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8A" w:rsidRPr="00ED6AF8" w:rsidRDefault="005D138A" w:rsidP="00841A39">
      <w:pPr>
        <w:jc w:val="center"/>
        <w:rPr>
          <w:rFonts w:cs="David"/>
          <w:b/>
          <w:bCs/>
          <w:sz w:val="26"/>
          <w:szCs w:val="26"/>
          <w:rtl/>
        </w:rPr>
      </w:pPr>
      <w:r w:rsidRPr="00ED6AF8">
        <w:rPr>
          <w:rFonts w:cs="David" w:hint="cs"/>
          <w:b/>
          <w:bCs/>
          <w:sz w:val="26"/>
          <w:szCs w:val="26"/>
          <w:rtl/>
        </w:rPr>
        <w:t>הצעת חוק רישוי שירותי</w:t>
      </w:r>
      <w:r w:rsidR="005C1F3E">
        <w:rPr>
          <w:rFonts w:cs="David" w:hint="cs"/>
          <w:b/>
          <w:bCs/>
          <w:sz w:val="26"/>
          <w:szCs w:val="26"/>
          <w:rtl/>
        </w:rPr>
        <w:t>ם</w:t>
      </w:r>
      <w:r w:rsidRPr="00ED6AF8">
        <w:rPr>
          <w:rFonts w:cs="David" w:hint="cs"/>
          <w:b/>
          <w:bCs/>
          <w:sz w:val="26"/>
          <w:szCs w:val="26"/>
          <w:rtl/>
        </w:rPr>
        <w:t xml:space="preserve"> לרכב, התשע"</w:t>
      </w:r>
      <w:r w:rsidR="00841A39">
        <w:rPr>
          <w:rFonts w:cs="David" w:hint="cs"/>
          <w:b/>
          <w:bCs/>
          <w:sz w:val="26"/>
          <w:szCs w:val="26"/>
          <w:rtl/>
        </w:rPr>
        <w:t>ו</w:t>
      </w:r>
      <w:r w:rsidRPr="00ED6AF8">
        <w:rPr>
          <w:rFonts w:cs="David" w:hint="cs"/>
          <w:b/>
          <w:bCs/>
          <w:sz w:val="26"/>
          <w:szCs w:val="26"/>
          <w:rtl/>
        </w:rPr>
        <w:t>-2015</w:t>
      </w:r>
    </w:p>
    <w:p w:rsidR="005D138A" w:rsidRPr="00151A0C" w:rsidRDefault="00151A0C" w:rsidP="00841A39">
      <w:pPr>
        <w:jc w:val="center"/>
        <w:rPr>
          <w:rFonts w:cs="David"/>
          <w:b/>
          <w:bCs/>
          <w:sz w:val="28"/>
          <w:szCs w:val="28"/>
          <w:u w:val="single"/>
          <w:rtl/>
          <w:rPrChange w:id="0" w:author="עידית חנוכה" w:date="2015-11-04T09:50:00Z">
            <w:rPr>
              <w:rFonts w:cs="David"/>
              <w:rtl/>
            </w:rPr>
          </w:rPrChange>
        </w:rPr>
      </w:pPr>
      <w:r w:rsidRPr="00151A0C">
        <w:rPr>
          <w:rFonts w:cs="David" w:hint="cs"/>
          <w:b/>
          <w:bCs/>
          <w:sz w:val="28"/>
          <w:szCs w:val="28"/>
          <w:u w:val="single"/>
          <w:rtl/>
          <w:rPrChange w:id="1" w:author="עידית חנוכה" w:date="2015-11-04T09:50:00Z">
            <w:rPr>
              <w:rFonts w:cs="David" w:hint="cs"/>
              <w:rtl/>
            </w:rPr>
          </w:rPrChange>
        </w:rPr>
        <w:t>נוסח לדיון בוועדה ב9.11.15</w:t>
      </w:r>
    </w:p>
    <w:p w:rsidR="005D138A" w:rsidRPr="00ED6AF8" w:rsidRDefault="005D138A">
      <w:pPr>
        <w:rPr>
          <w:rtl/>
        </w:rPr>
      </w:pPr>
    </w:p>
    <w:p w:rsidR="005D138A" w:rsidRPr="00ED6AF8" w:rsidRDefault="005D138A"/>
    <w:tbl>
      <w:tblPr>
        <w:bidiVisual/>
        <w:tblW w:w="9638" w:type="dxa"/>
        <w:tblLayout w:type="fixed"/>
        <w:tblCellMar>
          <w:top w:w="57" w:type="dxa"/>
          <w:left w:w="0" w:type="dxa"/>
          <w:bottom w:w="57" w:type="dxa"/>
          <w:right w:w="0" w:type="dxa"/>
        </w:tblCellMar>
        <w:tblLook w:val="0000" w:firstRow="0" w:lastRow="0" w:firstColumn="0" w:lastColumn="0" w:noHBand="0" w:noVBand="0"/>
      </w:tblPr>
      <w:tblGrid>
        <w:gridCol w:w="1871"/>
        <w:gridCol w:w="624"/>
        <w:gridCol w:w="624"/>
        <w:gridCol w:w="624"/>
        <w:gridCol w:w="5895"/>
      </w:tblGrid>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jc w:val="center"/>
              <w:textAlignment w:val="center"/>
              <w:rPr>
                <w:rFonts w:ascii="Arial" w:eastAsia="Arial Unicode MS" w:hAnsi="Arial" w:cs="David"/>
                <w:b/>
                <w:bCs/>
                <w:snapToGrid w:val="0"/>
                <w:color w:val="000000"/>
                <w:sz w:val="20"/>
                <w:szCs w:val="26"/>
                <w:rtl/>
                <w:lang w:eastAsia="ja-JP"/>
              </w:rPr>
            </w:pPr>
            <w:r w:rsidRPr="00ED6AF8">
              <w:rPr>
                <w:rFonts w:ascii="Arial" w:eastAsia="Arial Unicode MS" w:hAnsi="Arial" w:cs="David" w:hint="eastAsia"/>
                <w:b/>
                <w:bCs/>
                <w:snapToGrid w:val="0"/>
                <w:color w:val="000000"/>
                <w:sz w:val="20"/>
                <w:szCs w:val="26"/>
                <w:rtl/>
                <w:lang w:eastAsia="ja-JP"/>
              </w:rPr>
              <w:t>פרק</w:t>
            </w:r>
            <w:r w:rsidRPr="00ED6AF8">
              <w:rPr>
                <w:rFonts w:ascii="Arial" w:eastAsia="Arial Unicode MS" w:hAnsi="Arial" w:cs="David"/>
                <w:b/>
                <w:bCs/>
                <w:snapToGrid w:val="0"/>
                <w:color w:val="000000"/>
                <w:sz w:val="20"/>
                <w:szCs w:val="26"/>
                <w:rtl/>
                <w:lang w:eastAsia="ja-JP"/>
              </w:rPr>
              <w:t xml:space="preserve"> </w:t>
            </w:r>
            <w:r w:rsidRPr="00ED6AF8">
              <w:rPr>
                <w:rFonts w:ascii="Arial" w:eastAsia="Arial Unicode MS" w:hAnsi="Arial" w:cs="David" w:hint="eastAsia"/>
                <w:b/>
                <w:bCs/>
                <w:snapToGrid w:val="0"/>
                <w:color w:val="000000"/>
                <w:sz w:val="20"/>
                <w:szCs w:val="26"/>
                <w:rtl/>
                <w:lang w:eastAsia="ja-JP"/>
              </w:rPr>
              <w:t>א</w:t>
            </w:r>
            <w:r w:rsidRPr="00ED6AF8">
              <w:rPr>
                <w:rFonts w:ascii="Arial" w:eastAsia="Arial Unicode MS" w:hAnsi="Arial" w:cs="David"/>
                <w:b/>
                <w:bCs/>
                <w:snapToGrid w:val="0"/>
                <w:color w:val="000000"/>
                <w:sz w:val="20"/>
                <w:szCs w:val="26"/>
                <w:rtl/>
                <w:lang w:eastAsia="ja-JP"/>
              </w:rPr>
              <w:t xml:space="preserve">': </w:t>
            </w:r>
            <w:r w:rsidRPr="00ED6AF8">
              <w:rPr>
                <w:rFonts w:ascii="Arial" w:eastAsia="Arial Unicode MS" w:hAnsi="Arial" w:cs="David" w:hint="eastAsia"/>
                <w:b/>
                <w:bCs/>
                <w:snapToGrid w:val="0"/>
                <w:color w:val="000000"/>
                <w:sz w:val="20"/>
                <w:szCs w:val="26"/>
                <w:rtl/>
                <w:lang w:eastAsia="ja-JP"/>
              </w:rPr>
              <w:t>מטרה</w:t>
            </w:r>
            <w:r w:rsidRPr="00ED6AF8">
              <w:rPr>
                <w:rFonts w:ascii="Arial" w:eastAsia="Arial Unicode MS" w:hAnsi="Arial" w:cs="David"/>
                <w:b/>
                <w:bCs/>
                <w:snapToGrid w:val="0"/>
                <w:color w:val="000000"/>
                <w:sz w:val="20"/>
                <w:szCs w:val="26"/>
                <w:rtl/>
                <w:lang w:eastAsia="ja-JP"/>
              </w:rPr>
              <w:t xml:space="preserve"> </w:t>
            </w:r>
            <w:r w:rsidRPr="00ED6AF8">
              <w:rPr>
                <w:rFonts w:ascii="Arial" w:eastAsia="Arial Unicode MS" w:hAnsi="Arial" w:cs="David" w:hint="eastAsia"/>
                <w:b/>
                <w:bCs/>
                <w:snapToGrid w:val="0"/>
                <w:color w:val="000000"/>
                <w:sz w:val="20"/>
                <w:szCs w:val="26"/>
                <w:rtl/>
                <w:lang w:eastAsia="ja-JP"/>
              </w:rPr>
              <w:t>והגדרות</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Default="005E0BBF" w:rsidP="00AD5EC2">
            <w:pPr>
              <w:keepLines/>
              <w:widowControl w:val="0"/>
              <w:tabs>
                <w:tab w:val="left" w:pos="624"/>
                <w:tab w:val="left" w:pos="1247"/>
              </w:tabs>
              <w:autoSpaceDE w:val="0"/>
              <w:autoSpaceDN w:val="0"/>
              <w:adjustRightInd w:val="0"/>
              <w:snapToGrid w:val="0"/>
              <w:spacing w:after="0" w:line="360" w:lineRule="auto"/>
              <w:ind w:right="57"/>
              <w:textAlignment w:val="center"/>
              <w:rPr>
                <w:ins w:id="2" w:author="חוה ראובני" w:date="2015-11-03T15:11:00Z"/>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מטרה</w:t>
            </w:r>
          </w:p>
          <w:p w:rsidR="00841A39" w:rsidRPr="00ED6AF8" w:rsidRDefault="00841A39"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ins w:id="3" w:author="חוה ראובני" w:date="2015-11-03T15:11:00Z">
              <w:r>
                <w:rPr>
                  <w:rFonts w:ascii="Arial" w:eastAsia="Arial Unicode MS" w:hAnsi="Arial" w:cs="David" w:hint="cs"/>
                  <w:snapToGrid w:val="0"/>
                  <w:color w:val="000000"/>
                  <w:sz w:val="20"/>
                  <w:szCs w:val="26"/>
                  <w:rtl/>
                  <w:lang w:eastAsia="ja-JP"/>
                </w:rPr>
                <w:t>אושר 4.8.15</w:t>
              </w:r>
            </w:ins>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1.</w:t>
            </w:r>
            <w:r w:rsidRPr="00ED6AF8">
              <w:rPr>
                <w:rFonts w:ascii="Arial" w:eastAsia="Arial Unicode MS" w:hAnsi="Arial" w:cs="David"/>
                <w:snapToGrid w:val="0"/>
                <w:color w:val="000000"/>
                <w:sz w:val="20"/>
                <w:szCs w:val="26"/>
                <w:rtl/>
                <w:lang w:eastAsia="ja-JP"/>
              </w:rPr>
              <w:tab/>
            </w: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hint="eastAsia"/>
                <w:snapToGrid w:val="0"/>
                <w:color w:val="000000"/>
                <w:sz w:val="20"/>
                <w:szCs w:val="26"/>
                <w:rtl/>
                <w:lang w:eastAsia="ja-JP"/>
              </w:rPr>
              <w:t>מטרתו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חוק</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זה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להסדיר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השירותים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בענף</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לרבות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בתחום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הייבוא</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כדי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להבטיח</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כל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אלה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רמה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מקצועית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הולמת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נותני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השירותים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שמירה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על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בטיחות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הגנה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על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שלום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הציבור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ובטיחותו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מתן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שירות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סדיר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וזמין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למקבלי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השירות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קיומם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תנאים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הולמים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במקומות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מתן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השירותים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קידומה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התחרות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בענף</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הרכב</w:t>
            </w:r>
            <w:r w:rsidRPr="00ED6AF8">
              <w:rPr>
                <w:rFonts w:ascii="Arial" w:eastAsia="Arial Unicode MS" w:hAnsi="Arial" w:cs="David" w:hint="cs"/>
                <w:snapToGrid w:val="0"/>
                <w:color w:val="000000"/>
                <w:sz w:val="20"/>
                <w:szCs w:val="26"/>
                <w:rtl/>
                <w:lang w:eastAsia="ja-JP"/>
              </w:rPr>
              <w:t xml:space="preserve"> והגנת הצרכן</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hint="eastAsia"/>
                <w:snapToGrid w:val="0"/>
                <w:color w:val="000000"/>
                <w:sz w:val="20"/>
                <w:szCs w:val="26"/>
                <w:rtl/>
                <w:lang w:eastAsia="ja-JP"/>
              </w:rPr>
              <w:t>הגדרות</w:t>
            </w: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2.</w:t>
            </w:r>
            <w:r w:rsidRPr="00ED6AF8">
              <w:rPr>
                <w:rFonts w:ascii="Arial" w:eastAsia="Arial Unicode MS" w:hAnsi="Arial" w:cs="David"/>
                <w:snapToGrid w:val="0"/>
                <w:color w:val="000000"/>
                <w:sz w:val="20"/>
                <w:szCs w:val="26"/>
                <w:rtl/>
                <w:lang w:eastAsia="ja-JP"/>
              </w:rPr>
              <w:tab/>
            </w: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hint="eastAsia"/>
                <w:snapToGrid w:val="0"/>
                <w:color w:val="000000"/>
                <w:sz w:val="20"/>
                <w:szCs w:val="26"/>
                <w:rtl/>
                <w:lang w:eastAsia="ja-JP"/>
              </w:rPr>
              <w:t>בחוק</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זה</w:t>
            </w:r>
            <w:r w:rsidRPr="00ED6AF8">
              <w:rPr>
                <w:rFonts w:ascii="Arial" w:eastAsia="Arial Unicode MS" w:hAnsi="Arial" w:cs="David"/>
                <w:snapToGrid w:val="0"/>
                <w:color w:val="000000"/>
                <w:sz w:val="20"/>
                <w:szCs w:val="26"/>
                <w:rtl/>
                <w:lang w:eastAsia="ja-JP"/>
              </w:rPr>
              <w:t xml:space="preserve"> – </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841A39"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ins w:id="4" w:author="חוה ראובני" w:date="2015-11-03T15:12:00Z">
              <w:r w:rsidRPr="00841A39">
                <w:rPr>
                  <w:rFonts w:ascii="Arial" w:eastAsia="Arial Unicode MS" w:hAnsi="Arial" w:cs="David" w:hint="cs"/>
                  <w:snapToGrid w:val="0"/>
                  <w:color w:val="000000"/>
                  <w:sz w:val="20"/>
                  <w:szCs w:val="26"/>
                  <w:rtl/>
                  <w:lang w:eastAsia="ja-JP"/>
                </w:rPr>
                <w:t>אושר</w:t>
              </w:r>
              <w:r w:rsidRPr="00841A39">
                <w:rPr>
                  <w:rFonts w:ascii="Arial" w:eastAsia="Arial Unicode MS" w:hAnsi="Arial" w:cs="David"/>
                  <w:snapToGrid w:val="0"/>
                  <w:color w:val="000000"/>
                  <w:sz w:val="20"/>
                  <w:szCs w:val="26"/>
                  <w:rtl/>
                  <w:lang w:eastAsia="ja-JP"/>
                </w:rPr>
                <w:t xml:space="preserve"> 4.8.15</w:t>
              </w:r>
            </w:ins>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 xml:space="preserve">"אב-טיפוס" </w:t>
            </w:r>
            <w:r w:rsidRPr="00ED6AF8">
              <w:rPr>
                <w:rFonts w:ascii="Arial" w:eastAsia="Arial Unicode MS" w:hAnsi="Arial" w:cs="David" w:hint="eastAsia"/>
                <w:snapToGrid w:val="0"/>
                <w:color w:val="000000"/>
                <w:sz w:val="20"/>
                <w:szCs w:val="26"/>
                <w:rtl/>
                <w:lang w:eastAsia="ja-JP"/>
              </w:rPr>
              <w:t>–</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דגם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ראשון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מוצר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תעבורה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המשמש</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בסיס</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לייצורם</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841A39"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ins w:id="5" w:author="חוה ראובני" w:date="2015-11-03T15:12:00Z">
              <w:r w:rsidRPr="00841A39">
                <w:rPr>
                  <w:rFonts w:ascii="Arial" w:eastAsia="Arial Unicode MS" w:hAnsi="Arial" w:cs="David" w:hint="cs"/>
                  <w:snapToGrid w:val="0"/>
                  <w:color w:val="000000"/>
                  <w:sz w:val="20"/>
                  <w:szCs w:val="26"/>
                  <w:rtl/>
                  <w:lang w:eastAsia="ja-JP"/>
                </w:rPr>
                <w:t>אושר</w:t>
              </w:r>
              <w:r w:rsidRPr="00841A39">
                <w:rPr>
                  <w:rFonts w:ascii="Arial" w:eastAsia="Arial Unicode MS" w:hAnsi="Arial" w:cs="David"/>
                  <w:snapToGrid w:val="0"/>
                  <w:color w:val="000000"/>
                  <w:sz w:val="20"/>
                  <w:szCs w:val="26"/>
                  <w:rtl/>
                  <w:lang w:eastAsia="ja-JP"/>
                </w:rPr>
                <w:t xml:space="preserve"> 4.8.15</w:t>
              </w:r>
            </w:ins>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האגף</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להכשרה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מקצועית</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eastAsia"/>
                <w:snapToGrid w:val="0"/>
                <w:color w:val="000000"/>
                <w:sz w:val="20"/>
                <w:szCs w:val="26"/>
                <w:rtl/>
                <w:lang w:eastAsia="ja-JP"/>
              </w:rPr>
              <w:t>האגף</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להכשרה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ולפיתוח</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כוח</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אדם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במשרד</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הכלכלה</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841A39"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ins w:id="6" w:author="חוה ראובני" w:date="2015-11-03T15:12:00Z">
              <w:r w:rsidRPr="00841A39">
                <w:rPr>
                  <w:rFonts w:ascii="Arial" w:eastAsia="Arial Unicode MS" w:hAnsi="Arial" w:cs="David" w:hint="cs"/>
                  <w:snapToGrid w:val="0"/>
                  <w:color w:val="000000"/>
                  <w:sz w:val="20"/>
                  <w:szCs w:val="26"/>
                  <w:rtl/>
                  <w:lang w:eastAsia="ja-JP"/>
                </w:rPr>
                <w:t>אושר</w:t>
              </w:r>
              <w:r w:rsidRPr="00841A39">
                <w:rPr>
                  <w:rFonts w:ascii="Arial" w:eastAsia="Arial Unicode MS" w:hAnsi="Arial" w:cs="David"/>
                  <w:snapToGrid w:val="0"/>
                  <w:color w:val="000000"/>
                  <w:sz w:val="20"/>
                  <w:szCs w:val="26"/>
                  <w:rtl/>
                  <w:lang w:eastAsia="ja-JP"/>
                </w:rPr>
                <w:t xml:space="preserve"> 4.8.15</w:t>
              </w:r>
            </w:ins>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אחריות</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eastAsia"/>
                <w:snapToGrid w:val="0"/>
                <w:color w:val="000000"/>
                <w:sz w:val="20"/>
                <w:szCs w:val="26"/>
                <w:rtl/>
                <w:lang w:eastAsia="ja-JP"/>
              </w:rPr>
              <w:t>מתן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שירות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בלא</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תשלום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לאחר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מכירת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מוצר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תעבורה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הכולל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תיקון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טיפול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החלפה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מוצר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תעבורה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כדי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להבטיח</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תקינותם</w:t>
            </w:r>
            <w:r w:rsidRPr="00ED6AF8">
              <w:rPr>
                <w:rFonts w:ascii="Arial" w:eastAsia="Arial Unicode MS" w:hAnsi="Arial" w:cs="David"/>
                <w:snapToGrid w:val="0"/>
                <w:color w:val="000000"/>
                <w:sz w:val="20"/>
                <w:szCs w:val="26"/>
                <w:rtl/>
                <w:lang w:eastAsia="ja-JP"/>
              </w:rPr>
              <w:t xml:space="preserve">; </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841A39"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ins w:id="7" w:author="חוה ראובני" w:date="2015-11-03T15:12:00Z">
              <w:r w:rsidRPr="00841A39">
                <w:rPr>
                  <w:rFonts w:ascii="Arial" w:eastAsia="Arial Unicode MS" w:hAnsi="Arial" w:cs="David" w:hint="cs"/>
                  <w:snapToGrid w:val="0"/>
                  <w:color w:val="000000"/>
                  <w:sz w:val="20"/>
                  <w:szCs w:val="26"/>
                  <w:rtl/>
                  <w:lang w:eastAsia="ja-JP"/>
                </w:rPr>
                <w:t>אושר</w:t>
              </w:r>
              <w:r w:rsidRPr="00841A39">
                <w:rPr>
                  <w:rFonts w:ascii="Arial" w:eastAsia="Arial Unicode MS" w:hAnsi="Arial" w:cs="David"/>
                  <w:snapToGrid w:val="0"/>
                  <w:color w:val="000000"/>
                  <w:sz w:val="20"/>
                  <w:szCs w:val="26"/>
                  <w:rtl/>
                  <w:lang w:eastAsia="ja-JP"/>
                </w:rPr>
                <w:t xml:space="preserve"> 4.8.15</w:t>
              </w:r>
            </w:ins>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בעל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עניין</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eastAsia"/>
                <w:snapToGrid w:val="0"/>
                <w:color w:val="000000"/>
                <w:sz w:val="20"/>
                <w:szCs w:val="26"/>
                <w:rtl/>
                <w:lang w:eastAsia="ja-JP"/>
              </w:rPr>
              <w:t>כהגדרתו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בחוק</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החברות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התשנ</w:t>
            </w: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ט</w:t>
            </w:r>
            <w:r w:rsidRPr="00ED6AF8">
              <w:rPr>
                <w:rFonts w:ascii="Arial" w:eastAsia="Arial Unicode MS" w:hAnsi="Arial" w:cs="David"/>
                <w:snapToGrid w:val="0"/>
                <w:color w:val="000000"/>
                <w:sz w:val="20"/>
                <w:szCs w:val="26"/>
                <w:rtl/>
                <w:lang w:eastAsia="ja-JP"/>
              </w:rPr>
              <w:t>–1999</w:t>
            </w:r>
            <w:r w:rsidRPr="00ED6AF8">
              <w:rPr>
                <w:rFonts w:ascii="Arial" w:eastAsia="Arial Unicode MS" w:hAnsi="Arial" w:cs="David"/>
                <w:snapToGrid w:val="0"/>
                <w:color w:val="000000"/>
                <w:sz w:val="20"/>
                <w:szCs w:val="26"/>
                <w:vertAlign w:val="superscript"/>
                <w:rtl/>
                <w:lang w:eastAsia="ja-JP"/>
              </w:rPr>
              <w:footnoteReference w:id="1"/>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841A39"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ins w:id="10" w:author="חוה ראובני" w:date="2015-11-03T15:12:00Z">
              <w:r w:rsidRPr="00841A39">
                <w:rPr>
                  <w:rFonts w:ascii="Arial" w:eastAsia="Arial Unicode MS" w:hAnsi="Arial" w:cs="David" w:hint="cs"/>
                  <w:snapToGrid w:val="0"/>
                  <w:color w:val="000000"/>
                  <w:sz w:val="20"/>
                  <w:szCs w:val="26"/>
                  <w:rtl/>
                  <w:lang w:eastAsia="ja-JP"/>
                </w:rPr>
                <w:t>אושר</w:t>
              </w:r>
              <w:r w:rsidRPr="00841A39">
                <w:rPr>
                  <w:rFonts w:ascii="Arial" w:eastAsia="Arial Unicode MS" w:hAnsi="Arial" w:cs="David"/>
                  <w:snapToGrid w:val="0"/>
                  <w:color w:val="000000"/>
                  <w:sz w:val="20"/>
                  <w:szCs w:val="26"/>
                  <w:rtl/>
                  <w:lang w:eastAsia="ja-JP"/>
                </w:rPr>
                <w:t xml:space="preserve"> 4.8.15</w:t>
              </w:r>
            </w:ins>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בעל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רישיון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לייצור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ושיווקו</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eastAsia"/>
                <w:snapToGrid w:val="0"/>
                <w:color w:val="000000"/>
                <w:sz w:val="20"/>
                <w:szCs w:val="26"/>
                <w:rtl/>
                <w:lang w:eastAsia="ja-JP"/>
              </w:rPr>
              <w:t>מי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שקיבל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רישיון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לייצור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ולשיווקו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לפי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סעיף</w:t>
            </w:r>
            <w:r w:rsidRPr="00ED6AF8">
              <w:rPr>
                <w:rFonts w:ascii="Arial" w:eastAsia="Arial Unicode MS" w:hAnsi="Arial" w:cs="David"/>
                <w:snapToGrid w:val="0"/>
                <w:color w:val="000000"/>
                <w:sz w:val="20"/>
                <w:szCs w:val="26"/>
                <w:rtl/>
                <w:lang w:eastAsia="ja-JP"/>
              </w:rPr>
              <w:t xml:space="preserve"> 18;</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841A39"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ins w:id="11" w:author="חוה ראובני" w:date="2015-11-03T15:12:00Z">
              <w:r w:rsidRPr="00841A39">
                <w:rPr>
                  <w:rFonts w:ascii="Arial" w:eastAsia="Arial Unicode MS" w:hAnsi="Arial" w:cs="David" w:hint="cs"/>
                  <w:snapToGrid w:val="0"/>
                  <w:color w:val="000000"/>
                  <w:sz w:val="20"/>
                  <w:szCs w:val="26"/>
                  <w:rtl/>
                  <w:lang w:eastAsia="ja-JP"/>
                </w:rPr>
                <w:t>אושר</w:t>
              </w:r>
              <w:r w:rsidRPr="00841A39">
                <w:rPr>
                  <w:rFonts w:ascii="Arial" w:eastAsia="Arial Unicode MS" w:hAnsi="Arial" w:cs="David"/>
                  <w:snapToGrid w:val="0"/>
                  <w:color w:val="000000"/>
                  <w:sz w:val="20"/>
                  <w:szCs w:val="26"/>
                  <w:rtl/>
                  <w:lang w:eastAsia="ja-JP"/>
                </w:rPr>
                <w:t xml:space="preserve"> 4.8.15</w:t>
              </w:r>
            </w:ins>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841A39">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דגם</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eastAsia"/>
                <w:snapToGrid w:val="0"/>
                <w:color w:val="000000"/>
                <w:sz w:val="20"/>
                <w:szCs w:val="26"/>
                <w:rtl/>
                <w:lang w:eastAsia="ja-JP"/>
              </w:rPr>
              <w:t>סדרת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כלי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מתוצר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מסוים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בעלי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נתונים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טכניים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משותפים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שיצרן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קבע</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שם</w:t>
            </w:r>
            <w:r w:rsidRPr="00ED6AF8">
              <w:rPr>
                <w:rFonts w:ascii="Arial" w:eastAsia="Arial Unicode MS" w:hAnsi="Arial" w:cs="David"/>
                <w:snapToGrid w:val="0"/>
                <w:color w:val="000000"/>
                <w:sz w:val="20"/>
                <w:szCs w:val="26"/>
                <w:rtl/>
                <w:lang w:eastAsia="ja-JP"/>
              </w:rPr>
              <w:t xml:space="preserve"> </w:t>
            </w:r>
            <w:ins w:id="12" w:author="חוה ראובני" w:date="2015-11-03T15:18:00Z">
              <w:r w:rsidR="00841A39" w:rsidRPr="00841A39">
                <w:rPr>
                  <w:rFonts w:ascii="Arial" w:eastAsia="Arial Unicode MS" w:hAnsi="Arial" w:cs="David" w:hint="cs"/>
                  <w:snapToGrid w:val="0"/>
                  <w:color w:val="000000"/>
                  <w:sz w:val="20"/>
                  <w:szCs w:val="26"/>
                  <w:rtl/>
                  <w:lang w:eastAsia="ja-JP"/>
                </w:rPr>
                <w:t>הכולל</w:t>
              </w:r>
              <w:r w:rsidR="00841A39" w:rsidRPr="00841A39">
                <w:rPr>
                  <w:rFonts w:ascii="Arial" w:eastAsia="Arial Unicode MS" w:hAnsi="Arial" w:cs="David"/>
                  <w:snapToGrid w:val="0"/>
                  <w:color w:val="000000"/>
                  <w:sz w:val="20"/>
                  <w:szCs w:val="26"/>
                  <w:rtl/>
                  <w:lang w:eastAsia="ja-JP"/>
                </w:rPr>
                <w:t xml:space="preserve"> </w:t>
              </w:r>
              <w:r w:rsidR="00841A39" w:rsidRPr="00841A39">
                <w:rPr>
                  <w:rFonts w:ascii="Arial" w:eastAsia="Arial Unicode MS" w:hAnsi="Arial" w:cs="David" w:hint="cs"/>
                  <w:snapToGrid w:val="0"/>
                  <w:color w:val="000000"/>
                  <w:sz w:val="20"/>
                  <w:szCs w:val="26"/>
                  <w:rtl/>
                  <w:lang w:eastAsia="ja-JP"/>
                </w:rPr>
                <w:t>אותיות</w:t>
              </w:r>
              <w:r w:rsidR="00841A39" w:rsidRPr="00841A39">
                <w:rPr>
                  <w:rFonts w:ascii="Arial" w:eastAsia="Arial Unicode MS" w:hAnsi="Arial" w:cs="David"/>
                  <w:snapToGrid w:val="0"/>
                  <w:color w:val="000000"/>
                  <w:sz w:val="20"/>
                  <w:szCs w:val="26"/>
                  <w:rtl/>
                  <w:lang w:eastAsia="ja-JP"/>
                </w:rPr>
                <w:t xml:space="preserve"> </w:t>
              </w:r>
              <w:r w:rsidR="00841A39" w:rsidRPr="00841A39">
                <w:rPr>
                  <w:rFonts w:ascii="Arial" w:eastAsia="Arial Unicode MS" w:hAnsi="Arial" w:cs="David" w:hint="cs"/>
                  <w:snapToGrid w:val="0"/>
                  <w:color w:val="000000"/>
                  <w:sz w:val="20"/>
                  <w:szCs w:val="26"/>
                  <w:rtl/>
                  <w:lang w:eastAsia="ja-JP"/>
                </w:rPr>
                <w:t>או</w:t>
              </w:r>
              <w:r w:rsidR="00841A39" w:rsidRPr="00841A39">
                <w:rPr>
                  <w:rFonts w:ascii="Arial" w:eastAsia="Arial Unicode MS" w:hAnsi="Arial" w:cs="David"/>
                  <w:snapToGrid w:val="0"/>
                  <w:color w:val="000000"/>
                  <w:sz w:val="20"/>
                  <w:szCs w:val="26"/>
                  <w:rtl/>
                  <w:lang w:eastAsia="ja-JP"/>
                </w:rPr>
                <w:t xml:space="preserve"> </w:t>
              </w:r>
              <w:r w:rsidR="00841A39" w:rsidRPr="00841A39">
                <w:rPr>
                  <w:rFonts w:ascii="Arial" w:eastAsia="Arial Unicode MS" w:hAnsi="Arial" w:cs="David" w:hint="cs"/>
                  <w:snapToGrid w:val="0"/>
                  <w:color w:val="000000"/>
                  <w:sz w:val="20"/>
                  <w:szCs w:val="26"/>
                  <w:rtl/>
                  <w:lang w:eastAsia="ja-JP"/>
                </w:rPr>
                <w:t>מספרים</w:t>
              </w:r>
              <w:r w:rsidR="00841A39" w:rsidRPr="00841A39">
                <w:rPr>
                  <w:rFonts w:ascii="Arial" w:eastAsia="Arial Unicode MS" w:hAnsi="Arial" w:cs="David"/>
                  <w:snapToGrid w:val="0"/>
                  <w:color w:val="000000"/>
                  <w:sz w:val="20"/>
                  <w:szCs w:val="26"/>
                  <w:rtl/>
                  <w:lang w:eastAsia="ja-JP"/>
                </w:rPr>
                <w:t xml:space="preserve">, </w:t>
              </w:r>
            </w:ins>
            <w:r w:rsidRPr="00ED6AF8">
              <w:rPr>
                <w:rFonts w:ascii="Arial" w:eastAsia="Arial Unicode MS" w:hAnsi="Arial" w:cs="David" w:hint="eastAsia"/>
                <w:snapToGrid w:val="0"/>
                <w:color w:val="000000"/>
                <w:sz w:val="20"/>
                <w:szCs w:val="26"/>
                <w:rtl/>
                <w:lang w:eastAsia="ja-JP"/>
              </w:rPr>
              <w:t>המתועד</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במסמכי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התקינה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וברישיון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הרכב</w:t>
            </w:r>
            <w:r w:rsidRPr="00ED6AF8">
              <w:rPr>
                <w:rFonts w:ascii="Arial" w:eastAsia="Arial Unicode MS" w:hAnsi="Arial" w:cs="David"/>
                <w:snapToGrid w:val="0"/>
                <w:color w:val="000000"/>
                <w:sz w:val="20"/>
                <w:szCs w:val="26"/>
                <w:rtl/>
                <w:lang w:eastAsia="ja-JP"/>
              </w:rPr>
              <w:t>;</w:t>
            </w:r>
          </w:p>
        </w:tc>
      </w:tr>
      <w:tr w:rsidR="00AD5EC2" w:rsidRPr="00ED6AF8" w:rsidTr="005E0BBF">
        <w:trPr>
          <w:cantSplit/>
          <w:trHeight w:val="795"/>
        </w:trPr>
        <w:tc>
          <w:tcPr>
            <w:tcW w:w="1871" w:type="dxa"/>
            <w:shd w:val="clear" w:color="auto" w:fill="auto"/>
            <w:tcMar>
              <w:top w:w="91" w:type="dxa"/>
              <w:left w:w="0" w:type="dxa"/>
              <w:bottom w:w="91" w:type="dxa"/>
              <w:right w:w="0" w:type="dxa"/>
            </w:tcMar>
          </w:tcPr>
          <w:p w:rsidR="00AD5EC2" w:rsidRPr="00ED6AF8" w:rsidRDefault="00841A39"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ins w:id="13" w:author="חוה ראובני" w:date="2015-11-03T15:12:00Z">
              <w:r w:rsidRPr="00841A39">
                <w:rPr>
                  <w:rFonts w:ascii="Arial" w:eastAsia="Arial Unicode MS" w:hAnsi="Arial" w:cs="David" w:hint="cs"/>
                  <w:snapToGrid w:val="0"/>
                  <w:color w:val="000000"/>
                  <w:sz w:val="20"/>
                  <w:szCs w:val="26"/>
                  <w:rtl/>
                  <w:lang w:eastAsia="ja-JP"/>
                </w:rPr>
                <w:t>אושר</w:t>
              </w:r>
              <w:r w:rsidRPr="00841A39">
                <w:rPr>
                  <w:rFonts w:ascii="Arial" w:eastAsia="Arial Unicode MS" w:hAnsi="Arial" w:cs="David"/>
                  <w:snapToGrid w:val="0"/>
                  <w:color w:val="000000"/>
                  <w:sz w:val="20"/>
                  <w:szCs w:val="26"/>
                  <w:rtl/>
                  <w:lang w:eastAsia="ja-JP"/>
                </w:rPr>
                <w:t xml:space="preserve"> 4.8.15</w:t>
              </w:r>
            </w:ins>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"דרישות תקינה של האיחוד האירופי" – דירקטיבה או תקנה של האיחוד האירופי, כתוקפן מעת לעת;</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841A39"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ins w:id="14" w:author="חוה ראובני" w:date="2015-11-03T15:20:00Z">
              <w:r w:rsidRPr="00841A39">
                <w:rPr>
                  <w:rFonts w:ascii="Arial" w:eastAsia="Arial Unicode MS" w:hAnsi="Arial" w:cs="David" w:hint="cs"/>
                  <w:snapToGrid w:val="0"/>
                  <w:color w:val="000000"/>
                  <w:sz w:val="20"/>
                  <w:szCs w:val="26"/>
                  <w:rtl/>
                  <w:lang w:eastAsia="ja-JP"/>
                </w:rPr>
                <w:t>אושר</w:t>
              </w:r>
              <w:r w:rsidRPr="00841A39">
                <w:rPr>
                  <w:rFonts w:ascii="Arial" w:eastAsia="Arial Unicode MS" w:hAnsi="Arial" w:cs="David"/>
                  <w:snapToGrid w:val="0"/>
                  <w:color w:val="000000"/>
                  <w:sz w:val="20"/>
                  <w:szCs w:val="26"/>
                  <w:rtl/>
                  <w:lang w:eastAsia="ja-JP"/>
                </w:rPr>
                <w:t xml:space="preserve"> 4.8.15</w:t>
              </w:r>
            </w:ins>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דרישות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תקינה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פדראליות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w:t>
            </w:r>
            <w:r w:rsidRPr="00ED6AF8">
              <w:rPr>
                <w:rFonts w:ascii="Arial" w:eastAsia="Arial Unicode MS" w:hAnsi="Arial" w:cs="David"/>
                <w:snapToGrid w:val="0"/>
                <w:color w:val="000000"/>
                <w:sz w:val="20"/>
                <w:szCs w:val="26"/>
                <w:rtl/>
                <w:lang w:eastAsia="ja-JP"/>
              </w:rPr>
              <w:t xml:space="preserve"> תקן או תקנה פדראליים של ארצות הברית, כתוקפם מעת לעת;</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841A39"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ins w:id="15" w:author="חוה ראובני" w:date="2015-11-03T15:20:00Z">
              <w:r w:rsidRPr="00841A39">
                <w:rPr>
                  <w:rFonts w:ascii="Arial" w:eastAsia="Arial Unicode MS" w:hAnsi="Arial" w:cs="David" w:hint="cs"/>
                  <w:snapToGrid w:val="0"/>
                  <w:color w:val="000000"/>
                  <w:sz w:val="20"/>
                  <w:szCs w:val="26"/>
                  <w:rtl/>
                  <w:lang w:eastAsia="ja-JP"/>
                </w:rPr>
                <w:t>אושר</w:t>
              </w:r>
              <w:r w:rsidRPr="00841A39">
                <w:rPr>
                  <w:rFonts w:ascii="Arial" w:eastAsia="Arial Unicode MS" w:hAnsi="Arial" w:cs="David"/>
                  <w:snapToGrid w:val="0"/>
                  <w:color w:val="000000"/>
                  <w:sz w:val="20"/>
                  <w:szCs w:val="26"/>
                  <w:rtl/>
                  <w:lang w:eastAsia="ja-JP"/>
                </w:rPr>
                <w:t xml:space="preserve"> 4.8.15</w:t>
              </w:r>
            </w:ins>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הנדסאי</w:t>
            </w:r>
            <w:r w:rsidRPr="00ED6AF8">
              <w:rPr>
                <w:rFonts w:ascii="Arial" w:eastAsia="Arial Unicode MS" w:hAnsi="Arial" w:cs="David"/>
                <w:snapToGrid w:val="0"/>
                <w:color w:val="000000"/>
                <w:sz w:val="20"/>
                <w:szCs w:val="26"/>
                <w:rtl/>
                <w:lang w:eastAsia="ja-JP"/>
              </w:rPr>
              <w:t>", "</w:t>
            </w:r>
            <w:r w:rsidRPr="00ED6AF8">
              <w:rPr>
                <w:rFonts w:ascii="Arial" w:eastAsia="Arial Unicode MS" w:hAnsi="Arial" w:cs="David" w:hint="eastAsia"/>
                <w:snapToGrid w:val="0"/>
                <w:color w:val="000000"/>
                <w:sz w:val="20"/>
                <w:szCs w:val="26"/>
                <w:rtl/>
                <w:lang w:eastAsia="ja-JP"/>
              </w:rPr>
              <w:t>טכנאי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מוסמך</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eastAsia"/>
                <w:snapToGrid w:val="0"/>
                <w:color w:val="000000"/>
                <w:sz w:val="20"/>
                <w:szCs w:val="26"/>
                <w:rtl/>
                <w:lang w:eastAsia="ja-JP"/>
              </w:rPr>
              <w:t>כהגדרתם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בחוק</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ההנדסאים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והטכנאים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המוסמכים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התשע</w:t>
            </w: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ג</w:t>
            </w:r>
            <w:r w:rsidRPr="00ED6AF8">
              <w:rPr>
                <w:rFonts w:ascii="Arial" w:eastAsia="Arial Unicode MS" w:hAnsi="Arial" w:cs="David"/>
                <w:snapToGrid w:val="0"/>
                <w:color w:val="000000"/>
                <w:sz w:val="20"/>
                <w:szCs w:val="26"/>
                <w:rtl/>
                <w:lang w:eastAsia="ja-JP"/>
              </w:rPr>
              <w:t>–2012</w:t>
            </w:r>
            <w:r w:rsidRPr="00ED6AF8">
              <w:rPr>
                <w:rFonts w:ascii="Arial" w:eastAsia="Arial Unicode MS" w:hAnsi="Arial" w:cs="David" w:hint="eastAsia"/>
                <w:snapToGrid w:val="0"/>
                <w:color w:val="000000"/>
                <w:sz w:val="20"/>
                <w:szCs w:val="26"/>
                <w:rtl/>
                <w:lang w:eastAsia="ja-JP"/>
              </w:rPr>
              <w:t>‏</w:t>
            </w:r>
            <w:r w:rsidRPr="00ED6AF8">
              <w:rPr>
                <w:rFonts w:ascii="Arial" w:eastAsia="Arial Unicode MS" w:hAnsi="Arial" w:cs="David"/>
                <w:snapToGrid w:val="0"/>
                <w:color w:val="000000"/>
                <w:sz w:val="20"/>
                <w:szCs w:val="26"/>
                <w:vertAlign w:val="superscript"/>
                <w:rtl/>
                <w:lang w:eastAsia="ja-JP"/>
              </w:rPr>
              <w:footnoteReference w:id="2"/>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841A39"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ins w:id="18" w:author="חוה ראובני" w:date="2015-11-03T15:20:00Z">
              <w:r w:rsidRPr="00841A39">
                <w:rPr>
                  <w:rFonts w:ascii="Arial" w:eastAsia="Arial Unicode MS" w:hAnsi="Arial" w:cs="David" w:hint="cs"/>
                  <w:snapToGrid w:val="0"/>
                  <w:color w:val="000000"/>
                  <w:sz w:val="20"/>
                  <w:szCs w:val="26"/>
                  <w:rtl/>
                  <w:lang w:eastAsia="ja-JP"/>
                </w:rPr>
                <w:t>אושר</w:t>
              </w:r>
              <w:r w:rsidRPr="00841A39">
                <w:rPr>
                  <w:rFonts w:ascii="Arial" w:eastAsia="Arial Unicode MS" w:hAnsi="Arial" w:cs="David"/>
                  <w:snapToGrid w:val="0"/>
                  <w:color w:val="000000"/>
                  <w:sz w:val="20"/>
                  <w:szCs w:val="26"/>
                  <w:rtl/>
                  <w:lang w:eastAsia="ja-JP"/>
                </w:rPr>
                <w:t xml:space="preserve"> 4.8.15</w:t>
              </w:r>
            </w:ins>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hint="cs"/>
                <w:snapToGrid w:val="0"/>
                <w:color w:val="000000"/>
                <w:sz w:val="20"/>
                <w:szCs w:val="26"/>
                <w:rtl/>
                <w:lang w:eastAsia="ja-JP"/>
              </w:rPr>
              <w:t xml:space="preserve">"הוועדה" </w:t>
            </w: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cs"/>
                <w:snapToGrid w:val="0"/>
                <w:color w:val="000000"/>
                <w:sz w:val="20"/>
                <w:szCs w:val="26"/>
                <w:rtl/>
                <w:lang w:eastAsia="ja-JP"/>
              </w:rPr>
              <w:t xml:space="preserve"> ועדת הכלכלה של הכנסת;</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841A39"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ins w:id="19" w:author="חוה ראובני" w:date="2015-11-03T15:20:00Z">
              <w:r w:rsidRPr="00841A39">
                <w:rPr>
                  <w:rFonts w:ascii="Arial" w:eastAsia="Arial Unicode MS" w:hAnsi="Arial" w:cs="David" w:hint="cs"/>
                  <w:snapToGrid w:val="0"/>
                  <w:color w:val="000000"/>
                  <w:sz w:val="20"/>
                  <w:szCs w:val="26"/>
                  <w:rtl/>
                  <w:lang w:eastAsia="ja-JP"/>
                </w:rPr>
                <w:t>אושר</w:t>
              </w:r>
              <w:r w:rsidRPr="00841A39">
                <w:rPr>
                  <w:rFonts w:ascii="Arial" w:eastAsia="Arial Unicode MS" w:hAnsi="Arial" w:cs="David"/>
                  <w:snapToGrid w:val="0"/>
                  <w:color w:val="000000"/>
                  <w:sz w:val="20"/>
                  <w:szCs w:val="26"/>
                  <w:rtl/>
                  <w:lang w:eastAsia="ja-JP"/>
                </w:rPr>
                <w:t xml:space="preserve"> 4.8.15</w:t>
              </w:r>
            </w:ins>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ייבוא</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eastAsia"/>
                <w:snapToGrid w:val="0"/>
                <w:color w:val="000000"/>
                <w:sz w:val="20"/>
                <w:szCs w:val="26"/>
                <w:rtl/>
                <w:lang w:eastAsia="ja-JP"/>
              </w:rPr>
              <w:t>הבאה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גרם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הבאה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מוצר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תעבורה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לישראל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בים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ביבשה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באוויר</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841A39"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ins w:id="20" w:author="חוה ראובני" w:date="2015-11-03T15:20:00Z">
              <w:r w:rsidRPr="00841A39">
                <w:rPr>
                  <w:rFonts w:ascii="Arial" w:eastAsia="Arial Unicode MS" w:hAnsi="Arial" w:cs="David" w:hint="cs"/>
                  <w:snapToGrid w:val="0"/>
                  <w:color w:val="000000"/>
                  <w:sz w:val="20"/>
                  <w:szCs w:val="26"/>
                  <w:rtl/>
                  <w:lang w:eastAsia="ja-JP"/>
                </w:rPr>
                <w:t>אושר</w:t>
              </w:r>
              <w:r w:rsidRPr="00841A39">
                <w:rPr>
                  <w:rFonts w:ascii="Arial" w:eastAsia="Arial Unicode MS" w:hAnsi="Arial" w:cs="David"/>
                  <w:snapToGrid w:val="0"/>
                  <w:color w:val="000000"/>
                  <w:sz w:val="20"/>
                  <w:szCs w:val="26"/>
                  <w:rtl/>
                  <w:lang w:eastAsia="ja-JP"/>
                </w:rPr>
                <w:t xml:space="preserve"> 4.8.15</w:t>
              </w:r>
            </w:ins>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יבואן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זעיר</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cs"/>
                <w:snapToGrid w:val="0"/>
                <w:color w:val="000000"/>
                <w:sz w:val="20"/>
                <w:szCs w:val="26"/>
                <w:rtl/>
                <w:lang w:eastAsia="ja-JP"/>
              </w:rPr>
              <w:t>מי שהתקשר בהסכם בכתב למכירת רכב עם כל אדם במדינת חוץ וניתן לו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רישיון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לפי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סעיף</w:t>
            </w:r>
            <w:r w:rsidRPr="00ED6AF8">
              <w:rPr>
                <w:rFonts w:ascii="Arial" w:eastAsia="Arial Unicode MS" w:hAnsi="Arial" w:cs="David"/>
                <w:snapToGrid w:val="0"/>
                <w:color w:val="000000"/>
                <w:sz w:val="20"/>
                <w:szCs w:val="26"/>
                <w:rtl/>
                <w:lang w:eastAsia="ja-JP"/>
              </w:rPr>
              <w:t xml:space="preserve"> 38;</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841A39"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ins w:id="21" w:author="חוה ראובני" w:date="2015-11-03T15:20:00Z">
              <w:r w:rsidRPr="00841A39">
                <w:rPr>
                  <w:rFonts w:ascii="Arial" w:eastAsia="Arial Unicode MS" w:hAnsi="Arial" w:cs="David" w:hint="cs"/>
                  <w:snapToGrid w:val="0"/>
                  <w:color w:val="000000"/>
                  <w:sz w:val="20"/>
                  <w:szCs w:val="26"/>
                  <w:rtl/>
                  <w:lang w:eastAsia="ja-JP"/>
                </w:rPr>
                <w:t>אושר</w:t>
              </w:r>
              <w:r w:rsidRPr="00841A39">
                <w:rPr>
                  <w:rFonts w:ascii="Arial" w:eastAsia="Arial Unicode MS" w:hAnsi="Arial" w:cs="David"/>
                  <w:snapToGrid w:val="0"/>
                  <w:color w:val="000000"/>
                  <w:sz w:val="20"/>
                  <w:szCs w:val="26"/>
                  <w:rtl/>
                  <w:lang w:eastAsia="ja-JP"/>
                </w:rPr>
                <w:t xml:space="preserve"> 4.8.15</w:t>
              </w:r>
            </w:ins>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יבואן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ישיר</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cs"/>
                <w:snapToGrid w:val="0"/>
                <w:color w:val="000000"/>
                <w:sz w:val="20"/>
                <w:szCs w:val="26"/>
                <w:rtl/>
                <w:lang w:eastAsia="ja-JP"/>
              </w:rPr>
              <w:t>מי שהתקשר בהסכם בכתב למכירת רכב עם יצרן רכב במדינת חוץ וניתן לו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רישיון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לפי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סעיף</w:t>
            </w:r>
            <w:r w:rsidRPr="00ED6AF8">
              <w:rPr>
                <w:rFonts w:ascii="Arial" w:eastAsia="Arial Unicode MS" w:hAnsi="Arial" w:cs="David"/>
                <w:snapToGrid w:val="0"/>
                <w:color w:val="000000"/>
                <w:sz w:val="20"/>
                <w:szCs w:val="26"/>
                <w:rtl/>
                <w:lang w:eastAsia="ja-JP"/>
              </w:rPr>
              <w:t xml:space="preserve"> 35; </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841A39"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ins w:id="22" w:author="חוה ראובני" w:date="2015-11-03T15:20:00Z">
              <w:r w:rsidRPr="00841A39">
                <w:rPr>
                  <w:rFonts w:ascii="Arial" w:eastAsia="Arial Unicode MS" w:hAnsi="Arial" w:cs="David" w:hint="cs"/>
                  <w:snapToGrid w:val="0"/>
                  <w:color w:val="000000"/>
                  <w:sz w:val="20"/>
                  <w:szCs w:val="26"/>
                  <w:rtl/>
                  <w:lang w:eastAsia="ja-JP"/>
                </w:rPr>
                <w:t>אושר</w:t>
              </w:r>
              <w:r w:rsidRPr="00841A39">
                <w:rPr>
                  <w:rFonts w:ascii="Arial" w:eastAsia="Arial Unicode MS" w:hAnsi="Arial" w:cs="David"/>
                  <w:snapToGrid w:val="0"/>
                  <w:color w:val="000000"/>
                  <w:sz w:val="20"/>
                  <w:szCs w:val="26"/>
                  <w:rtl/>
                  <w:lang w:eastAsia="ja-JP"/>
                </w:rPr>
                <w:t xml:space="preserve"> 4.8.15</w:t>
              </w:r>
            </w:ins>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841A39">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יבואן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מסחרי</w:t>
            </w:r>
            <w:r w:rsidRPr="00ED6AF8">
              <w:rPr>
                <w:rFonts w:ascii="Arial" w:eastAsia="Arial Unicode MS" w:hAnsi="Arial" w:cs="David"/>
                <w:snapToGrid w:val="0"/>
                <w:color w:val="000000"/>
                <w:sz w:val="20"/>
                <w:szCs w:val="26"/>
                <w:rtl/>
                <w:lang w:eastAsia="ja-JP"/>
              </w:rPr>
              <w:t xml:space="preserve">" – </w:t>
            </w:r>
            <w:ins w:id="23" w:author="חוה ראובני" w:date="2015-11-03T15:19:00Z">
              <w:r w:rsidR="00841A39" w:rsidRPr="00841A39">
                <w:rPr>
                  <w:rFonts w:ascii="Arial" w:eastAsia="Arial Unicode MS" w:hAnsi="Arial" w:cs="David" w:hint="cs"/>
                  <w:snapToGrid w:val="0"/>
                  <w:color w:val="000000"/>
                  <w:sz w:val="20"/>
                  <w:szCs w:val="26"/>
                  <w:rtl/>
                  <w:lang w:eastAsia="ja-JP"/>
                </w:rPr>
                <w:t>בעל</w:t>
              </w:r>
              <w:r w:rsidR="00841A39" w:rsidRPr="00841A39">
                <w:rPr>
                  <w:rFonts w:ascii="Arial" w:eastAsia="Arial Unicode MS" w:hAnsi="Arial" w:cs="David"/>
                  <w:snapToGrid w:val="0"/>
                  <w:color w:val="000000"/>
                  <w:sz w:val="20"/>
                  <w:szCs w:val="26"/>
                  <w:rtl/>
                  <w:lang w:eastAsia="ja-JP"/>
                </w:rPr>
                <w:t xml:space="preserve"> </w:t>
              </w:r>
              <w:r w:rsidR="00841A39" w:rsidRPr="00841A39">
                <w:rPr>
                  <w:rFonts w:ascii="Arial" w:eastAsia="Arial Unicode MS" w:hAnsi="Arial" w:cs="David" w:hint="cs"/>
                  <w:snapToGrid w:val="0"/>
                  <w:color w:val="000000"/>
                  <w:sz w:val="20"/>
                  <w:szCs w:val="26"/>
                  <w:rtl/>
                  <w:lang w:eastAsia="ja-JP"/>
                </w:rPr>
                <w:t>רישיון</w:t>
              </w:r>
              <w:r w:rsidR="00841A39" w:rsidRPr="00841A39">
                <w:rPr>
                  <w:rFonts w:ascii="Arial" w:eastAsia="Arial Unicode MS" w:hAnsi="Arial" w:cs="David"/>
                  <w:snapToGrid w:val="0"/>
                  <w:color w:val="000000"/>
                  <w:sz w:val="20"/>
                  <w:szCs w:val="26"/>
                  <w:rtl/>
                  <w:lang w:eastAsia="ja-JP"/>
                </w:rPr>
                <w:t xml:space="preserve"> </w:t>
              </w:r>
              <w:r w:rsidR="00841A39" w:rsidRPr="00841A39">
                <w:rPr>
                  <w:rFonts w:ascii="Arial" w:eastAsia="Arial Unicode MS" w:hAnsi="Arial" w:cs="David" w:hint="cs"/>
                  <w:snapToGrid w:val="0"/>
                  <w:color w:val="000000"/>
                  <w:sz w:val="20"/>
                  <w:szCs w:val="26"/>
                  <w:rtl/>
                  <w:lang w:eastAsia="ja-JP"/>
                </w:rPr>
                <w:t>לייבוא</w:t>
              </w:r>
              <w:r w:rsidR="00841A39" w:rsidRPr="00841A39">
                <w:rPr>
                  <w:rFonts w:ascii="Arial" w:eastAsia="Arial Unicode MS" w:hAnsi="Arial" w:cs="David"/>
                  <w:snapToGrid w:val="0"/>
                  <w:color w:val="000000"/>
                  <w:sz w:val="20"/>
                  <w:szCs w:val="26"/>
                  <w:rtl/>
                  <w:lang w:eastAsia="ja-JP"/>
                </w:rPr>
                <w:t xml:space="preserve"> </w:t>
              </w:r>
              <w:r w:rsidR="00841A39" w:rsidRPr="00841A39">
                <w:rPr>
                  <w:rFonts w:ascii="Arial" w:eastAsia="Arial Unicode MS" w:hAnsi="Arial" w:cs="David" w:hint="cs"/>
                  <w:snapToGrid w:val="0"/>
                  <w:color w:val="000000"/>
                  <w:sz w:val="20"/>
                  <w:szCs w:val="26"/>
                  <w:rtl/>
                  <w:lang w:eastAsia="ja-JP"/>
                </w:rPr>
                <w:t>רכב</w:t>
              </w:r>
              <w:r w:rsidR="00841A39" w:rsidRPr="00841A39">
                <w:rPr>
                  <w:rFonts w:ascii="Arial" w:eastAsia="Arial Unicode MS" w:hAnsi="Arial" w:cs="David"/>
                  <w:snapToGrid w:val="0"/>
                  <w:color w:val="000000"/>
                  <w:sz w:val="20"/>
                  <w:szCs w:val="26"/>
                  <w:rtl/>
                  <w:lang w:eastAsia="ja-JP"/>
                </w:rPr>
                <w:t xml:space="preserve"> </w:t>
              </w:r>
              <w:r w:rsidR="00841A39" w:rsidRPr="00841A39">
                <w:rPr>
                  <w:rFonts w:ascii="Arial" w:eastAsia="Arial Unicode MS" w:hAnsi="Arial" w:cs="David" w:hint="cs"/>
                  <w:snapToGrid w:val="0"/>
                  <w:color w:val="000000"/>
                  <w:sz w:val="20"/>
                  <w:szCs w:val="26"/>
                  <w:rtl/>
                  <w:lang w:eastAsia="ja-JP"/>
                </w:rPr>
                <w:t>ושיווקו</w:t>
              </w:r>
              <w:r w:rsidR="00841A39" w:rsidRPr="00841A39">
                <w:rPr>
                  <w:rFonts w:ascii="Arial" w:eastAsia="Arial Unicode MS" w:hAnsi="Arial" w:cs="David"/>
                  <w:snapToGrid w:val="0"/>
                  <w:color w:val="000000"/>
                  <w:sz w:val="20"/>
                  <w:szCs w:val="26"/>
                  <w:rtl/>
                  <w:lang w:eastAsia="ja-JP"/>
                </w:rPr>
                <w:t xml:space="preserve"> </w:t>
              </w:r>
              <w:r w:rsidR="00841A39" w:rsidRPr="00841A39">
                <w:rPr>
                  <w:rFonts w:ascii="Arial" w:eastAsia="Arial Unicode MS" w:hAnsi="Arial" w:cs="David" w:hint="cs"/>
                  <w:snapToGrid w:val="0"/>
                  <w:color w:val="000000"/>
                  <w:sz w:val="20"/>
                  <w:szCs w:val="26"/>
                  <w:rtl/>
                  <w:lang w:eastAsia="ja-JP"/>
                </w:rPr>
                <w:t>שהוא</w:t>
              </w:r>
              <w:r w:rsidR="00841A39" w:rsidRPr="00841A39">
                <w:rPr>
                  <w:rFonts w:ascii="Arial" w:eastAsia="Arial Unicode MS" w:hAnsi="Arial" w:cs="David"/>
                  <w:snapToGrid w:val="0"/>
                  <w:color w:val="000000"/>
                  <w:sz w:val="20"/>
                  <w:szCs w:val="26"/>
                  <w:rtl/>
                  <w:lang w:eastAsia="ja-JP"/>
                </w:rPr>
                <w:t xml:space="preserve"> </w:t>
              </w:r>
            </w:ins>
            <w:del w:id="24" w:author="חוה ראובני" w:date="2015-11-03T15:19:00Z">
              <w:r w:rsidRPr="00ED6AF8" w:rsidDel="00841A39">
                <w:rPr>
                  <w:rFonts w:ascii="Arial" w:eastAsia="Arial Unicode MS" w:hAnsi="Arial" w:cs="David" w:hint="eastAsia"/>
                  <w:snapToGrid w:val="0"/>
                  <w:color w:val="000000"/>
                  <w:sz w:val="20"/>
                  <w:szCs w:val="26"/>
                  <w:rtl/>
                  <w:lang w:eastAsia="ja-JP"/>
                </w:rPr>
                <w:delText>כל</w:delText>
              </w:r>
            </w:del>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אחד</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מאלה</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519" w:type="dxa"/>
            <w:gridSpan w:val="2"/>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(1)</w:t>
            </w:r>
            <w:r w:rsidRPr="00ED6AF8">
              <w:rPr>
                <w:rFonts w:ascii="Arial" w:eastAsia="Arial Unicode MS" w:hAnsi="Arial" w:cs="David"/>
                <w:snapToGrid w:val="0"/>
                <w:color w:val="000000"/>
                <w:sz w:val="20"/>
                <w:szCs w:val="26"/>
                <w:rtl/>
                <w:lang w:eastAsia="ja-JP"/>
              </w:rPr>
              <w:tab/>
            </w:r>
            <w:r w:rsidRPr="00ED6AF8">
              <w:rPr>
                <w:rFonts w:ascii="Arial" w:eastAsia="Arial Unicode MS" w:hAnsi="Arial" w:cs="David" w:hint="eastAsia"/>
                <w:snapToGrid w:val="0"/>
                <w:color w:val="000000"/>
                <w:sz w:val="20"/>
                <w:szCs w:val="26"/>
                <w:rtl/>
                <w:lang w:eastAsia="ja-JP"/>
              </w:rPr>
              <w:t>יבואן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זעיר</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519" w:type="dxa"/>
            <w:gridSpan w:val="2"/>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(2)</w:t>
            </w:r>
            <w:r w:rsidRPr="00ED6AF8">
              <w:rPr>
                <w:rFonts w:ascii="Arial" w:eastAsia="Arial Unicode MS" w:hAnsi="Arial" w:cs="David"/>
                <w:snapToGrid w:val="0"/>
                <w:color w:val="000000"/>
                <w:sz w:val="20"/>
                <w:szCs w:val="26"/>
                <w:rtl/>
                <w:lang w:eastAsia="ja-JP"/>
              </w:rPr>
              <w:tab/>
            </w:r>
            <w:r w:rsidRPr="00ED6AF8">
              <w:rPr>
                <w:rFonts w:ascii="Arial" w:eastAsia="Arial Unicode MS" w:hAnsi="Arial" w:cs="David" w:hint="eastAsia"/>
                <w:snapToGrid w:val="0"/>
                <w:color w:val="000000"/>
                <w:sz w:val="20"/>
                <w:szCs w:val="26"/>
                <w:rtl/>
                <w:lang w:eastAsia="ja-JP"/>
              </w:rPr>
              <w:t>יבואן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ישיר</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519" w:type="dxa"/>
            <w:gridSpan w:val="2"/>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(3)</w:t>
            </w:r>
            <w:r w:rsidRPr="00ED6AF8">
              <w:rPr>
                <w:rFonts w:ascii="Arial" w:eastAsia="Arial Unicode MS" w:hAnsi="Arial" w:cs="David"/>
                <w:snapToGrid w:val="0"/>
                <w:color w:val="000000"/>
                <w:sz w:val="20"/>
                <w:szCs w:val="26"/>
                <w:rtl/>
                <w:lang w:eastAsia="ja-JP"/>
              </w:rPr>
              <w:tab/>
            </w:r>
            <w:r w:rsidRPr="00ED6AF8">
              <w:rPr>
                <w:rFonts w:ascii="Arial" w:eastAsia="Arial Unicode MS" w:hAnsi="Arial" w:cs="David" w:hint="eastAsia"/>
                <w:snapToGrid w:val="0"/>
                <w:color w:val="000000"/>
                <w:sz w:val="20"/>
                <w:szCs w:val="26"/>
                <w:rtl/>
                <w:lang w:eastAsia="ja-JP"/>
              </w:rPr>
              <w:t>יבואן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עקיף</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841A39"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ins w:id="25" w:author="חוה ראובני" w:date="2015-11-03T15:20:00Z">
              <w:r w:rsidRPr="00841A39">
                <w:rPr>
                  <w:rFonts w:ascii="Arial" w:eastAsia="Arial Unicode MS" w:hAnsi="Arial" w:cs="David" w:hint="cs"/>
                  <w:snapToGrid w:val="0"/>
                  <w:color w:val="000000"/>
                  <w:sz w:val="20"/>
                  <w:szCs w:val="26"/>
                  <w:rtl/>
                  <w:lang w:eastAsia="ja-JP"/>
                </w:rPr>
                <w:t>אושר</w:t>
              </w:r>
              <w:r w:rsidRPr="00841A39">
                <w:rPr>
                  <w:rFonts w:ascii="Arial" w:eastAsia="Arial Unicode MS" w:hAnsi="Arial" w:cs="David"/>
                  <w:snapToGrid w:val="0"/>
                  <w:color w:val="000000"/>
                  <w:sz w:val="20"/>
                  <w:szCs w:val="26"/>
                  <w:rtl/>
                  <w:lang w:eastAsia="ja-JP"/>
                </w:rPr>
                <w:t xml:space="preserve"> 4.8.15</w:t>
              </w:r>
            </w:ins>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841A39">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יבואן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עקיף</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cs"/>
                <w:snapToGrid w:val="0"/>
                <w:color w:val="000000"/>
                <w:sz w:val="20"/>
                <w:szCs w:val="26"/>
                <w:rtl/>
                <w:lang w:eastAsia="ja-JP"/>
              </w:rPr>
              <w:t xml:space="preserve">מי שהתקשר בהסכם </w:t>
            </w:r>
            <w:del w:id="26" w:author="חוה ראובני" w:date="2015-11-03T15:19:00Z">
              <w:r w:rsidRPr="00ED6AF8" w:rsidDel="00841A39">
                <w:rPr>
                  <w:rFonts w:ascii="Arial" w:eastAsia="Arial Unicode MS" w:hAnsi="Arial" w:cs="David" w:hint="cs"/>
                  <w:snapToGrid w:val="0"/>
                  <w:color w:val="000000"/>
                  <w:sz w:val="20"/>
                  <w:szCs w:val="26"/>
                  <w:rtl/>
                  <w:lang w:eastAsia="ja-JP"/>
                </w:rPr>
                <w:delText xml:space="preserve">בכתב </w:delText>
              </w:r>
            </w:del>
            <w:r w:rsidRPr="00ED6AF8">
              <w:rPr>
                <w:rFonts w:ascii="Arial" w:eastAsia="Arial Unicode MS" w:hAnsi="Arial" w:cs="David" w:hint="cs"/>
                <w:snapToGrid w:val="0"/>
                <w:color w:val="000000"/>
                <w:sz w:val="20"/>
                <w:szCs w:val="26"/>
                <w:rtl/>
                <w:lang w:eastAsia="ja-JP"/>
              </w:rPr>
              <w:t>למכירת רכב עם סוכן מורשה וניתן לו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רישיון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לפי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סעיף</w:t>
            </w:r>
            <w:r w:rsidRPr="00ED6AF8">
              <w:rPr>
                <w:rFonts w:ascii="Arial" w:eastAsia="Arial Unicode MS" w:hAnsi="Arial" w:cs="David"/>
                <w:snapToGrid w:val="0"/>
                <w:color w:val="000000"/>
                <w:sz w:val="20"/>
                <w:szCs w:val="26"/>
                <w:rtl/>
                <w:lang w:eastAsia="ja-JP"/>
              </w:rPr>
              <w:t xml:space="preserve"> 36; </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Default="003910EC" w:rsidP="00AD5EC2">
            <w:pPr>
              <w:keepLines/>
              <w:widowControl w:val="0"/>
              <w:tabs>
                <w:tab w:val="left" w:pos="624"/>
                <w:tab w:val="left" w:pos="1247"/>
              </w:tabs>
              <w:autoSpaceDE w:val="0"/>
              <w:autoSpaceDN w:val="0"/>
              <w:adjustRightInd w:val="0"/>
              <w:snapToGrid w:val="0"/>
              <w:spacing w:after="0" w:line="360" w:lineRule="auto"/>
              <w:ind w:right="57"/>
              <w:textAlignment w:val="center"/>
              <w:rPr>
                <w:ins w:id="27" w:author="חוה ראובני" w:date="2015-11-03T15:21:00Z"/>
                <w:rFonts w:ascii="Arial" w:eastAsia="Arial Unicode MS" w:hAnsi="Arial" w:cs="David"/>
                <w:snapToGrid w:val="0"/>
                <w:color w:val="000000"/>
                <w:sz w:val="20"/>
                <w:szCs w:val="26"/>
                <w:rtl/>
                <w:lang w:eastAsia="ja-JP"/>
              </w:rPr>
            </w:pPr>
            <w:ins w:id="28" w:author="חוה ראובני" w:date="2015-11-03T15:21:00Z">
              <w:r>
                <w:rPr>
                  <w:rFonts w:ascii="Arial" w:eastAsia="Arial Unicode MS" w:hAnsi="Arial" w:cs="David" w:hint="cs"/>
                  <w:snapToGrid w:val="0"/>
                  <w:color w:val="000000"/>
                  <w:sz w:val="20"/>
                  <w:szCs w:val="26"/>
                  <w:rtl/>
                  <w:lang w:eastAsia="ja-JP"/>
                </w:rPr>
                <w:t xml:space="preserve">אושר 4.8.15 </w:t>
              </w:r>
            </w:ins>
          </w:p>
          <w:p w:rsidR="003910EC" w:rsidRPr="00ED6AF8" w:rsidRDefault="003910EC"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ins w:id="29" w:author="חוה ראובני" w:date="2015-11-03T15:21:00Z">
              <w:r>
                <w:rPr>
                  <w:rFonts w:ascii="Arial" w:eastAsia="Arial Unicode MS" w:hAnsi="Arial" w:cs="David" w:hint="cs"/>
                  <w:snapToGrid w:val="0"/>
                  <w:color w:val="000000"/>
                  <w:sz w:val="20"/>
                  <w:szCs w:val="26"/>
                  <w:rtl/>
                  <w:lang w:eastAsia="ja-JP"/>
                </w:rPr>
                <w:t>מבוקש שינוי כמצוין</w:t>
              </w:r>
            </w:ins>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336A36" w:rsidRPr="00336A36" w:rsidRDefault="00AD5EC2" w:rsidP="003910EC">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cs="Narkisim"/>
                <w:szCs w:val="24"/>
                <w:rtl/>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ייצור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מוצר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תעבורה</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cs"/>
                <w:snapToGrid w:val="0"/>
                <w:color w:val="000000"/>
                <w:sz w:val="20"/>
                <w:szCs w:val="26"/>
                <w:rtl/>
                <w:lang w:eastAsia="ja-JP"/>
              </w:rPr>
              <w:t>לרבות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התקנה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הרכבה</w:t>
            </w:r>
            <w:ins w:id="30" w:author="לנה גרשקוביץ" w:date="2015-11-02T16:19:00Z">
              <w:r w:rsidR="00336A36">
                <w:rPr>
                  <w:rFonts w:ascii="Arial" w:eastAsia="Arial Unicode MS" w:hAnsi="Arial" w:cs="David" w:hint="cs"/>
                  <w:snapToGrid w:val="0"/>
                  <w:color w:val="000000"/>
                  <w:sz w:val="20"/>
                  <w:szCs w:val="26"/>
                  <w:rtl/>
                  <w:lang w:eastAsia="ja-JP"/>
                </w:rPr>
                <w:t xml:space="preserve"> </w:t>
              </w:r>
              <w:r w:rsidR="00336A36" w:rsidRPr="003910EC">
                <w:rPr>
                  <w:rFonts w:cs="Narkisim" w:hint="cs"/>
                  <w:sz w:val="26"/>
                  <w:szCs w:val="26"/>
                  <w:rtl/>
                </w:rPr>
                <w:t>אריזה</w:t>
              </w:r>
              <w:r w:rsidR="00336A36" w:rsidRPr="003910EC">
                <w:rPr>
                  <w:rFonts w:cs="Narkisim"/>
                  <w:sz w:val="26"/>
                  <w:szCs w:val="26"/>
                  <w:rtl/>
                </w:rPr>
                <w:t xml:space="preserve">, </w:t>
              </w:r>
              <w:r w:rsidR="00336A36" w:rsidRPr="003910EC">
                <w:rPr>
                  <w:rFonts w:cs="Narkisim" w:hint="cs"/>
                  <w:sz w:val="26"/>
                  <w:szCs w:val="26"/>
                  <w:rtl/>
                </w:rPr>
                <w:t>מזיגה</w:t>
              </w:r>
              <w:r w:rsidR="00336A36" w:rsidRPr="003910EC">
                <w:rPr>
                  <w:rFonts w:cs="Narkisim"/>
                  <w:sz w:val="26"/>
                  <w:szCs w:val="26"/>
                  <w:rtl/>
                </w:rPr>
                <w:t xml:space="preserve"> </w:t>
              </w:r>
              <w:r w:rsidR="00336A36" w:rsidRPr="003910EC">
                <w:rPr>
                  <w:rFonts w:cs="Narkisim" w:hint="cs"/>
                  <w:sz w:val="26"/>
                  <w:szCs w:val="26"/>
                  <w:rtl/>
                </w:rPr>
                <w:t>ומילוי</w:t>
              </w:r>
            </w:ins>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חידוש</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מוצר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תעבורה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לפי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העניין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והרכבתו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מחלקים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w:t>
            </w:r>
            <w:r w:rsidRPr="00ED6AF8">
              <w:rPr>
                <w:rFonts w:ascii="Arial" w:eastAsia="Arial Unicode MS" w:hAnsi="Arial" w:cs="David" w:hint="cs"/>
                <w:snapToGrid w:val="0"/>
                <w:color w:val="000000"/>
                <w:sz w:val="20"/>
                <w:szCs w:val="26"/>
                <w:rtl/>
                <w:lang w:eastAsia="ja-JP"/>
              </w:rPr>
              <w:t>מערכת חלקים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ביצוע</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שינוי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בטיב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באיכות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בצורה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מוצר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תעבורה</w:t>
            </w:r>
            <w:r w:rsidRPr="00ED6AF8">
              <w:rPr>
                <w:rFonts w:ascii="Arial" w:eastAsia="Arial Unicode MS" w:hAnsi="Arial" w:cs="David" w:hint="cs"/>
                <w:snapToGrid w:val="0"/>
                <w:color w:val="000000"/>
                <w:sz w:val="20"/>
                <w:szCs w:val="26"/>
                <w:rtl/>
                <w:lang w:eastAsia="ja-JP"/>
              </w:rPr>
              <w:t>, והכל במסגרת תהליך הייצור</w:t>
            </w:r>
            <w:r w:rsidRPr="00ED6AF8">
              <w:rPr>
                <w:rFonts w:ascii="Arial" w:eastAsia="Arial Unicode MS" w:hAnsi="Arial" w:cs="David"/>
                <w:snapToGrid w:val="0"/>
                <w:color w:val="000000"/>
                <w:sz w:val="20"/>
                <w:szCs w:val="26"/>
                <w:rtl/>
                <w:lang w:eastAsia="ja-JP"/>
              </w:rPr>
              <w:t>;</w:t>
            </w:r>
          </w:p>
        </w:tc>
      </w:tr>
      <w:tr w:rsidR="00841A39" w:rsidRPr="00ED6AF8" w:rsidTr="005D138A">
        <w:trPr>
          <w:cantSplit/>
        </w:trPr>
        <w:tc>
          <w:tcPr>
            <w:tcW w:w="1871" w:type="dxa"/>
            <w:shd w:val="clear" w:color="auto" w:fill="auto"/>
            <w:tcMar>
              <w:top w:w="91" w:type="dxa"/>
              <w:left w:w="0" w:type="dxa"/>
              <w:bottom w:w="91" w:type="dxa"/>
              <w:right w:w="0" w:type="dxa"/>
            </w:tcMar>
          </w:tcPr>
          <w:p w:rsidR="00841A39" w:rsidRPr="00ED6AF8" w:rsidRDefault="00841A39"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841A39" w:rsidRPr="00ED6AF8" w:rsidRDefault="00841A39"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841A39" w:rsidRPr="00ED6AF8" w:rsidRDefault="003910EC" w:rsidP="00EC6E70">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Pr>
                <w:rFonts w:ascii="Arial" w:eastAsia="Arial Unicode MS" w:hAnsi="Arial" w:cs="David" w:hint="cs"/>
                <w:snapToGrid w:val="0"/>
                <w:color w:val="000000"/>
                <w:sz w:val="20"/>
                <w:szCs w:val="26"/>
                <w:rtl/>
                <w:lang w:eastAsia="ja-JP"/>
              </w:rPr>
              <w:t>"</w:t>
            </w:r>
            <w:ins w:id="31" w:author="לנה גרשקוביץ" w:date="2015-11-02T16:19:00Z">
              <w:r w:rsidR="00841A39" w:rsidRPr="003910EC">
                <w:rPr>
                  <w:rFonts w:ascii="Arial" w:eastAsia="Arial Unicode MS" w:hAnsi="Arial" w:cs="David" w:hint="cs"/>
                  <w:snapToGrid w:val="0"/>
                  <w:color w:val="000000"/>
                  <w:sz w:val="20"/>
                  <w:szCs w:val="26"/>
                  <w:rtl/>
                  <w:lang w:eastAsia="ja-JP"/>
                </w:rPr>
                <w:t>יצר</w:t>
              </w:r>
            </w:ins>
            <w:ins w:id="32" w:author="חוה ראובני" w:date="2015-11-03T16:11:00Z">
              <w:r w:rsidR="00EC6E70">
                <w:rPr>
                  <w:rFonts w:ascii="Arial" w:eastAsia="Arial Unicode MS" w:hAnsi="Arial" w:cs="David" w:hint="cs"/>
                  <w:snapToGrid w:val="0"/>
                  <w:color w:val="000000"/>
                  <w:sz w:val="20"/>
                  <w:szCs w:val="26"/>
                  <w:rtl/>
                  <w:lang w:eastAsia="ja-JP"/>
                </w:rPr>
                <w:t>ן"</w:t>
              </w:r>
            </w:ins>
            <w:r w:rsidR="00EC6E70">
              <w:rPr>
                <w:rFonts w:ascii="Arial" w:eastAsia="Arial Unicode MS" w:hAnsi="Arial" w:cs="David" w:hint="cs"/>
                <w:snapToGrid w:val="0"/>
                <w:color w:val="000000"/>
                <w:sz w:val="20"/>
                <w:szCs w:val="26"/>
                <w:rtl/>
                <w:lang w:eastAsia="ja-JP"/>
              </w:rPr>
              <w:t xml:space="preserve">, </w:t>
            </w:r>
            <w:ins w:id="33" w:author="חוה ראובני" w:date="2015-11-03T16:10:00Z">
              <w:r w:rsidR="00EC6E70">
                <w:rPr>
                  <w:rFonts w:ascii="Arial" w:eastAsia="Arial Unicode MS" w:hAnsi="Arial" w:cs="David" w:hint="cs"/>
                  <w:snapToGrid w:val="0"/>
                  <w:color w:val="000000"/>
                  <w:sz w:val="20"/>
                  <w:szCs w:val="26"/>
                  <w:rtl/>
                  <w:lang w:eastAsia="ja-JP"/>
                </w:rPr>
                <w:t xml:space="preserve">של מוצר תעבורה </w:t>
              </w:r>
            </w:ins>
            <w:r>
              <w:rPr>
                <w:rFonts w:ascii="Arial" w:eastAsia="Arial Unicode MS" w:hAnsi="Arial" w:cs="David" w:hint="cs"/>
                <w:snapToGrid w:val="0"/>
                <w:color w:val="000000"/>
                <w:sz w:val="20"/>
                <w:szCs w:val="26"/>
                <w:rtl/>
                <w:lang w:eastAsia="ja-JP"/>
              </w:rPr>
              <w:t xml:space="preserve">- </w:t>
            </w:r>
            <w:ins w:id="34" w:author="לנה גרשקוביץ" w:date="2015-11-02T16:19:00Z">
              <w:r w:rsidR="00841A39" w:rsidRPr="003910EC">
                <w:rPr>
                  <w:rFonts w:ascii="Arial" w:eastAsia="Arial Unicode MS" w:hAnsi="Arial" w:cs="David" w:hint="cs"/>
                  <w:snapToGrid w:val="0"/>
                  <w:color w:val="000000"/>
                  <w:sz w:val="20"/>
                  <w:szCs w:val="26"/>
                  <w:rtl/>
                  <w:lang w:eastAsia="ja-JP"/>
                </w:rPr>
                <w:t>אדם</w:t>
              </w:r>
              <w:r w:rsidR="00841A39" w:rsidRPr="003910EC">
                <w:rPr>
                  <w:rFonts w:ascii="Arial" w:eastAsia="Arial Unicode MS" w:hAnsi="Arial" w:cs="David"/>
                  <w:snapToGrid w:val="0"/>
                  <w:color w:val="000000"/>
                  <w:sz w:val="20"/>
                  <w:szCs w:val="26"/>
                  <w:lang w:eastAsia="ja-JP"/>
                </w:rPr>
                <w:t xml:space="preserve"> </w:t>
              </w:r>
              <w:r w:rsidR="00841A39" w:rsidRPr="003910EC">
                <w:rPr>
                  <w:rFonts w:ascii="Arial" w:eastAsia="Arial Unicode MS" w:hAnsi="Arial" w:cs="David" w:hint="cs"/>
                  <w:snapToGrid w:val="0"/>
                  <w:color w:val="000000"/>
                  <w:sz w:val="20"/>
                  <w:szCs w:val="26"/>
                  <w:rtl/>
                  <w:lang w:eastAsia="ja-JP"/>
                </w:rPr>
                <w:t>העוסק</w:t>
              </w:r>
              <w:r w:rsidR="00841A39" w:rsidRPr="003910EC">
                <w:rPr>
                  <w:rFonts w:ascii="Arial" w:eastAsia="Arial Unicode MS" w:hAnsi="Arial" w:cs="David"/>
                  <w:snapToGrid w:val="0"/>
                  <w:color w:val="000000"/>
                  <w:sz w:val="20"/>
                  <w:szCs w:val="26"/>
                  <w:lang w:eastAsia="ja-JP"/>
                </w:rPr>
                <w:t xml:space="preserve"> </w:t>
              </w:r>
              <w:r w:rsidR="00841A39" w:rsidRPr="003910EC">
                <w:rPr>
                  <w:rFonts w:ascii="Arial" w:eastAsia="Arial Unicode MS" w:hAnsi="Arial" w:cs="David" w:hint="cs"/>
                  <w:snapToGrid w:val="0"/>
                  <w:color w:val="000000"/>
                  <w:sz w:val="20"/>
                  <w:szCs w:val="26"/>
                  <w:rtl/>
                  <w:lang w:eastAsia="ja-JP"/>
                </w:rPr>
                <w:t>בייצור</w:t>
              </w:r>
            </w:ins>
            <w:ins w:id="35" w:author="חוה ראובני" w:date="2015-11-03T16:11:00Z">
              <w:r w:rsidR="00EC6E70">
                <w:rPr>
                  <w:rFonts w:ascii="Arial" w:eastAsia="Arial Unicode MS" w:hAnsi="Arial" w:cs="David" w:hint="cs"/>
                  <w:snapToGrid w:val="0"/>
                  <w:color w:val="000000"/>
                  <w:sz w:val="20"/>
                  <w:szCs w:val="26"/>
                  <w:rtl/>
                  <w:lang w:eastAsia="ja-JP"/>
                </w:rPr>
                <w:t xml:space="preserve"> מוצרי תעבורה</w:t>
              </w:r>
            </w:ins>
            <w:ins w:id="36" w:author="לנה גרשקוביץ" w:date="2015-11-02T16:19:00Z">
              <w:r w:rsidR="00841A39" w:rsidRPr="003910EC">
                <w:rPr>
                  <w:rFonts w:ascii="Arial" w:eastAsia="Arial Unicode MS" w:hAnsi="Arial" w:cs="David"/>
                  <w:snapToGrid w:val="0"/>
                  <w:color w:val="000000"/>
                  <w:sz w:val="20"/>
                  <w:szCs w:val="26"/>
                  <w:lang w:eastAsia="ja-JP"/>
                </w:rPr>
                <w:t xml:space="preserve"> , </w:t>
              </w:r>
              <w:r w:rsidR="00841A39" w:rsidRPr="003910EC">
                <w:rPr>
                  <w:rFonts w:ascii="Arial" w:eastAsia="Arial Unicode MS" w:hAnsi="Arial" w:cs="David" w:hint="cs"/>
                  <w:snapToGrid w:val="0"/>
                  <w:color w:val="000000"/>
                  <w:sz w:val="20"/>
                  <w:szCs w:val="26"/>
                  <w:rtl/>
                  <w:lang w:eastAsia="ja-JP"/>
                </w:rPr>
                <w:t>בין</w:t>
              </w:r>
              <w:r w:rsidR="00841A39" w:rsidRPr="003910EC">
                <w:rPr>
                  <w:rFonts w:ascii="Arial" w:eastAsia="Arial Unicode MS" w:hAnsi="Arial" w:cs="David"/>
                  <w:snapToGrid w:val="0"/>
                  <w:color w:val="000000"/>
                  <w:sz w:val="20"/>
                  <w:szCs w:val="26"/>
                  <w:lang w:eastAsia="ja-JP"/>
                </w:rPr>
                <w:t xml:space="preserve"> </w:t>
              </w:r>
              <w:r w:rsidR="00841A39" w:rsidRPr="003910EC">
                <w:rPr>
                  <w:rFonts w:ascii="Arial" w:eastAsia="Arial Unicode MS" w:hAnsi="Arial" w:cs="David" w:hint="cs"/>
                  <w:snapToGrid w:val="0"/>
                  <w:color w:val="000000"/>
                  <w:sz w:val="20"/>
                  <w:szCs w:val="26"/>
                  <w:rtl/>
                  <w:lang w:eastAsia="ja-JP"/>
                </w:rPr>
                <w:t>בעצמו</w:t>
              </w:r>
              <w:r w:rsidR="00841A39" w:rsidRPr="003910EC">
                <w:rPr>
                  <w:rFonts w:ascii="Arial" w:eastAsia="Arial Unicode MS" w:hAnsi="Arial" w:cs="David"/>
                  <w:snapToGrid w:val="0"/>
                  <w:color w:val="000000"/>
                  <w:sz w:val="20"/>
                  <w:szCs w:val="26"/>
                  <w:lang w:eastAsia="ja-JP"/>
                </w:rPr>
                <w:t xml:space="preserve"> </w:t>
              </w:r>
              <w:r w:rsidR="00841A39" w:rsidRPr="003910EC">
                <w:rPr>
                  <w:rFonts w:ascii="Arial" w:eastAsia="Arial Unicode MS" w:hAnsi="Arial" w:cs="David" w:hint="cs"/>
                  <w:snapToGrid w:val="0"/>
                  <w:color w:val="000000"/>
                  <w:sz w:val="20"/>
                  <w:szCs w:val="26"/>
                  <w:rtl/>
                  <w:lang w:eastAsia="ja-JP"/>
                </w:rPr>
                <w:t>ובין</w:t>
              </w:r>
              <w:r w:rsidR="00841A39" w:rsidRPr="003910EC">
                <w:rPr>
                  <w:rFonts w:ascii="Arial" w:eastAsia="Arial Unicode MS" w:hAnsi="Arial" w:cs="David"/>
                  <w:snapToGrid w:val="0"/>
                  <w:color w:val="000000"/>
                  <w:sz w:val="20"/>
                  <w:szCs w:val="26"/>
                  <w:lang w:eastAsia="ja-JP"/>
                </w:rPr>
                <w:t xml:space="preserve"> </w:t>
              </w:r>
              <w:r w:rsidR="00841A39" w:rsidRPr="003910EC">
                <w:rPr>
                  <w:rFonts w:ascii="Arial" w:eastAsia="Arial Unicode MS" w:hAnsi="Arial" w:cs="David" w:hint="cs"/>
                  <w:snapToGrid w:val="0"/>
                  <w:color w:val="000000"/>
                  <w:sz w:val="20"/>
                  <w:szCs w:val="26"/>
                  <w:rtl/>
                  <w:lang w:eastAsia="ja-JP"/>
                </w:rPr>
                <w:t>על</w:t>
              </w:r>
              <w:r w:rsidR="00841A39" w:rsidRPr="003910EC">
                <w:rPr>
                  <w:rFonts w:ascii="Arial" w:eastAsia="Arial Unicode MS" w:hAnsi="Arial" w:cs="David"/>
                  <w:snapToGrid w:val="0"/>
                  <w:color w:val="000000"/>
                  <w:sz w:val="20"/>
                  <w:szCs w:val="26"/>
                  <w:lang w:eastAsia="ja-JP"/>
                </w:rPr>
                <w:t xml:space="preserve"> </w:t>
              </w:r>
              <w:r w:rsidR="00841A39" w:rsidRPr="003910EC">
                <w:rPr>
                  <w:rFonts w:ascii="Arial" w:eastAsia="Arial Unicode MS" w:hAnsi="Arial" w:cs="David" w:hint="cs"/>
                  <w:snapToGrid w:val="0"/>
                  <w:color w:val="000000"/>
                  <w:sz w:val="20"/>
                  <w:szCs w:val="26"/>
                  <w:rtl/>
                  <w:lang w:eastAsia="ja-JP"/>
                </w:rPr>
                <w:t>ידי</w:t>
              </w:r>
              <w:r w:rsidR="00841A39" w:rsidRPr="003910EC">
                <w:rPr>
                  <w:rFonts w:ascii="Arial" w:eastAsia="Arial Unicode MS" w:hAnsi="Arial" w:cs="David"/>
                  <w:snapToGrid w:val="0"/>
                  <w:color w:val="000000"/>
                  <w:sz w:val="20"/>
                  <w:szCs w:val="26"/>
                  <w:lang w:eastAsia="ja-JP"/>
                </w:rPr>
                <w:t xml:space="preserve"> </w:t>
              </w:r>
              <w:r w:rsidR="00841A39" w:rsidRPr="003910EC">
                <w:rPr>
                  <w:rFonts w:ascii="Arial" w:eastAsia="Arial Unicode MS" w:hAnsi="Arial" w:cs="David" w:hint="cs"/>
                  <w:snapToGrid w:val="0"/>
                  <w:color w:val="000000"/>
                  <w:sz w:val="20"/>
                  <w:szCs w:val="26"/>
                  <w:rtl/>
                  <w:lang w:eastAsia="ja-JP"/>
                </w:rPr>
                <w:t>אחרים</w:t>
              </w:r>
            </w:ins>
            <w:r>
              <w:rPr>
                <w:rFonts w:ascii="Arial" w:eastAsia="Arial Unicode MS" w:hAnsi="Arial" w:cs="David" w:hint="cs"/>
                <w:snapToGrid w:val="0"/>
                <w:color w:val="000000"/>
                <w:sz w:val="20"/>
                <w:szCs w:val="26"/>
                <w:rtl/>
                <w:lang w:eastAsia="ja-JP"/>
              </w:rPr>
              <w:t>,</w:t>
            </w:r>
            <w:ins w:id="37" w:author="לנה גרשקוביץ" w:date="2015-11-02T16:19:00Z">
              <w:r w:rsidR="00841A39" w:rsidRPr="003910EC">
                <w:rPr>
                  <w:rFonts w:ascii="Arial" w:eastAsia="Arial Unicode MS" w:hAnsi="Arial" w:cs="David"/>
                  <w:snapToGrid w:val="0"/>
                  <w:color w:val="000000"/>
                  <w:sz w:val="20"/>
                  <w:szCs w:val="26"/>
                  <w:lang w:eastAsia="ja-JP"/>
                </w:rPr>
                <w:t xml:space="preserve"> </w:t>
              </w:r>
              <w:r w:rsidR="00841A39" w:rsidRPr="003910EC">
                <w:rPr>
                  <w:rFonts w:ascii="Arial" w:eastAsia="Arial Unicode MS" w:hAnsi="Arial" w:cs="David" w:hint="cs"/>
                  <w:snapToGrid w:val="0"/>
                  <w:color w:val="000000"/>
                  <w:sz w:val="20"/>
                  <w:szCs w:val="26"/>
                  <w:rtl/>
                  <w:lang w:eastAsia="ja-JP"/>
                </w:rPr>
                <w:t>או</w:t>
              </w:r>
              <w:r w:rsidR="00841A39" w:rsidRPr="003910EC">
                <w:rPr>
                  <w:rFonts w:ascii="Arial" w:eastAsia="Arial Unicode MS" w:hAnsi="Arial" w:cs="David"/>
                  <w:snapToGrid w:val="0"/>
                  <w:color w:val="000000"/>
                  <w:sz w:val="20"/>
                  <w:szCs w:val="26"/>
                  <w:lang w:eastAsia="ja-JP"/>
                </w:rPr>
                <w:t xml:space="preserve"> </w:t>
              </w:r>
              <w:r w:rsidR="00841A39" w:rsidRPr="003910EC">
                <w:rPr>
                  <w:rFonts w:ascii="Arial" w:eastAsia="Arial Unicode MS" w:hAnsi="Arial" w:cs="David" w:hint="cs"/>
                  <w:snapToGrid w:val="0"/>
                  <w:color w:val="000000"/>
                  <w:sz w:val="20"/>
                  <w:szCs w:val="26"/>
                  <w:rtl/>
                  <w:lang w:eastAsia="ja-JP"/>
                </w:rPr>
                <w:t>העוסק</w:t>
              </w:r>
              <w:r w:rsidR="00841A39" w:rsidRPr="003910EC">
                <w:rPr>
                  <w:rFonts w:ascii="Arial" w:eastAsia="Arial Unicode MS" w:hAnsi="Arial" w:cs="David"/>
                  <w:snapToGrid w:val="0"/>
                  <w:color w:val="000000"/>
                  <w:sz w:val="20"/>
                  <w:szCs w:val="26"/>
                  <w:lang w:eastAsia="ja-JP"/>
                </w:rPr>
                <w:t xml:space="preserve"> </w:t>
              </w:r>
              <w:r w:rsidR="00841A39" w:rsidRPr="003910EC">
                <w:rPr>
                  <w:rFonts w:ascii="Arial" w:eastAsia="Arial Unicode MS" w:hAnsi="Arial" w:cs="David" w:hint="cs"/>
                  <w:snapToGrid w:val="0"/>
                  <w:color w:val="000000"/>
                  <w:sz w:val="20"/>
                  <w:szCs w:val="26"/>
                  <w:rtl/>
                  <w:lang w:eastAsia="ja-JP"/>
                </w:rPr>
                <w:t>בעבודה</w:t>
              </w:r>
              <w:r w:rsidR="00841A39" w:rsidRPr="003910EC">
                <w:rPr>
                  <w:rFonts w:ascii="Arial" w:eastAsia="Arial Unicode MS" w:hAnsi="Arial" w:cs="David"/>
                  <w:snapToGrid w:val="0"/>
                  <w:color w:val="000000"/>
                  <w:sz w:val="20"/>
                  <w:szCs w:val="26"/>
                  <w:lang w:eastAsia="ja-JP"/>
                </w:rPr>
                <w:t xml:space="preserve"> </w:t>
              </w:r>
              <w:r w:rsidR="00841A39" w:rsidRPr="003910EC">
                <w:rPr>
                  <w:rFonts w:ascii="Arial" w:eastAsia="Arial Unicode MS" w:hAnsi="Arial" w:cs="David" w:hint="cs"/>
                  <w:snapToGrid w:val="0"/>
                  <w:color w:val="000000"/>
                  <w:sz w:val="20"/>
                  <w:szCs w:val="26"/>
                  <w:rtl/>
                  <w:lang w:eastAsia="ja-JP"/>
                </w:rPr>
                <w:t>מן</w:t>
              </w:r>
              <w:r w:rsidR="00841A39" w:rsidRPr="003910EC">
                <w:rPr>
                  <w:rFonts w:ascii="Arial" w:eastAsia="Arial Unicode MS" w:hAnsi="Arial" w:cs="David"/>
                  <w:snapToGrid w:val="0"/>
                  <w:color w:val="000000"/>
                  <w:sz w:val="20"/>
                  <w:szCs w:val="26"/>
                  <w:lang w:eastAsia="ja-JP"/>
                </w:rPr>
                <w:t xml:space="preserve"> </w:t>
              </w:r>
              <w:r w:rsidR="00841A39" w:rsidRPr="003910EC">
                <w:rPr>
                  <w:rFonts w:ascii="Arial" w:eastAsia="Arial Unicode MS" w:hAnsi="Arial" w:cs="David" w:hint="cs"/>
                  <w:snapToGrid w:val="0"/>
                  <w:color w:val="000000"/>
                  <w:sz w:val="20"/>
                  <w:szCs w:val="26"/>
                  <w:rtl/>
                  <w:lang w:eastAsia="ja-JP"/>
                </w:rPr>
                <w:t>העבודות הדרושות</w:t>
              </w:r>
              <w:r w:rsidR="00841A39" w:rsidRPr="003910EC">
                <w:rPr>
                  <w:rFonts w:ascii="Arial" w:eastAsia="Arial Unicode MS" w:hAnsi="Arial" w:cs="David"/>
                  <w:snapToGrid w:val="0"/>
                  <w:color w:val="000000"/>
                  <w:sz w:val="20"/>
                  <w:szCs w:val="26"/>
                  <w:lang w:eastAsia="ja-JP"/>
                </w:rPr>
                <w:t xml:space="preserve"> </w:t>
              </w:r>
              <w:r w:rsidR="00841A39" w:rsidRPr="003910EC">
                <w:rPr>
                  <w:rFonts w:ascii="Arial" w:eastAsia="Arial Unicode MS" w:hAnsi="Arial" w:cs="David" w:hint="cs"/>
                  <w:snapToGrid w:val="0"/>
                  <w:color w:val="000000"/>
                  <w:sz w:val="20"/>
                  <w:szCs w:val="26"/>
                  <w:rtl/>
                  <w:lang w:eastAsia="ja-JP"/>
                </w:rPr>
                <w:t>לתהליך</w:t>
              </w:r>
              <w:r w:rsidR="00841A39" w:rsidRPr="003910EC">
                <w:rPr>
                  <w:rFonts w:ascii="Arial" w:eastAsia="Arial Unicode MS" w:hAnsi="Arial" w:cs="David"/>
                  <w:snapToGrid w:val="0"/>
                  <w:color w:val="000000"/>
                  <w:sz w:val="20"/>
                  <w:szCs w:val="26"/>
                  <w:lang w:eastAsia="ja-JP"/>
                </w:rPr>
                <w:t xml:space="preserve"> </w:t>
              </w:r>
              <w:r w:rsidR="00841A39" w:rsidRPr="003910EC">
                <w:rPr>
                  <w:rFonts w:ascii="Arial" w:eastAsia="Arial Unicode MS" w:hAnsi="Arial" w:cs="David" w:hint="cs"/>
                  <w:snapToGrid w:val="0"/>
                  <w:color w:val="000000"/>
                  <w:sz w:val="20"/>
                  <w:szCs w:val="26"/>
                  <w:rtl/>
                  <w:lang w:eastAsia="ja-JP"/>
                </w:rPr>
                <w:t>הייצור</w:t>
              </w:r>
              <w:r w:rsidR="00841A39" w:rsidRPr="003910EC">
                <w:rPr>
                  <w:rFonts w:ascii="Arial" w:eastAsia="Arial Unicode MS" w:hAnsi="Arial" w:cs="David"/>
                  <w:snapToGrid w:val="0"/>
                  <w:color w:val="000000"/>
                  <w:sz w:val="20"/>
                  <w:szCs w:val="26"/>
                  <w:lang w:eastAsia="ja-JP"/>
                </w:rPr>
                <w:t xml:space="preserve"> </w:t>
              </w:r>
              <w:r w:rsidR="00841A39" w:rsidRPr="003910EC">
                <w:rPr>
                  <w:rFonts w:ascii="Arial" w:eastAsia="Arial Unicode MS" w:hAnsi="Arial" w:cs="David" w:hint="cs"/>
                  <w:snapToGrid w:val="0"/>
                  <w:color w:val="000000"/>
                  <w:sz w:val="20"/>
                  <w:szCs w:val="26"/>
                  <w:rtl/>
                  <w:lang w:eastAsia="ja-JP"/>
                </w:rPr>
                <w:t>או</w:t>
              </w:r>
              <w:r w:rsidR="00841A39" w:rsidRPr="003910EC">
                <w:rPr>
                  <w:rFonts w:ascii="Arial" w:eastAsia="Arial Unicode MS" w:hAnsi="Arial" w:cs="David"/>
                  <w:snapToGrid w:val="0"/>
                  <w:color w:val="000000"/>
                  <w:sz w:val="20"/>
                  <w:szCs w:val="26"/>
                  <w:lang w:eastAsia="ja-JP"/>
                </w:rPr>
                <w:t xml:space="preserve"> </w:t>
              </w:r>
              <w:r w:rsidR="00841A39" w:rsidRPr="003910EC">
                <w:rPr>
                  <w:rFonts w:ascii="Arial" w:eastAsia="Arial Unicode MS" w:hAnsi="Arial" w:cs="David" w:hint="cs"/>
                  <w:snapToGrid w:val="0"/>
                  <w:color w:val="000000"/>
                  <w:sz w:val="20"/>
                  <w:szCs w:val="26"/>
                  <w:rtl/>
                  <w:lang w:eastAsia="ja-JP"/>
                </w:rPr>
                <w:t>הדרושות</w:t>
              </w:r>
              <w:r w:rsidR="00841A39" w:rsidRPr="003910EC">
                <w:rPr>
                  <w:rFonts w:ascii="Arial" w:eastAsia="Arial Unicode MS" w:hAnsi="Arial" w:cs="David"/>
                  <w:snapToGrid w:val="0"/>
                  <w:color w:val="000000"/>
                  <w:sz w:val="20"/>
                  <w:szCs w:val="26"/>
                  <w:lang w:eastAsia="ja-JP"/>
                </w:rPr>
                <w:t xml:space="preserve"> </w:t>
              </w:r>
              <w:r w:rsidR="00841A39" w:rsidRPr="003910EC">
                <w:rPr>
                  <w:rFonts w:ascii="Arial" w:eastAsia="Arial Unicode MS" w:hAnsi="Arial" w:cs="David" w:hint="cs"/>
                  <w:snapToGrid w:val="0"/>
                  <w:color w:val="000000"/>
                  <w:sz w:val="20"/>
                  <w:szCs w:val="26"/>
                  <w:rtl/>
                  <w:lang w:eastAsia="ja-JP"/>
                </w:rPr>
                <w:t>לשם</w:t>
              </w:r>
              <w:r w:rsidR="00841A39" w:rsidRPr="003910EC">
                <w:rPr>
                  <w:rFonts w:ascii="Arial" w:eastAsia="Arial Unicode MS" w:hAnsi="Arial" w:cs="David"/>
                  <w:snapToGrid w:val="0"/>
                  <w:color w:val="000000"/>
                  <w:sz w:val="20"/>
                  <w:szCs w:val="26"/>
                  <w:lang w:eastAsia="ja-JP"/>
                </w:rPr>
                <w:t xml:space="preserve"> </w:t>
              </w:r>
              <w:r w:rsidR="00841A39" w:rsidRPr="003910EC">
                <w:rPr>
                  <w:rFonts w:ascii="Arial" w:eastAsia="Arial Unicode MS" w:hAnsi="Arial" w:cs="David" w:hint="cs"/>
                  <w:snapToGrid w:val="0"/>
                  <w:color w:val="000000"/>
                  <w:sz w:val="20"/>
                  <w:szCs w:val="26"/>
                  <w:rtl/>
                  <w:lang w:eastAsia="ja-JP"/>
                </w:rPr>
                <w:t>שינוי</w:t>
              </w:r>
              <w:r w:rsidR="00841A39" w:rsidRPr="003910EC">
                <w:rPr>
                  <w:rFonts w:ascii="Arial" w:eastAsia="Arial Unicode MS" w:hAnsi="Arial" w:cs="David"/>
                  <w:snapToGrid w:val="0"/>
                  <w:color w:val="000000"/>
                  <w:sz w:val="20"/>
                  <w:szCs w:val="26"/>
                  <w:lang w:eastAsia="ja-JP"/>
                </w:rPr>
                <w:t xml:space="preserve"> </w:t>
              </w:r>
              <w:r w:rsidR="00841A39" w:rsidRPr="003910EC">
                <w:rPr>
                  <w:rFonts w:ascii="Arial" w:eastAsia="Arial Unicode MS" w:hAnsi="Arial" w:cs="David" w:hint="cs"/>
                  <w:snapToGrid w:val="0"/>
                  <w:color w:val="000000"/>
                  <w:sz w:val="20"/>
                  <w:szCs w:val="26"/>
                  <w:rtl/>
                  <w:lang w:eastAsia="ja-JP"/>
                </w:rPr>
                <w:t>צורתם</w:t>
              </w:r>
              <w:r w:rsidR="00841A39" w:rsidRPr="003910EC">
                <w:rPr>
                  <w:rFonts w:ascii="Arial" w:eastAsia="Arial Unicode MS" w:hAnsi="Arial" w:cs="David"/>
                  <w:snapToGrid w:val="0"/>
                  <w:color w:val="000000"/>
                  <w:sz w:val="20"/>
                  <w:szCs w:val="26"/>
                  <w:lang w:eastAsia="ja-JP"/>
                </w:rPr>
                <w:t xml:space="preserve">, </w:t>
              </w:r>
              <w:r w:rsidR="00841A39" w:rsidRPr="003910EC">
                <w:rPr>
                  <w:rFonts w:ascii="Arial" w:eastAsia="Arial Unicode MS" w:hAnsi="Arial" w:cs="David" w:hint="cs"/>
                  <w:snapToGrid w:val="0"/>
                  <w:color w:val="000000"/>
                  <w:sz w:val="20"/>
                  <w:szCs w:val="26"/>
                  <w:rtl/>
                  <w:lang w:eastAsia="ja-JP"/>
                </w:rPr>
                <w:t>טיבם</w:t>
              </w:r>
              <w:r w:rsidR="00841A39" w:rsidRPr="003910EC">
                <w:rPr>
                  <w:rFonts w:ascii="Arial" w:eastAsia="Arial Unicode MS" w:hAnsi="Arial" w:cs="David"/>
                  <w:snapToGrid w:val="0"/>
                  <w:color w:val="000000"/>
                  <w:sz w:val="20"/>
                  <w:szCs w:val="26"/>
                  <w:lang w:eastAsia="ja-JP"/>
                </w:rPr>
                <w:t xml:space="preserve"> </w:t>
              </w:r>
              <w:r w:rsidR="00841A39" w:rsidRPr="003910EC">
                <w:rPr>
                  <w:rFonts w:ascii="Arial" w:eastAsia="Arial Unicode MS" w:hAnsi="Arial" w:cs="David" w:hint="cs"/>
                  <w:snapToGrid w:val="0"/>
                  <w:color w:val="000000"/>
                  <w:sz w:val="20"/>
                  <w:szCs w:val="26"/>
                  <w:rtl/>
                  <w:lang w:eastAsia="ja-JP"/>
                </w:rPr>
                <w:t>או</w:t>
              </w:r>
              <w:r w:rsidR="00841A39" w:rsidRPr="003910EC">
                <w:rPr>
                  <w:rFonts w:ascii="Arial" w:eastAsia="Arial Unicode MS" w:hAnsi="Arial" w:cs="David"/>
                  <w:snapToGrid w:val="0"/>
                  <w:color w:val="000000"/>
                  <w:sz w:val="20"/>
                  <w:szCs w:val="26"/>
                  <w:lang w:eastAsia="ja-JP"/>
                </w:rPr>
                <w:t xml:space="preserve"> </w:t>
              </w:r>
              <w:r w:rsidR="00841A39" w:rsidRPr="003910EC">
                <w:rPr>
                  <w:rFonts w:ascii="Arial" w:eastAsia="Arial Unicode MS" w:hAnsi="Arial" w:cs="David" w:hint="cs"/>
                  <w:snapToGrid w:val="0"/>
                  <w:color w:val="000000"/>
                  <w:sz w:val="20"/>
                  <w:szCs w:val="26"/>
                  <w:rtl/>
                  <w:lang w:eastAsia="ja-JP"/>
                </w:rPr>
                <w:t>איכותם</w:t>
              </w:r>
              <w:r w:rsidR="00841A39" w:rsidRPr="003910EC">
                <w:rPr>
                  <w:rFonts w:ascii="Arial" w:eastAsia="Arial Unicode MS" w:hAnsi="Arial" w:cs="David"/>
                  <w:snapToGrid w:val="0"/>
                  <w:color w:val="000000"/>
                  <w:sz w:val="20"/>
                  <w:szCs w:val="26"/>
                  <w:lang w:eastAsia="ja-JP"/>
                </w:rPr>
                <w:t xml:space="preserve"> </w:t>
              </w:r>
              <w:r w:rsidR="00841A39" w:rsidRPr="003910EC">
                <w:rPr>
                  <w:rFonts w:ascii="Arial" w:eastAsia="Arial Unicode MS" w:hAnsi="Arial" w:cs="David" w:hint="cs"/>
                  <w:snapToGrid w:val="0"/>
                  <w:color w:val="000000"/>
                  <w:sz w:val="20"/>
                  <w:szCs w:val="26"/>
                  <w:rtl/>
                  <w:lang w:eastAsia="ja-JP"/>
                </w:rPr>
                <w:t>של</w:t>
              </w:r>
              <w:r w:rsidR="00841A39" w:rsidRPr="003910EC">
                <w:rPr>
                  <w:rFonts w:ascii="Arial" w:eastAsia="Arial Unicode MS" w:hAnsi="Arial" w:cs="David"/>
                  <w:snapToGrid w:val="0"/>
                  <w:color w:val="000000"/>
                  <w:sz w:val="20"/>
                  <w:szCs w:val="26"/>
                  <w:lang w:eastAsia="ja-JP"/>
                </w:rPr>
                <w:t xml:space="preserve"> </w:t>
              </w:r>
              <w:r w:rsidR="00841A39" w:rsidRPr="003910EC">
                <w:rPr>
                  <w:rFonts w:ascii="Arial" w:eastAsia="Arial Unicode MS" w:hAnsi="Arial" w:cs="David" w:hint="cs"/>
                  <w:snapToGrid w:val="0"/>
                  <w:color w:val="000000"/>
                  <w:sz w:val="20"/>
                  <w:szCs w:val="26"/>
                  <w:rtl/>
                  <w:lang w:eastAsia="ja-JP"/>
                </w:rPr>
                <w:t>טובין</w:t>
              </w:r>
              <w:r w:rsidR="00841A39" w:rsidRPr="003910EC">
                <w:rPr>
                  <w:rFonts w:ascii="Arial" w:eastAsia="Arial Unicode MS" w:hAnsi="Arial" w:cs="David"/>
                  <w:snapToGrid w:val="0"/>
                  <w:color w:val="000000"/>
                  <w:sz w:val="20"/>
                  <w:szCs w:val="26"/>
                  <w:lang w:eastAsia="ja-JP"/>
                </w:rPr>
                <w:t xml:space="preserve"> </w:t>
              </w:r>
              <w:r w:rsidR="00841A39" w:rsidRPr="003910EC">
                <w:rPr>
                  <w:rFonts w:ascii="Arial" w:eastAsia="Arial Unicode MS" w:hAnsi="Arial" w:cs="David" w:hint="cs"/>
                  <w:snapToGrid w:val="0"/>
                  <w:color w:val="000000"/>
                  <w:sz w:val="20"/>
                  <w:szCs w:val="26"/>
                  <w:rtl/>
                  <w:lang w:eastAsia="ja-JP"/>
                </w:rPr>
                <w:t>וכן</w:t>
              </w:r>
              <w:r w:rsidR="00841A39" w:rsidRPr="003910EC">
                <w:rPr>
                  <w:rFonts w:ascii="Arial" w:eastAsia="Arial Unicode MS" w:hAnsi="Arial" w:cs="David"/>
                  <w:snapToGrid w:val="0"/>
                  <w:color w:val="000000"/>
                  <w:sz w:val="20"/>
                  <w:szCs w:val="26"/>
                  <w:lang w:eastAsia="ja-JP"/>
                </w:rPr>
                <w:t xml:space="preserve"> </w:t>
              </w:r>
              <w:r w:rsidR="00841A39" w:rsidRPr="003910EC">
                <w:rPr>
                  <w:rFonts w:ascii="Arial" w:eastAsia="Arial Unicode MS" w:hAnsi="Arial" w:cs="David" w:hint="cs"/>
                  <w:snapToGrid w:val="0"/>
                  <w:color w:val="000000"/>
                  <w:sz w:val="20"/>
                  <w:szCs w:val="26"/>
                  <w:rtl/>
                  <w:lang w:eastAsia="ja-JP"/>
                </w:rPr>
                <w:t>אדם</w:t>
              </w:r>
            </w:ins>
            <w:ins w:id="38" w:author="לנה גרשקוביץ" w:date="2015-11-02T16:20:00Z">
              <w:r w:rsidR="00841A39" w:rsidRPr="003910EC">
                <w:rPr>
                  <w:rFonts w:ascii="Arial" w:eastAsia="Arial Unicode MS" w:hAnsi="Arial" w:cs="David" w:hint="cs"/>
                  <w:snapToGrid w:val="0"/>
                  <w:color w:val="000000"/>
                  <w:sz w:val="20"/>
                  <w:szCs w:val="26"/>
                  <w:rtl/>
                  <w:lang w:eastAsia="ja-JP"/>
                </w:rPr>
                <w:t xml:space="preserve"> </w:t>
              </w:r>
            </w:ins>
            <w:ins w:id="39" w:author="לנה גרשקוביץ" w:date="2015-11-02T16:19:00Z">
              <w:r w:rsidR="00841A39" w:rsidRPr="003910EC">
                <w:rPr>
                  <w:rFonts w:ascii="Arial" w:eastAsia="Arial Unicode MS" w:hAnsi="Arial" w:cs="David" w:hint="cs"/>
                  <w:snapToGrid w:val="0"/>
                  <w:color w:val="000000"/>
                  <w:sz w:val="20"/>
                  <w:szCs w:val="26"/>
                  <w:rtl/>
                  <w:lang w:eastAsia="ja-JP"/>
                </w:rPr>
                <w:t>העוסק</w:t>
              </w:r>
              <w:r w:rsidR="00841A39" w:rsidRPr="003910EC">
                <w:rPr>
                  <w:rFonts w:ascii="Arial" w:eastAsia="Arial Unicode MS" w:hAnsi="Arial" w:cs="David"/>
                  <w:snapToGrid w:val="0"/>
                  <w:color w:val="000000"/>
                  <w:sz w:val="20"/>
                  <w:szCs w:val="26"/>
                  <w:lang w:eastAsia="ja-JP"/>
                </w:rPr>
                <w:t xml:space="preserve"> </w:t>
              </w:r>
              <w:r w:rsidR="00841A39" w:rsidRPr="003910EC">
                <w:rPr>
                  <w:rFonts w:ascii="Arial" w:eastAsia="Arial Unicode MS" w:hAnsi="Arial" w:cs="David" w:hint="cs"/>
                  <w:snapToGrid w:val="0"/>
                  <w:color w:val="000000"/>
                  <w:sz w:val="20"/>
                  <w:szCs w:val="26"/>
                  <w:rtl/>
                  <w:lang w:eastAsia="ja-JP"/>
                </w:rPr>
                <w:t>באריזתם</w:t>
              </w:r>
              <w:r w:rsidR="00841A39" w:rsidRPr="003910EC">
                <w:rPr>
                  <w:rFonts w:ascii="Arial" w:eastAsia="Arial Unicode MS" w:hAnsi="Arial" w:cs="David"/>
                  <w:snapToGrid w:val="0"/>
                  <w:color w:val="000000"/>
                  <w:sz w:val="20"/>
                  <w:szCs w:val="26"/>
                  <w:lang w:eastAsia="ja-JP"/>
                </w:rPr>
                <w:t xml:space="preserve"> </w:t>
              </w:r>
              <w:r w:rsidR="00841A39" w:rsidRPr="003910EC">
                <w:rPr>
                  <w:rFonts w:ascii="Arial" w:eastAsia="Arial Unicode MS" w:hAnsi="Arial" w:cs="David" w:hint="cs"/>
                  <w:snapToGrid w:val="0"/>
                  <w:color w:val="000000"/>
                  <w:sz w:val="20"/>
                  <w:szCs w:val="26"/>
                  <w:rtl/>
                  <w:lang w:eastAsia="ja-JP"/>
                </w:rPr>
                <w:t>של</w:t>
              </w:r>
              <w:r w:rsidR="00841A39" w:rsidRPr="003910EC">
                <w:rPr>
                  <w:rFonts w:ascii="Arial" w:eastAsia="Arial Unicode MS" w:hAnsi="Arial" w:cs="David"/>
                  <w:snapToGrid w:val="0"/>
                  <w:color w:val="000000"/>
                  <w:sz w:val="20"/>
                  <w:szCs w:val="26"/>
                  <w:lang w:eastAsia="ja-JP"/>
                </w:rPr>
                <w:t xml:space="preserve"> </w:t>
              </w:r>
              <w:r w:rsidR="00841A39" w:rsidRPr="003910EC">
                <w:rPr>
                  <w:rFonts w:ascii="Arial" w:eastAsia="Arial Unicode MS" w:hAnsi="Arial" w:cs="David" w:hint="cs"/>
                  <w:snapToGrid w:val="0"/>
                  <w:color w:val="000000"/>
                  <w:sz w:val="20"/>
                  <w:szCs w:val="26"/>
                  <w:rtl/>
                  <w:lang w:eastAsia="ja-JP"/>
                </w:rPr>
                <w:t>טובין</w:t>
              </w:r>
              <w:r w:rsidR="00841A39" w:rsidRPr="003910EC">
                <w:rPr>
                  <w:rFonts w:ascii="Arial" w:eastAsia="Arial Unicode MS" w:hAnsi="Arial" w:cs="David"/>
                  <w:snapToGrid w:val="0"/>
                  <w:color w:val="000000"/>
                  <w:sz w:val="20"/>
                  <w:szCs w:val="26"/>
                  <w:lang w:eastAsia="ja-JP"/>
                </w:rPr>
                <w:t xml:space="preserve"> </w:t>
              </w:r>
              <w:r w:rsidR="00841A39" w:rsidRPr="003910EC">
                <w:rPr>
                  <w:rFonts w:ascii="Arial" w:eastAsia="Arial Unicode MS" w:hAnsi="Arial" w:cs="David" w:hint="cs"/>
                  <w:snapToGrid w:val="0"/>
                  <w:color w:val="000000"/>
                  <w:sz w:val="20"/>
                  <w:szCs w:val="26"/>
                  <w:rtl/>
                  <w:lang w:eastAsia="ja-JP"/>
                </w:rPr>
                <w:t>או</w:t>
              </w:r>
              <w:r w:rsidR="00841A39" w:rsidRPr="003910EC">
                <w:rPr>
                  <w:rFonts w:ascii="Arial" w:eastAsia="Arial Unicode MS" w:hAnsi="Arial" w:cs="David"/>
                  <w:snapToGrid w:val="0"/>
                  <w:color w:val="000000"/>
                  <w:sz w:val="20"/>
                  <w:szCs w:val="26"/>
                  <w:lang w:eastAsia="ja-JP"/>
                </w:rPr>
                <w:t xml:space="preserve"> </w:t>
              </w:r>
              <w:r w:rsidR="00841A39" w:rsidRPr="003910EC">
                <w:rPr>
                  <w:rFonts w:ascii="Arial" w:eastAsia="Arial Unicode MS" w:hAnsi="Arial" w:cs="David" w:hint="cs"/>
                  <w:snapToGrid w:val="0"/>
                  <w:color w:val="000000"/>
                  <w:sz w:val="20"/>
                  <w:szCs w:val="26"/>
                  <w:rtl/>
                  <w:lang w:eastAsia="ja-JP"/>
                </w:rPr>
                <w:t>מזיגתם</w:t>
              </w:r>
              <w:r w:rsidR="00841A39" w:rsidRPr="003910EC">
                <w:rPr>
                  <w:rFonts w:ascii="Arial" w:eastAsia="Arial Unicode MS" w:hAnsi="Arial" w:cs="David"/>
                  <w:snapToGrid w:val="0"/>
                  <w:color w:val="000000"/>
                  <w:sz w:val="20"/>
                  <w:szCs w:val="26"/>
                  <w:lang w:eastAsia="ja-JP"/>
                </w:rPr>
                <w:t xml:space="preserve"> </w:t>
              </w:r>
              <w:r w:rsidR="00841A39" w:rsidRPr="003910EC">
                <w:rPr>
                  <w:rFonts w:ascii="Arial" w:eastAsia="Arial Unicode MS" w:hAnsi="Arial" w:cs="David" w:hint="cs"/>
                  <w:snapToGrid w:val="0"/>
                  <w:color w:val="000000"/>
                  <w:sz w:val="20"/>
                  <w:szCs w:val="26"/>
                  <w:rtl/>
                  <w:lang w:eastAsia="ja-JP"/>
                </w:rPr>
                <w:t>במכל</w:t>
              </w:r>
              <w:r w:rsidR="00841A39" w:rsidRPr="003910EC">
                <w:rPr>
                  <w:rFonts w:ascii="Arial" w:eastAsia="Arial Unicode MS" w:hAnsi="Arial" w:cs="David"/>
                  <w:snapToGrid w:val="0"/>
                  <w:color w:val="000000"/>
                  <w:sz w:val="20"/>
                  <w:szCs w:val="26"/>
                  <w:lang w:eastAsia="ja-JP"/>
                </w:rPr>
                <w:t>;</w:t>
              </w:r>
            </w:ins>
          </w:p>
        </w:tc>
      </w:tr>
      <w:tr w:rsidR="00AD5EC2" w:rsidRPr="00ED6AF8" w:rsidTr="005D138A">
        <w:tblPrEx>
          <w:tblLook w:val="01E0" w:firstRow="1" w:lastRow="1" w:firstColumn="1" w:lastColumn="1" w:noHBand="0" w:noVBand="0"/>
        </w:tblPrEx>
        <w:trPr>
          <w:cantSplit/>
          <w:trHeight w:val="60"/>
        </w:trPr>
        <w:tc>
          <w:tcPr>
            <w:tcW w:w="1871" w:type="dxa"/>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624" w:type="dxa"/>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624" w:type="dxa"/>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6519" w:type="dxa"/>
            <w:gridSpan w:val="2"/>
          </w:tcPr>
          <w:p w:rsidR="00AD5EC2" w:rsidRPr="00ED6AF8" w:rsidRDefault="003910EC" w:rsidP="00EC6E70">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יצרן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במדינת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חוץ</w:t>
            </w:r>
            <w:r w:rsidRPr="00ED6AF8">
              <w:rPr>
                <w:rFonts w:ascii="Arial" w:eastAsia="Arial Unicode MS" w:hAnsi="Arial" w:cs="David"/>
                <w:snapToGrid w:val="0"/>
                <w:color w:val="000000"/>
                <w:sz w:val="20"/>
                <w:szCs w:val="26"/>
                <w:rtl/>
                <w:lang w:eastAsia="ja-JP"/>
              </w:rPr>
              <w:t xml:space="preserve">" </w:t>
            </w:r>
            <w:ins w:id="40" w:author="חוה ראובני" w:date="2015-11-03T15:25:00Z">
              <w:r>
                <w:rPr>
                  <w:rFonts w:ascii="Arial" w:eastAsia="Arial Unicode MS" w:hAnsi="Arial" w:cs="David" w:hint="cs"/>
                  <w:snapToGrid w:val="0"/>
                  <w:color w:val="000000"/>
                  <w:sz w:val="20"/>
                  <w:szCs w:val="26"/>
                  <w:rtl/>
                  <w:lang w:eastAsia="ja-JP"/>
                </w:rPr>
                <w:t xml:space="preserve">- </w:t>
              </w:r>
            </w:ins>
            <w:del w:id="41" w:author="חוה ראובני" w:date="2015-11-03T15:25:00Z">
              <w:r w:rsidDel="003910EC">
                <w:rPr>
                  <w:rFonts w:ascii="Arial" w:eastAsia="Arial Unicode MS" w:hAnsi="Arial" w:cs="David" w:hint="cs"/>
                  <w:snapToGrid w:val="0"/>
                  <w:color w:val="000000"/>
                  <w:sz w:val="20"/>
                  <w:szCs w:val="26"/>
                  <w:rtl/>
                  <w:lang w:eastAsia="ja-JP"/>
                </w:rPr>
                <w:delText>(</w:delText>
              </w:r>
              <w:r w:rsidR="00AD5EC2" w:rsidRPr="00ED6AF8" w:rsidDel="003910EC">
                <w:rPr>
                  <w:rFonts w:ascii="Arial" w:eastAsia="Arial Unicode MS" w:hAnsi="Arial" w:cs="David" w:hint="cs"/>
                  <w:snapToGrid w:val="0"/>
                  <w:color w:val="000000"/>
                  <w:sz w:val="20"/>
                  <w:szCs w:val="26"/>
                  <w:rtl/>
                  <w:lang w:eastAsia="ja-JP"/>
                </w:rPr>
                <w:delText>1)</w:delText>
              </w:r>
            </w:del>
            <w:r w:rsidR="00AD5EC2" w:rsidRPr="00ED6AF8">
              <w:rPr>
                <w:rFonts w:ascii="Arial" w:eastAsia="Arial Unicode MS" w:hAnsi="Arial" w:cs="David" w:hint="cs"/>
                <w:snapToGrid w:val="0"/>
                <w:color w:val="000000"/>
                <w:sz w:val="20"/>
                <w:szCs w:val="26"/>
                <w:rtl/>
                <w:lang w:eastAsia="ja-JP"/>
              </w:rPr>
              <w:tab/>
            </w:r>
            <w:r w:rsidR="00AD5EC2" w:rsidRPr="00ED6AF8">
              <w:rPr>
                <w:rFonts w:ascii="Arial" w:eastAsia="Arial Unicode MS" w:hAnsi="Arial" w:cs="David" w:hint="eastAsia"/>
                <w:snapToGrid w:val="0"/>
                <w:color w:val="000000"/>
                <w:sz w:val="20"/>
                <w:szCs w:val="26"/>
                <w:rtl/>
                <w:lang w:eastAsia="ja-JP"/>
              </w:rPr>
              <w:t>יצרן</w:t>
            </w:r>
            <w:r w:rsidR="00AD5EC2" w:rsidRPr="00ED6AF8">
              <w:rPr>
                <w:rFonts w:ascii="Arial" w:eastAsia="Arial Unicode MS" w:hAnsi="Arial" w:cs="David"/>
                <w:snapToGrid w:val="0"/>
                <w:color w:val="000000"/>
                <w:sz w:val="20"/>
                <w:szCs w:val="26"/>
                <w:rtl/>
                <w:lang w:eastAsia="ja-JP"/>
              </w:rPr>
              <w:t xml:space="preserve"> </w:t>
            </w:r>
            <w:r w:rsidR="00AD5EC2" w:rsidRPr="00ED6AF8">
              <w:rPr>
                <w:rFonts w:ascii="Arial" w:eastAsia="Arial Unicode MS" w:hAnsi="Arial" w:cs="David" w:hint="eastAsia"/>
                <w:snapToGrid w:val="0"/>
                <w:color w:val="000000"/>
                <w:sz w:val="20"/>
                <w:szCs w:val="26"/>
                <w:rtl/>
                <w:lang w:eastAsia="ja-JP"/>
              </w:rPr>
              <w:t>שתכנן</w:t>
            </w:r>
            <w:r w:rsidR="00AD5EC2" w:rsidRPr="00ED6AF8">
              <w:rPr>
                <w:rFonts w:ascii="Arial" w:eastAsia="Arial Unicode MS" w:hAnsi="Arial" w:cs="David"/>
                <w:snapToGrid w:val="0"/>
                <w:color w:val="000000"/>
                <w:sz w:val="20"/>
                <w:szCs w:val="26"/>
                <w:rtl/>
                <w:lang w:eastAsia="ja-JP"/>
              </w:rPr>
              <w:t xml:space="preserve"> </w:t>
            </w:r>
            <w:r w:rsidR="00AD5EC2" w:rsidRPr="00ED6AF8">
              <w:rPr>
                <w:rFonts w:ascii="Arial" w:eastAsia="Arial Unicode MS" w:hAnsi="Arial" w:cs="David" w:hint="eastAsia"/>
                <w:snapToGrid w:val="0"/>
                <w:color w:val="000000"/>
                <w:sz w:val="20"/>
                <w:szCs w:val="26"/>
                <w:rtl/>
                <w:lang w:eastAsia="ja-JP"/>
              </w:rPr>
              <w:t>וייצר</w:t>
            </w:r>
            <w:r w:rsidR="00AD5EC2" w:rsidRPr="00ED6AF8">
              <w:rPr>
                <w:rFonts w:ascii="Arial" w:eastAsia="Arial Unicode MS" w:hAnsi="Arial" w:cs="David"/>
                <w:snapToGrid w:val="0"/>
                <w:color w:val="000000"/>
                <w:sz w:val="20"/>
                <w:szCs w:val="26"/>
                <w:rtl/>
                <w:lang w:eastAsia="ja-JP"/>
              </w:rPr>
              <w:t xml:space="preserve"> </w:t>
            </w:r>
            <w:r w:rsidR="00AD5EC2" w:rsidRPr="00ED6AF8">
              <w:rPr>
                <w:rFonts w:ascii="Arial" w:eastAsia="Arial Unicode MS" w:hAnsi="Arial" w:cs="David" w:hint="eastAsia"/>
                <w:snapToGrid w:val="0"/>
                <w:color w:val="000000"/>
                <w:sz w:val="20"/>
                <w:szCs w:val="26"/>
                <w:rtl/>
                <w:lang w:eastAsia="ja-JP"/>
              </w:rPr>
              <w:t>רכב</w:t>
            </w:r>
            <w:r w:rsidR="00AD5EC2" w:rsidRPr="00ED6AF8">
              <w:rPr>
                <w:rFonts w:ascii="Arial" w:eastAsia="Arial Unicode MS" w:hAnsi="Arial" w:cs="David"/>
                <w:snapToGrid w:val="0"/>
                <w:color w:val="000000"/>
                <w:sz w:val="20"/>
                <w:szCs w:val="26"/>
                <w:rtl/>
                <w:lang w:eastAsia="ja-JP"/>
              </w:rPr>
              <w:t xml:space="preserve"> </w:t>
            </w:r>
            <w:r w:rsidR="00AD5EC2" w:rsidRPr="00ED6AF8">
              <w:rPr>
                <w:rFonts w:ascii="Arial" w:eastAsia="Arial Unicode MS" w:hAnsi="Arial" w:cs="David" w:hint="eastAsia"/>
                <w:snapToGrid w:val="0"/>
                <w:color w:val="000000"/>
                <w:sz w:val="20"/>
                <w:szCs w:val="26"/>
                <w:rtl/>
                <w:lang w:eastAsia="ja-JP"/>
              </w:rPr>
              <w:t>מחוץ</w:t>
            </w:r>
            <w:r w:rsidR="00AD5EC2" w:rsidRPr="00ED6AF8">
              <w:rPr>
                <w:rFonts w:ascii="Arial" w:eastAsia="Arial Unicode MS" w:hAnsi="Arial" w:cs="David"/>
                <w:snapToGrid w:val="0"/>
                <w:color w:val="000000"/>
                <w:sz w:val="20"/>
                <w:szCs w:val="26"/>
                <w:rtl/>
                <w:lang w:eastAsia="ja-JP"/>
              </w:rPr>
              <w:t xml:space="preserve"> </w:t>
            </w:r>
            <w:r w:rsidR="00AD5EC2" w:rsidRPr="00ED6AF8">
              <w:rPr>
                <w:rFonts w:ascii="Arial" w:eastAsia="Arial Unicode MS" w:hAnsi="Arial" w:cs="David" w:hint="eastAsia"/>
                <w:snapToGrid w:val="0"/>
                <w:color w:val="000000"/>
                <w:sz w:val="20"/>
                <w:szCs w:val="26"/>
                <w:rtl/>
                <w:lang w:eastAsia="ja-JP"/>
              </w:rPr>
              <w:t>לישראל</w:t>
            </w:r>
            <w:r w:rsidR="00AD5EC2" w:rsidRPr="00ED6AF8">
              <w:rPr>
                <w:rFonts w:ascii="Arial" w:eastAsia="Arial Unicode MS" w:hAnsi="Arial" w:cs="David"/>
                <w:snapToGrid w:val="0"/>
                <w:color w:val="000000"/>
                <w:sz w:val="20"/>
                <w:szCs w:val="26"/>
                <w:rtl/>
                <w:lang w:eastAsia="ja-JP"/>
              </w:rPr>
              <w:t xml:space="preserve">, </w:t>
            </w:r>
            <w:r w:rsidR="00AD5EC2" w:rsidRPr="00ED6AF8">
              <w:rPr>
                <w:rFonts w:ascii="Arial" w:eastAsia="Arial Unicode MS" w:hAnsi="Arial" w:cs="David" w:hint="eastAsia"/>
                <w:snapToGrid w:val="0"/>
                <w:color w:val="000000"/>
                <w:sz w:val="20"/>
                <w:szCs w:val="26"/>
                <w:rtl/>
                <w:lang w:eastAsia="ja-JP"/>
              </w:rPr>
              <w:t>בין</w:t>
            </w:r>
            <w:r w:rsidR="00AD5EC2" w:rsidRPr="00ED6AF8">
              <w:rPr>
                <w:rFonts w:ascii="Arial" w:eastAsia="Arial Unicode MS" w:hAnsi="Arial" w:cs="David"/>
                <w:snapToGrid w:val="0"/>
                <w:color w:val="000000"/>
                <w:sz w:val="20"/>
                <w:szCs w:val="26"/>
                <w:rtl/>
                <w:lang w:eastAsia="ja-JP"/>
              </w:rPr>
              <w:t xml:space="preserve"> </w:t>
            </w:r>
            <w:r w:rsidR="00AD5EC2" w:rsidRPr="00ED6AF8">
              <w:rPr>
                <w:rFonts w:ascii="Arial" w:eastAsia="Arial Unicode MS" w:hAnsi="Arial" w:cs="David" w:hint="eastAsia"/>
                <w:snapToGrid w:val="0"/>
                <w:color w:val="000000"/>
                <w:sz w:val="20"/>
                <w:szCs w:val="26"/>
                <w:rtl/>
                <w:lang w:eastAsia="ja-JP"/>
              </w:rPr>
              <w:t>בעצמו</w:t>
            </w:r>
            <w:r w:rsidR="00AD5EC2" w:rsidRPr="00ED6AF8">
              <w:rPr>
                <w:rFonts w:ascii="Arial" w:eastAsia="Arial Unicode MS" w:hAnsi="Arial" w:cs="David"/>
                <w:snapToGrid w:val="0"/>
                <w:color w:val="000000"/>
                <w:sz w:val="20"/>
                <w:szCs w:val="26"/>
                <w:rtl/>
                <w:lang w:eastAsia="ja-JP"/>
              </w:rPr>
              <w:t xml:space="preserve"> </w:t>
            </w:r>
            <w:r w:rsidR="00AD5EC2" w:rsidRPr="00ED6AF8">
              <w:rPr>
                <w:rFonts w:ascii="Arial" w:eastAsia="Arial Unicode MS" w:hAnsi="Arial" w:cs="David" w:hint="eastAsia"/>
                <w:snapToGrid w:val="0"/>
                <w:color w:val="000000"/>
                <w:sz w:val="20"/>
                <w:szCs w:val="26"/>
                <w:rtl/>
                <w:lang w:eastAsia="ja-JP"/>
              </w:rPr>
              <w:t>ובין</w:t>
            </w:r>
            <w:r w:rsidR="00AD5EC2" w:rsidRPr="00ED6AF8">
              <w:rPr>
                <w:rFonts w:ascii="Arial" w:eastAsia="Arial Unicode MS" w:hAnsi="Arial" w:cs="David"/>
                <w:snapToGrid w:val="0"/>
                <w:color w:val="000000"/>
                <w:sz w:val="20"/>
                <w:szCs w:val="26"/>
                <w:rtl/>
                <w:lang w:eastAsia="ja-JP"/>
              </w:rPr>
              <w:t xml:space="preserve"> </w:t>
            </w:r>
            <w:r w:rsidR="00AD5EC2" w:rsidRPr="00ED6AF8">
              <w:rPr>
                <w:rFonts w:ascii="Arial" w:eastAsia="Arial Unicode MS" w:hAnsi="Arial" w:cs="David" w:hint="eastAsia"/>
                <w:snapToGrid w:val="0"/>
                <w:color w:val="000000"/>
                <w:sz w:val="20"/>
                <w:szCs w:val="26"/>
                <w:rtl/>
                <w:lang w:eastAsia="ja-JP"/>
              </w:rPr>
              <w:t>בשיתוף</w:t>
            </w:r>
            <w:r w:rsidR="00AD5EC2" w:rsidRPr="00ED6AF8">
              <w:rPr>
                <w:rFonts w:ascii="Arial" w:eastAsia="Arial Unicode MS" w:hAnsi="Arial" w:cs="David"/>
                <w:snapToGrid w:val="0"/>
                <w:color w:val="000000"/>
                <w:sz w:val="20"/>
                <w:szCs w:val="26"/>
                <w:rtl/>
                <w:lang w:eastAsia="ja-JP"/>
              </w:rPr>
              <w:t xml:space="preserve"> </w:t>
            </w:r>
            <w:r w:rsidR="00AD5EC2" w:rsidRPr="00ED6AF8">
              <w:rPr>
                <w:rFonts w:ascii="Arial" w:eastAsia="Arial Unicode MS" w:hAnsi="Arial" w:cs="David" w:hint="eastAsia"/>
                <w:snapToGrid w:val="0"/>
                <w:color w:val="000000"/>
                <w:sz w:val="20"/>
                <w:szCs w:val="26"/>
                <w:rtl/>
                <w:lang w:eastAsia="ja-JP"/>
              </w:rPr>
              <w:t>עם</w:t>
            </w:r>
            <w:r w:rsidR="00AD5EC2" w:rsidRPr="00ED6AF8">
              <w:rPr>
                <w:rFonts w:ascii="Arial" w:eastAsia="Arial Unicode MS" w:hAnsi="Arial" w:cs="David"/>
                <w:snapToGrid w:val="0"/>
                <w:color w:val="000000"/>
                <w:sz w:val="20"/>
                <w:szCs w:val="26"/>
                <w:rtl/>
                <w:lang w:eastAsia="ja-JP"/>
              </w:rPr>
              <w:t xml:space="preserve"> </w:t>
            </w:r>
            <w:r w:rsidR="00AD5EC2" w:rsidRPr="00ED6AF8">
              <w:rPr>
                <w:rFonts w:ascii="Arial" w:eastAsia="Arial Unicode MS" w:hAnsi="Arial" w:cs="David" w:hint="eastAsia"/>
                <w:snapToGrid w:val="0"/>
                <w:color w:val="000000"/>
                <w:sz w:val="20"/>
                <w:szCs w:val="26"/>
                <w:rtl/>
                <w:lang w:eastAsia="ja-JP"/>
              </w:rPr>
              <w:t>יצרנים</w:t>
            </w:r>
            <w:r w:rsidR="00AD5EC2" w:rsidRPr="00ED6AF8">
              <w:rPr>
                <w:rFonts w:ascii="Arial" w:eastAsia="Arial Unicode MS" w:hAnsi="Arial" w:cs="David"/>
                <w:snapToGrid w:val="0"/>
                <w:color w:val="000000"/>
                <w:sz w:val="20"/>
                <w:szCs w:val="26"/>
                <w:rtl/>
                <w:lang w:eastAsia="ja-JP"/>
              </w:rPr>
              <w:t xml:space="preserve"> </w:t>
            </w:r>
            <w:r w:rsidR="00AD5EC2" w:rsidRPr="00ED6AF8">
              <w:rPr>
                <w:rFonts w:ascii="Arial" w:eastAsia="Arial Unicode MS" w:hAnsi="Arial" w:cs="David" w:hint="eastAsia"/>
                <w:snapToGrid w:val="0"/>
                <w:color w:val="000000"/>
                <w:sz w:val="20"/>
                <w:szCs w:val="26"/>
                <w:rtl/>
                <w:lang w:eastAsia="ja-JP"/>
              </w:rPr>
              <w:t>אחרים</w:t>
            </w:r>
            <w:r w:rsidR="00AD5EC2" w:rsidRPr="00ED6AF8">
              <w:rPr>
                <w:rFonts w:ascii="Arial" w:eastAsia="Arial Unicode MS" w:hAnsi="Arial" w:cs="David" w:hint="cs"/>
                <w:snapToGrid w:val="0"/>
                <w:color w:val="000000"/>
                <w:sz w:val="20"/>
                <w:szCs w:val="26"/>
                <w:rtl/>
                <w:lang w:eastAsia="ja-JP"/>
              </w:rPr>
              <w:t xml:space="preserve"> (להלן </w:t>
            </w:r>
            <w:r w:rsidR="00AD5EC2" w:rsidRPr="00ED6AF8">
              <w:rPr>
                <w:rFonts w:ascii="Arial" w:eastAsia="Arial Unicode MS" w:hAnsi="Arial" w:cs="David"/>
                <w:snapToGrid w:val="0"/>
                <w:color w:val="000000"/>
                <w:sz w:val="20"/>
                <w:szCs w:val="26"/>
                <w:rtl/>
                <w:lang w:eastAsia="ja-JP"/>
              </w:rPr>
              <w:t>–</w:t>
            </w:r>
            <w:r w:rsidR="00AD5EC2" w:rsidRPr="00ED6AF8">
              <w:rPr>
                <w:rFonts w:ascii="Arial" w:eastAsia="Arial Unicode MS" w:hAnsi="Arial" w:cs="David" w:hint="cs"/>
                <w:snapToGrid w:val="0"/>
                <w:color w:val="000000"/>
                <w:sz w:val="20"/>
                <w:szCs w:val="26"/>
                <w:rtl/>
                <w:lang w:eastAsia="ja-JP"/>
              </w:rPr>
              <w:t xml:space="preserve"> יצרן מתכנן)</w:t>
            </w:r>
            <w:ins w:id="42" w:author="לנה גרשקוביץ" w:date="2015-11-02T16:21:00Z">
              <w:r w:rsidR="00336A36">
                <w:rPr>
                  <w:rFonts w:cs="Narkisim" w:hint="cs"/>
                  <w:szCs w:val="24"/>
                  <w:rtl/>
                </w:rPr>
                <w:t xml:space="preserve"> </w:t>
              </w:r>
              <w:r w:rsidR="00336A36" w:rsidRPr="003910EC">
                <w:rPr>
                  <w:rFonts w:cs="David" w:hint="cs"/>
                  <w:sz w:val="26"/>
                  <w:szCs w:val="26"/>
                  <w:rtl/>
                </w:rPr>
                <w:t xml:space="preserve">או אדם שהיצרן המתכנן הסמיכו בכתב </w:t>
              </w:r>
              <w:r w:rsidR="00336A36" w:rsidRPr="00EC6E70">
                <w:rPr>
                  <w:rFonts w:cs="David" w:hint="cs"/>
                  <w:sz w:val="26"/>
                  <w:szCs w:val="26"/>
                  <w:rtl/>
                </w:rPr>
                <w:t>לפעול</w:t>
              </w:r>
              <w:r w:rsidR="00336A36" w:rsidRPr="003910EC">
                <w:rPr>
                  <w:rFonts w:cs="David" w:hint="cs"/>
                  <w:sz w:val="26"/>
                  <w:szCs w:val="26"/>
                  <w:rtl/>
                </w:rPr>
                <w:t xml:space="preserve"> מטעמ</w:t>
              </w:r>
              <w:r w:rsidR="00336A36" w:rsidRPr="003910EC">
                <w:rPr>
                  <w:rFonts w:ascii="Arial" w:eastAsia="Arial Unicode MS" w:hAnsi="Arial" w:cs="David" w:hint="cs"/>
                  <w:snapToGrid w:val="0"/>
                  <w:color w:val="000000"/>
                  <w:sz w:val="26"/>
                  <w:szCs w:val="26"/>
                  <w:rtl/>
                  <w:lang w:eastAsia="ja-JP"/>
                </w:rPr>
                <w:t>ו</w:t>
              </w:r>
            </w:ins>
            <w:ins w:id="43" w:author="חוה ראובני" w:date="2015-11-03T16:13:00Z">
              <w:r w:rsidR="00EC6E70">
                <w:rPr>
                  <w:rFonts w:ascii="Arial" w:eastAsia="Arial Unicode MS" w:hAnsi="Arial" w:cs="David" w:hint="cs"/>
                  <w:snapToGrid w:val="0"/>
                  <w:color w:val="000000"/>
                  <w:sz w:val="26"/>
                  <w:szCs w:val="26"/>
                  <w:rtl/>
                  <w:lang w:eastAsia="ja-JP"/>
                </w:rPr>
                <w:t xml:space="preserve"> ולמכור רכב מתוצרתו בישראל;</w:t>
              </w:r>
            </w:ins>
            <w:del w:id="44" w:author="לנה גרשקוביץ" w:date="2015-11-02T16:21:00Z">
              <w:r w:rsidR="00AD5EC2" w:rsidRPr="003910EC" w:rsidDel="00336A36">
                <w:rPr>
                  <w:rFonts w:ascii="Arial" w:eastAsia="Arial Unicode MS" w:hAnsi="Arial" w:cs="David" w:hint="cs"/>
                  <w:snapToGrid w:val="0"/>
                  <w:color w:val="000000"/>
                  <w:sz w:val="26"/>
                  <w:szCs w:val="26"/>
                  <w:rtl/>
                  <w:lang w:eastAsia="ja-JP"/>
                </w:rPr>
                <w:delText>;</w:delText>
              </w:r>
            </w:del>
          </w:p>
        </w:tc>
      </w:tr>
      <w:tr w:rsidR="00AD5EC2" w:rsidRPr="00ED6AF8" w:rsidTr="005D138A">
        <w:tblPrEx>
          <w:tblLook w:val="01E0" w:firstRow="1" w:lastRow="1" w:firstColumn="1" w:lastColumn="1" w:noHBand="0" w:noVBand="0"/>
        </w:tblPrEx>
        <w:trPr>
          <w:cantSplit/>
          <w:trHeight w:val="60"/>
        </w:trPr>
        <w:tc>
          <w:tcPr>
            <w:tcW w:w="1871" w:type="dxa"/>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624" w:type="dxa"/>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624" w:type="dxa"/>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6519" w:type="dxa"/>
            <w:gridSpan w:val="2"/>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lang w:eastAsia="ja-JP"/>
              </w:rPr>
            </w:pPr>
            <w:del w:id="45" w:author="לנה גרשקוביץ" w:date="2015-11-02T16:21:00Z">
              <w:r w:rsidRPr="00ED6AF8" w:rsidDel="00336A36">
                <w:rPr>
                  <w:rFonts w:ascii="Arial" w:eastAsia="Arial Unicode MS" w:hAnsi="Arial" w:cs="David" w:hint="cs"/>
                  <w:snapToGrid w:val="0"/>
                  <w:color w:val="000000"/>
                  <w:sz w:val="20"/>
                  <w:szCs w:val="26"/>
                  <w:rtl/>
                  <w:lang w:eastAsia="ja-JP"/>
                </w:rPr>
                <w:delText>(2)</w:delText>
              </w:r>
              <w:r w:rsidRPr="00ED6AF8" w:rsidDel="00336A36">
                <w:rPr>
                  <w:rFonts w:ascii="Arial" w:eastAsia="Arial Unicode MS" w:hAnsi="Arial" w:cs="David"/>
                  <w:snapToGrid w:val="0"/>
                  <w:color w:val="000000"/>
                  <w:sz w:val="20"/>
                  <w:szCs w:val="26"/>
                  <w:rtl/>
                  <w:lang w:eastAsia="ja-JP"/>
                </w:rPr>
                <w:tab/>
              </w:r>
              <w:r w:rsidRPr="00ED6AF8" w:rsidDel="00336A36">
                <w:rPr>
                  <w:rFonts w:ascii="Arial" w:eastAsia="Arial Unicode MS" w:hAnsi="Arial" w:cs="David" w:hint="eastAsia"/>
                  <w:snapToGrid w:val="0"/>
                  <w:color w:val="000000"/>
                  <w:sz w:val="20"/>
                  <w:szCs w:val="26"/>
                  <w:rtl/>
                  <w:lang w:eastAsia="ja-JP"/>
                </w:rPr>
                <w:delText>אדם</w:delText>
              </w:r>
              <w:r w:rsidRPr="00ED6AF8" w:rsidDel="00336A36">
                <w:rPr>
                  <w:rFonts w:ascii="Arial" w:eastAsia="Arial Unicode MS" w:hAnsi="Arial" w:cs="David"/>
                  <w:snapToGrid w:val="0"/>
                  <w:color w:val="000000"/>
                  <w:sz w:val="20"/>
                  <w:szCs w:val="26"/>
                  <w:rtl/>
                  <w:lang w:eastAsia="ja-JP"/>
                </w:rPr>
                <w:delText xml:space="preserve"> </w:delText>
              </w:r>
              <w:r w:rsidRPr="00ED6AF8" w:rsidDel="00336A36">
                <w:rPr>
                  <w:rFonts w:ascii="Arial" w:eastAsia="Arial Unicode MS" w:hAnsi="Arial" w:cs="David" w:hint="eastAsia"/>
                  <w:snapToGrid w:val="0"/>
                  <w:color w:val="000000"/>
                  <w:sz w:val="20"/>
                  <w:szCs w:val="26"/>
                  <w:rtl/>
                  <w:lang w:eastAsia="ja-JP"/>
                </w:rPr>
                <w:delText>ש</w:delText>
              </w:r>
              <w:r w:rsidRPr="00ED6AF8" w:rsidDel="00336A36">
                <w:rPr>
                  <w:rFonts w:ascii="Arial" w:eastAsia="Arial Unicode MS" w:hAnsi="Arial" w:cs="David" w:hint="cs"/>
                  <w:snapToGrid w:val="0"/>
                  <w:color w:val="000000"/>
                  <w:sz w:val="20"/>
                  <w:szCs w:val="26"/>
                  <w:rtl/>
                  <w:lang w:eastAsia="ja-JP"/>
                </w:rPr>
                <w:delText>ה</w:delText>
              </w:r>
              <w:r w:rsidRPr="00ED6AF8" w:rsidDel="00336A36">
                <w:rPr>
                  <w:rFonts w:ascii="Arial" w:eastAsia="Arial Unicode MS" w:hAnsi="Arial" w:cs="David" w:hint="eastAsia"/>
                  <w:snapToGrid w:val="0"/>
                  <w:color w:val="000000"/>
                  <w:sz w:val="20"/>
                  <w:szCs w:val="26"/>
                  <w:rtl/>
                  <w:lang w:eastAsia="ja-JP"/>
                </w:rPr>
                <w:delText>יצרן</w:delText>
              </w:r>
              <w:r w:rsidRPr="00ED6AF8" w:rsidDel="00336A36">
                <w:rPr>
                  <w:rFonts w:ascii="Arial" w:eastAsia="Arial Unicode MS" w:hAnsi="Arial" w:cs="David"/>
                  <w:snapToGrid w:val="0"/>
                  <w:color w:val="000000"/>
                  <w:sz w:val="20"/>
                  <w:szCs w:val="26"/>
                  <w:rtl/>
                  <w:lang w:eastAsia="ja-JP"/>
                </w:rPr>
                <w:delText xml:space="preserve"> </w:delText>
              </w:r>
              <w:r w:rsidRPr="00ED6AF8" w:rsidDel="00336A36">
                <w:rPr>
                  <w:rFonts w:ascii="Arial" w:eastAsia="Arial Unicode MS" w:hAnsi="Arial" w:cs="David" w:hint="cs"/>
                  <w:snapToGrid w:val="0"/>
                  <w:color w:val="000000"/>
                  <w:sz w:val="20"/>
                  <w:szCs w:val="26"/>
                  <w:rtl/>
                  <w:lang w:eastAsia="ja-JP"/>
                </w:rPr>
                <w:delText xml:space="preserve">המתכנן </w:delText>
              </w:r>
              <w:r w:rsidRPr="00ED6AF8" w:rsidDel="00336A36">
                <w:rPr>
                  <w:rFonts w:ascii="Arial" w:eastAsia="Arial Unicode MS" w:hAnsi="Arial" w:cs="David" w:hint="eastAsia"/>
                  <w:snapToGrid w:val="0"/>
                  <w:color w:val="000000"/>
                  <w:sz w:val="20"/>
                  <w:szCs w:val="26"/>
                  <w:rtl/>
                  <w:lang w:eastAsia="ja-JP"/>
                </w:rPr>
                <w:delText>כאמור</w:delText>
              </w:r>
              <w:r w:rsidRPr="00ED6AF8" w:rsidDel="00336A36">
                <w:rPr>
                  <w:rFonts w:ascii="Arial" w:eastAsia="Arial Unicode MS" w:hAnsi="Arial" w:cs="David"/>
                  <w:snapToGrid w:val="0"/>
                  <w:color w:val="000000"/>
                  <w:sz w:val="20"/>
                  <w:szCs w:val="26"/>
                  <w:rtl/>
                  <w:lang w:eastAsia="ja-JP"/>
                </w:rPr>
                <w:delText xml:space="preserve"> </w:delText>
              </w:r>
              <w:r w:rsidRPr="00ED6AF8" w:rsidDel="00336A36">
                <w:rPr>
                  <w:rFonts w:ascii="Arial" w:eastAsia="Arial Unicode MS" w:hAnsi="Arial" w:cs="David" w:hint="eastAsia"/>
                  <w:snapToGrid w:val="0"/>
                  <w:color w:val="000000"/>
                  <w:sz w:val="20"/>
                  <w:szCs w:val="26"/>
                  <w:rtl/>
                  <w:lang w:eastAsia="ja-JP"/>
                </w:rPr>
                <w:delText>הסמיכו</w:delText>
              </w:r>
              <w:r w:rsidRPr="00ED6AF8" w:rsidDel="00336A36">
                <w:rPr>
                  <w:rFonts w:ascii="Arial" w:eastAsia="Arial Unicode MS" w:hAnsi="Arial" w:cs="David"/>
                  <w:snapToGrid w:val="0"/>
                  <w:color w:val="000000"/>
                  <w:sz w:val="20"/>
                  <w:szCs w:val="26"/>
                  <w:rtl/>
                  <w:lang w:eastAsia="ja-JP"/>
                </w:rPr>
                <w:delText xml:space="preserve"> </w:delText>
              </w:r>
              <w:r w:rsidRPr="00ED6AF8" w:rsidDel="00336A36">
                <w:rPr>
                  <w:rFonts w:ascii="Arial" w:eastAsia="Arial Unicode MS" w:hAnsi="Arial" w:cs="David" w:hint="eastAsia"/>
                  <w:snapToGrid w:val="0"/>
                  <w:color w:val="000000"/>
                  <w:sz w:val="20"/>
                  <w:szCs w:val="26"/>
                  <w:rtl/>
                  <w:lang w:eastAsia="ja-JP"/>
                </w:rPr>
                <w:delText>בכתב</w:delText>
              </w:r>
              <w:r w:rsidRPr="00ED6AF8" w:rsidDel="00336A36">
                <w:rPr>
                  <w:rFonts w:ascii="Arial" w:eastAsia="Arial Unicode MS" w:hAnsi="Arial" w:cs="David"/>
                  <w:snapToGrid w:val="0"/>
                  <w:color w:val="000000"/>
                  <w:sz w:val="20"/>
                  <w:szCs w:val="26"/>
                  <w:rtl/>
                  <w:lang w:eastAsia="ja-JP"/>
                </w:rPr>
                <w:delText xml:space="preserve"> </w:delText>
              </w:r>
              <w:r w:rsidRPr="00ED6AF8" w:rsidDel="00336A36">
                <w:rPr>
                  <w:rFonts w:ascii="Arial" w:eastAsia="Arial Unicode MS" w:hAnsi="Arial" w:cs="David" w:hint="eastAsia"/>
                  <w:snapToGrid w:val="0"/>
                  <w:color w:val="000000"/>
                  <w:sz w:val="20"/>
                  <w:szCs w:val="26"/>
                  <w:rtl/>
                  <w:lang w:eastAsia="ja-JP"/>
                </w:rPr>
                <w:delText>לתקופה</w:delText>
              </w:r>
              <w:r w:rsidRPr="00ED6AF8" w:rsidDel="00336A36">
                <w:rPr>
                  <w:rFonts w:ascii="Arial" w:eastAsia="Arial Unicode MS" w:hAnsi="Arial" w:cs="David"/>
                  <w:snapToGrid w:val="0"/>
                  <w:color w:val="000000"/>
                  <w:sz w:val="20"/>
                  <w:szCs w:val="26"/>
                  <w:rtl/>
                  <w:lang w:eastAsia="ja-JP"/>
                </w:rPr>
                <w:delText xml:space="preserve"> </w:delText>
              </w:r>
              <w:r w:rsidRPr="00ED6AF8" w:rsidDel="00336A36">
                <w:rPr>
                  <w:rFonts w:ascii="Arial" w:eastAsia="Arial Unicode MS" w:hAnsi="Arial" w:cs="David" w:hint="eastAsia"/>
                  <w:snapToGrid w:val="0"/>
                  <w:color w:val="000000"/>
                  <w:sz w:val="20"/>
                  <w:szCs w:val="26"/>
                  <w:rtl/>
                  <w:lang w:eastAsia="ja-JP"/>
                </w:rPr>
                <w:delText>שלא</w:delText>
              </w:r>
              <w:r w:rsidRPr="00ED6AF8" w:rsidDel="00336A36">
                <w:rPr>
                  <w:rFonts w:ascii="Arial" w:eastAsia="Arial Unicode MS" w:hAnsi="Arial" w:cs="David"/>
                  <w:snapToGrid w:val="0"/>
                  <w:color w:val="000000"/>
                  <w:sz w:val="20"/>
                  <w:szCs w:val="26"/>
                  <w:rtl/>
                  <w:lang w:eastAsia="ja-JP"/>
                </w:rPr>
                <w:delText xml:space="preserve"> </w:delText>
              </w:r>
              <w:r w:rsidRPr="00ED6AF8" w:rsidDel="00336A36">
                <w:rPr>
                  <w:rFonts w:ascii="Arial" w:eastAsia="Arial Unicode MS" w:hAnsi="Arial" w:cs="David" w:hint="eastAsia"/>
                  <w:snapToGrid w:val="0"/>
                  <w:color w:val="000000"/>
                  <w:sz w:val="20"/>
                  <w:szCs w:val="26"/>
                  <w:rtl/>
                  <w:lang w:eastAsia="ja-JP"/>
                </w:rPr>
                <w:delText>תפחת</w:delText>
              </w:r>
              <w:r w:rsidRPr="00ED6AF8" w:rsidDel="00336A36">
                <w:rPr>
                  <w:rFonts w:ascii="Arial" w:eastAsia="Arial Unicode MS" w:hAnsi="Arial" w:cs="David"/>
                  <w:snapToGrid w:val="0"/>
                  <w:color w:val="000000"/>
                  <w:sz w:val="20"/>
                  <w:szCs w:val="26"/>
                  <w:rtl/>
                  <w:lang w:eastAsia="ja-JP"/>
                </w:rPr>
                <w:delText xml:space="preserve"> </w:delText>
              </w:r>
              <w:r w:rsidRPr="00ED6AF8" w:rsidDel="00336A36">
                <w:rPr>
                  <w:rFonts w:ascii="Arial" w:eastAsia="Arial Unicode MS" w:hAnsi="Arial" w:cs="David" w:hint="cs"/>
                  <w:snapToGrid w:val="0"/>
                  <w:color w:val="000000"/>
                  <w:sz w:val="20"/>
                  <w:szCs w:val="26"/>
                  <w:rtl/>
                  <w:lang w:eastAsia="ja-JP"/>
                </w:rPr>
                <w:delText>משלוש שנים</w:delText>
              </w:r>
              <w:r w:rsidRPr="00ED6AF8" w:rsidDel="00336A36">
                <w:rPr>
                  <w:rFonts w:ascii="Arial" w:eastAsia="Arial Unicode MS" w:hAnsi="Arial" w:cs="David"/>
                  <w:snapToGrid w:val="0"/>
                  <w:color w:val="000000"/>
                  <w:sz w:val="20"/>
                  <w:szCs w:val="26"/>
                  <w:rtl/>
                  <w:lang w:eastAsia="ja-JP"/>
                </w:rPr>
                <w:delText xml:space="preserve">, </w:delText>
              </w:r>
              <w:r w:rsidRPr="00ED6AF8" w:rsidDel="00336A36">
                <w:rPr>
                  <w:rFonts w:ascii="Arial" w:eastAsia="Arial Unicode MS" w:hAnsi="Arial" w:cs="David" w:hint="eastAsia"/>
                  <w:snapToGrid w:val="0"/>
                  <w:color w:val="000000"/>
                  <w:sz w:val="20"/>
                  <w:szCs w:val="26"/>
                  <w:rtl/>
                  <w:lang w:eastAsia="ja-JP"/>
                </w:rPr>
                <w:delText>לפעול</w:delText>
              </w:r>
              <w:r w:rsidRPr="00ED6AF8" w:rsidDel="00336A36">
                <w:rPr>
                  <w:rFonts w:ascii="Arial" w:eastAsia="Arial Unicode MS" w:hAnsi="Arial" w:cs="David"/>
                  <w:snapToGrid w:val="0"/>
                  <w:color w:val="000000"/>
                  <w:sz w:val="20"/>
                  <w:szCs w:val="26"/>
                  <w:rtl/>
                  <w:lang w:eastAsia="ja-JP"/>
                </w:rPr>
                <w:delText xml:space="preserve"> </w:delText>
              </w:r>
              <w:r w:rsidRPr="00ED6AF8" w:rsidDel="00336A36">
                <w:rPr>
                  <w:rFonts w:ascii="Arial" w:eastAsia="Arial Unicode MS" w:hAnsi="Arial" w:cs="David" w:hint="eastAsia"/>
                  <w:snapToGrid w:val="0"/>
                  <w:color w:val="000000"/>
                  <w:sz w:val="20"/>
                  <w:szCs w:val="26"/>
                  <w:rtl/>
                  <w:lang w:eastAsia="ja-JP"/>
                </w:rPr>
                <w:delText>מטעמו</w:delText>
              </w:r>
              <w:r w:rsidRPr="00ED6AF8" w:rsidDel="00336A36">
                <w:rPr>
                  <w:rFonts w:ascii="Arial" w:eastAsia="Arial Unicode MS" w:hAnsi="Arial" w:cs="David"/>
                  <w:snapToGrid w:val="0"/>
                  <w:color w:val="000000"/>
                  <w:sz w:val="20"/>
                  <w:szCs w:val="26"/>
                  <w:rtl/>
                  <w:lang w:eastAsia="ja-JP"/>
                </w:rPr>
                <w:delText xml:space="preserve"> </w:delText>
              </w:r>
              <w:r w:rsidRPr="00ED6AF8" w:rsidDel="00336A36">
                <w:rPr>
                  <w:rFonts w:ascii="Arial" w:eastAsia="Arial Unicode MS" w:hAnsi="Arial" w:cs="David" w:hint="eastAsia"/>
                  <w:snapToGrid w:val="0"/>
                  <w:color w:val="000000"/>
                  <w:sz w:val="20"/>
                  <w:szCs w:val="26"/>
                  <w:rtl/>
                  <w:lang w:eastAsia="ja-JP"/>
                </w:rPr>
                <w:delText>ולמכור</w:delText>
              </w:r>
              <w:r w:rsidRPr="00ED6AF8" w:rsidDel="00336A36">
                <w:rPr>
                  <w:rFonts w:ascii="Arial" w:eastAsia="Arial Unicode MS" w:hAnsi="Arial" w:cs="David"/>
                  <w:snapToGrid w:val="0"/>
                  <w:color w:val="000000"/>
                  <w:sz w:val="20"/>
                  <w:szCs w:val="26"/>
                  <w:rtl/>
                  <w:lang w:eastAsia="ja-JP"/>
                </w:rPr>
                <w:delText xml:space="preserve"> </w:delText>
              </w:r>
              <w:r w:rsidRPr="00ED6AF8" w:rsidDel="00336A36">
                <w:rPr>
                  <w:rFonts w:ascii="Arial" w:eastAsia="Arial Unicode MS" w:hAnsi="Arial" w:cs="David" w:hint="eastAsia"/>
                  <w:snapToGrid w:val="0"/>
                  <w:color w:val="000000"/>
                  <w:sz w:val="20"/>
                  <w:szCs w:val="26"/>
                  <w:rtl/>
                  <w:lang w:eastAsia="ja-JP"/>
                </w:rPr>
                <w:delText>רכב</w:delText>
              </w:r>
              <w:r w:rsidRPr="00ED6AF8" w:rsidDel="00336A36">
                <w:rPr>
                  <w:rFonts w:ascii="Arial" w:eastAsia="Arial Unicode MS" w:hAnsi="Arial" w:cs="David"/>
                  <w:snapToGrid w:val="0"/>
                  <w:color w:val="000000"/>
                  <w:sz w:val="20"/>
                  <w:szCs w:val="26"/>
                  <w:rtl/>
                  <w:lang w:eastAsia="ja-JP"/>
                </w:rPr>
                <w:delText xml:space="preserve"> </w:delText>
              </w:r>
              <w:r w:rsidRPr="00ED6AF8" w:rsidDel="00336A36">
                <w:rPr>
                  <w:rFonts w:ascii="Arial" w:eastAsia="Arial Unicode MS" w:hAnsi="Arial" w:cs="David" w:hint="eastAsia"/>
                  <w:snapToGrid w:val="0"/>
                  <w:color w:val="000000"/>
                  <w:sz w:val="20"/>
                  <w:szCs w:val="26"/>
                  <w:rtl/>
                  <w:lang w:eastAsia="ja-JP"/>
                </w:rPr>
                <w:delText>מתוצרתו</w:delText>
              </w:r>
              <w:r w:rsidRPr="00ED6AF8" w:rsidDel="00336A36">
                <w:rPr>
                  <w:rFonts w:ascii="Arial" w:eastAsia="Arial Unicode MS" w:hAnsi="Arial" w:cs="David"/>
                  <w:snapToGrid w:val="0"/>
                  <w:color w:val="000000"/>
                  <w:sz w:val="20"/>
                  <w:szCs w:val="26"/>
                  <w:rtl/>
                  <w:lang w:eastAsia="ja-JP"/>
                </w:rPr>
                <w:delText xml:space="preserve"> </w:delText>
              </w:r>
              <w:r w:rsidRPr="00ED6AF8" w:rsidDel="00336A36">
                <w:rPr>
                  <w:rFonts w:ascii="Arial" w:eastAsia="Arial Unicode MS" w:hAnsi="Arial" w:cs="David" w:hint="eastAsia"/>
                  <w:snapToGrid w:val="0"/>
                  <w:color w:val="000000"/>
                  <w:sz w:val="20"/>
                  <w:szCs w:val="26"/>
                  <w:rtl/>
                  <w:lang w:eastAsia="ja-JP"/>
                </w:rPr>
                <w:delText>בישראל</w:delText>
              </w:r>
              <w:r w:rsidRPr="00ED6AF8" w:rsidDel="00336A36">
                <w:rPr>
                  <w:rFonts w:ascii="Arial" w:eastAsia="Arial Unicode MS" w:hAnsi="Arial" w:cs="David"/>
                  <w:snapToGrid w:val="0"/>
                  <w:color w:val="000000"/>
                  <w:sz w:val="20"/>
                  <w:szCs w:val="26"/>
                  <w:rtl/>
                  <w:lang w:eastAsia="ja-JP"/>
                </w:rPr>
                <w:delText xml:space="preserve"> </w:delText>
              </w:r>
              <w:r w:rsidRPr="00ED6AF8" w:rsidDel="00336A36">
                <w:rPr>
                  <w:rFonts w:ascii="Arial" w:eastAsia="Arial Unicode MS" w:hAnsi="Arial" w:cs="David" w:hint="eastAsia"/>
                  <w:snapToGrid w:val="0"/>
                  <w:color w:val="000000"/>
                  <w:sz w:val="20"/>
                  <w:szCs w:val="26"/>
                  <w:rtl/>
                  <w:lang w:eastAsia="ja-JP"/>
                </w:rPr>
                <w:delText>ובלבד</w:delText>
              </w:r>
              <w:r w:rsidRPr="00ED6AF8" w:rsidDel="00336A36">
                <w:rPr>
                  <w:rFonts w:ascii="Arial" w:eastAsia="Arial Unicode MS" w:hAnsi="Arial" w:cs="David"/>
                  <w:snapToGrid w:val="0"/>
                  <w:color w:val="000000"/>
                  <w:sz w:val="20"/>
                  <w:szCs w:val="26"/>
                  <w:rtl/>
                  <w:lang w:eastAsia="ja-JP"/>
                </w:rPr>
                <w:delText xml:space="preserve"> </w:delText>
              </w:r>
              <w:r w:rsidRPr="00ED6AF8" w:rsidDel="00336A36">
                <w:rPr>
                  <w:rFonts w:ascii="Arial" w:eastAsia="Arial Unicode MS" w:hAnsi="Arial" w:cs="David" w:hint="eastAsia"/>
                  <w:snapToGrid w:val="0"/>
                  <w:color w:val="000000"/>
                  <w:sz w:val="20"/>
                  <w:szCs w:val="26"/>
                  <w:rtl/>
                  <w:lang w:eastAsia="ja-JP"/>
                </w:rPr>
                <w:delText>שמסמכי</w:delText>
              </w:r>
              <w:r w:rsidRPr="00ED6AF8" w:rsidDel="00336A36">
                <w:rPr>
                  <w:rFonts w:ascii="Arial" w:eastAsia="Arial Unicode MS" w:hAnsi="Arial" w:cs="David"/>
                  <w:snapToGrid w:val="0"/>
                  <w:color w:val="000000"/>
                  <w:sz w:val="20"/>
                  <w:szCs w:val="26"/>
                  <w:rtl/>
                  <w:lang w:eastAsia="ja-JP"/>
                </w:rPr>
                <w:delText xml:space="preserve"> </w:delText>
              </w:r>
              <w:r w:rsidRPr="00ED6AF8" w:rsidDel="00336A36">
                <w:rPr>
                  <w:rFonts w:ascii="Arial" w:eastAsia="Arial Unicode MS" w:hAnsi="Arial" w:cs="David" w:hint="eastAsia"/>
                  <w:snapToGrid w:val="0"/>
                  <w:color w:val="000000"/>
                  <w:sz w:val="20"/>
                  <w:szCs w:val="26"/>
                  <w:rtl/>
                  <w:lang w:eastAsia="ja-JP"/>
                </w:rPr>
                <w:delText>התקינה</w:delText>
              </w:r>
              <w:r w:rsidRPr="00ED6AF8" w:rsidDel="00336A36">
                <w:rPr>
                  <w:rFonts w:ascii="Arial" w:eastAsia="Arial Unicode MS" w:hAnsi="Arial" w:cs="David"/>
                  <w:snapToGrid w:val="0"/>
                  <w:color w:val="000000"/>
                  <w:sz w:val="20"/>
                  <w:szCs w:val="26"/>
                  <w:rtl/>
                  <w:lang w:eastAsia="ja-JP"/>
                </w:rPr>
                <w:delText xml:space="preserve"> </w:delText>
              </w:r>
              <w:r w:rsidRPr="00ED6AF8" w:rsidDel="00336A36">
                <w:rPr>
                  <w:rFonts w:ascii="Arial" w:eastAsia="Arial Unicode MS" w:hAnsi="Arial" w:cs="David" w:hint="eastAsia"/>
                  <w:snapToGrid w:val="0"/>
                  <w:color w:val="000000"/>
                  <w:sz w:val="20"/>
                  <w:szCs w:val="26"/>
                  <w:rtl/>
                  <w:lang w:eastAsia="ja-JP"/>
                </w:rPr>
                <w:delText>רשומים</w:delText>
              </w:r>
              <w:r w:rsidRPr="00ED6AF8" w:rsidDel="00336A36">
                <w:rPr>
                  <w:rFonts w:ascii="Arial" w:eastAsia="Arial Unicode MS" w:hAnsi="Arial" w:cs="David"/>
                  <w:snapToGrid w:val="0"/>
                  <w:color w:val="000000"/>
                  <w:sz w:val="20"/>
                  <w:szCs w:val="26"/>
                  <w:rtl/>
                  <w:lang w:eastAsia="ja-JP"/>
                </w:rPr>
                <w:delText xml:space="preserve"> </w:delText>
              </w:r>
              <w:r w:rsidRPr="00ED6AF8" w:rsidDel="00336A36">
                <w:rPr>
                  <w:rFonts w:ascii="Arial" w:eastAsia="Arial Unicode MS" w:hAnsi="Arial" w:cs="David" w:hint="eastAsia"/>
                  <w:snapToGrid w:val="0"/>
                  <w:color w:val="000000"/>
                  <w:sz w:val="20"/>
                  <w:szCs w:val="26"/>
                  <w:rtl/>
                  <w:lang w:eastAsia="ja-JP"/>
                </w:rPr>
                <w:delText>על</w:delText>
              </w:r>
              <w:r w:rsidRPr="00ED6AF8" w:rsidDel="00336A36">
                <w:rPr>
                  <w:rFonts w:ascii="Arial" w:eastAsia="Arial Unicode MS" w:hAnsi="Arial" w:cs="David"/>
                  <w:snapToGrid w:val="0"/>
                  <w:color w:val="000000"/>
                  <w:sz w:val="20"/>
                  <w:szCs w:val="26"/>
                  <w:rtl/>
                  <w:lang w:eastAsia="ja-JP"/>
                </w:rPr>
                <w:delText xml:space="preserve"> </w:delText>
              </w:r>
              <w:r w:rsidRPr="00ED6AF8" w:rsidDel="00336A36">
                <w:rPr>
                  <w:rFonts w:ascii="Arial" w:eastAsia="Arial Unicode MS" w:hAnsi="Arial" w:cs="David" w:hint="eastAsia"/>
                  <w:snapToGrid w:val="0"/>
                  <w:color w:val="000000"/>
                  <w:sz w:val="20"/>
                  <w:szCs w:val="26"/>
                  <w:rtl/>
                  <w:lang w:eastAsia="ja-JP"/>
                </w:rPr>
                <w:delText>שמו</w:delText>
              </w:r>
              <w:r w:rsidRPr="00ED6AF8" w:rsidDel="00336A36">
                <w:rPr>
                  <w:rFonts w:ascii="Arial" w:eastAsia="Arial Unicode MS" w:hAnsi="Arial" w:cs="David"/>
                  <w:snapToGrid w:val="0"/>
                  <w:color w:val="000000"/>
                  <w:sz w:val="20"/>
                  <w:szCs w:val="26"/>
                  <w:rtl/>
                  <w:lang w:eastAsia="ja-JP"/>
                </w:rPr>
                <w:delText>;</w:delText>
              </w:r>
              <w:r w:rsidRPr="00ED6AF8" w:rsidDel="00336A36">
                <w:rPr>
                  <w:rFonts w:ascii="Arial" w:eastAsia="Arial Unicode MS" w:hAnsi="Arial" w:cs="David" w:hint="cs"/>
                  <w:snapToGrid w:val="0"/>
                  <w:color w:val="000000"/>
                  <w:sz w:val="20"/>
                  <w:szCs w:val="26"/>
                  <w:rtl/>
                  <w:lang w:eastAsia="ja-JP"/>
                </w:rPr>
                <w:delText xml:space="preserve"> השר, באישור הוועדה, רשאי לקבוע תקופה ארוכה מהתקופה כאמור;</w:delText>
              </w:r>
            </w:del>
          </w:p>
        </w:tc>
      </w:tr>
      <w:tr w:rsidR="00AD5EC2" w:rsidRPr="00ED6AF8" w:rsidTr="005D138A">
        <w:tblPrEx>
          <w:tblLook w:val="01E0" w:firstRow="1" w:lastRow="1" w:firstColumn="1" w:lastColumn="1" w:noHBand="0" w:noVBand="0"/>
        </w:tblPrEx>
        <w:trPr>
          <w:cantSplit/>
          <w:trHeight w:val="60"/>
        </w:trPr>
        <w:tc>
          <w:tcPr>
            <w:tcW w:w="1871" w:type="dxa"/>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7143" w:type="dxa"/>
            <w:gridSpan w:val="3"/>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"מדינות האיחוד האירופי" – כל אחת ממדינות האיחוד האירופי;</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מהנדס</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eastAsia"/>
                <w:snapToGrid w:val="0"/>
                <w:color w:val="000000"/>
                <w:sz w:val="20"/>
                <w:szCs w:val="26"/>
                <w:rtl/>
                <w:lang w:eastAsia="ja-JP"/>
              </w:rPr>
              <w:t>מהנדס</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רשום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כהגדרתו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בחוק</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המהנדסים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והאדריכלים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התשי</w:t>
            </w: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ח</w:t>
            </w:r>
            <w:r w:rsidRPr="00ED6AF8">
              <w:rPr>
                <w:rFonts w:ascii="Arial" w:eastAsia="Arial Unicode MS" w:hAnsi="Arial" w:cs="David"/>
                <w:snapToGrid w:val="0"/>
                <w:color w:val="000000"/>
                <w:sz w:val="20"/>
                <w:szCs w:val="26"/>
                <w:rtl/>
                <w:lang w:eastAsia="ja-JP"/>
              </w:rPr>
              <w:t>–1958</w:t>
            </w:r>
            <w:r w:rsidRPr="00ED6AF8">
              <w:rPr>
                <w:rFonts w:ascii="Arial" w:eastAsia="Arial Unicode MS" w:hAnsi="Arial" w:cs="David" w:hint="eastAsia"/>
                <w:snapToGrid w:val="0"/>
                <w:color w:val="000000"/>
                <w:sz w:val="20"/>
                <w:szCs w:val="26"/>
                <w:rtl/>
                <w:lang w:eastAsia="ja-JP"/>
              </w:rPr>
              <w:t>‏</w:t>
            </w:r>
            <w:r w:rsidRPr="00ED6AF8">
              <w:rPr>
                <w:rFonts w:ascii="Arial" w:eastAsia="Arial Unicode MS" w:hAnsi="Arial" w:cs="David"/>
                <w:snapToGrid w:val="0"/>
                <w:color w:val="000000"/>
                <w:sz w:val="20"/>
                <w:szCs w:val="26"/>
                <w:vertAlign w:val="superscript"/>
                <w:rtl/>
                <w:lang w:eastAsia="ja-JP"/>
              </w:rPr>
              <w:footnoteReference w:id="3"/>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DA3C2D">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מוסך</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eastAsia"/>
                <w:snapToGrid w:val="0"/>
                <w:color w:val="000000"/>
                <w:sz w:val="20"/>
                <w:szCs w:val="26"/>
                <w:rtl/>
                <w:lang w:eastAsia="ja-JP"/>
              </w:rPr>
              <w:t>מקום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שבו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ניתנים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שירותי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תיקון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אחזקה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בדיקה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ייעוץ</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בקשר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לשירותים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כאמור</w:t>
            </w:r>
            <w:del w:id="48" w:author="חוה ראובני" w:date="2015-07-29T15:29:00Z">
              <w:r w:rsidR="005D138A" w:rsidRPr="00ED6AF8" w:rsidDel="005D138A">
                <w:rPr>
                  <w:rFonts w:ascii="Arial" w:eastAsia="Arial Unicode MS" w:hAnsi="Arial" w:cs="David" w:hint="cs"/>
                  <w:snapToGrid w:val="0"/>
                  <w:color w:val="000000"/>
                  <w:sz w:val="20"/>
                  <w:szCs w:val="26"/>
                  <w:rtl/>
                  <w:lang w:eastAsia="ja-JP"/>
                </w:rPr>
                <w:delText>שניתן לו רשיון לפי סעיף 100</w:delText>
              </w:r>
            </w:del>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מוסך</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w:t>
            </w:r>
            <w:r w:rsidRPr="00ED6AF8">
              <w:rPr>
                <w:rFonts w:ascii="Arial" w:eastAsia="Arial Unicode MS" w:hAnsi="Arial" w:cs="David" w:hint="cs"/>
                <w:snapToGrid w:val="0"/>
                <w:color w:val="000000"/>
                <w:sz w:val="20"/>
                <w:szCs w:val="26"/>
                <w:rtl/>
                <w:lang w:eastAsia="ja-JP"/>
              </w:rPr>
              <w:t>ומחה</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eastAsia"/>
                <w:snapToGrid w:val="0"/>
                <w:color w:val="000000"/>
                <w:sz w:val="20"/>
                <w:szCs w:val="26"/>
                <w:rtl/>
                <w:lang w:eastAsia="ja-JP"/>
              </w:rPr>
              <w:t>מוסך</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בעל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יכולת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מקצועית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מוכחת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לטיפול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בתוצר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מסוים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שניתן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רישיון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לפי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סעיף</w:t>
            </w:r>
            <w:r w:rsidRPr="00ED6AF8">
              <w:rPr>
                <w:rFonts w:ascii="Arial" w:eastAsia="Arial Unicode MS" w:hAnsi="Arial" w:cs="David"/>
                <w:snapToGrid w:val="0"/>
                <w:color w:val="000000"/>
                <w:sz w:val="20"/>
                <w:szCs w:val="26"/>
                <w:rtl/>
                <w:lang w:eastAsia="ja-JP"/>
              </w:rPr>
              <w:t xml:space="preserve"> 101;</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מוסך</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נייד</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המשמש</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למתן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שירותים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תיקוני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חירום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ושל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חילוץ</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עד</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להגעתו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למוסך</w:t>
            </w:r>
            <w:r w:rsidRPr="00ED6AF8">
              <w:rPr>
                <w:rFonts w:ascii="Arial" w:eastAsia="Arial Unicode MS" w:hAnsi="Arial" w:cs="David"/>
                <w:snapToGrid w:val="0"/>
                <w:color w:val="000000"/>
                <w:sz w:val="20"/>
                <w:szCs w:val="26"/>
                <w:rtl/>
                <w:lang w:eastAsia="ja-JP"/>
              </w:rPr>
              <w:t xml:space="preserve">; </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מוסך</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שירות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יבואן</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eastAsia"/>
                <w:snapToGrid w:val="0"/>
                <w:color w:val="000000"/>
                <w:sz w:val="20"/>
                <w:szCs w:val="26"/>
                <w:rtl/>
                <w:lang w:eastAsia="ja-JP"/>
              </w:rPr>
              <w:t>מוסך</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w:t>
            </w:r>
            <w:r w:rsidRPr="00ED6AF8">
              <w:rPr>
                <w:rFonts w:ascii="Arial" w:eastAsia="Arial Unicode MS" w:hAnsi="Arial" w:cs="David" w:hint="cs"/>
                <w:snapToGrid w:val="0"/>
                <w:color w:val="000000"/>
                <w:sz w:val="20"/>
                <w:szCs w:val="26"/>
                <w:rtl/>
                <w:lang w:eastAsia="ja-JP"/>
              </w:rPr>
              <w:t>ומחה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יבואן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מוסך</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w:t>
            </w:r>
            <w:r w:rsidRPr="00ED6AF8">
              <w:rPr>
                <w:rFonts w:ascii="Arial" w:eastAsia="Arial Unicode MS" w:hAnsi="Arial" w:cs="David" w:hint="cs"/>
                <w:snapToGrid w:val="0"/>
                <w:color w:val="000000"/>
                <w:sz w:val="20"/>
                <w:szCs w:val="26"/>
                <w:rtl/>
                <w:lang w:eastAsia="ja-JP"/>
              </w:rPr>
              <w:t>ומחה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הקשור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עם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יבואן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ישיר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עם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יבואן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עקיף</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בהסכם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לטיפול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מתוצר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המיובא</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על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ידי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אותו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יבואן</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מוצר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תעבורה</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eastAsia"/>
                <w:snapToGrid w:val="0"/>
                <w:color w:val="000000"/>
                <w:sz w:val="20"/>
                <w:szCs w:val="26"/>
                <w:rtl/>
                <w:lang w:eastAsia="ja-JP"/>
              </w:rPr>
              <w:t>אבזר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cs"/>
                <w:snapToGrid w:val="0"/>
                <w:color w:val="000000"/>
                <w:sz w:val="20"/>
                <w:szCs w:val="26"/>
                <w:rtl/>
                <w:lang w:eastAsia="ja-JP"/>
              </w:rPr>
              <w:t>חלק, מערכת חלקים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מכשיר</w:t>
            </w:r>
            <w:ins w:id="49" w:author="לנה גרשקוביץ" w:date="2015-11-02T16:22:00Z">
              <w:r w:rsidR="00F61BB8">
                <w:rPr>
                  <w:rFonts w:ascii="Arial" w:eastAsia="Arial Unicode MS" w:hAnsi="Arial" w:cs="David" w:hint="cs"/>
                  <w:snapToGrid w:val="0"/>
                  <w:color w:val="000000"/>
                  <w:sz w:val="20"/>
                  <w:szCs w:val="26"/>
                  <w:rtl/>
                  <w:lang w:eastAsia="ja-JP"/>
                </w:rPr>
                <w:t xml:space="preserve"> </w:t>
              </w:r>
              <w:r w:rsidR="00F61BB8" w:rsidRPr="003910EC">
                <w:rPr>
                  <w:rFonts w:cs="David" w:hint="cs"/>
                  <w:sz w:val="26"/>
                  <w:szCs w:val="26"/>
                  <w:rtl/>
                </w:rPr>
                <w:t>למעט המכשירים שהם כלי עבודה המשמשים את המוסך או היצרן בלבד</w:t>
              </w:r>
            </w:ins>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cs"/>
                <w:snapToGrid w:val="0"/>
                <w:color w:val="000000"/>
                <w:sz w:val="20"/>
                <w:szCs w:val="26"/>
                <w:rtl/>
                <w:lang w:eastAsia="ja-JP"/>
              </w:rPr>
              <w:t>מיתקן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חומר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נוזלי</w:t>
            </w:r>
            <w:r w:rsidRPr="00ED6AF8">
              <w:rPr>
                <w:rFonts w:ascii="Arial" w:eastAsia="Arial Unicode MS" w:hAnsi="Arial" w:cs="David" w:hint="cs"/>
                <w:snapToGrid w:val="0"/>
                <w:color w:val="000000"/>
                <w:sz w:val="20"/>
                <w:szCs w:val="26"/>
                <w:rtl/>
                <w:lang w:eastAsia="ja-JP"/>
              </w:rPr>
              <w:t>,</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cs"/>
                <w:snapToGrid w:val="0"/>
                <w:color w:val="000000"/>
                <w:sz w:val="20"/>
                <w:szCs w:val="26"/>
                <w:rtl/>
                <w:lang w:eastAsia="ja-JP"/>
              </w:rPr>
              <w:t>חומר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מוצק</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cs"/>
                <w:snapToGrid w:val="0"/>
                <w:color w:val="000000"/>
                <w:sz w:val="20"/>
                <w:szCs w:val="26"/>
                <w:rtl/>
                <w:lang w:eastAsia="ja-JP"/>
              </w:rPr>
              <w:t xml:space="preserve">או גז, </w:t>
            </w:r>
            <w:r w:rsidRPr="00ED6AF8">
              <w:rPr>
                <w:rFonts w:ascii="Arial" w:eastAsia="Arial Unicode MS" w:hAnsi="Arial" w:cs="David" w:hint="eastAsia"/>
                <w:snapToGrid w:val="0"/>
                <w:color w:val="000000"/>
                <w:sz w:val="20"/>
                <w:szCs w:val="26"/>
                <w:rtl/>
                <w:lang w:eastAsia="ja-JP"/>
              </w:rPr>
              <w:t>המשמשים</w:t>
            </w:r>
            <w:r w:rsidRPr="00ED6AF8">
              <w:rPr>
                <w:rFonts w:ascii="Arial" w:eastAsia="Arial Unicode MS" w:hAnsi="Arial" w:cs="David" w:hint="cs"/>
                <w:snapToGrid w:val="0"/>
                <w:color w:val="000000"/>
                <w:sz w:val="20"/>
                <w:szCs w:val="26"/>
                <w:rtl/>
                <w:lang w:eastAsia="ja-JP"/>
              </w:rPr>
              <w:t xml:space="preserve"> או המיועדים לשמש</w:t>
            </w:r>
            <w:r w:rsidRPr="00ED6AF8">
              <w:rPr>
                <w:rFonts w:ascii="Arial" w:eastAsia="Arial Unicode MS" w:hAnsi="Arial" w:cs="David"/>
                <w:snapToGrid w:val="0"/>
                <w:color w:val="000000"/>
                <w:sz w:val="20"/>
                <w:szCs w:val="26"/>
                <w:rtl/>
                <w:lang w:eastAsia="ja-JP"/>
              </w:rPr>
              <w:t xml:space="preserve"> </w:t>
            </w:r>
            <w:ins w:id="50" w:author="חוה ראובני" w:date="2015-09-21T11:34:00Z">
              <w:r w:rsidR="00283198">
                <w:rPr>
                  <w:rFonts w:ascii="Arial" w:eastAsia="Arial Unicode MS" w:hAnsi="Arial" w:cs="David" w:hint="cs"/>
                  <w:snapToGrid w:val="0"/>
                  <w:color w:val="000000"/>
                  <w:sz w:val="20"/>
                  <w:szCs w:val="26"/>
                  <w:rtl/>
                  <w:lang w:eastAsia="ja-JP"/>
                </w:rPr>
                <w:t xml:space="preserve">להרכבתו, </w:t>
              </w:r>
            </w:ins>
            <w:r w:rsidRPr="00ED6AF8">
              <w:rPr>
                <w:rFonts w:ascii="Arial" w:eastAsia="Arial Unicode MS" w:hAnsi="Arial" w:cs="David" w:hint="eastAsia"/>
                <w:snapToGrid w:val="0"/>
                <w:color w:val="000000"/>
                <w:sz w:val="20"/>
                <w:szCs w:val="26"/>
                <w:rtl/>
                <w:lang w:eastAsia="ja-JP"/>
              </w:rPr>
              <w:t>לתחזוקתו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לפעולתו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התקינה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להבטחת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בטיחותו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המשתמש</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בו</w:t>
            </w:r>
            <w:r w:rsidRPr="00ED6AF8">
              <w:rPr>
                <w:rFonts w:ascii="Arial" w:eastAsia="Arial Unicode MS" w:hAnsi="Arial" w:cs="David" w:hint="cs"/>
                <w:snapToGrid w:val="0"/>
                <w:color w:val="000000"/>
                <w:sz w:val="20"/>
                <w:szCs w:val="26"/>
                <w:rtl/>
                <w:lang w:eastAsia="ja-JP"/>
              </w:rPr>
              <w:t xml:space="preserve"> או לנוחיותו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וכן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כל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cs"/>
                <w:snapToGrid w:val="0"/>
                <w:color w:val="000000"/>
                <w:sz w:val="20"/>
                <w:szCs w:val="26"/>
                <w:rtl/>
                <w:lang w:eastAsia="ja-JP"/>
              </w:rPr>
              <w:t>אחד מאלה ש</w:t>
            </w:r>
            <w:r w:rsidRPr="00ED6AF8">
              <w:rPr>
                <w:rFonts w:ascii="Arial" w:eastAsia="Arial Unicode MS" w:hAnsi="Arial" w:cs="David" w:hint="eastAsia"/>
                <w:snapToGrid w:val="0"/>
                <w:color w:val="000000"/>
                <w:sz w:val="20"/>
                <w:szCs w:val="26"/>
                <w:rtl/>
                <w:lang w:eastAsia="ja-JP"/>
              </w:rPr>
              <w:t>עליו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להימצא</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על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פי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דין</w:t>
            </w:r>
            <w:r w:rsidRPr="00ED6AF8">
              <w:rPr>
                <w:rFonts w:ascii="Arial" w:eastAsia="Arial Unicode MS" w:hAnsi="Arial" w:cs="David"/>
                <w:snapToGrid w:val="0"/>
                <w:color w:val="000000"/>
                <w:sz w:val="20"/>
                <w:szCs w:val="26"/>
                <w:rtl/>
                <w:lang w:eastAsia="ja-JP"/>
              </w:rPr>
              <w:t xml:space="preserve">; </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"מוצר תעבורה מקורי" – מוצר תעבורה המיוצר לפי תנאים והוראות שקבע יצרן הרכב לשם ייצור הרכב";</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 xml:space="preserve">"מוצר תעבורה משומש" – מוצר </w:t>
            </w:r>
            <w:r w:rsidRPr="00ED6AF8">
              <w:rPr>
                <w:rFonts w:ascii="Arial" w:eastAsia="Arial Unicode MS" w:hAnsi="Arial" w:cs="David" w:hint="eastAsia"/>
                <w:snapToGrid w:val="0"/>
                <w:color w:val="000000"/>
                <w:sz w:val="20"/>
                <w:szCs w:val="26"/>
                <w:rtl/>
                <w:lang w:eastAsia="ja-JP"/>
              </w:rPr>
              <w:t>תעבורה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שפורק</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שלא</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לשם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הרכבתו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מחדש</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באותו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"מוצר תעבורה תחליפי" – מוצר תעבורה שאינו מקורי;</w:t>
            </w:r>
          </w:p>
        </w:tc>
      </w:tr>
      <w:tr w:rsidR="005D138A" w:rsidRPr="00ED6AF8" w:rsidTr="005D138A">
        <w:trPr>
          <w:cantSplit/>
        </w:trPr>
        <w:tc>
          <w:tcPr>
            <w:tcW w:w="1871" w:type="dxa"/>
            <w:shd w:val="clear" w:color="auto" w:fill="auto"/>
            <w:tcMar>
              <w:top w:w="91" w:type="dxa"/>
              <w:left w:w="0" w:type="dxa"/>
              <w:bottom w:w="91" w:type="dxa"/>
              <w:right w:w="0" w:type="dxa"/>
            </w:tcMar>
          </w:tcPr>
          <w:p w:rsidR="005D138A" w:rsidRPr="00ED6AF8" w:rsidRDefault="005D138A"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rtl/>
                <w:lang w:eastAsia="ja-JP"/>
              </w:rPr>
            </w:pPr>
          </w:p>
        </w:tc>
        <w:tc>
          <w:tcPr>
            <w:tcW w:w="624" w:type="dxa"/>
            <w:shd w:val="clear" w:color="auto" w:fill="auto"/>
            <w:tcMar>
              <w:top w:w="91" w:type="dxa"/>
              <w:left w:w="0" w:type="dxa"/>
              <w:bottom w:w="91" w:type="dxa"/>
              <w:right w:w="0" w:type="dxa"/>
            </w:tcMar>
          </w:tcPr>
          <w:p w:rsidR="005D138A" w:rsidRPr="00ED6AF8" w:rsidRDefault="005D138A"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5D138A" w:rsidRPr="00ED6AF8" w:rsidRDefault="005D138A"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del w:id="51" w:author="חוה ראובני" w:date="2015-07-29T15:38:00Z">
              <w:r w:rsidRPr="00ED6AF8" w:rsidDel="005D138A">
                <w:rPr>
                  <w:rFonts w:ascii="Arial" w:eastAsia="Arial Unicode MS" w:hAnsi="Arial" w:cs="David" w:hint="cs"/>
                  <w:snapToGrid w:val="0"/>
                  <w:color w:val="000000"/>
                  <w:sz w:val="20"/>
                  <w:szCs w:val="26"/>
                  <w:rtl/>
                  <w:lang w:eastAsia="ja-JP"/>
                </w:rPr>
                <w:delText>מורשה</w:delText>
              </w:r>
              <w:r w:rsidRPr="00ED6AF8" w:rsidDel="005D138A">
                <w:rPr>
                  <w:rFonts w:ascii="Arial" w:eastAsia="Arial Unicode MS" w:hAnsi="Arial" w:cs="David"/>
                  <w:snapToGrid w:val="0"/>
                  <w:color w:val="000000"/>
                  <w:sz w:val="20"/>
                  <w:szCs w:val="26"/>
                  <w:rtl/>
                  <w:lang w:eastAsia="ja-JP"/>
                </w:rPr>
                <w:delText xml:space="preserve"> </w:delText>
              </w:r>
              <w:r w:rsidRPr="00ED6AF8" w:rsidDel="005D138A">
                <w:rPr>
                  <w:rFonts w:ascii="Arial" w:eastAsia="Arial Unicode MS" w:hAnsi="Arial" w:cs="David" w:hint="cs"/>
                  <w:snapToGrid w:val="0"/>
                  <w:color w:val="000000"/>
                  <w:sz w:val="20"/>
                  <w:szCs w:val="26"/>
                  <w:rtl/>
                  <w:lang w:eastAsia="ja-JP"/>
                </w:rPr>
                <w:delText>למכירת</w:delText>
              </w:r>
              <w:r w:rsidRPr="00ED6AF8" w:rsidDel="005D138A">
                <w:rPr>
                  <w:rFonts w:ascii="Arial" w:eastAsia="Arial Unicode MS" w:hAnsi="Arial" w:cs="David"/>
                  <w:snapToGrid w:val="0"/>
                  <w:color w:val="000000"/>
                  <w:sz w:val="20"/>
                  <w:szCs w:val="26"/>
                  <w:rtl/>
                  <w:lang w:eastAsia="ja-JP"/>
                </w:rPr>
                <w:delText xml:space="preserve"> </w:delText>
              </w:r>
              <w:r w:rsidRPr="00ED6AF8" w:rsidDel="005D138A">
                <w:rPr>
                  <w:rFonts w:ascii="Arial" w:eastAsia="Arial Unicode MS" w:hAnsi="Arial" w:cs="David" w:hint="cs"/>
                  <w:snapToGrid w:val="0"/>
                  <w:color w:val="000000"/>
                  <w:sz w:val="20"/>
                  <w:szCs w:val="26"/>
                  <w:rtl/>
                  <w:lang w:eastAsia="ja-JP"/>
                </w:rPr>
                <w:delText>רכב</w:delText>
              </w:r>
              <w:r w:rsidRPr="00ED6AF8" w:rsidDel="005D138A">
                <w:rPr>
                  <w:rFonts w:ascii="Arial" w:eastAsia="Arial Unicode MS" w:hAnsi="Arial" w:cs="David"/>
                  <w:snapToGrid w:val="0"/>
                  <w:color w:val="000000"/>
                  <w:sz w:val="20"/>
                  <w:szCs w:val="26"/>
                  <w:rtl/>
                  <w:lang w:eastAsia="ja-JP"/>
                </w:rPr>
                <w:delText xml:space="preserve">" – </w:delText>
              </w:r>
              <w:r w:rsidRPr="00ED6AF8" w:rsidDel="005D138A">
                <w:rPr>
                  <w:rFonts w:ascii="Arial" w:eastAsia="Arial Unicode MS" w:hAnsi="Arial" w:cs="David" w:hint="cs"/>
                  <w:snapToGrid w:val="0"/>
                  <w:color w:val="000000"/>
                  <w:sz w:val="20"/>
                  <w:szCs w:val="26"/>
                  <w:rtl/>
                  <w:lang w:eastAsia="ja-JP"/>
                </w:rPr>
                <w:delText>מי</w:delText>
              </w:r>
              <w:r w:rsidRPr="00ED6AF8" w:rsidDel="005D138A">
                <w:rPr>
                  <w:rFonts w:ascii="Arial" w:eastAsia="Arial Unicode MS" w:hAnsi="Arial" w:cs="David"/>
                  <w:snapToGrid w:val="0"/>
                  <w:color w:val="000000"/>
                  <w:sz w:val="20"/>
                  <w:szCs w:val="26"/>
                  <w:rtl/>
                  <w:lang w:eastAsia="ja-JP"/>
                </w:rPr>
                <w:delText xml:space="preserve"> </w:delText>
              </w:r>
              <w:r w:rsidRPr="00ED6AF8" w:rsidDel="005D138A">
                <w:rPr>
                  <w:rFonts w:ascii="Arial" w:eastAsia="Arial Unicode MS" w:hAnsi="Arial" w:cs="David" w:hint="cs"/>
                  <w:snapToGrid w:val="0"/>
                  <w:color w:val="000000"/>
                  <w:sz w:val="20"/>
                  <w:szCs w:val="26"/>
                  <w:rtl/>
                  <w:lang w:eastAsia="ja-JP"/>
                </w:rPr>
                <w:delText>שיבואן</w:delText>
              </w:r>
              <w:r w:rsidRPr="00ED6AF8" w:rsidDel="005D138A">
                <w:rPr>
                  <w:rFonts w:ascii="Arial" w:eastAsia="Arial Unicode MS" w:hAnsi="Arial" w:cs="David"/>
                  <w:snapToGrid w:val="0"/>
                  <w:color w:val="000000"/>
                  <w:sz w:val="20"/>
                  <w:szCs w:val="26"/>
                  <w:rtl/>
                  <w:lang w:eastAsia="ja-JP"/>
                </w:rPr>
                <w:delText xml:space="preserve"> </w:delText>
              </w:r>
              <w:r w:rsidRPr="00ED6AF8" w:rsidDel="005D138A">
                <w:rPr>
                  <w:rFonts w:ascii="Arial" w:eastAsia="Arial Unicode MS" w:hAnsi="Arial" w:cs="David" w:hint="cs"/>
                  <w:snapToGrid w:val="0"/>
                  <w:color w:val="000000"/>
                  <w:sz w:val="20"/>
                  <w:szCs w:val="26"/>
                  <w:rtl/>
                  <w:lang w:eastAsia="ja-JP"/>
                </w:rPr>
                <w:delText>רכב</w:delText>
              </w:r>
              <w:r w:rsidRPr="00ED6AF8" w:rsidDel="005D138A">
                <w:rPr>
                  <w:rFonts w:ascii="Arial" w:eastAsia="Arial Unicode MS" w:hAnsi="Arial" w:cs="David"/>
                  <w:snapToGrid w:val="0"/>
                  <w:color w:val="000000"/>
                  <w:sz w:val="20"/>
                  <w:szCs w:val="26"/>
                  <w:rtl/>
                  <w:lang w:eastAsia="ja-JP"/>
                </w:rPr>
                <w:delText xml:space="preserve"> </w:delText>
              </w:r>
              <w:r w:rsidRPr="00ED6AF8" w:rsidDel="005D138A">
                <w:rPr>
                  <w:rFonts w:ascii="Arial" w:eastAsia="Arial Unicode MS" w:hAnsi="Arial" w:cs="David" w:hint="cs"/>
                  <w:snapToGrid w:val="0"/>
                  <w:color w:val="000000"/>
                  <w:sz w:val="20"/>
                  <w:szCs w:val="26"/>
                  <w:rtl/>
                  <w:lang w:eastAsia="ja-JP"/>
                </w:rPr>
                <w:delText>מסחרי</w:delText>
              </w:r>
              <w:r w:rsidRPr="00ED6AF8" w:rsidDel="005D138A">
                <w:rPr>
                  <w:rFonts w:ascii="Arial" w:eastAsia="Arial Unicode MS" w:hAnsi="Arial" w:cs="David"/>
                  <w:snapToGrid w:val="0"/>
                  <w:color w:val="000000"/>
                  <w:sz w:val="20"/>
                  <w:szCs w:val="26"/>
                  <w:rtl/>
                  <w:lang w:eastAsia="ja-JP"/>
                </w:rPr>
                <w:delText xml:space="preserve"> </w:delText>
              </w:r>
              <w:r w:rsidRPr="00ED6AF8" w:rsidDel="005D138A">
                <w:rPr>
                  <w:rFonts w:ascii="Arial" w:eastAsia="Arial Unicode MS" w:hAnsi="Arial" w:cs="David" w:hint="cs"/>
                  <w:snapToGrid w:val="0"/>
                  <w:color w:val="000000"/>
                  <w:sz w:val="20"/>
                  <w:szCs w:val="26"/>
                  <w:rtl/>
                  <w:lang w:eastAsia="ja-JP"/>
                </w:rPr>
                <w:delText>הרשה</w:delText>
              </w:r>
              <w:r w:rsidRPr="00ED6AF8" w:rsidDel="005D138A">
                <w:rPr>
                  <w:rFonts w:ascii="Arial" w:eastAsia="Arial Unicode MS" w:hAnsi="Arial" w:cs="David"/>
                  <w:snapToGrid w:val="0"/>
                  <w:color w:val="000000"/>
                  <w:sz w:val="20"/>
                  <w:szCs w:val="26"/>
                  <w:rtl/>
                  <w:lang w:eastAsia="ja-JP"/>
                </w:rPr>
                <w:delText xml:space="preserve"> </w:delText>
              </w:r>
              <w:r w:rsidRPr="00ED6AF8" w:rsidDel="005D138A">
                <w:rPr>
                  <w:rFonts w:ascii="Arial" w:eastAsia="Arial Unicode MS" w:hAnsi="Arial" w:cs="David" w:hint="cs"/>
                  <w:snapToGrid w:val="0"/>
                  <w:color w:val="000000"/>
                  <w:sz w:val="20"/>
                  <w:szCs w:val="26"/>
                  <w:rtl/>
                  <w:lang w:eastAsia="ja-JP"/>
                </w:rPr>
                <w:delText>אותו</w:delText>
              </w:r>
              <w:r w:rsidRPr="00ED6AF8" w:rsidDel="005D138A">
                <w:rPr>
                  <w:rFonts w:ascii="Arial" w:eastAsia="Arial Unicode MS" w:hAnsi="Arial" w:cs="David"/>
                  <w:snapToGrid w:val="0"/>
                  <w:color w:val="000000"/>
                  <w:sz w:val="20"/>
                  <w:szCs w:val="26"/>
                  <w:rtl/>
                  <w:lang w:eastAsia="ja-JP"/>
                </w:rPr>
                <w:delText xml:space="preserve"> </w:delText>
              </w:r>
              <w:r w:rsidRPr="00ED6AF8" w:rsidDel="005D138A">
                <w:rPr>
                  <w:rFonts w:ascii="Arial" w:eastAsia="Arial Unicode MS" w:hAnsi="Arial" w:cs="David" w:hint="cs"/>
                  <w:snapToGrid w:val="0"/>
                  <w:color w:val="000000"/>
                  <w:sz w:val="20"/>
                  <w:szCs w:val="26"/>
                  <w:rtl/>
                  <w:lang w:eastAsia="ja-JP"/>
                </w:rPr>
                <w:delText>בכתב</w:delText>
              </w:r>
              <w:r w:rsidRPr="00ED6AF8" w:rsidDel="005D138A">
                <w:rPr>
                  <w:rFonts w:ascii="Arial" w:eastAsia="Arial Unicode MS" w:hAnsi="Arial" w:cs="David"/>
                  <w:snapToGrid w:val="0"/>
                  <w:color w:val="000000"/>
                  <w:sz w:val="20"/>
                  <w:szCs w:val="26"/>
                  <w:rtl/>
                  <w:lang w:eastAsia="ja-JP"/>
                </w:rPr>
                <w:delText xml:space="preserve"> </w:delText>
              </w:r>
              <w:r w:rsidRPr="00ED6AF8" w:rsidDel="005D138A">
                <w:rPr>
                  <w:rFonts w:ascii="Arial" w:eastAsia="Arial Unicode MS" w:hAnsi="Arial" w:cs="David" w:hint="cs"/>
                  <w:snapToGrid w:val="0"/>
                  <w:color w:val="000000"/>
                  <w:sz w:val="20"/>
                  <w:szCs w:val="26"/>
                  <w:rtl/>
                  <w:lang w:eastAsia="ja-JP"/>
                </w:rPr>
                <w:delText>למכור</w:delText>
              </w:r>
              <w:r w:rsidRPr="00ED6AF8" w:rsidDel="005D138A">
                <w:rPr>
                  <w:rFonts w:ascii="Arial" w:eastAsia="Arial Unicode MS" w:hAnsi="Arial" w:cs="David"/>
                  <w:snapToGrid w:val="0"/>
                  <w:color w:val="000000"/>
                  <w:sz w:val="20"/>
                  <w:szCs w:val="26"/>
                  <w:rtl/>
                  <w:lang w:eastAsia="ja-JP"/>
                </w:rPr>
                <w:delText xml:space="preserve"> </w:delText>
              </w:r>
              <w:r w:rsidRPr="00ED6AF8" w:rsidDel="005D138A">
                <w:rPr>
                  <w:rFonts w:ascii="Arial" w:eastAsia="Arial Unicode MS" w:hAnsi="Arial" w:cs="David" w:hint="cs"/>
                  <w:snapToGrid w:val="0"/>
                  <w:color w:val="000000"/>
                  <w:sz w:val="20"/>
                  <w:szCs w:val="26"/>
                  <w:rtl/>
                  <w:lang w:eastAsia="ja-JP"/>
                </w:rPr>
                <w:delText>מטעמו</w:delText>
              </w:r>
              <w:r w:rsidRPr="00ED6AF8" w:rsidDel="005D138A">
                <w:rPr>
                  <w:rFonts w:ascii="Arial" w:eastAsia="Arial Unicode MS" w:hAnsi="Arial" w:cs="David"/>
                  <w:snapToGrid w:val="0"/>
                  <w:color w:val="000000"/>
                  <w:sz w:val="20"/>
                  <w:szCs w:val="26"/>
                  <w:rtl/>
                  <w:lang w:eastAsia="ja-JP"/>
                </w:rPr>
                <w:delText xml:space="preserve"> </w:delText>
              </w:r>
              <w:r w:rsidRPr="00ED6AF8" w:rsidDel="005D138A">
                <w:rPr>
                  <w:rFonts w:ascii="Arial" w:eastAsia="Arial Unicode MS" w:hAnsi="Arial" w:cs="David" w:hint="cs"/>
                  <w:snapToGrid w:val="0"/>
                  <w:color w:val="000000"/>
                  <w:sz w:val="20"/>
                  <w:szCs w:val="26"/>
                  <w:rtl/>
                  <w:lang w:eastAsia="ja-JP"/>
                </w:rPr>
                <w:delText>כלי</w:delText>
              </w:r>
              <w:r w:rsidRPr="00ED6AF8" w:rsidDel="005D138A">
                <w:rPr>
                  <w:rFonts w:ascii="Arial" w:eastAsia="Arial Unicode MS" w:hAnsi="Arial" w:cs="David"/>
                  <w:snapToGrid w:val="0"/>
                  <w:color w:val="000000"/>
                  <w:sz w:val="20"/>
                  <w:szCs w:val="26"/>
                  <w:rtl/>
                  <w:lang w:eastAsia="ja-JP"/>
                </w:rPr>
                <w:delText xml:space="preserve"> </w:delText>
              </w:r>
              <w:r w:rsidRPr="00ED6AF8" w:rsidDel="005D138A">
                <w:rPr>
                  <w:rFonts w:ascii="Arial" w:eastAsia="Arial Unicode MS" w:hAnsi="Arial" w:cs="David" w:hint="cs"/>
                  <w:snapToGrid w:val="0"/>
                  <w:color w:val="000000"/>
                  <w:sz w:val="20"/>
                  <w:szCs w:val="26"/>
                  <w:rtl/>
                  <w:lang w:eastAsia="ja-JP"/>
                </w:rPr>
                <w:delText>רכב</w:delText>
              </w:r>
              <w:r w:rsidRPr="00ED6AF8" w:rsidDel="005D138A">
                <w:rPr>
                  <w:rFonts w:ascii="Arial" w:eastAsia="Arial Unicode MS" w:hAnsi="Arial" w:cs="David"/>
                  <w:snapToGrid w:val="0"/>
                  <w:color w:val="000000"/>
                  <w:sz w:val="20"/>
                  <w:szCs w:val="26"/>
                  <w:rtl/>
                  <w:lang w:eastAsia="ja-JP"/>
                </w:rPr>
                <w:delText xml:space="preserve"> </w:delText>
              </w:r>
              <w:r w:rsidRPr="00ED6AF8" w:rsidDel="005D138A">
                <w:rPr>
                  <w:rFonts w:ascii="Arial" w:eastAsia="Arial Unicode MS" w:hAnsi="Arial" w:cs="David" w:hint="cs"/>
                  <w:snapToGrid w:val="0"/>
                  <w:color w:val="000000"/>
                  <w:sz w:val="20"/>
                  <w:szCs w:val="26"/>
                  <w:rtl/>
                  <w:lang w:eastAsia="ja-JP"/>
                </w:rPr>
                <w:delText>שהוא</w:delText>
              </w:r>
              <w:r w:rsidRPr="00ED6AF8" w:rsidDel="005D138A">
                <w:rPr>
                  <w:rFonts w:ascii="Arial" w:eastAsia="Arial Unicode MS" w:hAnsi="Arial" w:cs="David"/>
                  <w:snapToGrid w:val="0"/>
                  <w:color w:val="000000"/>
                  <w:sz w:val="20"/>
                  <w:szCs w:val="26"/>
                  <w:rtl/>
                  <w:lang w:eastAsia="ja-JP"/>
                </w:rPr>
                <w:delText xml:space="preserve"> </w:delText>
              </w:r>
              <w:r w:rsidRPr="00ED6AF8" w:rsidDel="005D138A">
                <w:rPr>
                  <w:rFonts w:ascii="Arial" w:eastAsia="Arial Unicode MS" w:hAnsi="Arial" w:cs="David" w:hint="cs"/>
                  <w:snapToGrid w:val="0"/>
                  <w:color w:val="000000"/>
                  <w:sz w:val="20"/>
                  <w:szCs w:val="26"/>
                  <w:rtl/>
                  <w:lang w:eastAsia="ja-JP"/>
                </w:rPr>
                <w:delText>ייבא</w:delText>
              </w:r>
              <w:r w:rsidRPr="00ED6AF8" w:rsidDel="005D138A">
                <w:rPr>
                  <w:rFonts w:ascii="Arial" w:eastAsia="Arial Unicode MS" w:hAnsi="Arial" w:cs="David"/>
                  <w:snapToGrid w:val="0"/>
                  <w:color w:val="000000"/>
                  <w:sz w:val="20"/>
                  <w:szCs w:val="26"/>
                  <w:rtl/>
                  <w:lang w:eastAsia="ja-JP"/>
                </w:rPr>
                <w:delText xml:space="preserve"> </w:delText>
              </w:r>
              <w:r w:rsidRPr="00ED6AF8" w:rsidDel="005D138A">
                <w:rPr>
                  <w:rFonts w:ascii="Arial" w:eastAsia="Arial Unicode MS" w:hAnsi="Arial" w:cs="David" w:hint="cs"/>
                  <w:snapToGrid w:val="0"/>
                  <w:color w:val="000000"/>
                  <w:sz w:val="20"/>
                  <w:szCs w:val="26"/>
                  <w:rtl/>
                  <w:lang w:eastAsia="ja-JP"/>
                </w:rPr>
                <w:delText>או</w:delText>
              </w:r>
              <w:r w:rsidRPr="00ED6AF8" w:rsidDel="005D138A">
                <w:rPr>
                  <w:rFonts w:ascii="Arial" w:eastAsia="Arial Unicode MS" w:hAnsi="Arial" w:cs="David"/>
                  <w:snapToGrid w:val="0"/>
                  <w:color w:val="000000"/>
                  <w:sz w:val="20"/>
                  <w:szCs w:val="26"/>
                  <w:rtl/>
                  <w:lang w:eastAsia="ja-JP"/>
                </w:rPr>
                <w:delText xml:space="preserve"> </w:delText>
              </w:r>
              <w:r w:rsidRPr="00ED6AF8" w:rsidDel="005D138A">
                <w:rPr>
                  <w:rFonts w:ascii="Arial" w:eastAsia="Arial Unicode MS" w:hAnsi="Arial" w:cs="David" w:hint="cs"/>
                  <w:snapToGrid w:val="0"/>
                  <w:color w:val="000000"/>
                  <w:sz w:val="20"/>
                  <w:szCs w:val="26"/>
                  <w:rtl/>
                  <w:lang w:eastAsia="ja-JP"/>
                </w:rPr>
                <w:delText>מי</w:delText>
              </w:r>
              <w:r w:rsidRPr="00ED6AF8" w:rsidDel="005D138A">
                <w:rPr>
                  <w:rFonts w:ascii="Arial" w:eastAsia="Arial Unicode MS" w:hAnsi="Arial" w:cs="David"/>
                  <w:snapToGrid w:val="0"/>
                  <w:color w:val="000000"/>
                  <w:sz w:val="20"/>
                  <w:szCs w:val="26"/>
                  <w:rtl/>
                  <w:lang w:eastAsia="ja-JP"/>
                </w:rPr>
                <w:delText xml:space="preserve"> </w:delText>
              </w:r>
              <w:r w:rsidRPr="00ED6AF8" w:rsidDel="005D138A">
                <w:rPr>
                  <w:rFonts w:ascii="Arial" w:eastAsia="Arial Unicode MS" w:hAnsi="Arial" w:cs="David" w:hint="cs"/>
                  <w:snapToGrid w:val="0"/>
                  <w:color w:val="000000"/>
                  <w:sz w:val="20"/>
                  <w:szCs w:val="26"/>
                  <w:rtl/>
                  <w:lang w:eastAsia="ja-JP"/>
                </w:rPr>
                <w:delText>שבעל</w:delText>
              </w:r>
              <w:r w:rsidRPr="00ED6AF8" w:rsidDel="005D138A">
                <w:rPr>
                  <w:rFonts w:ascii="Arial" w:eastAsia="Arial Unicode MS" w:hAnsi="Arial" w:cs="David"/>
                  <w:snapToGrid w:val="0"/>
                  <w:color w:val="000000"/>
                  <w:sz w:val="20"/>
                  <w:szCs w:val="26"/>
                  <w:rtl/>
                  <w:lang w:eastAsia="ja-JP"/>
                </w:rPr>
                <w:delText xml:space="preserve"> </w:delText>
              </w:r>
              <w:r w:rsidRPr="00ED6AF8" w:rsidDel="005D138A">
                <w:rPr>
                  <w:rFonts w:ascii="Arial" w:eastAsia="Arial Unicode MS" w:hAnsi="Arial" w:cs="David" w:hint="cs"/>
                  <w:snapToGrid w:val="0"/>
                  <w:color w:val="000000"/>
                  <w:sz w:val="20"/>
                  <w:szCs w:val="26"/>
                  <w:rtl/>
                  <w:lang w:eastAsia="ja-JP"/>
                </w:rPr>
                <w:delText>רישיון</w:delText>
              </w:r>
              <w:r w:rsidRPr="00ED6AF8" w:rsidDel="005D138A">
                <w:rPr>
                  <w:rFonts w:ascii="Arial" w:eastAsia="Arial Unicode MS" w:hAnsi="Arial" w:cs="David"/>
                  <w:snapToGrid w:val="0"/>
                  <w:color w:val="000000"/>
                  <w:sz w:val="20"/>
                  <w:szCs w:val="26"/>
                  <w:rtl/>
                  <w:lang w:eastAsia="ja-JP"/>
                </w:rPr>
                <w:delText xml:space="preserve"> </w:delText>
              </w:r>
              <w:r w:rsidRPr="00ED6AF8" w:rsidDel="005D138A">
                <w:rPr>
                  <w:rFonts w:ascii="Arial" w:eastAsia="Arial Unicode MS" w:hAnsi="Arial" w:cs="David" w:hint="cs"/>
                  <w:snapToGrid w:val="0"/>
                  <w:color w:val="000000"/>
                  <w:sz w:val="20"/>
                  <w:szCs w:val="26"/>
                  <w:rtl/>
                  <w:lang w:eastAsia="ja-JP"/>
                </w:rPr>
                <w:delText>לייצור</w:delText>
              </w:r>
              <w:r w:rsidRPr="00ED6AF8" w:rsidDel="005D138A">
                <w:rPr>
                  <w:rFonts w:ascii="Arial" w:eastAsia="Arial Unicode MS" w:hAnsi="Arial" w:cs="David"/>
                  <w:snapToGrid w:val="0"/>
                  <w:color w:val="000000"/>
                  <w:sz w:val="20"/>
                  <w:szCs w:val="26"/>
                  <w:rtl/>
                  <w:lang w:eastAsia="ja-JP"/>
                </w:rPr>
                <w:delText xml:space="preserve"> </w:delText>
              </w:r>
              <w:r w:rsidRPr="00ED6AF8" w:rsidDel="005D138A">
                <w:rPr>
                  <w:rFonts w:ascii="Arial" w:eastAsia="Arial Unicode MS" w:hAnsi="Arial" w:cs="David" w:hint="cs"/>
                  <w:snapToGrid w:val="0"/>
                  <w:color w:val="000000"/>
                  <w:sz w:val="20"/>
                  <w:szCs w:val="26"/>
                  <w:rtl/>
                  <w:lang w:eastAsia="ja-JP"/>
                </w:rPr>
                <w:delText>רכב</w:delText>
              </w:r>
              <w:r w:rsidRPr="00ED6AF8" w:rsidDel="005D138A">
                <w:rPr>
                  <w:rFonts w:ascii="Arial" w:eastAsia="Arial Unicode MS" w:hAnsi="Arial" w:cs="David"/>
                  <w:snapToGrid w:val="0"/>
                  <w:color w:val="000000"/>
                  <w:sz w:val="20"/>
                  <w:szCs w:val="26"/>
                  <w:rtl/>
                  <w:lang w:eastAsia="ja-JP"/>
                </w:rPr>
                <w:delText xml:space="preserve"> </w:delText>
              </w:r>
              <w:r w:rsidRPr="00ED6AF8" w:rsidDel="005D138A">
                <w:rPr>
                  <w:rFonts w:ascii="Arial" w:eastAsia="Arial Unicode MS" w:hAnsi="Arial" w:cs="David" w:hint="cs"/>
                  <w:snapToGrid w:val="0"/>
                  <w:color w:val="000000"/>
                  <w:sz w:val="20"/>
                  <w:szCs w:val="26"/>
                  <w:rtl/>
                  <w:lang w:eastAsia="ja-JP"/>
                </w:rPr>
                <w:delText>ושיווקו</w:delText>
              </w:r>
              <w:r w:rsidRPr="00ED6AF8" w:rsidDel="005D138A">
                <w:rPr>
                  <w:rFonts w:ascii="Arial" w:eastAsia="Arial Unicode MS" w:hAnsi="Arial" w:cs="David"/>
                  <w:snapToGrid w:val="0"/>
                  <w:color w:val="000000"/>
                  <w:sz w:val="20"/>
                  <w:szCs w:val="26"/>
                  <w:rtl/>
                  <w:lang w:eastAsia="ja-JP"/>
                </w:rPr>
                <w:delText xml:space="preserve"> </w:delText>
              </w:r>
              <w:r w:rsidRPr="00ED6AF8" w:rsidDel="005D138A">
                <w:rPr>
                  <w:rFonts w:ascii="Arial" w:eastAsia="Arial Unicode MS" w:hAnsi="Arial" w:cs="David" w:hint="cs"/>
                  <w:snapToGrid w:val="0"/>
                  <w:color w:val="000000"/>
                  <w:sz w:val="20"/>
                  <w:szCs w:val="26"/>
                  <w:rtl/>
                  <w:lang w:eastAsia="ja-JP"/>
                </w:rPr>
                <w:delText>הרשה</w:delText>
              </w:r>
              <w:r w:rsidRPr="00ED6AF8" w:rsidDel="005D138A">
                <w:rPr>
                  <w:rFonts w:ascii="Arial" w:eastAsia="Arial Unicode MS" w:hAnsi="Arial" w:cs="David"/>
                  <w:snapToGrid w:val="0"/>
                  <w:color w:val="000000"/>
                  <w:sz w:val="20"/>
                  <w:szCs w:val="26"/>
                  <w:rtl/>
                  <w:lang w:eastAsia="ja-JP"/>
                </w:rPr>
                <w:delText xml:space="preserve"> </w:delText>
              </w:r>
              <w:r w:rsidRPr="00ED6AF8" w:rsidDel="005D138A">
                <w:rPr>
                  <w:rFonts w:ascii="Arial" w:eastAsia="Arial Unicode MS" w:hAnsi="Arial" w:cs="David" w:hint="cs"/>
                  <w:snapToGrid w:val="0"/>
                  <w:color w:val="000000"/>
                  <w:sz w:val="20"/>
                  <w:szCs w:val="26"/>
                  <w:rtl/>
                  <w:lang w:eastAsia="ja-JP"/>
                </w:rPr>
                <w:delText>אותו</w:delText>
              </w:r>
              <w:r w:rsidRPr="00ED6AF8" w:rsidDel="005D138A">
                <w:rPr>
                  <w:rFonts w:ascii="Arial" w:eastAsia="Arial Unicode MS" w:hAnsi="Arial" w:cs="David"/>
                  <w:snapToGrid w:val="0"/>
                  <w:color w:val="000000"/>
                  <w:sz w:val="20"/>
                  <w:szCs w:val="26"/>
                  <w:rtl/>
                  <w:lang w:eastAsia="ja-JP"/>
                </w:rPr>
                <w:delText xml:space="preserve"> </w:delText>
              </w:r>
              <w:r w:rsidRPr="00ED6AF8" w:rsidDel="005D138A">
                <w:rPr>
                  <w:rFonts w:ascii="Arial" w:eastAsia="Arial Unicode MS" w:hAnsi="Arial" w:cs="David" w:hint="cs"/>
                  <w:snapToGrid w:val="0"/>
                  <w:color w:val="000000"/>
                  <w:sz w:val="20"/>
                  <w:szCs w:val="26"/>
                  <w:rtl/>
                  <w:lang w:eastAsia="ja-JP"/>
                </w:rPr>
                <w:delText>בכתב</w:delText>
              </w:r>
              <w:r w:rsidRPr="00ED6AF8" w:rsidDel="005D138A">
                <w:rPr>
                  <w:rFonts w:ascii="Arial" w:eastAsia="Arial Unicode MS" w:hAnsi="Arial" w:cs="David"/>
                  <w:snapToGrid w:val="0"/>
                  <w:color w:val="000000"/>
                  <w:sz w:val="20"/>
                  <w:szCs w:val="26"/>
                  <w:rtl/>
                  <w:lang w:eastAsia="ja-JP"/>
                </w:rPr>
                <w:delText xml:space="preserve"> </w:delText>
              </w:r>
              <w:r w:rsidRPr="00ED6AF8" w:rsidDel="005D138A">
                <w:rPr>
                  <w:rFonts w:ascii="Arial" w:eastAsia="Arial Unicode MS" w:hAnsi="Arial" w:cs="David" w:hint="cs"/>
                  <w:snapToGrid w:val="0"/>
                  <w:color w:val="000000"/>
                  <w:sz w:val="20"/>
                  <w:szCs w:val="26"/>
                  <w:rtl/>
                  <w:lang w:eastAsia="ja-JP"/>
                </w:rPr>
                <w:delText>למכור</w:delText>
              </w:r>
              <w:r w:rsidRPr="00ED6AF8" w:rsidDel="005D138A">
                <w:rPr>
                  <w:rFonts w:ascii="Arial" w:eastAsia="Arial Unicode MS" w:hAnsi="Arial" w:cs="David"/>
                  <w:snapToGrid w:val="0"/>
                  <w:color w:val="000000"/>
                  <w:sz w:val="20"/>
                  <w:szCs w:val="26"/>
                  <w:rtl/>
                  <w:lang w:eastAsia="ja-JP"/>
                </w:rPr>
                <w:delText xml:space="preserve"> </w:delText>
              </w:r>
              <w:r w:rsidRPr="00ED6AF8" w:rsidDel="005D138A">
                <w:rPr>
                  <w:rFonts w:ascii="Arial" w:eastAsia="Arial Unicode MS" w:hAnsi="Arial" w:cs="David" w:hint="cs"/>
                  <w:snapToGrid w:val="0"/>
                  <w:color w:val="000000"/>
                  <w:sz w:val="20"/>
                  <w:szCs w:val="26"/>
                  <w:rtl/>
                  <w:lang w:eastAsia="ja-JP"/>
                </w:rPr>
                <w:delText>רכב</w:delText>
              </w:r>
              <w:r w:rsidRPr="00ED6AF8" w:rsidDel="005D138A">
                <w:rPr>
                  <w:rFonts w:ascii="Arial" w:eastAsia="Arial Unicode MS" w:hAnsi="Arial" w:cs="David"/>
                  <w:snapToGrid w:val="0"/>
                  <w:color w:val="000000"/>
                  <w:sz w:val="20"/>
                  <w:szCs w:val="26"/>
                  <w:rtl/>
                  <w:lang w:eastAsia="ja-JP"/>
                </w:rPr>
                <w:delText xml:space="preserve"> </w:delText>
              </w:r>
              <w:r w:rsidRPr="00ED6AF8" w:rsidDel="005D138A">
                <w:rPr>
                  <w:rFonts w:ascii="Arial" w:eastAsia="Arial Unicode MS" w:hAnsi="Arial" w:cs="David" w:hint="cs"/>
                  <w:snapToGrid w:val="0"/>
                  <w:color w:val="000000"/>
                  <w:sz w:val="20"/>
                  <w:szCs w:val="26"/>
                  <w:rtl/>
                  <w:lang w:eastAsia="ja-JP"/>
                </w:rPr>
                <w:delText>שהוא</w:delText>
              </w:r>
              <w:r w:rsidRPr="00ED6AF8" w:rsidDel="005D138A">
                <w:rPr>
                  <w:rFonts w:ascii="Arial" w:eastAsia="Arial Unicode MS" w:hAnsi="Arial" w:cs="David"/>
                  <w:snapToGrid w:val="0"/>
                  <w:color w:val="000000"/>
                  <w:sz w:val="20"/>
                  <w:szCs w:val="26"/>
                  <w:rtl/>
                  <w:lang w:eastAsia="ja-JP"/>
                </w:rPr>
                <w:delText xml:space="preserve"> </w:delText>
              </w:r>
              <w:r w:rsidRPr="00ED6AF8" w:rsidDel="005D138A">
                <w:rPr>
                  <w:rFonts w:ascii="Arial" w:eastAsia="Arial Unicode MS" w:hAnsi="Arial" w:cs="David" w:hint="cs"/>
                  <w:snapToGrid w:val="0"/>
                  <w:color w:val="000000"/>
                  <w:sz w:val="20"/>
                  <w:szCs w:val="26"/>
                  <w:rtl/>
                  <w:lang w:eastAsia="ja-JP"/>
                </w:rPr>
                <w:delText>ייצר</w:delText>
              </w:r>
            </w:del>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המחיר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הכולל</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eastAsia"/>
                <w:snapToGrid w:val="0"/>
                <w:color w:val="000000"/>
                <w:sz w:val="20"/>
                <w:szCs w:val="26"/>
                <w:rtl/>
                <w:lang w:eastAsia="ja-JP"/>
              </w:rPr>
              <w:t>כהגדרתו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בסעיף</w:t>
            </w:r>
            <w:r w:rsidRPr="00ED6AF8">
              <w:rPr>
                <w:rFonts w:ascii="Arial" w:eastAsia="Arial Unicode MS" w:hAnsi="Arial" w:cs="David"/>
                <w:snapToGrid w:val="0"/>
                <w:color w:val="000000"/>
                <w:sz w:val="20"/>
                <w:szCs w:val="26"/>
                <w:rtl/>
                <w:lang w:eastAsia="ja-JP"/>
              </w:rPr>
              <w:t xml:space="preserve"> 17</w:t>
            </w:r>
            <w:r w:rsidRPr="00ED6AF8">
              <w:rPr>
                <w:rFonts w:ascii="Arial" w:eastAsia="Arial Unicode MS" w:hAnsi="Arial" w:cs="David" w:hint="eastAsia"/>
                <w:snapToGrid w:val="0"/>
                <w:color w:val="000000"/>
                <w:sz w:val="20"/>
                <w:szCs w:val="26"/>
                <w:rtl/>
                <w:lang w:eastAsia="ja-JP"/>
              </w:rPr>
              <w:t>א</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לחוק</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הגנת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הצרכן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התשמ</w:t>
            </w: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א</w:t>
            </w:r>
            <w:r w:rsidRPr="00ED6AF8">
              <w:rPr>
                <w:rFonts w:ascii="Arial" w:eastAsia="Arial Unicode MS" w:hAnsi="Arial" w:cs="David"/>
                <w:snapToGrid w:val="0"/>
                <w:color w:val="000000"/>
                <w:sz w:val="20"/>
                <w:szCs w:val="26"/>
                <w:rtl/>
                <w:lang w:eastAsia="ja-JP"/>
              </w:rPr>
              <w:t>–1981</w:t>
            </w:r>
            <w:r w:rsidRPr="00ED6AF8">
              <w:rPr>
                <w:rFonts w:ascii="Arial" w:eastAsia="Arial Unicode MS" w:hAnsi="Arial" w:cs="David" w:hint="eastAsia"/>
                <w:snapToGrid w:val="0"/>
                <w:color w:val="000000"/>
                <w:sz w:val="20"/>
                <w:szCs w:val="26"/>
                <w:rtl/>
                <w:lang w:eastAsia="ja-JP"/>
              </w:rPr>
              <w:t>‏</w:t>
            </w:r>
            <w:r w:rsidRPr="00ED6AF8">
              <w:rPr>
                <w:rFonts w:ascii="Arial" w:eastAsia="Arial Unicode MS" w:hAnsi="Arial" w:cs="David"/>
                <w:snapToGrid w:val="0"/>
                <w:color w:val="000000"/>
                <w:sz w:val="20"/>
                <w:szCs w:val="26"/>
                <w:vertAlign w:val="superscript"/>
                <w:rtl/>
                <w:lang w:eastAsia="ja-JP"/>
              </w:rPr>
              <w:footnoteReference w:id="4"/>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מכונה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ניידת</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מנועי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שלפי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מבנהו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מיועד</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לביצוע</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עבודות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ואינו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מיועד</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לגרירה</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283198">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המנהל</w:t>
            </w:r>
            <w:r w:rsidRPr="00ED6AF8">
              <w:rPr>
                <w:rFonts w:ascii="Arial" w:eastAsia="Arial Unicode MS" w:hAnsi="Arial" w:cs="David"/>
                <w:snapToGrid w:val="0"/>
                <w:color w:val="000000"/>
                <w:sz w:val="20"/>
                <w:szCs w:val="26"/>
                <w:rtl/>
                <w:lang w:eastAsia="ja-JP"/>
              </w:rPr>
              <w:t>" –</w:t>
            </w:r>
            <w:del w:id="54" w:author="חוה ראובני" w:date="2015-07-29T15:54:00Z">
              <w:r w:rsidRPr="00ED6AF8" w:rsidDel="009B3820">
                <w:rPr>
                  <w:rFonts w:ascii="Arial" w:eastAsia="Arial Unicode MS" w:hAnsi="Arial" w:cs="David"/>
                  <w:snapToGrid w:val="0"/>
                  <w:color w:val="000000"/>
                  <w:sz w:val="20"/>
                  <w:szCs w:val="26"/>
                  <w:rtl/>
                  <w:lang w:eastAsia="ja-JP"/>
                </w:rPr>
                <w:delText xml:space="preserve"> </w:delText>
              </w:r>
              <w:r w:rsidR="009B3820" w:rsidRPr="00ED6AF8" w:rsidDel="009B3820">
                <w:rPr>
                  <w:rFonts w:ascii="Arial" w:eastAsia="Arial Unicode MS" w:hAnsi="Arial" w:cs="David" w:hint="cs"/>
                  <w:snapToGrid w:val="0"/>
                  <w:color w:val="000000"/>
                  <w:sz w:val="20"/>
                  <w:szCs w:val="26"/>
                  <w:rtl/>
                  <w:lang w:eastAsia="ja-JP"/>
                </w:rPr>
                <w:delText xml:space="preserve">מנהל האגף לרכב ושירותי תחזוקה </w:delText>
              </w:r>
            </w:del>
            <w:r w:rsidR="009B3820" w:rsidRPr="00ED6AF8">
              <w:rPr>
                <w:rFonts w:ascii="Arial" w:eastAsia="Arial Unicode MS" w:hAnsi="Arial" w:cs="David" w:hint="cs"/>
                <w:snapToGrid w:val="0"/>
                <w:color w:val="000000"/>
                <w:sz w:val="20"/>
                <w:szCs w:val="26"/>
                <w:rtl/>
                <w:lang w:eastAsia="ja-JP"/>
              </w:rPr>
              <w:t xml:space="preserve">במשרד </w:t>
            </w:r>
            <w:r w:rsidRPr="00ED6AF8">
              <w:rPr>
                <w:rFonts w:ascii="Arial" w:eastAsia="Arial Unicode MS" w:hAnsi="Arial" w:cs="David" w:hint="cs"/>
                <w:snapToGrid w:val="0"/>
                <w:color w:val="000000"/>
                <w:sz w:val="20"/>
                <w:szCs w:val="26"/>
                <w:rtl/>
                <w:lang w:eastAsia="ja-JP"/>
              </w:rPr>
              <w:t>עובד המשרד שמונה להיות סגן מנהל כללי לתנועה; המנהל רשאי לאצול לעובד המשרד סמכויות מסוימות הנתונות לו לפי חוק זה; הודעה על אצילה כאמור תפורסם ברשומות</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מנהל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מקצועי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מוסך</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eastAsia"/>
                <w:snapToGrid w:val="0"/>
                <w:color w:val="000000"/>
                <w:sz w:val="20"/>
                <w:szCs w:val="26"/>
                <w:rtl/>
                <w:lang w:eastAsia="ja-JP"/>
              </w:rPr>
              <w:t>בעל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רישיון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לניהול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מקצועי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מוסך</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לפי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סעיף</w:t>
            </w:r>
            <w:r w:rsidRPr="00ED6AF8">
              <w:rPr>
                <w:rFonts w:ascii="Arial" w:eastAsia="Arial Unicode MS" w:hAnsi="Arial" w:cs="David"/>
                <w:snapToGrid w:val="0"/>
                <w:color w:val="000000"/>
                <w:sz w:val="20"/>
                <w:szCs w:val="26"/>
                <w:rtl/>
                <w:lang w:eastAsia="ja-JP"/>
              </w:rPr>
              <w:t xml:space="preserve"> 108;</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hint="cs"/>
                <w:snapToGrid w:val="0"/>
                <w:color w:val="000000"/>
                <w:sz w:val="20"/>
                <w:szCs w:val="26"/>
                <w:rtl/>
                <w:lang w:eastAsia="ja-JP"/>
              </w:rPr>
              <w:t>"מסמך תקינה" –מסמך המעיד על עמידת רכב או מוצר תעבורה בדרישות מפרט/תקינה;</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מספר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קטלוגי</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eastAsia"/>
                <w:snapToGrid w:val="0"/>
                <w:color w:val="000000"/>
                <w:sz w:val="20"/>
                <w:szCs w:val="26"/>
                <w:rtl/>
                <w:lang w:eastAsia="ja-JP"/>
              </w:rPr>
              <w:t>מספר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זיהוי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מוצר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תעבורה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שקבע</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יצרנו</w:t>
            </w:r>
            <w:r w:rsidRPr="00ED6AF8">
              <w:rPr>
                <w:rFonts w:ascii="Arial" w:eastAsia="Arial Unicode MS" w:hAnsi="Arial" w:cs="David" w:hint="cs"/>
                <w:snapToGrid w:val="0"/>
                <w:color w:val="000000"/>
                <w:sz w:val="20"/>
                <w:szCs w:val="26"/>
                <w:rtl/>
                <w:lang w:eastAsia="ja-JP"/>
              </w:rPr>
              <w:t>,</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יצרן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הרכב</w:t>
            </w:r>
            <w:r w:rsidRPr="00ED6AF8">
              <w:rPr>
                <w:rFonts w:ascii="Arial" w:eastAsia="Arial Unicode MS" w:hAnsi="Arial" w:cs="David" w:hint="cs"/>
                <w:snapToGrid w:val="0"/>
                <w:color w:val="000000"/>
                <w:sz w:val="20"/>
                <w:szCs w:val="26"/>
                <w:rtl/>
                <w:lang w:eastAsia="ja-JP"/>
              </w:rPr>
              <w:t xml:space="preserve"> או בעל רישיון ליבוא מוצר תעבורה, לפי העניין, ובלבד</w:t>
            </w:r>
            <w:r w:rsidRPr="00ED6AF8">
              <w:rPr>
                <w:rFonts w:ascii="Arial" w:eastAsia="Arial Unicode MS" w:hAnsi="Arial" w:cs="David"/>
                <w:snapToGrid w:val="0"/>
                <w:color w:val="000000"/>
                <w:sz w:val="20"/>
                <w:szCs w:val="26"/>
                <w:rtl/>
                <w:lang w:eastAsia="ja-JP"/>
              </w:rPr>
              <w:t xml:space="preserve"> שבעל רישיון כאמור לא יקבע </w:t>
            </w:r>
            <w:r w:rsidRPr="00ED6AF8">
              <w:rPr>
                <w:rFonts w:ascii="Arial" w:eastAsia="Arial Unicode MS" w:hAnsi="Arial" w:cs="David" w:hint="cs"/>
                <w:snapToGrid w:val="0"/>
                <w:color w:val="000000"/>
                <w:sz w:val="20"/>
                <w:szCs w:val="26"/>
                <w:rtl/>
                <w:lang w:eastAsia="ja-JP"/>
              </w:rPr>
              <w:t>את</w:t>
            </w:r>
            <w:r w:rsidRPr="00ED6AF8">
              <w:rPr>
                <w:rFonts w:ascii="Arial" w:eastAsia="Arial Unicode MS" w:hAnsi="Arial" w:cs="David"/>
                <w:snapToGrid w:val="0"/>
                <w:color w:val="000000"/>
                <w:sz w:val="20"/>
                <w:szCs w:val="26"/>
                <w:rtl/>
                <w:lang w:eastAsia="ja-JP"/>
              </w:rPr>
              <w:t xml:space="preserve"> אותו </w:t>
            </w:r>
            <w:r w:rsidRPr="00ED6AF8">
              <w:rPr>
                <w:rFonts w:ascii="Arial" w:eastAsia="Arial Unicode MS" w:hAnsi="Arial" w:cs="David" w:hint="cs"/>
                <w:snapToGrid w:val="0"/>
                <w:color w:val="000000"/>
                <w:sz w:val="20"/>
                <w:szCs w:val="26"/>
                <w:rtl/>
                <w:lang w:eastAsia="ja-JP"/>
              </w:rPr>
              <w:t>מספר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cs"/>
                <w:snapToGrid w:val="0"/>
                <w:color w:val="000000"/>
                <w:sz w:val="20"/>
                <w:szCs w:val="26"/>
                <w:rtl/>
                <w:lang w:eastAsia="ja-JP"/>
              </w:rPr>
              <w:t>קטלוגי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cs"/>
                <w:snapToGrid w:val="0"/>
                <w:color w:val="000000"/>
                <w:sz w:val="20"/>
                <w:szCs w:val="26"/>
                <w:rtl/>
                <w:lang w:eastAsia="ja-JP"/>
              </w:rPr>
              <w:t>שקבע</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cs"/>
                <w:snapToGrid w:val="0"/>
                <w:color w:val="000000"/>
                <w:sz w:val="20"/>
                <w:szCs w:val="26"/>
                <w:rtl/>
                <w:lang w:eastAsia="ja-JP"/>
              </w:rPr>
              <w:t>היצרן</w:t>
            </w:r>
            <w:ins w:id="55" w:author="לנה גרשקוביץ" w:date="2015-11-02T16:22:00Z">
              <w:r w:rsidR="00B3202D">
                <w:rPr>
                  <w:rFonts w:ascii="Arial" w:eastAsia="Arial Unicode MS" w:hAnsi="Arial" w:cs="David" w:hint="cs"/>
                  <w:snapToGrid w:val="0"/>
                  <w:color w:val="000000"/>
                  <w:sz w:val="20"/>
                  <w:szCs w:val="26"/>
                  <w:rtl/>
                  <w:lang w:eastAsia="ja-JP"/>
                </w:rPr>
                <w:t xml:space="preserve"> הרכב</w:t>
              </w:r>
            </w:ins>
            <w:r w:rsidRPr="00ED6AF8">
              <w:rPr>
                <w:rFonts w:ascii="Arial" w:eastAsia="Arial Unicode MS" w:hAnsi="Arial" w:cs="David" w:hint="cs"/>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"מעבדה מאושרת" – מעבדה המוסמכת לאשר עמידה בתקן רשמי לפי סעיף 12 לחוק התקנים, התשי"</w:t>
            </w:r>
            <w:r w:rsidRPr="00ED6AF8">
              <w:rPr>
                <w:rFonts w:ascii="Arial" w:eastAsia="Arial Unicode MS" w:hAnsi="Arial" w:cs="David" w:hint="eastAsia"/>
                <w:snapToGrid w:val="0"/>
                <w:color w:val="000000"/>
                <w:sz w:val="20"/>
                <w:szCs w:val="26"/>
                <w:rtl/>
                <w:lang w:eastAsia="ja-JP"/>
              </w:rPr>
              <w:t>ג–</w:t>
            </w:r>
            <w:r w:rsidRPr="00ED6AF8">
              <w:rPr>
                <w:rFonts w:ascii="Arial" w:eastAsia="Arial Unicode MS" w:hAnsi="Arial" w:cs="David"/>
                <w:snapToGrid w:val="0"/>
                <w:color w:val="000000"/>
                <w:sz w:val="20"/>
                <w:szCs w:val="26"/>
                <w:rtl/>
                <w:lang w:eastAsia="ja-JP"/>
              </w:rPr>
              <w:t>1953;</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 xml:space="preserve">"מעבדה מוכרת אירופית" – </w:t>
            </w:r>
            <w:r w:rsidRPr="00ED6AF8">
              <w:rPr>
                <w:rFonts w:ascii="Arial" w:eastAsia="Arial Unicode MS" w:hAnsi="Arial" w:cs="David" w:hint="eastAsia"/>
                <w:snapToGrid w:val="0"/>
                <w:color w:val="000000"/>
                <w:sz w:val="20"/>
                <w:szCs w:val="26"/>
                <w:rtl/>
                <w:lang w:eastAsia="ja-JP"/>
              </w:rPr>
              <w:t>מעבדה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cs"/>
                <w:snapToGrid w:val="0"/>
                <w:color w:val="000000"/>
                <w:sz w:val="20"/>
                <w:szCs w:val="26"/>
                <w:rtl/>
                <w:lang w:eastAsia="ja-JP"/>
              </w:rPr>
              <w:t>לבדיקת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cs"/>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cs"/>
                <w:snapToGrid w:val="0"/>
                <w:color w:val="000000"/>
                <w:sz w:val="20"/>
                <w:szCs w:val="26"/>
                <w:rtl/>
                <w:lang w:eastAsia="ja-JP"/>
              </w:rPr>
              <w:t>או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cs"/>
                <w:snapToGrid w:val="0"/>
                <w:color w:val="000000"/>
                <w:sz w:val="20"/>
                <w:szCs w:val="26"/>
                <w:rtl/>
                <w:lang w:eastAsia="ja-JP"/>
              </w:rPr>
              <w:t xml:space="preserve">חלקיו </w:t>
            </w:r>
            <w:r w:rsidRPr="00ED6AF8">
              <w:rPr>
                <w:rFonts w:ascii="Arial" w:eastAsia="Arial Unicode MS" w:hAnsi="Arial" w:cs="David" w:hint="eastAsia"/>
                <w:snapToGrid w:val="0"/>
                <w:color w:val="000000"/>
                <w:sz w:val="20"/>
                <w:szCs w:val="26"/>
                <w:rtl/>
                <w:lang w:eastAsia="ja-JP"/>
              </w:rPr>
              <w:t>שהוסמכה</w:t>
            </w:r>
            <w:r w:rsidRPr="00ED6AF8">
              <w:rPr>
                <w:rFonts w:ascii="Arial" w:eastAsia="Arial Unicode MS" w:hAnsi="Arial" w:cs="David"/>
                <w:snapToGrid w:val="0"/>
                <w:color w:val="000000"/>
                <w:sz w:val="20"/>
                <w:szCs w:val="26"/>
                <w:rtl/>
                <w:lang w:eastAsia="ja-JP"/>
              </w:rPr>
              <w:t xml:space="preserve"> ואושרה לפי דירקטיבה </w:t>
            </w:r>
            <w:r w:rsidRPr="00ED6AF8">
              <w:rPr>
                <w:rFonts w:ascii="Arial" w:eastAsia="Arial Unicode MS" w:hAnsi="Arial" w:cs="David"/>
                <w:snapToGrid w:val="0"/>
                <w:color w:val="000000"/>
                <w:sz w:val="20"/>
                <w:szCs w:val="26"/>
                <w:lang w:eastAsia="ja-JP"/>
              </w:rPr>
              <w:t>EC</w:t>
            </w:r>
            <w:r w:rsidRPr="00ED6AF8">
              <w:rPr>
                <w:rFonts w:ascii="Arial" w:eastAsia="Arial Unicode MS" w:hAnsi="Arial" w:cs="David"/>
                <w:snapToGrid w:val="0"/>
                <w:color w:val="000000"/>
                <w:sz w:val="20"/>
                <w:szCs w:val="26"/>
                <w:rtl/>
                <w:lang w:eastAsia="ja-JP"/>
              </w:rPr>
              <w:t xml:space="preserve">/2007/46, </w:t>
            </w:r>
            <w:r w:rsidRPr="00ED6AF8">
              <w:rPr>
                <w:rFonts w:ascii="Arial" w:eastAsia="Arial Unicode MS" w:hAnsi="Arial" w:cs="David" w:hint="eastAsia"/>
                <w:snapToGrid w:val="0"/>
                <w:color w:val="000000"/>
                <w:sz w:val="20"/>
                <w:szCs w:val="26"/>
                <w:rtl/>
                <w:lang w:eastAsia="ja-JP"/>
              </w:rPr>
              <w:t>על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עדכוניה</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 xml:space="preserve">"מעבדה מוכרת אמריקאית" </w:t>
            </w:r>
            <w:r w:rsidRPr="00ED6AF8">
              <w:rPr>
                <w:rFonts w:ascii="Arial" w:eastAsia="Arial Unicode MS" w:hAnsi="Arial" w:cs="David" w:hint="eastAsia"/>
                <w:snapToGrid w:val="0"/>
                <w:color w:val="000000"/>
                <w:sz w:val="20"/>
                <w:szCs w:val="26"/>
                <w:rtl/>
                <w:lang w:eastAsia="ja-JP"/>
              </w:rPr>
              <w:t>–</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מעבדה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לבדיקת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חלקיו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שהוסמכה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ואושרה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על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ידי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מינהל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הבטיחות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האמריקאי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snapToGrid w:val="0"/>
                <w:color w:val="000000"/>
                <w:sz w:val="20"/>
                <w:szCs w:val="26"/>
                <w:lang w:eastAsia="ja-JP"/>
              </w:rPr>
              <w:t>NHTSA</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מעבדה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מוסמכת</w:t>
            </w:r>
            <w:r w:rsidRPr="00ED6AF8">
              <w:rPr>
                <w:rFonts w:ascii="Arial" w:eastAsia="Arial Unicode MS" w:hAnsi="Arial" w:cs="David" w:hint="cs"/>
                <w:snapToGrid w:val="0"/>
                <w:color w:val="000000"/>
                <w:sz w:val="20"/>
                <w:szCs w:val="26"/>
                <w:rtl/>
                <w:lang w:eastAsia="ja-JP"/>
              </w:rPr>
              <w:t xml:space="preserve"> לרכב</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eastAsia"/>
                <w:snapToGrid w:val="0"/>
                <w:color w:val="000000"/>
                <w:sz w:val="20"/>
                <w:szCs w:val="26"/>
                <w:rtl/>
                <w:lang w:eastAsia="ja-JP"/>
              </w:rPr>
              <w:t>מעבדה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לבדיקת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מוצרי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תעבורה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שאישר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המנהל</w:t>
            </w:r>
            <w:r w:rsidRPr="00ED6AF8">
              <w:rPr>
                <w:rFonts w:ascii="Arial" w:eastAsia="Arial Unicode MS" w:hAnsi="Arial" w:cs="David" w:hint="cs"/>
                <w:snapToGrid w:val="0"/>
                <w:color w:val="000000"/>
                <w:sz w:val="20"/>
                <w:szCs w:val="26"/>
                <w:rtl/>
                <w:lang w:eastAsia="ja-JP"/>
              </w:rPr>
              <w:t xml:space="preserve"> לאחר שנוכח כי היא עומדת ברמה מקצועית נאותה; המנהל יפרסם באתר האינטרנט של המשרד הודעה מעודכנת על רשימת המעבדות שאושרו</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מפעל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ייצור</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eastAsia"/>
                <w:snapToGrid w:val="0"/>
                <w:color w:val="000000"/>
                <w:sz w:val="20"/>
                <w:szCs w:val="26"/>
                <w:rtl/>
                <w:lang w:eastAsia="ja-JP"/>
              </w:rPr>
              <w:t>מקום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שבו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מיוצר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מוצר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תעבורה</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מקצוע</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בענף</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הרכב</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eastAsia"/>
                <w:snapToGrid w:val="0"/>
                <w:color w:val="000000"/>
                <w:sz w:val="20"/>
                <w:szCs w:val="26"/>
                <w:rtl/>
                <w:lang w:eastAsia="ja-JP"/>
              </w:rPr>
              <w:t>אחד</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מאלה</w:t>
            </w:r>
            <w:r w:rsidRPr="00ED6AF8">
              <w:rPr>
                <w:rFonts w:ascii="Arial" w:eastAsia="Arial Unicode MS" w:hAnsi="Arial" w:cs="David"/>
                <w:snapToGrid w:val="0"/>
                <w:color w:val="000000"/>
                <w:sz w:val="20"/>
                <w:szCs w:val="26"/>
                <w:rtl/>
                <w:lang w:eastAsia="ja-JP"/>
              </w:rPr>
              <w:t xml:space="preserve">: </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519" w:type="dxa"/>
            <w:gridSpan w:val="2"/>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(1)</w:t>
            </w:r>
            <w:r w:rsidRPr="00ED6AF8">
              <w:rPr>
                <w:rFonts w:ascii="Arial" w:eastAsia="Arial Unicode MS" w:hAnsi="Arial" w:cs="David"/>
                <w:snapToGrid w:val="0"/>
                <w:color w:val="000000"/>
                <w:sz w:val="20"/>
                <w:szCs w:val="26"/>
                <w:rtl/>
                <w:lang w:eastAsia="ja-JP"/>
              </w:rPr>
              <w:tab/>
            </w:r>
            <w:r w:rsidRPr="00ED6AF8">
              <w:rPr>
                <w:rFonts w:ascii="Arial" w:eastAsia="Arial Unicode MS" w:hAnsi="Arial" w:cs="David" w:hint="eastAsia"/>
                <w:snapToGrid w:val="0"/>
                <w:color w:val="000000"/>
                <w:sz w:val="20"/>
                <w:szCs w:val="26"/>
                <w:rtl/>
                <w:lang w:eastAsia="ja-JP"/>
              </w:rPr>
              <w:t>ניהול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מקצועי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מוסך</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519" w:type="dxa"/>
            <w:gridSpan w:val="2"/>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(2)</w:t>
            </w:r>
            <w:r w:rsidRPr="00ED6AF8">
              <w:rPr>
                <w:rFonts w:ascii="Arial" w:eastAsia="Arial Unicode MS" w:hAnsi="Arial" w:cs="David"/>
                <w:snapToGrid w:val="0"/>
                <w:color w:val="000000"/>
                <w:sz w:val="20"/>
                <w:szCs w:val="26"/>
                <w:rtl/>
                <w:lang w:eastAsia="ja-JP"/>
              </w:rPr>
              <w:tab/>
            </w:r>
            <w:r w:rsidRPr="00ED6AF8">
              <w:rPr>
                <w:rFonts w:ascii="Arial" w:eastAsia="Arial Unicode MS" w:hAnsi="Arial" w:cs="David" w:hint="eastAsia"/>
                <w:snapToGrid w:val="0"/>
                <w:color w:val="000000"/>
                <w:sz w:val="20"/>
                <w:szCs w:val="26"/>
                <w:rtl/>
                <w:lang w:eastAsia="ja-JP"/>
              </w:rPr>
              <w:t>שמאות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519" w:type="dxa"/>
            <w:gridSpan w:val="2"/>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(3)</w:t>
            </w:r>
            <w:r w:rsidRPr="00ED6AF8">
              <w:rPr>
                <w:rFonts w:ascii="Arial" w:eastAsia="Arial Unicode MS" w:hAnsi="Arial" w:cs="David"/>
                <w:snapToGrid w:val="0"/>
                <w:color w:val="000000"/>
                <w:sz w:val="20"/>
                <w:szCs w:val="26"/>
                <w:rtl/>
                <w:lang w:eastAsia="ja-JP"/>
              </w:rPr>
              <w:tab/>
            </w:r>
            <w:r w:rsidRPr="00ED6AF8">
              <w:rPr>
                <w:rFonts w:ascii="Arial" w:eastAsia="Arial Unicode MS" w:hAnsi="Arial" w:cs="David" w:hint="eastAsia"/>
                <w:snapToGrid w:val="0"/>
                <w:color w:val="000000"/>
                <w:sz w:val="20"/>
                <w:szCs w:val="26"/>
                <w:rtl/>
                <w:lang w:eastAsia="ja-JP"/>
              </w:rPr>
              <w:t>תיווך</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בייבוא</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jc w:val="center"/>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DA3C2D">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משווק</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eastAsia"/>
                <w:snapToGrid w:val="0"/>
                <w:color w:val="000000"/>
                <w:sz w:val="20"/>
                <w:szCs w:val="26"/>
                <w:rtl/>
                <w:lang w:eastAsia="ja-JP"/>
              </w:rPr>
              <w:t>יבואן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מסחרי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בעל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רישיון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לייצור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ושיווקו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המוכרים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00DA3C2D" w:rsidRPr="00ED6AF8">
              <w:rPr>
                <w:rFonts w:hint="cs"/>
                <w:rtl/>
              </w:rPr>
              <w:t xml:space="preserve"> </w:t>
            </w:r>
            <w:r w:rsidR="00DA3C2D" w:rsidRPr="00ED6AF8">
              <w:rPr>
                <w:rFonts w:ascii="Arial" w:eastAsia="Arial Unicode MS" w:hAnsi="Arial" w:cs="David" w:hint="cs"/>
                <w:snapToGrid w:val="0"/>
                <w:color w:val="000000"/>
                <w:sz w:val="20"/>
                <w:szCs w:val="26"/>
                <w:rtl/>
                <w:lang w:eastAsia="ja-JP"/>
              </w:rPr>
              <w:t>לרבות</w:t>
            </w:r>
            <w:r w:rsidR="00DA3C2D" w:rsidRPr="00ED6AF8">
              <w:rPr>
                <w:rFonts w:ascii="Arial" w:eastAsia="Arial Unicode MS" w:hAnsi="Arial" w:cs="David"/>
                <w:snapToGrid w:val="0"/>
                <w:color w:val="000000"/>
                <w:sz w:val="20"/>
                <w:szCs w:val="26"/>
                <w:rtl/>
                <w:lang w:eastAsia="ja-JP"/>
              </w:rPr>
              <w:t xml:space="preserve"> </w:t>
            </w:r>
            <w:r w:rsidR="00DA3C2D" w:rsidRPr="00ED6AF8">
              <w:rPr>
                <w:rFonts w:ascii="Arial" w:eastAsia="Arial Unicode MS" w:hAnsi="Arial" w:cs="David" w:hint="cs"/>
                <w:snapToGrid w:val="0"/>
                <w:color w:val="000000"/>
                <w:sz w:val="20"/>
                <w:szCs w:val="26"/>
                <w:rtl/>
                <w:lang w:eastAsia="ja-JP"/>
              </w:rPr>
              <w:t>אחר</w:t>
            </w:r>
            <w:r w:rsidR="00DA3C2D" w:rsidRPr="00ED6AF8">
              <w:rPr>
                <w:rFonts w:ascii="Arial" w:eastAsia="Arial Unicode MS" w:hAnsi="Arial" w:cs="David"/>
                <w:snapToGrid w:val="0"/>
                <w:color w:val="000000"/>
                <w:sz w:val="20"/>
                <w:szCs w:val="26"/>
                <w:rtl/>
                <w:lang w:eastAsia="ja-JP"/>
              </w:rPr>
              <w:t xml:space="preserve"> </w:t>
            </w:r>
            <w:r w:rsidR="00DA3C2D" w:rsidRPr="00ED6AF8">
              <w:rPr>
                <w:rFonts w:ascii="Arial" w:eastAsia="Arial Unicode MS" w:hAnsi="Arial" w:cs="David" w:hint="cs"/>
                <w:snapToGrid w:val="0"/>
                <w:color w:val="000000"/>
                <w:sz w:val="20"/>
                <w:szCs w:val="26"/>
                <w:rtl/>
                <w:lang w:eastAsia="ja-JP"/>
              </w:rPr>
              <w:t>מטעמם</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המשרד</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eastAsia"/>
                <w:snapToGrid w:val="0"/>
                <w:color w:val="000000"/>
                <w:sz w:val="20"/>
                <w:szCs w:val="26"/>
                <w:rtl/>
                <w:lang w:eastAsia="ja-JP"/>
              </w:rPr>
              <w:t>משרד</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התחבורה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והבטיחות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בדרכים</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מתווך</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בייבוא</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eastAsia"/>
                <w:snapToGrid w:val="0"/>
                <w:color w:val="000000"/>
                <w:sz w:val="20"/>
                <w:szCs w:val="26"/>
                <w:rtl/>
                <w:lang w:eastAsia="ja-JP"/>
              </w:rPr>
              <w:t>בעל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רישיון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לתיווך</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בייבוא</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לפי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סעיף</w:t>
            </w:r>
            <w:r w:rsidRPr="00ED6AF8">
              <w:rPr>
                <w:rFonts w:ascii="Arial" w:eastAsia="Arial Unicode MS" w:hAnsi="Arial" w:cs="David"/>
                <w:snapToGrid w:val="0"/>
                <w:color w:val="000000"/>
                <w:sz w:val="20"/>
                <w:szCs w:val="26"/>
                <w:rtl/>
                <w:lang w:eastAsia="ja-JP"/>
              </w:rPr>
              <w:t xml:space="preserve"> 56;</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"סוג רכב" – סיווג הרכב בהתאם להוראות לפי פקודת התעבורה;</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סוחר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מיבואן</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eastAsia"/>
                <w:snapToGrid w:val="0"/>
                <w:color w:val="000000"/>
                <w:sz w:val="20"/>
                <w:szCs w:val="26"/>
                <w:rtl/>
                <w:lang w:eastAsia="ja-JP"/>
              </w:rPr>
              <w:t>בעל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רישיון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לקניית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מיבואן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cs"/>
                <w:snapToGrid w:val="0"/>
                <w:color w:val="000000"/>
                <w:sz w:val="20"/>
                <w:szCs w:val="26"/>
                <w:rtl/>
                <w:lang w:eastAsia="ja-JP"/>
              </w:rPr>
              <w:t xml:space="preserve">רכב ישיר או עקיף </w:t>
            </w:r>
            <w:r w:rsidRPr="00ED6AF8">
              <w:rPr>
                <w:rFonts w:ascii="Arial" w:eastAsia="Arial Unicode MS" w:hAnsi="Arial" w:cs="David" w:hint="eastAsia"/>
                <w:snapToGrid w:val="0"/>
                <w:color w:val="000000"/>
                <w:sz w:val="20"/>
                <w:szCs w:val="26"/>
                <w:rtl/>
                <w:lang w:eastAsia="ja-JP"/>
              </w:rPr>
              <w:t>ומכירתו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דרך</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עיסוק</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לפי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סעיף</w:t>
            </w:r>
            <w:r w:rsidRPr="00ED6AF8">
              <w:rPr>
                <w:rFonts w:ascii="Arial" w:eastAsia="Arial Unicode MS" w:hAnsi="Arial" w:cs="David"/>
                <w:snapToGrid w:val="0"/>
                <w:color w:val="000000"/>
                <w:sz w:val="20"/>
                <w:szCs w:val="26"/>
                <w:rtl/>
                <w:lang w:eastAsia="ja-JP"/>
              </w:rPr>
              <w:t xml:space="preserve"> 75;</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סוכן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מורשה</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cs"/>
                <w:snapToGrid w:val="0"/>
                <w:color w:val="000000"/>
                <w:sz w:val="20"/>
                <w:szCs w:val="26"/>
                <w:rtl/>
                <w:lang w:eastAsia="ja-JP"/>
              </w:rPr>
              <w:t xml:space="preserve">כל אחד מאלה: </w:t>
            </w:r>
          </w:p>
        </w:tc>
      </w:tr>
      <w:tr w:rsidR="00AD5EC2" w:rsidRPr="00ED6AF8" w:rsidTr="005D138A">
        <w:tblPrEx>
          <w:tblLook w:val="01E0" w:firstRow="1" w:lastRow="1" w:firstColumn="1" w:lastColumn="1" w:noHBand="0" w:noVBand="0"/>
        </w:tblPrEx>
        <w:trPr>
          <w:cantSplit/>
          <w:trHeight w:val="60"/>
        </w:trPr>
        <w:tc>
          <w:tcPr>
            <w:tcW w:w="1871" w:type="dxa"/>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624" w:type="dxa"/>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624" w:type="dxa"/>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6519" w:type="dxa"/>
            <w:gridSpan w:val="2"/>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lang w:eastAsia="ja-JP"/>
              </w:rPr>
            </w:pPr>
            <w:r w:rsidRPr="00ED6AF8">
              <w:rPr>
                <w:rFonts w:ascii="Arial" w:eastAsia="Arial Unicode MS" w:hAnsi="Arial" w:cs="David" w:hint="cs"/>
                <w:snapToGrid w:val="0"/>
                <w:color w:val="000000"/>
                <w:sz w:val="20"/>
                <w:szCs w:val="26"/>
                <w:rtl/>
                <w:lang w:eastAsia="ja-JP"/>
              </w:rPr>
              <w:t>(1)</w:t>
            </w:r>
            <w:r w:rsidRPr="00ED6AF8">
              <w:rPr>
                <w:rFonts w:ascii="Arial" w:eastAsia="Arial Unicode MS" w:hAnsi="Arial" w:cs="David" w:hint="cs"/>
                <w:snapToGrid w:val="0"/>
                <w:color w:val="000000"/>
                <w:sz w:val="20"/>
                <w:szCs w:val="26"/>
                <w:rtl/>
                <w:lang w:eastAsia="ja-JP"/>
              </w:rPr>
              <w:tab/>
            </w:r>
            <w:r w:rsidRPr="00ED6AF8">
              <w:rPr>
                <w:rFonts w:ascii="Arial" w:eastAsia="Arial Unicode MS" w:hAnsi="Arial" w:cs="David" w:hint="eastAsia"/>
                <w:snapToGrid w:val="0"/>
                <w:color w:val="000000"/>
                <w:sz w:val="20"/>
                <w:szCs w:val="26"/>
                <w:rtl/>
                <w:lang w:eastAsia="ja-JP"/>
              </w:rPr>
              <w:t>אדם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הקשור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בהסכם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בכתב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עם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יצרן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במדינת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חוץ</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לתקופה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שלא</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תפחת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משנתיים</w:t>
            </w:r>
            <w:r w:rsidRPr="00ED6AF8">
              <w:rPr>
                <w:rFonts w:ascii="Arial" w:eastAsia="Arial Unicode MS" w:hAnsi="Arial" w:cs="David" w:hint="cs"/>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שלפיו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הוא</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מורשה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למכור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מתוצרתו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שהתקיימו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תנאים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שקבע</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השר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לעניין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היקף</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פעילותו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בייבוא</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hint="cs"/>
                <w:snapToGrid w:val="0"/>
                <w:color w:val="000000"/>
                <w:sz w:val="20"/>
                <w:szCs w:val="26"/>
                <w:rtl/>
                <w:lang w:eastAsia="ja-JP"/>
              </w:rPr>
              <w:t xml:space="preserve"> (בחוק זה </w:t>
            </w: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cs"/>
                <w:snapToGrid w:val="0"/>
                <w:color w:val="000000"/>
                <w:sz w:val="20"/>
                <w:szCs w:val="26"/>
                <w:rtl/>
                <w:lang w:eastAsia="ja-JP"/>
              </w:rPr>
              <w:t xml:space="preserve"> סוכן ראשי)</w:t>
            </w: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cs"/>
                <w:snapToGrid w:val="0"/>
                <w:color w:val="000000"/>
                <w:sz w:val="20"/>
                <w:szCs w:val="26"/>
                <w:rtl/>
                <w:lang w:eastAsia="ja-JP"/>
              </w:rPr>
              <w:t xml:space="preserve"> השר, באישור הוועדה, רשאי לקבוע תקופה קצרה מהתקופה כאמור;</w:t>
            </w:r>
          </w:p>
        </w:tc>
      </w:tr>
      <w:tr w:rsidR="00AD5EC2" w:rsidRPr="00ED6AF8" w:rsidTr="005D138A">
        <w:tblPrEx>
          <w:tblLook w:val="01E0" w:firstRow="1" w:lastRow="1" w:firstColumn="1" w:lastColumn="1" w:noHBand="0" w:noVBand="0"/>
        </w:tblPrEx>
        <w:trPr>
          <w:cantSplit/>
          <w:trHeight w:val="60"/>
        </w:trPr>
        <w:tc>
          <w:tcPr>
            <w:tcW w:w="1871" w:type="dxa"/>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624" w:type="dxa"/>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624" w:type="dxa"/>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lang w:eastAsia="ja-JP"/>
              </w:rPr>
            </w:pPr>
          </w:p>
        </w:tc>
        <w:tc>
          <w:tcPr>
            <w:tcW w:w="6519" w:type="dxa"/>
            <w:gridSpan w:val="2"/>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lang w:eastAsia="ja-JP"/>
              </w:rPr>
            </w:pPr>
            <w:r w:rsidRPr="00ED6AF8">
              <w:rPr>
                <w:rFonts w:ascii="Arial" w:eastAsia="Arial Unicode MS" w:hAnsi="Arial" w:cs="David" w:hint="cs"/>
                <w:snapToGrid w:val="0"/>
                <w:color w:val="000000"/>
                <w:sz w:val="20"/>
                <w:szCs w:val="26"/>
                <w:rtl/>
                <w:lang w:eastAsia="ja-JP"/>
              </w:rPr>
              <w:t>(2)</w:t>
            </w:r>
            <w:r w:rsidRPr="00ED6AF8">
              <w:rPr>
                <w:rFonts w:ascii="Arial" w:eastAsia="Arial Unicode MS" w:hAnsi="Arial" w:cs="David" w:hint="cs"/>
                <w:snapToGrid w:val="0"/>
                <w:color w:val="000000"/>
                <w:sz w:val="20"/>
                <w:szCs w:val="26"/>
                <w:rtl/>
                <w:lang w:eastAsia="ja-JP"/>
              </w:rPr>
              <w:tab/>
              <w:t xml:space="preserve">לעניין תוצר רכב המיובא על ידי יבואן ישיר </w:t>
            </w:r>
            <w:r w:rsidRPr="00ED6AF8">
              <w:rPr>
                <w:rFonts w:ascii="Arial" w:eastAsia="Arial Unicode MS" w:hAnsi="Arial" w:cs="David" w:hint="eastAsia"/>
                <w:snapToGrid w:val="0"/>
                <w:color w:val="000000"/>
                <w:sz w:val="20"/>
                <w:szCs w:val="26"/>
                <w:rtl/>
                <w:lang w:eastAsia="ja-JP"/>
              </w:rPr>
              <w:t>–</w:t>
            </w:r>
            <w:r w:rsidRPr="00ED6AF8">
              <w:rPr>
                <w:rFonts w:ascii="Arial" w:eastAsia="Arial Unicode MS" w:hAnsi="Arial" w:cs="David" w:hint="cs"/>
                <w:snapToGrid w:val="0"/>
                <w:color w:val="000000"/>
                <w:sz w:val="20"/>
                <w:szCs w:val="26"/>
                <w:rtl/>
                <w:lang w:eastAsia="ja-JP"/>
              </w:rPr>
              <w:t xml:space="preserve"> אדם שסוכן ראשי הסמיכו, בכתב או בדרך אחרת שקבע השר ובתנאים שקבע לעניין זה, באישור הוועדה, לתקופה שלא תפחת משנתיים, לפעול מטעמו ולמכור רכב מתוצרת היצרן שעמו הסוכן הראשי התקשר בהסכם למכירת רכב;</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סחר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במוצרי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תעבורה</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eastAsia"/>
                <w:snapToGrid w:val="0"/>
                <w:color w:val="000000"/>
                <w:sz w:val="20"/>
                <w:szCs w:val="26"/>
                <w:rtl/>
                <w:lang w:eastAsia="ja-JP"/>
              </w:rPr>
              <w:t>קנייה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מוצרי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תעבורה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מכירתם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שיווקם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הספקתם</w:t>
            </w:r>
            <w:r w:rsidRPr="00ED6AF8">
              <w:rPr>
                <w:rFonts w:ascii="Arial" w:eastAsia="Arial Unicode MS" w:hAnsi="Arial" w:cs="David" w:hint="cs"/>
                <w:snapToGrid w:val="0"/>
                <w:color w:val="000000"/>
                <w:sz w:val="20"/>
                <w:szCs w:val="26"/>
                <w:rtl/>
                <w:lang w:eastAsia="ja-JP"/>
              </w:rPr>
              <w:t xml:space="preserve"> או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הצגתם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למכירה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cs"/>
                <w:snapToGrid w:val="0"/>
                <w:color w:val="000000"/>
                <w:sz w:val="20"/>
                <w:szCs w:val="26"/>
                <w:rtl/>
                <w:lang w:eastAsia="ja-JP"/>
              </w:rPr>
              <w:t>והכל כדרך עיסוק</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עוסק</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eastAsia"/>
                <w:snapToGrid w:val="0"/>
                <w:color w:val="000000"/>
                <w:sz w:val="20"/>
                <w:szCs w:val="26"/>
                <w:rtl/>
                <w:lang w:eastAsia="ja-JP"/>
              </w:rPr>
              <w:t>כהגדרתו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בחוק</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מס</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ערך</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מוסף</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התשל</w:t>
            </w: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ו</w:t>
            </w:r>
            <w:r w:rsidRPr="00ED6AF8">
              <w:rPr>
                <w:rFonts w:ascii="Arial" w:eastAsia="Arial Unicode MS" w:hAnsi="Arial" w:cs="David"/>
                <w:snapToGrid w:val="0"/>
                <w:color w:val="000000"/>
                <w:sz w:val="20"/>
                <w:szCs w:val="26"/>
                <w:rtl/>
                <w:lang w:eastAsia="ja-JP"/>
              </w:rPr>
              <w:t>–1975</w:t>
            </w:r>
            <w:r w:rsidRPr="00ED6AF8">
              <w:rPr>
                <w:rFonts w:ascii="Arial" w:eastAsia="Arial Unicode MS" w:hAnsi="Arial" w:cs="David" w:hint="eastAsia"/>
                <w:snapToGrid w:val="0"/>
                <w:color w:val="000000"/>
                <w:sz w:val="20"/>
                <w:szCs w:val="26"/>
                <w:rtl/>
                <w:lang w:eastAsia="ja-JP"/>
              </w:rPr>
              <w:t>‏</w:t>
            </w:r>
            <w:r w:rsidRPr="00ED6AF8">
              <w:rPr>
                <w:rFonts w:ascii="Arial" w:eastAsia="Arial Unicode MS" w:hAnsi="Arial" w:cs="David"/>
                <w:snapToGrid w:val="0"/>
                <w:color w:val="000000"/>
                <w:sz w:val="20"/>
                <w:szCs w:val="26"/>
                <w:vertAlign w:val="superscript"/>
                <w:rtl/>
                <w:lang w:eastAsia="ja-JP"/>
              </w:rPr>
              <w:footnoteReference w:id="5"/>
            </w:r>
            <w:r w:rsidRPr="00ED6AF8">
              <w:rPr>
                <w:rFonts w:ascii="Arial" w:eastAsia="Arial Unicode MS" w:hAnsi="Arial" w:cs="David" w:hint="cs"/>
                <w:snapToGrid w:val="0"/>
                <w:color w:val="000000"/>
                <w:sz w:val="20"/>
                <w:szCs w:val="26"/>
                <w:rtl/>
                <w:lang w:eastAsia="ja-JP"/>
              </w:rPr>
              <w:t xml:space="preserve"> (בחוק זה </w:t>
            </w: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cs"/>
                <w:snapToGrid w:val="0"/>
                <w:color w:val="000000"/>
                <w:sz w:val="20"/>
                <w:szCs w:val="26"/>
                <w:rtl/>
                <w:lang w:eastAsia="ja-JP"/>
              </w:rPr>
              <w:t xml:space="preserve"> חוק מס ערך מוסף)</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hint="cs"/>
                <w:snapToGrid w:val="0"/>
                <w:color w:val="000000"/>
                <w:sz w:val="20"/>
                <w:szCs w:val="26"/>
                <w:rtl/>
                <w:lang w:eastAsia="ja-JP"/>
              </w:rPr>
              <w:t xml:space="preserve">"עוסק מורשה" </w:t>
            </w: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cs"/>
                <w:snapToGrid w:val="0"/>
                <w:color w:val="000000"/>
                <w:sz w:val="20"/>
                <w:szCs w:val="26"/>
                <w:rtl/>
                <w:lang w:eastAsia="ja-JP"/>
              </w:rPr>
              <w:t xml:space="preserve"> כהגדרתו בחוק מס ערך מוסף;</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עניין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אישי</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eastAsia"/>
                <w:snapToGrid w:val="0"/>
                <w:color w:val="000000"/>
                <w:sz w:val="20"/>
                <w:szCs w:val="26"/>
                <w:rtl/>
                <w:lang w:eastAsia="ja-JP"/>
              </w:rPr>
              <w:t>לרבות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עניין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אישי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קרובו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גוף</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שהוא</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קרוב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שלו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בעלי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cs"/>
                <w:snapToGrid w:val="0"/>
                <w:color w:val="000000"/>
                <w:sz w:val="20"/>
                <w:szCs w:val="26"/>
                <w:rtl/>
                <w:lang w:eastAsia="ja-JP"/>
              </w:rPr>
              <w:t>שליטה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בו</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"צמיג" – חישוק עשוי גומי לגלגלי רכב מנועי וגרור;</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קניית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מיבואן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ומכירתו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דרך</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עיסוק</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eastAsia"/>
                <w:snapToGrid w:val="0"/>
                <w:color w:val="000000"/>
                <w:sz w:val="20"/>
                <w:szCs w:val="26"/>
                <w:rtl/>
                <w:lang w:eastAsia="ja-JP"/>
              </w:rPr>
              <w:t>קניית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מיבואן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ישיר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מיבואן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עקיף</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ומכירתו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דרך</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עיסוק</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קרוב</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eastAsia"/>
                <w:snapToGrid w:val="0"/>
                <w:color w:val="000000"/>
                <w:sz w:val="20"/>
                <w:szCs w:val="26"/>
                <w:rtl/>
                <w:lang w:eastAsia="ja-JP"/>
              </w:rPr>
              <w:t>בן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זוג</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הורה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הורה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הורה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אח</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אחות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צאצא</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צאצא</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זוג</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ובני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זוגם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כל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אחד</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מאלה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אדם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אחר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הסמוך</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על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שולחנו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האדם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וכן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שותף</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מעביד</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עובד</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האדם</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רישיון</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eastAsia"/>
                <w:snapToGrid w:val="0"/>
                <w:color w:val="000000"/>
                <w:sz w:val="20"/>
                <w:szCs w:val="26"/>
                <w:rtl/>
                <w:lang w:eastAsia="ja-JP"/>
              </w:rPr>
              <w:t>רישיון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למתן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שירות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רישיון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לעיסוק</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במקצוע</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בענף</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שניתנו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לפי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חוק</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זה</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רישיון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ייבוא</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cs"/>
                <w:snapToGrid w:val="0"/>
                <w:color w:val="000000"/>
                <w:sz w:val="20"/>
                <w:szCs w:val="26"/>
                <w:rtl/>
                <w:lang w:eastAsia="ja-JP"/>
              </w:rPr>
              <w:t xml:space="preserve">רישיון ייבוא, </w:t>
            </w:r>
            <w:r w:rsidRPr="00ED6AF8">
              <w:rPr>
                <w:rFonts w:ascii="Arial" w:eastAsia="Arial Unicode MS" w:hAnsi="Arial" w:cs="David" w:hint="eastAsia"/>
                <w:snapToGrid w:val="0"/>
                <w:color w:val="000000"/>
                <w:sz w:val="20"/>
                <w:szCs w:val="26"/>
                <w:rtl/>
                <w:lang w:eastAsia="ja-JP"/>
              </w:rPr>
              <w:t>אישור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ייבוא</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עמידה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בתנאים</w:t>
            </w:r>
            <w:r w:rsidRPr="00ED6AF8">
              <w:rPr>
                <w:rFonts w:ascii="Arial" w:eastAsia="Arial Unicode MS" w:hAnsi="Arial" w:cs="David" w:hint="cs"/>
                <w:snapToGrid w:val="0"/>
                <w:color w:val="000000"/>
                <w:sz w:val="20"/>
                <w:szCs w:val="26"/>
                <w:rtl/>
                <w:lang w:eastAsia="ja-JP"/>
              </w:rPr>
              <w:t>, בהתאם להוראות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לפי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פקודת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הייבוא</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והייצוא</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נוסח</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חדש</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התשל</w:t>
            </w: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ט</w:t>
            </w:r>
            <w:r w:rsidRPr="00ED6AF8">
              <w:rPr>
                <w:rFonts w:ascii="Arial" w:eastAsia="Arial Unicode MS" w:hAnsi="Arial" w:cs="David"/>
                <w:snapToGrid w:val="0"/>
                <w:color w:val="000000"/>
                <w:sz w:val="20"/>
                <w:szCs w:val="26"/>
                <w:rtl/>
                <w:lang w:eastAsia="ja-JP"/>
              </w:rPr>
              <w:t>–1979</w:t>
            </w:r>
            <w:r w:rsidRPr="00ED6AF8">
              <w:rPr>
                <w:rFonts w:ascii="Arial" w:eastAsia="Arial Unicode MS" w:hAnsi="Arial" w:cs="David" w:hint="eastAsia"/>
                <w:snapToGrid w:val="0"/>
                <w:color w:val="000000"/>
                <w:sz w:val="20"/>
                <w:szCs w:val="26"/>
                <w:rtl/>
                <w:lang w:eastAsia="ja-JP"/>
              </w:rPr>
              <w:t>‏</w:t>
            </w:r>
            <w:r w:rsidRPr="00ED6AF8">
              <w:rPr>
                <w:rFonts w:ascii="Arial" w:eastAsia="Arial Unicode MS" w:hAnsi="Arial" w:cs="David"/>
                <w:snapToGrid w:val="0"/>
                <w:color w:val="000000"/>
                <w:sz w:val="20"/>
                <w:szCs w:val="26"/>
                <w:vertAlign w:val="superscript"/>
                <w:rtl/>
                <w:lang w:eastAsia="ja-JP"/>
              </w:rPr>
              <w:footnoteReference w:id="6"/>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cs"/>
                <w:snapToGrid w:val="0"/>
                <w:color w:val="000000"/>
                <w:sz w:val="20"/>
                <w:szCs w:val="26"/>
                <w:rtl/>
                <w:lang w:eastAsia="ja-JP"/>
              </w:rPr>
              <w:t>בחוק זה</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eastAsia"/>
                <w:snapToGrid w:val="0"/>
                <w:color w:val="000000"/>
                <w:sz w:val="20"/>
                <w:szCs w:val="26"/>
                <w:rtl/>
                <w:lang w:eastAsia="ja-JP"/>
              </w:rPr>
              <w:t>פקודת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הייבוא</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והייצוא</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רישיון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eastAsia"/>
                <w:snapToGrid w:val="0"/>
                <w:color w:val="000000"/>
                <w:sz w:val="20"/>
                <w:szCs w:val="26"/>
                <w:rtl/>
                <w:lang w:eastAsia="ja-JP"/>
              </w:rPr>
              <w:t>כמשמעותו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בסעיף</w:t>
            </w:r>
            <w:r w:rsidRPr="00ED6AF8">
              <w:rPr>
                <w:rFonts w:ascii="Arial" w:eastAsia="Arial Unicode MS" w:hAnsi="Arial" w:cs="David"/>
                <w:snapToGrid w:val="0"/>
                <w:color w:val="000000"/>
                <w:sz w:val="20"/>
                <w:szCs w:val="26"/>
                <w:rtl/>
                <w:lang w:eastAsia="ja-JP"/>
              </w:rPr>
              <w:t xml:space="preserve"> 2 </w:t>
            </w:r>
            <w:r w:rsidRPr="00ED6AF8">
              <w:rPr>
                <w:rFonts w:ascii="Arial" w:eastAsia="Arial Unicode MS" w:hAnsi="Arial" w:cs="David" w:hint="eastAsia"/>
                <w:snapToGrid w:val="0"/>
                <w:color w:val="000000"/>
                <w:sz w:val="20"/>
                <w:szCs w:val="26"/>
                <w:rtl/>
                <w:lang w:eastAsia="ja-JP"/>
              </w:rPr>
              <w:t>לפקודת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התעבורה‏</w:t>
            </w:r>
            <w:r w:rsidRPr="00ED6AF8">
              <w:rPr>
                <w:rFonts w:ascii="Arial" w:eastAsia="Arial Unicode MS" w:hAnsi="Arial" w:cs="David"/>
                <w:snapToGrid w:val="0"/>
                <w:color w:val="000000"/>
                <w:sz w:val="20"/>
                <w:szCs w:val="26"/>
                <w:vertAlign w:val="superscript"/>
                <w:rtl/>
                <w:lang w:eastAsia="ja-JP"/>
              </w:rPr>
              <w:footnoteReference w:id="7"/>
            </w:r>
            <w:r w:rsidRPr="00ED6AF8">
              <w:rPr>
                <w:rFonts w:ascii="Arial" w:eastAsia="Arial Unicode MS" w:hAnsi="Arial" w:cs="David"/>
                <w:snapToGrid w:val="0"/>
                <w:color w:val="000000"/>
                <w:sz w:val="20"/>
                <w:szCs w:val="26"/>
                <w:rtl/>
                <w:lang w:eastAsia="ja-JP"/>
              </w:rPr>
              <w:t xml:space="preserve">; </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מנועי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ו</w:t>
            </w: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רשות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הרישוי</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eastAsia"/>
                <w:snapToGrid w:val="0"/>
                <w:color w:val="000000"/>
                <w:sz w:val="20"/>
                <w:szCs w:val="26"/>
                <w:rtl/>
                <w:lang w:eastAsia="ja-JP"/>
              </w:rPr>
              <w:t>כהגדרתם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בפקודת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התעבורה</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חדש</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שטרם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נרשם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לראשונה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לתנועה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בדרכים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בישראל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במדינת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חוץ</w:t>
            </w:r>
            <w:r w:rsidRPr="00ED6AF8">
              <w:rPr>
                <w:rFonts w:ascii="Arial" w:eastAsia="Arial Unicode MS" w:hAnsi="Arial" w:cs="David"/>
                <w:snapToGrid w:val="0"/>
                <w:color w:val="000000"/>
                <w:sz w:val="20"/>
                <w:szCs w:val="26"/>
                <w:rtl/>
                <w:lang w:eastAsia="ja-JP"/>
              </w:rPr>
              <w:t xml:space="preserve">; </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שנרשם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על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סוכן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מורשה</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אשר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נרשם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לראשונה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לתנועה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בדרכים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במדינת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חוץ</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על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סוכן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מורשה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וטרם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חלפו</w:t>
            </w:r>
            <w:r w:rsidRPr="00ED6AF8">
              <w:rPr>
                <w:rFonts w:ascii="Arial" w:eastAsia="Arial Unicode MS" w:hAnsi="Arial" w:cs="David"/>
                <w:snapToGrid w:val="0"/>
                <w:color w:val="000000"/>
                <w:sz w:val="20"/>
                <w:szCs w:val="26"/>
                <w:rtl/>
                <w:lang w:eastAsia="ja-JP"/>
              </w:rPr>
              <w:t xml:space="preserve"> 30 </w:t>
            </w:r>
            <w:r w:rsidRPr="00ED6AF8">
              <w:rPr>
                <w:rFonts w:ascii="Arial" w:eastAsia="Arial Unicode MS" w:hAnsi="Arial" w:cs="David" w:hint="eastAsia"/>
                <w:snapToGrid w:val="0"/>
                <w:color w:val="000000"/>
                <w:sz w:val="20"/>
                <w:szCs w:val="26"/>
                <w:rtl/>
                <w:lang w:eastAsia="ja-JP"/>
              </w:rPr>
              <w:t>ימים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בין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מועד</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הרישום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האמור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לבין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מועד</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השטת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לישראל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הרשום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בשטר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המטען</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"רשות מוסמכת ל</w:t>
            </w:r>
            <w:r w:rsidRPr="00ED6AF8">
              <w:rPr>
                <w:rFonts w:ascii="Arial" w:eastAsia="Arial Unicode MS" w:hAnsi="Arial" w:cs="David" w:hint="cs"/>
                <w:snapToGrid w:val="0"/>
                <w:color w:val="000000"/>
                <w:sz w:val="20"/>
                <w:szCs w:val="26"/>
                <w:rtl/>
                <w:lang w:eastAsia="ja-JP"/>
              </w:rPr>
              <w:t>י</w:t>
            </w:r>
            <w:r w:rsidRPr="00ED6AF8">
              <w:rPr>
                <w:rFonts w:ascii="Arial" w:eastAsia="Arial Unicode MS" w:hAnsi="Arial" w:cs="David"/>
                <w:snapToGrid w:val="0"/>
                <w:color w:val="000000"/>
                <w:sz w:val="20"/>
                <w:szCs w:val="26"/>
                <w:rtl/>
                <w:lang w:eastAsia="ja-JP"/>
              </w:rPr>
              <w:t>יבוא" – מי שהוסמך בידי השר לשמש רשות מוסמכת לפי פקודת היבוא והיצוא;</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"רשות הרישוי" – כהגדרתה בפקודת התעבורה;</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DA3C2D">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 xml:space="preserve">"שומת רכב" – </w:t>
            </w:r>
            <w:r w:rsidRPr="00ED6AF8">
              <w:rPr>
                <w:rFonts w:ascii="Arial" w:eastAsia="Arial Unicode MS" w:hAnsi="Arial" w:cs="David" w:hint="eastAsia"/>
                <w:snapToGrid w:val="0"/>
                <w:color w:val="000000"/>
                <w:sz w:val="20"/>
                <w:szCs w:val="26"/>
                <w:rtl/>
                <w:lang w:eastAsia="ja-JP"/>
              </w:rPr>
              <w:t>חוות</w:t>
            </w:r>
            <w:r w:rsidRPr="00ED6AF8">
              <w:rPr>
                <w:rFonts w:ascii="Arial" w:eastAsia="Arial Unicode MS" w:hAnsi="Arial" w:cs="David"/>
                <w:snapToGrid w:val="0"/>
                <w:color w:val="000000"/>
                <w:sz w:val="20"/>
                <w:szCs w:val="26"/>
                <w:rtl/>
                <w:lang w:eastAsia="ja-JP"/>
              </w:rPr>
              <w:t xml:space="preserve"> דעת הכוללת את פירוט התיקון הנדרש כדי להחזיר את מצב הרכב לקדמותו </w:t>
            </w:r>
            <w:r w:rsidRPr="00ED6AF8">
              <w:rPr>
                <w:rFonts w:ascii="Arial" w:eastAsia="Arial Unicode MS" w:hAnsi="Arial" w:cs="David" w:hint="eastAsia"/>
                <w:snapToGrid w:val="0"/>
                <w:color w:val="000000"/>
                <w:sz w:val="20"/>
                <w:szCs w:val="26"/>
                <w:rtl/>
                <w:lang w:eastAsia="ja-JP"/>
              </w:rPr>
              <w:t>והערכת</w:t>
            </w:r>
            <w:r w:rsidRPr="00ED6AF8">
              <w:rPr>
                <w:rFonts w:ascii="Arial" w:eastAsia="Arial Unicode MS" w:hAnsi="Arial" w:cs="David"/>
                <w:snapToGrid w:val="0"/>
                <w:color w:val="000000"/>
                <w:sz w:val="20"/>
                <w:szCs w:val="26"/>
                <w:rtl/>
                <w:lang w:eastAsia="ja-JP"/>
              </w:rPr>
              <w:t xml:space="preserve"> עלות התיקון</w:t>
            </w:r>
            <w:r w:rsidRPr="00ED6AF8">
              <w:rPr>
                <w:rFonts w:ascii="Arial" w:eastAsia="Arial Unicode MS" w:hAnsi="Arial" w:cs="David" w:hint="cs"/>
                <w:snapToGrid w:val="0"/>
                <w:color w:val="000000"/>
                <w:sz w:val="20"/>
                <w:szCs w:val="26"/>
                <w:rtl/>
                <w:lang w:eastAsia="ja-JP"/>
              </w:rPr>
              <w:t>,</w:t>
            </w:r>
            <w:r w:rsidR="005D138A" w:rsidRPr="00ED6AF8">
              <w:rPr>
                <w:rFonts w:hint="cs"/>
                <w:rtl/>
              </w:rPr>
              <w:t xml:space="preserve"> </w:t>
            </w:r>
            <w:r w:rsidR="005D138A" w:rsidRPr="00ED6AF8">
              <w:rPr>
                <w:rFonts w:ascii="Arial" w:eastAsia="Arial Unicode MS" w:hAnsi="Arial" w:cs="David" w:hint="cs"/>
                <w:snapToGrid w:val="0"/>
                <w:color w:val="000000"/>
                <w:sz w:val="20"/>
                <w:szCs w:val="26"/>
                <w:rtl/>
                <w:lang w:eastAsia="ja-JP"/>
              </w:rPr>
              <w:t>שלא</w:t>
            </w:r>
            <w:r w:rsidR="005D138A" w:rsidRPr="00ED6AF8">
              <w:rPr>
                <w:rFonts w:ascii="Arial" w:eastAsia="Arial Unicode MS" w:hAnsi="Arial" w:cs="David"/>
                <w:snapToGrid w:val="0"/>
                <w:color w:val="000000"/>
                <w:sz w:val="20"/>
                <w:szCs w:val="26"/>
                <w:rtl/>
                <w:lang w:eastAsia="ja-JP"/>
              </w:rPr>
              <w:t xml:space="preserve"> </w:t>
            </w:r>
            <w:r w:rsidR="005D138A" w:rsidRPr="00ED6AF8">
              <w:rPr>
                <w:rFonts w:ascii="Arial" w:eastAsia="Arial Unicode MS" w:hAnsi="Arial" w:cs="David" w:hint="cs"/>
                <w:snapToGrid w:val="0"/>
                <w:color w:val="000000"/>
                <w:sz w:val="20"/>
                <w:szCs w:val="26"/>
                <w:rtl/>
                <w:lang w:eastAsia="ja-JP"/>
              </w:rPr>
              <w:t>על</w:t>
            </w:r>
            <w:r w:rsidR="005D138A" w:rsidRPr="00ED6AF8">
              <w:rPr>
                <w:rFonts w:ascii="Arial" w:eastAsia="Arial Unicode MS" w:hAnsi="Arial" w:cs="David"/>
                <w:snapToGrid w:val="0"/>
                <w:color w:val="000000"/>
                <w:sz w:val="20"/>
                <w:szCs w:val="26"/>
                <w:rtl/>
                <w:lang w:eastAsia="ja-JP"/>
              </w:rPr>
              <w:t xml:space="preserve"> </w:t>
            </w:r>
            <w:r w:rsidR="005D138A" w:rsidRPr="00ED6AF8">
              <w:rPr>
                <w:rFonts w:ascii="Arial" w:eastAsia="Arial Unicode MS" w:hAnsi="Arial" w:cs="David" w:hint="cs"/>
                <w:snapToGrid w:val="0"/>
                <w:color w:val="000000"/>
                <w:sz w:val="20"/>
                <w:szCs w:val="26"/>
                <w:rtl/>
                <w:lang w:eastAsia="ja-JP"/>
              </w:rPr>
              <w:t>ידי</w:t>
            </w:r>
            <w:r w:rsidR="005D138A" w:rsidRPr="00ED6AF8">
              <w:rPr>
                <w:rFonts w:ascii="Arial" w:eastAsia="Arial Unicode MS" w:hAnsi="Arial" w:cs="David"/>
                <w:snapToGrid w:val="0"/>
                <w:color w:val="000000"/>
                <w:sz w:val="20"/>
                <w:szCs w:val="26"/>
                <w:rtl/>
                <w:lang w:eastAsia="ja-JP"/>
              </w:rPr>
              <w:t xml:space="preserve"> </w:t>
            </w:r>
            <w:r w:rsidR="005D138A" w:rsidRPr="00ED6AF8">
              <w:rPr>
                <w:rFonts w:ascii="Arial" w:eastAsia="Arial Unicode MS" w:hAnsi="Arial" w:cs="David" w:hint="cs"/>
                <w:snapToGrid w:val="0"/>
                <w:color w:val="000000"/>
                <w:sz w:val="20"/>
                <w:szCs w:val="26"/>
                <w:rtl/>
                <w:lang w:eastAsia="ja-JP"/>
              </w:rPr>
              <w:t>מוסך,</w:t>
            </w:r>
            <w:r w:rsidRPr="00ED6AF8">
              <w:rPr>
                <w:rFonts w:ascii="Arial" w:eastAsia="Arial Unicode MS" w:hAnsi="Arial" w:cs="David" w:hint="cs"/>
                <w:snapToGrid w:val="0"/>
                <w:color w:val="000000"/>
                <w:sz w:val="20"/>
                <w:szCs w:val="26"/>
                <w:rtl/>
                <w:lang w:eastAsia="ja-JP"/>
              </w:rPr>
              <w:t xml:space="preserve"> </w:t>
            </w:r>
            <w:del w:id="64" w:author="חוה ראובני" w:date="2015-07-29T15:39:00Z">
              <w:r w:rsidRPr="00ED6AF8" w:rsidDel="005D138A">
                <w:rPr>
                  <w:rFonts w:ascii="Arial" w:eastAsia="Arial Unicode MS" w:hAnsi="Arial" w:cs="David" w:hint="cs"/>
                  <w:snapToGrid w:val="0"/>
                  <w:color w:val="000000"/>
                  <w:sz w:val="20"/>
                  <w:szCs w:val="26"/>
                  <w:rtl/>
                  <w:lang w:eastAsia="ja-JP"/>
                </w:rPr>
                <w:delText>לצורך</w:delText>
              </w:r>
            </w:del>
            <w:r w:rsidRPr="00ED6AF8">
              <w:rPr>
                <w:rFonts w:ascii="Arial" w:eastAsia="Arial Unicode MS" w:hAnsi="Arial" w:cs="David"/>
                <w:snapToGrid w:val="0"/>
                <w:color w:val="000000"/>
                <w:sz w:val="20"/>
                <w:szCs w:val="26"/>
                <w:rtl/>
                <w:lang w:eastAsia="ja-JP"/>
              </w:rPr>
              <w:t xml:space="preserve">, </w:t>
            </w:r>
            <w:r w:rsidR="005D138A" w:rsidRPr="00ED6AF8">
              <w:rPr>
                <w:rFonts w:ascii="Arial" w:eastAsia="Arial Unicode MS" w:hAnsi="Arial" w:cs="David" w:hint="cs"/>
                <w:snapToGrid w:val="0"/>
                <w:color w:val="000000"/>
                <w:sz w:val="20"/>
                <w:szCs w:val="26"/>
                <w:rtl/>
                <w:lang w:eastAsia="ja-JP"/>
              </w:rPr>
              <w:t>הערכת</w:t>
            </w:r>
            <w:r w:rsidR="005D138A" w:rsidRPr="00ED6AF8">
              <w:rPr>
                <w:rFonts w:ascii="Arial" w:eastAsia="Arial Unicode MS" w:hAnsi="Arial" w:cs="David"/>
                <w:snapToGrid w:val="0"/>
                <w:color w:val="000000"/>
                <w:sz w:val="20"/>
                <w:szCs w:val="26"/>
                <w:rtl/>
                <w:lang w:eastAsia="ja-JP"/>
              </w:rPr>
              <w:t xml:space="preserve"> </w:t>
            </w:r>
            <w:r w:rsidR="005D138A" w:rsidRPr="00ED6AF8">
              <w:rPr>
                <w:rFonts w:ascii="Arial" w:eastAsia="Arial Unicode MS" w:hAnsi="Arial" w:cs="David" w:hint="cs"/>
                <w:snapToGrid w:val="0"/>
                <w:color w:val="000000"/>
                <w:sz w:val="20"/>
                <w:szCs w:val="26"/>
                <w:rtl/>
                <w:lang w:eastAsia="ja-JP"/>
              </w:rPr>
              <w:t>השינוי</w:t>
            </w:r>
            <w:r w:rsidR="005D138A" w:rsidRPr="00ED6AF8">
              <w:rPr>
                <w:rFonts w:ascii="Arial" w:eastAsia="Arial Unicode MS" w:hAnsi="Arial" w:cs="David"/>
                <w:snapToGrid w:val="0"/>
                <w:color w:val="000000"/>
                <w:sz w:val="20"/>
                <w:szCs w:val="26"/>
                <w:rtl/>
                <w:lang w:eastAsia="ja-JP"/>
              </w:rPr>
              <w:t xml:space="preserve"> </w:t>
            </w:r>
            <w:r w:rsidR="005D138A" w:rsidRPr="00ED6AF8">
              <w:rPr>
                <w:rFonts w:ascii="Arial" w:eastAsia="Arial Unicode MS" w:hAnsi="Arial" w:cs="David" w:hint="cs"/>
                <w:snapToGrid w:val="0"/>
                <w:color w:val="000000"/>
                <w:sz w:val="20"/>
                <w:szCs w:val="26"/>
                <w:rtl/>
                <w:lang w:eastAsia="ja-JP"/>
              </w:rPr>
              <w:t>בערכו</w:t>
            </w:r>
            <w:r w:rsidR="005D138A" w:rsidRPr="00ED6AF8">
              <w:rPr>
                <w:rFonts w:ascii="Arial" w:eastAsia="Arial Unicode MS" w:hAnsi="Arial" w:cs="David"/>
                <w:snapToGrid w:val="0"/>
                <w:color w:val="000000"/>
                <w:sz w:val="20"/>
                <w:szCs w:val="26"/>
                <w:rtl/>
                <w:lang w:eastAsia="ja-JP"/>
              </w:rPr>
              <w:t xml:space="preserve"> </w:t>
            </w:r>
            <w:r w:rsidR="005D138A" w:rsidRPr="00ED6AF8">
              <w:rPr>
                <w:rFonts w:ascii="Arial" w:eastAsia="Arial Unicode MS" w:hAnsi="Arial" w:cs="David" w:hint="cs"/>
                <w:snapToGrid w:val="0"/>
                <w:color w:val="000000"/>
                <w:sz w:val="20"/>
                <w:szCs w:val="26"/>
                <w:rtl/>
                <w:lang w:eastAsia="ja-JP"/>
              </w:rPr>
              <w:t>עקב</w:t>
            </w:r>
            <w:r w:rsidR="005D138A" w:rsidRPr="00ED6AF8">
              <w:rPr>
                <w:rFonts w:ascii="Arial" w:eastAsia="Arial Unicode MS" w:hAnsi="Arial" w:cs="David"/>
                <w:snapToGrid w:val="0"/>
                <w:color w:val="000000"/>
                <w:sz w:val="20"/>
                <w:szCs w:val="26"/>
                <w:rtl/>
                <w:lang w:eastAsia="ja-JP"/>
              </w:rPr>
              <w:t xml:space="preserve"> </w:t>
            </w:r>
            <w:r w:rsidR="005D138A" w:rsidRPr="00ED6AF8">
              <w:rPr>
                <w:rFonts w:ascii="Arial" w:eastAsia="Arial Unicode MS" w:hAnsi="Arial" w:cs="David" w:hint="cs"/>
                <w:snapToGrid w:val="0"/>
                <w:color w:val="000000"/>
                <w:sz w:val="20"/>
                <w:szCs w:val="26"/>
                <w:rtl/>
                <w:lang w:eastAsia="ja-JP"/>
              </w:rPr>
              <w:t>אותו</w:t>
            </w:r>
            <w:r w:rsidR="005D138A" w:rsidRPr="00ED6AF8">
              <w:rPr>
                <w:rFonts w:ascii="Arial" w:eastAsia="Arial Unicode MS" w:hAnsi="Arial" w:cs="David"/>
                <w:snapToGrid w:val="0"/>
                <w:color w:val="000000"/>
                <w:sz w:val="20"/>
                <w:szCs w:val="26"/>
                <w:rtl/>
                <w:lang w:eastAsia="ja-JP"/>
              </w:rPr>
              <w:t xml:space="preserve"> </w:t>
            </w:r>
            <w:r w:rsidR="005D138A" w:rsidRPr="00ED6AF8">
              <w:rPr>
                <w:rFonts w:ascii="Arial" w:eastAsia="Arial Unicode MS" w:hAnsi="Arial" w:cs="David" w:hint="cs"/>
                <w:snapToGrid w:val="0"/>
                <w:color w:val="000000"/>
                <w:sz w:val="20"/>
                <w:szCs w:val="26"/>
                <w:rtl/>
                <w:lang w:eastAsia="ja-JP"/>
              </w:rPr>
              <w:t>נזק</w:t>
            </w:r>
            <w:r w:rsidR="005D138A"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snapToGrid w:val="0"/>
                <w:color w:val="000000"/>
                <w:sz w:val="20"/>
                <w:szCs w:val="26"/>
                <w:rtl/>
                <w:lang w:eastAsia="ja-JP"/>
              </w:rPr>
              <w:t xml:space="preserve">ואם לא ניתן לתקנו </w:t>
            </w:r>
            <w:r w:rsidRPr="00ED6AF8">
              <w:rPr>
                <w:rFonts w:ascii="Arial" w:eastAsia="Arial Unicode MS" w:hAnsi="Arial" w:cs="David" w:hint="eastAsia"/>
                <w:snapToGrid w:val="0"/>
                <w:color w:val="000000"/>
                <w:sz w:val="20"/>
                <w:szCs w:val="26"/>
                <w:rtl/>
                <w:lang w:eastAsia="ja-JP"/>
              </w:rPr>
              <w:t>–</w:t>
            </w:r>
            <w:r w:rsidRPr="00ED6AF8">
              <w:rPr>
                <w:rFonts w:ascii="Arial" w:eastAsia="Arial Unicode MS" w:hAnsi="Arial" w:cs="David"/>
                <w:snapToGrid w:val="0"/>
                <w:color w:val="000000"/>
                <w:sz w:val="20"/>
                <w:szCs w:val="26"/>
                <w:rtl/>
                <w:lang w:eastAsia="ja-JP"/>
              </w:rPr>
              <w:t xml:space="preserve"> קביעה כי הרכב יצא מכלל שימוש, וכן פרטים נוספים שקבע השר לפי סעיף 123; </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שיווק</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eastAsia"/>
                <w:snapToGrid w:val="0"/>
                <w:color w:val="000000"/>
                <w:sz w:val="20"/>
                <w:szCs w:val="26"/>
                <w:rtl/>
                <w:lang w:eastAsia="ja-JP"/>
              </w:rPr>
              <w:t>מכירה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הספקתו</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eastAsia"/>
                <w:snapToGrid w:val="0"/>
                <w:color w:val="000000"/>
                <w:sz w:val="20"/>
                <w:szCs w:val="26"/>
                <w:rtl/>
                <w:lang w:eastAsia="ja-JP"/>
              </w:rPr>
              <w:t>הצגתו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למכירה</w:t>
            </w:r>
            <w:r w:rsidRPr="00ED6AF8">
              <w:rPr>
                <w:rFonts w:ascii="Arial" w:eastAsia="Arial Unicode MS" w:hAnsi="Arial" w:cs="David"/>
                <w:snapToGrid w:val="0"/>
                <w:color w:val="000000"/>
                <w:sz w:val="20"/>
                <w:szCs w:val="26"/>
                <w:rtl/>
                <w:lang w:eastAsia="ja-JP"/>
              </w:rPr>
              <w:t xml:space="preserve">, </w:t>
            </w:r>
            <w:r w:rsidR="00DA3C2D" w:rsidRPr="00ED6AF8">
              <w:rPr>
                <w:rFonts w:ascii="Arial" w:eastAsia="Arial Unicode MS" w:hAnsi="Arial" w:cs="David" w:hint="cs"/>
                <w:snapToGrid w:val="0"/>
                <w:color w:val="000000"/>
                <w:sz w:val="20"/>
                <w:szCs w:val="26"/>
                <w:rtl/>
                <w:lang w:eastAsia="ja-JP"/>
              </w:rPr>
              <w:t>מכירתו</w:t>
            </w:r>
            <w:r w:rsidR="00DA3C2D" w:rsidRPr="00ED6AF8">
              <w:rPr>
                <w:rFonts w:ascii="Arial" w:eastAsia="Arial Unicode MS" w:hAnsi="Arial" w:cs="David"/>
                <w:snapToGrid w:val="0"/>
                <w:color w:val="000000"/>
                <w:sz w:val="20"/>
                <w:szCs w:val="26"/>
                <w:rtl/>
                <w:lang w:eastAsia="ja-JP"/>
              </w:rPr>
              <w:t xml:space="preserve"> </w:t>
            </w:r>
            <w:r w:rsidR="00DA3C2D" w:rsidRPr="00ED6AF8">
              <w:rPr>
                <w:rFonts w:ascii="Arial" w:eastAsia="Arial Unicode MS" w:hAnsi="Arial" w:cs="David" w:hint="cs"/>
                <w:snapToGrid w:val="0"/>
                <w:color w:val="000000"/>
                <w:sz w:val="20"/>
                <w:szCs w:val="26"/>
                <w:rtl/>
                <w:lang w:eastAsia="ja-JP"/>
              </w:rPr>
              <w:t>באמצעות</w:t>
            </w:r>
            <w:r w:rsidR="00DA3C2D" w:rsidRPr="00ED6AF8">
              <w:rPr>
                <w:rFonts w:ascii="Arial" w:eastAsia="Arial Unicode MS" w:hAnsi="Arial" w:cs="David"/>
                <w:snapToGrid w:val="0"/>
                <w:color w:val="000000"/>
                <w:sz w:val="20"/>
                <w:szCs w:val="26"/>
                <w:rtl/>
                <w:lang w:eastAsia="ja-JP"/>
              </w:rPr>
              <w:t xml:space="preserve"> </w:t>
            </w:r>
            <w:r w:rsidR="00DA3C2D" w:rsidRPr="00ED6AF8">
              <w:rPr>
                <w:rFonts w:ascii="Arial" w:eastAsia="Arial Unicode MS" w:hAnsi="Arial" w:cs="David" w:hint="cs"/>
                <w:snapToGrid w:val="0"/>
                <w:color w:val="000000"/>
                <w:sz w:val="20"/>
                <w:szCs w:val="26"/>
                <w:rtl/>
                <w:lang w:eastAsia="ja-JP"/>
              </w:rPr>
              <w:t>אחר</w:t>
            </w:r>
            <w:r w:rsidR="00DA3C2D" w:rsidRPr="00ED6AF8">
              <w:rPr>
                <w:rFonts w:ascii="Arial" w:eastAsia="Arial Unicode MS" w:hAnsi="Arial" w:cs="David"/>
                <w:snapToGrid w:val="0"/>
                <w:color w:val="000000"/>
                <w:sz w:val="20"/>
                <w:szCs w:val="26"/>
                <w:rtl/>
                <w:lang w:eastAsia="ja-JP"/>
              </w:rPr>
              <w:t xml:space="preserve"> </w:t>
            </w:r>
            <w:r w:rsidR="00DA3C2D" w:rsidRPr="00ED6AF8">
              <w:rPr>
                <w:rFonts w:ascii="Arial" w:eastAsia="Arial Unicode MS" w:hAnsi="Arial" w:cs="David" w:hint="cs"/>
                <w:snapToGrid w:val="0"/>
                <w:color w:val="000000"/>
                <w:sz w:val="20"/>
                <w:szCs w:val="26"/>
                <w:rtl/>
                <w:lang w:eastAsia="ja-JP"/>
              </w:rPr>
              <w:t>מטעמו</w:t>
            </w:r>
            <w:r w:rsidR="00DA3C2D" w:rsidRPr="00ED6AF8">
              <w:rPr>
                <w:rFonts w:ascii="Arial" w:eastAsia="Arial Unicode MS" w:hAnsi="Arial" w:cs="David"/>
                <w:snapToGrid w:val="0"/>
                <w:color w:val="000000"/>
                <w:sz w:val="20"/>
                <w:szCs w:val="26"/>
                <w:rtl/>
                <w:lang w:eastAsia="ja-JP"/>
              </w:rPr>
              <w:t xml:space="preserve"> </w:t>
            </w:r>
            <w:r w:rsidR="00DA3C2D" w:rsidRPr="00ED6AF8">
              <w:rPr>
                <w:rFonts w:ascii="Arial" w:eastAsia="Arial Unicode MS" w:hAnsi="Arial" w:cs="David" w:hint="cs"/>
                <w:snapToGrid w:val="0"/>
                <w:color w:val="000000"/>
                <w:sz w:val="20"/>
                <w:szCs w:val="26"/>
                <w:rtl/>
                <w:lang w:eastAsia="ja-JP"/>
              </w:rPr>
              <w:t>או</w:t>
            </w:r>
            <w:r w:rsidR="00DA3C2D" w:rsidRPr="00ED6AF8">
              <w:rPr>
                <w:rFonts w:ascii="Arial" w:eastAsia="Arial Unicode MS" w:hAnsi="Arial" w:cs="David"/>
                <w:snapToGrid w:val="0"/>
                <w:color w:val="000000"/>
                <w:sz w:val="20"/>
                <w:szCs w:val="26"/>
                <w:rtl/>
                <w:lang w:eastAsia="ja-JP"/>
              </w:rPr>
              <w:t xml:space="preserve"> </w:t>
            </w:r>
            <w:r w:rsidR="00DA3C2D" w:rsidRPr="00ED6AF8">
              <w:rPr>
                <w:rFonts w:ascii="Arial" w:eastAsia="Arial Unicode MS" w:hAnsi="Arial" w:cs="David" w:hint="cs"/>
                <w:snapToGrid w:val="0"/>
                <w:color w:val="000000"/>
                <w:sz w:val="20"/>
                <w:szCs w:val="26"/>
                <w:rtl/>
                <w:lang w:eastAsia="ja-JP"/>
              </w:rPr>
              <w:t>הצגתו</w:t>
            </w:r>
            <w:r w:rsidR="00DA3C2D" w:rsidRPr="00ED6AF8">
              <w:rPr>
                <w:rFonts w:ascii="Arial" w:eastAsia="Arial Unicode MS" w:hAnsi="Arial" w:cs="David"/>
                <w:snapToGrid w:val="0"/>
                <w:color w:val="000000"/>
                <w:sz w:val="20"/>
                <w:szCs w:val="26"/>
                <w:rtl/>
                <w:lang w:eastAsia="ja-JP"/>
              </w:rPr>
              <w:t xml:space="preserve"> </w:t>
            </w:r>
            <w:r w:rsidR="00DA3C2D" w:rsidRPr="00ED6AF8">
              <w:rPr>
                <w:rFonts w:ascii="Arial" w:eastAsia="Arial Unicode MS" w:hAnsi="Arial" w:cs="David" w:hint="cs"/>
                <w:snapToGrid w:val="0"/>
                <w:color w:val="000000"/>
                <w:sz w:val="20"/>
                <w:szCs w:val="26"/>
                <w:rtl/>
                <w:lang w:eastAsia="ja-JP"/>
              </w:rPr>
              <w:t>למכירה</w:t>
            </w:r>
            <w:r w:rsidR="00DA3C2D" w:rsidRPr="00ED6AF8">
              <w:rPr>
                <w:rFonts w:ascii="Arial" w:eastAsia="Arial Unicode MS" w:hAnsi="Arial" w:cs="David"/>
                <w:snapToGrid w:val="0"/>
                <w:color w:val="000000"/>
                <w:sz w:val="20"/>
                <w:szCs w:val="26"/>
                <w:rtl/>
                <w:lang w:eastAsia="ja-JP"/>
              </w:rPr>
              <w:t xml:space="preserve"> </w:t>
            </w:r>
            <w:r w:rsidR="00DA3C2D" w:rsidRPr="00ED6AF8">
              <w:rPr>
                <w:rFonts w:ascii="Arial" w:eastAsia="Arial Unicode MS" w:hAnsi="Arial" w:cs="David" w:hint="cs"/>
                <w:snapToGrid w:val="0"/>
                <w:color w:val="000000"/>
                <w:sz w:val="20"/>
                <w:szCs w:val="26"/>
                <w:rtl/>
                <w:lang w:eastAsia="ja-JP"/>
              </w:rPr>
              <w:t>באמצעות</w:t>
            </w:r>
            <w:r w:rsidR="00DA3C2D" w:rsidRPr="00ED6AF8">
              <w:rPr>
                <w:rFonts w:ascii="Arial" w:eastAsia="Arial Unicode MS" w:hAnsi="Arial" w:cs="David"/>
                <w:snapToGrid w:val="0"/>
                <w:color w:val="000000"/>
                <w:sz w:val="20"/>
                <w:szCs w:val="26"/>
                <w:rtl/>
                <w:lang w:eastAsia="ja-JP"/>
              </w:rPr>
              <w:t xml:space="preserve"> </w:t>
            </w:r>
            <w:r w:rsidR="00DA3C2D" w:rsidRPr="00ED6AF8">
              <w:rPr>
                <w:rFonts w:ascii="Arial" w:eastAsia="Arial Unicode MS" w:hAnsi="Arial" w:cs="David" w:hint="cs"/>
                <w:snapToGrid w:val="0"/>
                <w:color w:val="000000"/>
                <w:sz w:val="20"/>
                <w:szCs w:val="26"/>
                <w:rtl/>
                <w:lang w:eastAsia="ja-JP"/>
              </w:rPr>
              <w:t>אחר</w:t>
            </w:r>
            <w:r w:rsidR="00DA3C2D" w:rsidRPr="00ED6AF8">
              <w:rPr>
                <w:rFonts w:ascii="Arial" w:eastAsia="Arial Unicode MS" w:hAnsi="Arial" w:cs="David"/>
                <w:snapToGrid w:val="0"/>
                <w:color w:val="000000"/>
                <w:sz w:val="20"/>
                <w:szCs w:val="26"/>
                <w:rtl/>
                <w:lang w:eastAsia="ja-JP"/>
              </w:rPr>
              <w:t xml:space="preserve"> </w:t>
            </w:r>
            <w:r w:rsidR="00DA3C2D" w:rsidRPr="00ED6AF8">
              <w:rPr>
                <w:rFonts w:ascii="Arial" w:eastAsia="Arial Unicode MS" w:hAnsi="Arial" w:cs="David" w:hint="cs"/>
                <w:snapToGrid w:val="0"/>
                <w:color w:val="000000"/>
                <w:sz w:val="20"/>
                <w:szCs w:val="26"/>
                <w:rtl/>
                <w:lang w:eastAsia="ja-JP"/>
              </w:rPr>
              <w:t>מטעמו</w:t>
            </w:r>
            <w:r w:rsidR="00DA3C2D"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שירות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eastAsia"/>
                <w:snapToGrid w:val="0"/>
                <w:color w:val="000000"/>
                <w:sz w:val="20"/>
                <w:szCs w:val="26"/>
                <w:rtl/>
                <w:lang w:eastAsia="ja-JP"/>
              </w:rPr>
              <w:t>אחד</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מאלה</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519" w:type="dxa"/>
            <w:gridSpan w:val="2"/>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(1)</w:t>
            </w:r>
            <w:r w:rsidRPr="00ED6AF8">
              <w:rPr>
                <w:rFonts w:ascii="Arial" w:eastAsia="Arial Unicode MS" w:hAnsi="Arial" w:cs="David"/>
                <w:snapToGrid w:val="0"/>
                <w:color w:val="000000"/>
                <w:sz w:val="20"/>
                <w:szCs w:val="26"/>
                <w:rtl/>
                <w:lang w:eastAsia="ja-JP"/>
              </w:rPr>
              <w:tab/>
            </w:r>
            <w:r w:rsidRPr="00ED6AF8">
              <w:rPr>
                <w:rFonts w:ascii="Arial" w:eastAsia="Arial Unicode MS" w:hAnsi="Arial" w:cs="David" w:hint="eastAsia"/>
                <w:snapToGrid w:val="0"/>
                <w:color w:val="000000"/>
                <w:sz w:val="20"/>
                <w:szCs w:val="26"/>
                <w:rtl/>
                <w:lang w:eastAsia="ja-JP"/>
              </w:rPr>
              <w:t>ייצור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בישראל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ושיווקו</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519" w:type="dxa"/>
            <w:gridSpan w:val="2"/>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(2)</w:t>
            </w:r>
            <w:r w:rsidRPr="00ED6AF8">
              <w:rPr>
                <w:rFonts w:ascii="Arial" w:eastAsia="Arial Unicode MS" w:hAnsi="Arial" w:cs="David"/>
                <w:snapToGrid w:val="0"/>
                <w:color w:val="000000"/>
                <w:sz w:val="20"/>
                <w:szCs w:val="26"/>
                <w:rtl/>
                <w:lang w:eastAsia="ja-JP"/>
              </w:rPr>
              <w:tab/>
            </w:r>
            <w:r w:rsidRPr="00ED6AF8">
              <w:rPr>
                <w:rFonts w:ascii="Arial" w:eastAsia="Arial Unicode MS" w:hAnsi="Arial" w:cs="David" w:hint="eastAsia"/>
                <w:snapToGrid w:val="0"/>
                <w:color w:val="000000"/>
                <w:sz w:val="20"/>
                <w:szCs w:val="26"/>
                <w:rtl/>
                <w:lang w:eastAsia="ja-JP"/>
              </w:rPr>
              <w:t>ייבוא</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ושיווקו</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519" w:type="dxa"/>
            <w:gridSpan w:val="2"/>
            <w:shd w:val="clear" w:color="auto" w:fill="auto"/>
            <w:tcMar>
              <w:top w:w="91" w:type="dxa"/>
              <w:left w:w="0" w:type="dxa"/>
              <w:bottom w:w="91" w:type="dxa"/>
              <w:right w:w="0" w:type="dxa"/>
            </w:tcMar>
          </w:tcPr>
          <w:p w:rsidR="00AD5EC2" w:rsidRPr="00ED6AF8" w:rsidRDefault="00AD5EC2" w:rsidP="00283198">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(3)</w:t>
            </w:r>
            <w:r w:rsidRPr="00ED6AF8">
              <w:rPr>
                <w:rFonts w:ascii="Arial" w:eastAsia="Arial Unicode MS" w:hAnsi="Arial" w:cs="David"/>
                <w:snapToGrid w:val="0"/>
                <w:color w:val="000000"/>
                <w:sz w:val="20"/>
                <w:szCs w:val="26"/>
                <w:rtl/>
                <w:lang w:eastAsia="ja-JP"/>
              </w:rPr>
              <w:tab/>
            </w:r>
            <w:del w:id="65" w:author="חוה ראובני" w:date="2015-07-29T15:47:00Z">
              <w:r w:rsidR="00DA3C2D" w:rsidRPr="00ED6AF8" w:rsidDel="00DA3C2D">
                <w:rPr>
                  <w:rFonts w:ascii="Arial" w:eastAsia="Arial Unicode MS" w:hAnsi="Arial" w:cs="David" w:hint="cs"/>
                  <w:snapToGrid w:val="0"/>
                  <w:color w:val="000000"/>
                  <w:sz w:val="20"/>
                  <w:szCs w:val="26"/>
                  <w:rtl/>
                  <w:lang w:eastAsia="ja-JP"/>
                </w:rPr>
                <w:delText xml:space="preserve">קניית רכב מיבואן ומכירתו דרך עיסוק </w:delText>
              </w:r>
            </w:del>
            <w:r w:rsidRPr="00ED6AF8">
              <w:rPr>
                <w:rFonts w:ascii="Arial" w:eastAsia="Arial Unicode MS" w:hAnsi="Arial" w:cs="David" w:hint="cs"/>
                <w:snapToGrid w:val="0"/>
                <w:color w:val="000000"/>
                <w:sz w:val="20"/>
                <w:szCs w:val="26"/>
                <w:rtl/>
                <w:lang w:eastAsia="ja-JP"/>
              </w:rPr>
              <w:t>סחר ברכב מיבואן</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519" w:type="dxa"/>
            <w:gridSpan w:val="2"/>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(4)</w:t>
            </w:r>
            <w:r w:rsidRPr="00ED6AF8">
              <w:rPr>
                <w:rFonts w:ascii="Arial" w:eastAsia="Arial Unicode MS" w:hAnsi="Arial" w:cs="David"/>
                <w:snapToGrid w:val="0"/>
                <w:color w:val="000000"/>
                <w:sz w:val="20"/>
                <w:szCs w:val="26"/>
                <w:rtl/>
                <w:lang w:eastAsia="ja-JP"/>
              </w:rPr>
              <w:tab/>
            </w:r>
            <w:r w:rsidRPr="00ED6AF8">
              <w:rPr>
                <w:rFonts w:ascii="Arial" w:eastAsia="Arial Unicode MS" w:hAnsi="Arial" w:cs="David" w:hint="eastAsia"/>
                <w:snapToGrid w:val="0"/>
                <w:color w:val="000000"/>
                <w:sz w:val="20"/>
                <w:szCs w:val="26"/>
                <w:rtl/>
                <w:lang w:eastAsia="ja-JP"/>
              </w:rPr>
              <w:t>ייצור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מוצר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תעבורה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בישראל</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519" w:type="dxa"/>
            <w:gridSpan w:val="2"/>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(5)</w:t>
            </w:r>
            <w:r w:rsidRPr="00ED6AF8">
              <w:rPr>
                <w:rFonts w:ascii="Arial" w:eastAsia="Arial Unicode MS" w:hAnsi="Arial" w:cs="David"/>
                <w:snapToGrid w:val="0"/>
                <w:color w:val="000000"/>
                <w:sz w:val="20"/>
                <w:szCs w:val="26"/>
                <w:rtl/>
                <w:lang w:eastAsia="ja-JP"/>
              </w:rPr>
              <w:tab/>
            </w:r>
            <w:r w:rsidRPr="00ED6AF8">
              <w:rPr>
                <w:rFonts w:ascii="Arial" w:eastAsia="Arial Unicode MS" w:hAnsi="Arial" w:cs="David" w:hint="eastAsia"/>
                <w:snapToGrid w:val="0"/>
                <w:color w:val="000000"/>
                <w:sz w:val="20"/>
                <w:szCs w:val="26"/>
                <w:rtl/>
                <w:lang w:eastAsia="ja-JP"/>
              </w:rPr>
              <w:t>סחר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במוצרי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תעבורה</w:t>
            </w:r>
            <w:r w:rsidRPr="00ED6AF8">
              <w:rPr>
                <w:rFonts w:ascii="Arial" w:eastAsia="Arial Unicode MS" w:hAnsi="Arial" w:cs="David"/>
                <w:snapToGrid w:val="0"/>
                <w:color w:val="000000"/>
                <w:sz w:val="20"/>
                <w:szCs w:val="26"/>
                <w:rtl/>
                <w:lang w:eastAsia="ja-JP"/>
              </w:rPr>
              <w:t>;</w:t>
            </w:r>
          </w:p>
        </w:tc>
      </w:tr>
      <w:tr w:rsidR="00AD5EC2" w:rsidRPr="00ED6AF8" w:rsidTr="00DA3C2D">
        <w:trPr>
          <w:cantSplit/>
          <w:trHeight w:val="465"/>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519" w:type="dxa"/>
            <w:gridSpan w:val="2"/>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(6)</w:t>
            </w:r>
            <w:r w:rsidRPr="00ED6AF8">
              <w:rPr>
                <w:rFonts w:ascii="Arial" w:eastAsia="Arial Unicode MS" w:hAnsi="Arial" w:cs="David"/>
                <w:snapToGrid w:val="0"/>
                <w:color w:val="000000"/>
                <w:sz w:val="20"/>
                <w:szCs w:val="26"/>
                <w:rtl/>
                <w:lang w:eastAsia="ja-JP"/>
              </w:rPr>
              <w:tab/>
            </w:r>
            <w:r w:rsidRPr="00ED6AF8">
              <w:rPr>
                <w:rFonts w:ascii="Arial" w:eastAsia="Arial Unicode MS" w:hAnsi="Arial" w:cs="David" w:hint="eastAsia"/>
                <w:snapToGrid w:val="0"/>
                <w:color w:val="000000"/>
                <w:sz w:val="20"/>
                <w:szCs w:val="26"/>
                <w:rtl/>
                <w:lang w:eastAsia="ja-JP"/>
              </w:rPr>
              <w:t>הפעלת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מוסך</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מוסך</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נייד</w:t>
            </w:r>
            <w:r w:rsidRPr="00ED6AF8">
              <w:rPr>
                <w:rFonts w:ascii="Arial" w:eastAsia="Arial Unicode MS" w:hAnsi="Arial" w:cs="David"/>
                <w:snapToGrid w:val="0"/>
                <w:color w:val="000000"/>
                <w:sz w:val="20"/>
                <w:szCs w:val="26"/>
                <w:rtl/>
                <w:lang w:eastAsia="ja-JP"/>
              </w:rPr>
              <w:t>;</w:t>
            </w:r>
          </w:p>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p>
        </w:tc>
      </w:tr>
      <w:tr w:rsidR="00DA3C2D" w:rsidRPr="00ED6AF8" w:rsidTr="00DA3C2D">
        <w:trPr>
          <w:cantSplit/>
          <w:trHeight w:val="465"/>
        </w:trPr>
        <w:tc>
          <w:tcPr>
            <w:tcW w:w="1871" w:type="dxa"/>
            <w:shd w:val="clear" w:color="auto" w:fill="auto"/>
            <w:tcMar>
              <w:top w:w="91" w:type="dxa"/>
              <w:left w:w="0" w:type="dxa"/>
              <w:bottom w:w="91" w:type="dxa"/>
              <w:right w:w="0" w:type="dxa"/>
            </w:tcMar>
          </w:tcPr>
          <w:p w:rsidR="00DA3C2D" w:rsidRPr="00ED6AF8" w:rsidRDefault="00DA3C2D"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DA3C2D" w:rsidRPr="00ED6AF8" w:rsidRDefault="00DA3C2D"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DA3C2D" w:rsidRPr="00ED6AF8" w:rsidRDefault="00DA3C2D"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519" w:type="dxa"/>
            <w:gridSpan w:val="2"/>
            <w:shd w:val="clear" w:color="auto" w:fill="auto"/>
            <w:tcMar>
              <w:top w:w="91" w:type="dxa"/>
              <w:left w:w="0" w:type="dxa"/>
              <w:bottom w:w="91" w:type="dxa"/>
              <w:right w:w="0" w:type="dxa"/>
            </w:tcMar>
          </w:tcPr>
          <w:p w:rsidR="00DA3C2D" w:rsidRPr="00ED6AF8" w:rsidRDefault="00DA3C2D" w:rsidP="00AD5EC2">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ins w:id="66" w:author="חוה ראובני" w:date="2015-07-29T15:46:00Z">
              <w:r w:rsidRPr="00ED6AF8">
                <w:rPr>
                  <w:rFonts w:ascii="Arial" w:eastAsia="Arial Unicode MS" w:hAnsi="Arial" w:cs="David"/>
                  <w:snapToGrid w:val="0"/>
                  <w:color w:val="000000"/>
                  <w:sz w:val="20"/>
                  <w:szCs w:val="26"/>
                  <w:rtl/>
                  <w:lang w:eastAsia="ja-JP"/>
                </w:rPr>
                <w:t xml:space="preserve">(7)       </w:t>
              </w:r>
              <w:r w:rsidRPr="00ED6AF8">
                <w:rPr>
                  <w:rFonts w:ascii="Arial" w:eastAsia="Arial Unicode MS" w:hAnsi="Arial" w:cs="David" w:hint="cs"/>
                  <w:snapToGrid w:val="0"/>
                  <w:color w:val="000000"/>
                  <w:sz w:val="20"/>
                  <w:szCs w:val="26"/>
                  <w:rtl/>
                  <w:lang w:eastAsia="ja-JP"/>
                </w:rPr>
                <w:t>סחר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cs"/>
                  <w:snapToGrid w:val="0"/>
                  <w:color w:val="000000"/>
                  <w:sz w:val="20"/>
                  <w:szCs w:val="26"/>
                  <w:rtl/>
                  <w:lang w:eastAsia="ja-JP"/>
                </w:rPr>
                <w:t>ברכב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cs"/>
                  <w:snapToGrid w:val="0"/>
                  <w:color w:val="000000"/>
                  <w:sz w:val="20"/>
                  <w:szCs w:val="26"/>
                  <w:rtl/>
                  <w:lang w:eastAsia="ja-JP"/>
                </w:rPr>
                <w:t>שאינו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cs"/>
                  <w:snapToGrid w:val="0"/>
                  <w:color w:val="000000"/>
                  <w:sz w:val="20"/>
                  <w:szCs w:val="26"/>
                  <w:rtl/>
                  <w:lang w:eastAsia="ja-JP"/>
                </w:rPr>
                <w:t>חדש</w:t>
              </w:r>
              <w:r w:rsidRPr="00ED6AF8">
                <w:rPr>
                  <w:rFonts w:ascii="Arial" w:eastAsia="Arial Unicode MS" w:hAnsi="Arial" w:cs="David"/>
                  <w:snapToGrid w:val="0"/>
                  <w:color w:val="000000"/>
                  <w:sz w:val="20"/>
                  <w:szCs w:val="26"/>
                  <w:rtl/>
                  <w:lang w:eastAsia="ja-JP"/>
                </w:rPr>
                <w:t>;</w:t>
              </w:r>
            </w:ins>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שמאות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eastAsia"/>
                <w:snapToGrid w:val="0"/>
                <w:color w:val="000000"/>
                <w:sz w:val="20"/>
                <w:szCs w:val="26"/>
                <w:rtl/>
                <w:lang w:eastAsia="ja-JP"/>
              </w:rPr>
              <w:t>הערכת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הנזק</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שנגרם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באמצעות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שומה</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ED6AF8">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שמאי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cs"/>
                <w:snapToGrid w:val="0"/>
                <w:color w:val="000000"/>
                <w:sz w:val="20"/>
                <w:szCs w:val="26"/>
                <w:rtl/>
                <w:lang w:eastAsia="ja-JP"/>
              </w:rPr>
              <w:t>בעל רישיון לעיסוק בשמאות 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cs"/>
                <w:snapToGrid w:val="0"/>
                <w:color w:val="000000"/>
                <w:sz w:val="20"/>
                <w:szCs w:val="26"/>
                <w:rtl/>
                <w:lang w:eastAsia="ja-JP"/>
              </w:rPr>
              <w:t>לפי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cs"/>
                <w:snapToGrid w:val="0"/>
                <w:color w:val="000000"/>
                <w:sz w:val="20"/>
                <w:szCs w:val="26"/>
                <w:rtl/>
                <w:lang w:eastAsia="ja-JP"/>
              </w:rPr>
              <w:t>פרק</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cs"/>
                <w:snapToGrid w:val="0"/>
                <w:color w:val="000000"/>
                <w:sz w:val="20"/>
                <w:szCs w:val="26"/>
                <w:rtl/>
                <w:lang w:eastAsia="ja-JP"/>
              </w:rPr>
              <w:t>י</w:t>
            </w:r>
            <w:r w:rsidRPr="00ED6AF8">
              <w:rPr>
                <w:rFonts w:ascii="Arial" w:eastAsia="Arial Unicode MS" w:hAnsi="Arial" w:cs="David"/>
                <w:snapToGrid w:val="0"/>
                <w:color w:val="000000"/>
                <w:sz w:val="20"/>
                <w:szCs w:val="26"/>
                <w:rtl/>
                <w:lang w:eastAsia="ja-JP"/>
              </w:rPr>
              <w:t>"א;</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תוצר</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eastAsia"/>
                <w:snapToGrid w:val="0"/>
                <w:color w:val="000000"/>
                <w:sz w:val="20"/>
                <w:szCs w:val="26"/>
                <w:rtl/>
                <w:lang w:eastAsia="ja-JP"/>
              </w:rPr>
              <w:t>כל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כלי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שמייצר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יצרן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תחת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משותף</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שהוא</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קבע</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המתועד</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במסמכי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התקינה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וברישיון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הרכב</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תיאור</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eastAsia"/>
                <w:snapToGrid w:val="0"/>
                <w:color w:val="000000"/>
                <w:sz w:val="20"/>
                <w:szCs w:val="26"/>
                <w:rtl/>
                <w:lang w:eastAsia="ja-JP"/>
              </w:rPr>
              <w:t>תיאור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בכתב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בעל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פה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בציור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בדרך</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אחרת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הנהוגה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במסחר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שיש</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הודעה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במישרין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בעקיפין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בדבר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אחד</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הפרטים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שלהלן</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519" w:type="dxa"/>
            <w:gridSpan w:val="2"/>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(1)</w:t>
            </w:r>
            <w:r w:rsidRPr="00ED6AF8">
              <w:rPr>
                <w:rFonts w:ascii="Arial" w:eastAsia="Arial Unicode MS" w:hAnsi="Arial" w:cs="David"/>
                <w:snapToGrid w:val="0"/>
                <w:color w:val="000000"/>
                <w:sz w:val="20"/>
                <w:szCs w:val="26"/>
                <w:rtl/>
                <w:lang w:eastAsia="ja-JP"/>
              </w:rPr>
              <w:tab/>
            </w:r>
            <w:r w:rsidRPr="00ED6AF8">
              <w:rPr>
                <w:rFonts w:ascii="Arial" w:eastAsia="Arial Unicode MS" w:hAnsi="Arial" w:cs="David" w:hint="eastAsia"/>
                <w:snapToGrid w:val="0"/>
                <w:color w:val="000000"/>
                <w:sz w:val="20"/>
                <w:szCs w:val="26"/>
                <w:rtl/>
                <w:lang w:eastAsia="ja-JP"/>
              </w:rPr>
              <w:t>לעניין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מוצר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תעבורה</w:t>
            </w:r>
            <w:r w:rsidRPr="00ED6AF8">
              <w:rPr>
                <w:rFonts w:ascii="Arial" w:eastAsia="Arial Unicode MS" w:hAnsi="Arial" w:cs="David"/>
                <w:snapToGrid w:val="0"/>
                <w:color w:val="000000"/>
                <w:sz w:val="20"/>
                <w:szCs w:val="26"/>
                <w:rtl/>
                <w:lang w:eastAsia="ja-JP"/>
              </w:rPr>
              <w:t xml:space="preserve"> –</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5895"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א</w:t>
            </w: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snapToGrid w:val="0"/>
                <w:color w:val="000000"/>
                <w:sz w:val="20"/>
                <w:szCs w:val="26"/>
                <w:rtl/>
                <w:lang w:eastAsia="ja-JP"/>
              </w:rPr>
              <w:tab/>
            </w:r>
            <w:r w:rsidRPr="00ED6AF8">
              <w:rPr>
                <w:rFonts w:ascii="Arial" w:eastAsia="Arial Unicode MS" w:hAnsi="Arial" w:cs="David" w:hint="eastAsia"/>
                <w:snapToGrid w:val="0"/>
                <w:color w:val="000000"/>
                <w:sz w:val="20"/>
                <w:szCs w:val="26"/>
                <w:rtl/>
                <w:lang w:eastAsia="ja-JP"/>
              </w:rPr>
              <w:t>כמות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משקל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ומידות</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5895"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ב</w:t>
            </w: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snapToGrid w:val="0"/>
                <w:color w:val="000000"/>
                <w:sz w:val="20"/>
                <w:szCs w:val="26"/>
                <w:rtl/>
                <w:lang w:eastAsia="ja-JP"/>
              </w:rPr>
              <w:tab/>
            </w:r>
            <w:r w:rsidRPr="00ED6AF8">
              <w:rPr>
                <w:rFonts w:ascii="Arial" w:eastAsia="Arial Unicode MS" w:hAnsi="Arial" w:cs="David" w:hint="eastAsia"/>
                <w:snapToGrid w:val="0"/>
                <w:color w:val="000000"/>
                <w:sz w:val="20"/>
                <w:szCs w:val="26"/>
                <w:rtl/>
                <w:lang w:eastAsia="ja-JP"/>
              </w:rPr>
              <w:t>ארץ</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הייצור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ושם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היצרן</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5895"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ג</w:t>
            </w: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snapToGrid w:val="0"/>
                <w:color w:val="000000"/>
                <w:sz w:val="20"/>
                <w:szCs w:val="26"/>
                <w:rtl/>
                <w:lang w:eastAsia="ja-JP"/>
              </w:rPr>
              <w:tab/>
            </w:r>
            <w:r w:rsidRPr="00ED6AF8">
              <w:rPr>
                <w:rFonts w:ascii="Arial" w:eastAsia="Arial Unicode MS" w:hAnsi="Arial" w:cs="David" w:hint="eastAsia"/>
                <w:snapToGrid w:val="0"/>
                <w:color w:val="000000"/>
                <w:sz w:val="20"/>
                <w:szCs w:val="26"/>
                <w:rtl/>
                <w:lang w:eastAsia="ja-JP"/>
              </w:rPr>
              <w:t>הסמל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המסחרי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היצרן</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5895"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ד</w:t>
            </w: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snapToGrid w:val="0"/>
                <w:color w:val="000000"/>
                <w:sz w:val="20"/>
                <w:szCs w:val="26"/>
                <w:rtl/>
                <w:lang w:eastAsia="ja-JP"/>
              </w:rPr>
              <w:tab/>
            </w:r>
            <w:r w:rsidRPr="00ED6AF8">
              <w:rPr>
                <w:rFonts w:ascii="Arial" w:eastAsia="Arial Unicode MS" w:hAnsi="Arial" w:cs="David" w:hint="eastAsia"/>
                <w:snapToGrid w:val="0"/>
                <w:color w:val="000000"/>
                <w:sz w:val="20"/>
                <w:szCs w:val="26"/>
                <w:rtl/>
                <w:lang w:eastAsia="ja-JP"/>
              </w:rPr>
              <w:t>חומרים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מרכיבים</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5895"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ה</w:t>
            </w: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snapToGrid w:val="0"/>
                <w:color w:val="000000"/>
                <w:sz w:val="20"/>
                <w:szCs w:val="26"/>
                <w:rtl/>
                <w:lang w:eastAsia="ja-JP"/>
              </w:rPr>
              <w:tab/>
            </w:r>
            <w:r w:rsidRPr="00ED6AF8">
              <w:rPr>
                <w:rFonts w:ascii="Arial" w:eastAsia="Arial Unicode MS" w:hAnsi="Arial" w:cs="David" w:hint="eastAsia"/>
                <w:snapToGrid w:val="0"/>
                <w:color w:val="000000"/>
                <w:sz w:val="20"/>
                <w:szCs w:val="26"/>
                <w:rtl/>
                <w:lang w:eastAsia="ja-JP"/>
              </w:rPr>
              <w:t>איכות</w:t>
            </w:r>
            <w:r w:rsidRPr="00ED6AF8">
              <w:rPr>
                <w:rFonts w:ascii="Arial" w:eastAsia="Arial Unicode MS" w:hAnsi="Arial" w:cs="David" w:hint="cs"/>
                <w:snapToGrid w:val="0"/>
                <w:color w:val="000000"/>
                <w:sz w:val="20"/>
                <w:szCs w:val="26"/>
                <w:rtl/>
                <w:lang w:eastAsia="ja-JP"/>
              </w:rPr>
              <w:t xml:space="preserve"> ו</w:t>
            </w:r>
            <w:r w:rsidRPr="00ED6AF8">
              <w:rPr>
                <w:rFonts w:ascii="Arial" w:eastAsia="Arial Unicode MS" w:hAnsi="Arial" w:cs="David" w:hint="eastAsia"/>
                <w:snapToGrid w:val="0"/>
                <w:color w:val="000000"/>
                <w:sz w:val="20"/>
                <w:szCs w:val="26"/>
                <w:rtl/>
                <w:lang w:eastAsia="ja-JP"/>
              </w:rPr>
              <w:t>עמידות</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5895"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ו</w:t>
            </w: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snapToGrid w:val="0"/>
                <w:color w:val="000000"/>
                <w:sz w:val="20"/>
                <w:szCs w:val="26"/>
                <w:rtl/>
                <w:lang w:eastAsia="ja-JP"/>
              </w:rPr>
              <w:tab/>
            </w:r>
            <w:r w:rsidRPr="00ED6AF8">
              <w:rPr>
                <w:rFonts w:ascii="Arial" w:eastAsia="Arial Unicode MS" w:hAnsi="Arial" w:cs="David" w:hint="eastAsia"/>
                <w:snapToGrid w:val="0"/>
                <w:color w:val="000000"/>
                <w:sz w:val="20"/>
                <w:szCs w:val="26"/>
                <w:rtl/>
                <w:lang w:eastAsia="ja-JP"/>
              </w:rPr>
              <w:t>פגמים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בו</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5895"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ז</w:t>
            </w: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snapToGrid w:val="0"/>
                <w:color w:val="000000"/>
                <w:sz w:val="20"/>
                <w:szCs w:val="26"/>
                <w:rtl/>
                <w:lang w:eastAsia="ja-JP"/>
              </w:rPr>
              <w:tab/>
            </w:r>
            <w:r w:rsidRPr="00ED6AF8">
              <w:rPr>
                <w:rFonts w:ascii="Arial" w:eastAsia="Arial Unicode MS" w:hAnsi="Arial" w:cs="David" w:hint="eastAsia"/>
                <w:snapToGrid w:val="0"/>
                <w:color w:val="000000"/>
                <w:sz w:val="20"/>
                <w:szCs w:val="26"/>
                <w:rtl/>
                <w:lang w:eastAsia="ja-JP"/>
              </w:rPr>
              <w:t>מטרת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השימוש</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בו</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5895"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ח</w:t>
            </w: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snapToGrid w:val="0"/>
                <w:color w:val="000000"/>
                <w:sz w:val="20"/>
                <w:szCs w:val="26"/>
                <w:rtl/>
                <w:lang w:eastAsia="ja-JP"/>
              </w:rPr>
              <w:tab/>
            </w:r>
            <w:r w:rsidRPr="00ED6AF8">
              <w:rPr>
                <w:rFonts w:ascii="Arial" w:eastAsia="Arial Unicode MS" w:hAnsi="Arial" w:cs="David" w:hint="eastAsia"/>
                <w:snapToGrid w:val="0"/>
                <w:color w:val="000000"/>
                <w:sz w:val="20"/>
                <w:szCs w:val="26"/>
                <w:rtl/>
                <w:lang w:eastAsia="ja-JP"/>
              </w:rPr>
              <w:t>התאמה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לרכב</w:t>
            </w:r>
            <w:r w:rsidRPr="00ED6AF8">
              <w:rPr>
                <w:rFonts w:ascii="Arial" w:eastAsia="Arial Unicode MS" w:hAnsi="Arial" w:cs="David" w:hint="cs"/>
                <w:snapToGrid w:val="0"/>
                <w:color w:val="000000"/>
                <w:sz w:val="20"/>
                <w:szCs w:val="26"/>
                <w:rtl/>
                <w:lang w:eastAsia="ja-JP"/>
              </w:rPr>
              <w:t xml:space="preserve"> של מוצר תעבורה</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5895"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ט</w:t>
            </w: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snapToGrid w:val="0"/>
                <w:color w:val="000000"/>
                <w:sz w:val="20"/>
                <w:szCs w:val="26"/>
                <w:rtl/>
                <w:lang w:eastAsia="ja-JP"/>
              </w:rPr>
              <w:tab/>
            </w:r>
            <w:r w:rsidRPr="00ED6AF8">
              <w:rPr>
                <w:rFonts w:ascii="Arial" w:eastAsia="Arial Unicode MS" w:hAnsi="Arial" w:cs="David" w:hint="eastAsia"/>
                <w:snapToGrid w:val="0"/>
                <w:color w:val="000000"/>
                <w:sz w:val="20"/>
                <w:szCs w:val="26"/>
                <w:rtl/>
                <w:lang w:eastAsia="ja-JP"/>
              </w:rPr>
              <w:t>בדיקות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ותוצאות</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5895"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י</w:t>
            </w: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snapToGrid w:val="0"/>
                <w:color w:val="000000"/>
                <w:sz w:val="20"/>
                <w:szCs w:val="26"/>
                <w:rtl/>
                <w:lang w:eastAsia="ja-JP"/>
              </w:rPr>
              <w:tab/>
            </w:r>
            <w:r w:rsidRPr="00ED6AF8">
              <w:rPr>
                <w:rFonts w:ascii="Arial" w:eastAsia="Arial Unicode MS" w:hAnsi="Arial" w:cs="David" w:hint="eastAsia"/>
                <w:snapToGrid w:val="0"/>
                <w:color w:val="000000"/>
                <w:sz w:val="20"/>
                <w:szCs w:val="26"/>
                <w:rtl/>
                <w:lang w:eastAsia="ja-JP"/>
              </w:rPr>
              <w:t>אחריות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לתקינות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ותקופת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האחריות</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5895"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יא</w:t>
            </w: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snapToGrid w:val="0"/>
                <w:color w:val="000000"/>
                <w:sz w:val="20"/>
                <w:szCs w:val="26"/>
                <w:rtl/>
                <w:lang w:eastAsia="ja-JP"/>
              </w:rPr>
              <w:tab/>
            </w:r>
            <w:r w:rsidRPr="00ED6AF8">
              <w:rPr>
                <w:rFonts w:ascii="Arial" w:eastAsia="Arial Unicode MS" w:hAnsi="Arial" w:cs="David" w:hint="eastAsia"/>
                <w:snapToGrid w:val="0"/>
                <w:color w:val="000000"/>
                <w:sz w:val="20"/>
                <w:szCs w:val="26"/>
                <w:rtl/>
                <w:lang w:eastAsia="ja-JP"/>
              </w:rPr>
              <w:t>שירותי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התיקונים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והתחזוקה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שיינתנו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למוצר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התעבורה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ואחריות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למתן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שירותים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אלה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תקופתם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ומחירם</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5895"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יב</w:t>
            </w: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snapToGrid w:val="0"/>
                <w:color w:val="000000"/>
                <w:sz w:val="20"/>
                <w:szCs w:val="26"/>
                <w:rtl/>
                <w:lang w:eastAsia="ja-JP"/>
              </w:rPr>
              <w:tab/>
            </w:r>
            <w:r w:rsidRPr="00ED6AF8">
              <w:rPr>
                <w:rFonts w:ascii="Arial" w:eastAsia="Arial Unicode MS" w:hAnsi="Arial" w:cs="David" w:hint="eastAsia"/>
                <w:snapToGrid w:val="0"/>
                <w:color w:val="000000"/>
                <w:sz w:val="20"/>
                <w:szCs w:val="26"/>
                <w:rtl/>
                <w:lang w:eastAsia="ja-JP"/>
              </w:rPr>
              <w:t>מחיר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לרבות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הנחות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מהמחיר</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5895"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יג</w:t>
            </w: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snapToGrid w:val="0"/>
                <w:color w:val="000000"/>
                <w:sz w:val="20"/>
                <w:szCs w:val="26"/>
                <w:rtl/>
                <w:lang w:eastAsia="ja-JP"/>
              </w:rPr>
              <w:tab/>
            </w:r>
            <w:r w:rsidRPr="00ED6AF8">
              <w:rPr>
                <w:rFonts w:ascii="Arial" w:eastAsia="Arial Unicode MS" w:hAnsi="Arial" w:cs="David" w:hint="eastAsia"/>
                <w:snapToGrid w:val="0"/>
                <w:color w:val="000000"/>
                <w:sz w:val="20"/>
                <w:szCs w:val="26"/>
                <w:rtl/>
                <w:lang w:eastAsia="ja-JP"/>
              </w:rPr>
              <w:t>פרטים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על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תשלומים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עבור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ותנאי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אשראי</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5895"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יד</w:t>
            </w: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snapToGrid w:val="0"/>
                <w:color w:val="000000"/>
                <w:sz w:val="20"/>
                <w:szCs w:val="26"/>
                <w:rtl/>
                <w:lang w:eastAsia="ja-JP"/>
              </w:rPr>
              <w:tab/>
            </w:r>
            <w:r w:rsidRPr="00ED6AF8">
              <w:rPr>
                <w:rFonts w:ascii="Arial" w:eastAsia="Arial Unicode MS" w:hAnsi="Arial" w:cs="David" w:hint="eastAsia"/>
                <w:snapToGrid w:val="0"/>
                <w:color w:val="000000"/>
                <w:sz w:val="20"/>
                <w:szCs w:val="26"/>
                <w:rtl/>
                <w:lang w:eastAsia="ja-JP"/>
              </w:rPr>
              <w:t>מועד</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ייצור</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5895" w:type="dxa"/>
            <w:shd w:val="clear" w:color="auto" w:fill="auto"/>
            <w:tcMar>
              <w:top w:w="91" w:type="dxa"/>
              <w:left w:w="0" w:type="dxa"/>
              <w:bottom w:w="91" w:type="dxa"/>
              <w:right w:w="0" w:type="dxa"/>
            </w:tcMar>
          </w:tcPr>
          <w:p w:rsidR="00AD5EC2" w:rsidRPr="00ED6AF8" w:rsidRDefault="00AD5EC2" w:rsidP="006A2D4A">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טו</w:t>
            </w: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snapToGrid w:val="0"/>
                <w:color w:val="000000"/>
                <w:sz w:val="20"/>
                <w:szCs w:val="26"/>
                <w:rtl/>
                <w:lang w:eastAsia="ja-JP"/>
              </w:rPr>
              <w:tab/>
            </w:r>
            <w:r w:rsidRPr="00ED6AF8">
              <w:rPr>
                <w:rFonts w:ascii="Arial" w:eastAsia="Arial Unicode MS" w:hAnsi="Arial" w:cs="David" w:hint="eastAsia"/>
                <w:snapToGrid w:val="0"/>
                <w:color w:val="000000"/>
                <w:sz w:val="20"/>
                <w:szCs w:val="26"/>
                <w:rtl/>
                <w:lang w:eastAsia="ja-JP"/>
              </w:rPr>
              <w:t>מספר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קטלוגי</w:t>
            </w:r>
            <w:del w:id="67" w:author="חוה ראובני" w:date="2015-09-21T12:07:00Z">
              <w:r w:rsidRPr="00ED6AF8" w:rsidDel="006A2D4A">
                <w:rPr>
                  <w:rFonts w:ascii="Arial" w:eastAsia="Arial Unicode MS" w:hAnsi="Arial" w:cs="David"/>
                  <w:snapToGrid w:val="0"/>
                  <w:color w:val="000000"/>
                  <w:sz w:val="20"/>
                  <w:szCs w:val="26"/>
                  <w:rtl/>
                  <w:lang w:eastAsia="ja-JP"/>
                </w:rPr>
                <w:delText xml:space="preserve"> </w:delText>
              </w:r>
              <w:r w:rsidRPr="00ED6AF8" w:rsidDel="006A2D4A">
                <w:rPr>
                  <w:rFonts w:ascii="Arial" w:eastAsia="Arial Unicode MS" w:hAnsi="Arial" w:cs="David" w:hint="eastAsia"/>
                  <w:snapToGrid w:val="0"/>
                  <w:color w:val="000000"/>
                  <w:sz w:val="20"/>
                  <w:szCs w:val="26"/>
                  <w:rtl/>
                  <w:lang w:eastAsia="ja-JP"/>
                </w:rPr>
                <w:delText>של</w:delText>
              </w:r>
              <w:r w:rsidRPr="00ED6AF8" w:rsidDel="006A2D4A">
                <w:rPr>
                  <w:rFonts w:ascii="Arial" w:eastAsia="Arial Unicode MS" w:hAnsi="Arial" w:cs="David"/>
                  <w:snapToGrid w:val="0"/>
                  <w:color w:val="000000"/>
                  <w:sz w:val="20"/>
                  <w:szCs w:val="26"/>
                  <w:rtl/>
                  <w:lang w:eastAsia="ja-JP"/>
                </w:rPr>
                <w:delText xml:space="preserve"> </w:delText>
              </w:r>
              <w:r w:rsidRPr="00ED6AF8" w:rsidDel="006A2D4A">
                <w:rPr>
                  <w:rFonts w:ascii="Arial" w:eastAsia="Arial Unicode MS" w:hAnsi="Arial" w:cs="David" w:hint="eastAsia"/>
                  <w:snapToGrid w:val="0"/>
                  <w:color w:val="000000"/>
                  <w:sz w:val="20"/>
                  <w:szCs w:val="26"/>
                  <w:rtl/>
                  <w:lang w:eastAsia="ja-JP"/>
                </w:rPr>
                <w:delText>היצרן</w:delText>
              </w:r>
            </w:del>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5895" w:type="dxa"/>
            <w:shd w:val="clear" w:color="auto" w:fill="auto"/>
            <w:tcMar>
              <w:top w:w="91" w:type="dxa"/>
              <w:left w:w="0" w:type="dxa"/>
              <w:bottom w:w="91" w:type="dxa"/>
              <w:right w:w="0" w:type="dxa"/>
            </w:tcMar>
          </w:tcPr>
          <w:p w:rsidR="00AD5EC2" w:rsidRPr="00ED6AF8" w:rsidRDefault="00AD5EC2" w:rsidP="006A2D4A">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hint="cs"/>
                <w:snapToGrid w:val="0"/>
                <w:color w:val="000000"/>
                <w:sz w:val="20"/>
                <w:szCs w:val="26"/>
                <w:rtl/>
                <w:lang w:eastAsia="ja-JP"/>
              </w:rPr>
              <w:t>(טז)</w:t>
            </w:r>
            <w:r w:rsidRPr="00ED6AF8">
              <w:rPr>
                <w:rFonts w:ascii="Arial" w:eastAsia="Arial Unicode MS" w:hAnsi="Arial" w:cs="David"/>
                <w:snapToGrid w:val="0"/>
                <w:color w:val="000000"/>
                <w:sz w:val="20"/>
                <w:szCs w:val="26"/>
                <w:rtl/>
                <w:lang w:eastAsia="ja-JP"/>
              </w:rPr>
              <w:tab/>
            </w:r>
            <w:r w:rsidRPr="00ED6AF8">
              <w:rPr>
                <w:rFonts w:ascii="Arial" w:eastAsia="Arial Unicode MS" w:hAnsi="Arial" w:cs="David" w:hint="cs"/>
                <w:snapToGrid w:val="0"/>
                <w:color w:val="000000"/>
                <w:sz w:val="20"/>
                <w:szCs w:val="26"/>
                <w:rtl/>
                <w:lang w:eastAsia="ja-JP"/>
              </w:rPr>
              <w:t xml:space="preserve">מועד רישומו לראשונה של רכב לתנועה על </w:t>
            </w:r>
            <w:del w:id="68" w:author="חוה ראובני" w:date="2015-09-21T12:07:00Z">
              <w:r w:rsidRPr="00ED6AF8" w:rsidDel="006A2D4A">
                <w:rPr>
                  <w:rFonts w:ascii="Arial" w:eastAsia="Arial Unicode MS" w:hAnsi="Arial" w:cs="David" w:hint="cs"/>
                  <w:snapToGrid w:val="0"/>
                  <w:color w:val="000000"/>
                  <w:sz w:val="20"/>
                  <w:szCs w:val="26"/>
                  <w:rtl/>
                  <w:lang w:eastAsia="ja-JP"/>
                </w:rPr>
                <w:delText xml:space="preserve">ידי </w:delText>
              </w:r>
            </w:del>
            <w:ins w:id="69" w:author="חוה ראובני" w:date="2015-09-21T12:07:00Z">
              <w:r w:rsidR="006A2D4A">
                <w:rPr>
                  <w:rFonts w:ascii="Arial" w:eastAsia="Arial Unicode MS" w:hAnsi="Arial" w:cs="David" w:hint="cs"/>
                  <w:snapToGrid w:val="0"/>
                  <w:color w:val="000000"/>
                  <w:sz w:val="20"/>
                  <w:szCs w:val="26"/>
                  <w:rtl/>
                  <w:lang w:eastAsia="ja-JP"/>
                </w:rPr>
                <w:t>שם</w:t>
              </w:r>
              <w:r w:rsidR="006A2D4A" w:rsidRPr="00ED6AF8">
                <w:rPr>
                  <w:rFonts w:ascii="Arial" w:eastAsia="Arial Unicode MS" w:hAnsi="Arial" w:cs="David" w:hint="cs"/>
                  <w:snapToGrid w:val="0"/>
                  <w:color w:val="000000"/>
                  <w:sz w:val="20"/>
                  <w:szCs w:val="26"/>
                  <w:rtl/>
                  <w:lang w:eastAsia="ja-JP"/>
                </w:rPr>
                <w:t xml:space="preserve"> </w:t>
              </w:r>
            </w:ins>
            <w:r w:rsidRPr="00ED6AF8">
              <w:rPr>
                <w:rFonts w:ascii="Arial" w:eastAsia="Arial Unicode MS" w:hAnsi="Arial" w:cs="David" w:hint="cs"/>
                <w:snapToGrid w:val="0"/>
                <w:color w:val="000000"/>
                <w:sz w:val="20"/>
                <w:szCs w:val="26"/>
                <w:rtl/>
                <w:lang w:eastAsia="ja-JP"/>
              </w:rPr>
              <w:t>סוכן   מורשה במדינת חוץ;</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519" w:type="dxa"/>
            <w:gridSpan w:val="2"/>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(2)</w:t>
            </w:r>
            <w:r w:rsidRPr="00ED6AF8">
              <w:rPr>
                <w:rFonts w:ascii="Arial" w:eastAsia="Arial Unicode MS" w:hAnsi="Arial" w:cs="David"/>
                <w:snapToGrid w:val="0"/>
                <w:color w:val="000000"/>
                <w:sz w:val="20"/>
                <w:szCs w:val="26"/>
                <w:rtl/>
                <w:lang w:eastAsia="ja-JP"/>
              </w:rPr>
              <w:tab/>
            </w:r>
            <w:r w:rsidRPr="00ED6AF8">
              <w:rPr>
                <w:rFonts w:ascii="Arial" w:eastAsia="Arial Unicode MS" w:hAnsi="Arial" w:cs="David" w:hint="eastAsia"/>
                <w:snapToGrid w:val="0"/>
                <w:color w:val="000000"/>
                <w:sz w:val="20"/>
                <w:szCs w:val="26"/>
                <w:rtl/>
                <w:lang w:eastAsia="ja-JP"/>
              </w:rPr>
              <w:t>לעניין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שירות</w:t>
            </w:r>
            <w:r w:rsidRPr="00ED6AF8">
              <w:rPr>
                <w:rFonts w:ascii="Arial" w:eastAsia="Arial Unicode MS" w:hAnsi="Arial" w:cs="David"/>
                <w:snapToGrid w:val="0"/>
                <w:color w:val="000000"/>
                <w:sz w:val="20"/>
                <w:szCs w:val="26"/>
                <w:rtl/>
                <w:lang w:eastAsia="ja-JP"/>
              </w:rPr>
              <w:t xml:space="preserve"> –</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5895"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א</w:t>
            </w: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snapToGrid w:val="0"/>
                <w:color w:val="000000"/>
                <w:sz w:val="20"/>
                <w:szCs w:val="26"/>
                <w:rtl/>
                <w:lang w:eastAsia="ja-JP"/>
              </w:rPr>
              <w:tab/>
            </w:r>
            <w:r w:rsidRPr="00ED6AF8">
              <w:rPr>
                <w:rFonts w:ascii="Arial" w:eastAsia="Arial Unicode MS" w:hAnsi="Arial" w:cs="David" w:hint="eastAsia"/>
                <w:snapToGrid w:val="0"/>
                <w:color w:val="000000"/>
                <w:sz w:val="20"/>
                <w:szCs w:val="26"/>
                <w:rtl/>
                <w:lang w:eastAsia="ja-JP"/>
              </w:rPr>
              <w:t>תוכן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השירות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והיקפו</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5895"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ב</w:t>
            </w: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snapToGrid w:val="0"/>
                <w:color w:val="000000"/>
                <w:sz w:val="20"/>
                <w:szCs w:val="26"/>
                <w:rtl/>
                <w:lang w:eastAsia="ja-JP"/>
              </w:rPr>
              <w:tab/>
            </w:r>
            <w:r w:rsidRPr="00ED6AF8">
              <w:rPr>
                <w:rFonts w:ascii="Arial" w:eastAsia="Arial Unicode MS" w:hAnsi="Arial" w:cs="David" w:hint="eastAsia"/>
                <w:snapToGrid w:val="0"/>
                <w:color w:val="000000"/>
                <w:sz w:val="20"/>
                <w:szCs w:val="26"/>
                <w:rtl/>
                <w:lang w:eastAsia="ja-JP"/>
              </w:rPr>
              <w:t>טיבו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רמתו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ותכליתו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השירות</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5895"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ג</w:t>
            </w: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snapToGrid w:val="0"/>
                <w:color w:val="000000"/>
                <w:sz w:val="20"/>
                <w:szCs w:val="26"/>
                <w:rtl/>
                <w:lang w:eastAsia="ja-JP"/>
              </w:rPr>
              <w:tab/>
            </w:r>
            <w:r w:rsidRPr="00ED6AF8">
              <w:rPr>
                <w:rFonts w:ascii="Arial" w:eastAsia="Arial Unicode MS" w:hAnsi="Arial" w:cs="David" w:hint="eastAsia"/>
                <w:snapToGrid w:val="0"/>
                <w:color w:val="000000"/>
                <w:sz w:val="20"/>
                <w:szCs w:val="26"/>
                <w:rtl/>
                <w:lang w:eastAsia="ja-JP"/>
              </w:rPr>
              <w:t>דרך</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מתן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השירות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משכו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ותנאיו</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5895"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ד</w:t>
            </w: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snapToGrid w:val="0"/>
                <w:color w:val="000000"/>
                <w:sz w:val="20"/>
                <w:szCs w:val="26"/>
                <w:rtl/>
                <w:lang w:eastAsia="ja-JP"/>
              </w:rPr>
              <w:tab/>
            </w:r>
            <w:r w:rsidRPr="00ED6AF8">
              <w:rPr>
                <w:rFonts w:ascii="Arial" w:eastAsia="Arial Unicode MS" w:hAnsi="Arial" w:cs="David" w:hint="eastAsia"/>
                <w:snapToGrid w:val="0"/>
                <w:color w:val="000000"/>
                <w:sz w:val="20"/>
                <w:szCs w:val="26"/>
                <w:rtl/>
                <w:lang w:eastAsia="ja-JP"/>
              </w:rPr>
              <w:t>אחריות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לתקינות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החלקים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cs"/>
                <w:snapToGrid w:val="0"/>
                <w:color w:val="000000"/>
                <w:sz w:val="20"/>
                <w:szCs w:val="26"/>
                <w:rtl/>
                <w:lang w:eastAsia="ja-JP"/>
              </w:rPr>
              <w:t>מערכות החלקים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שטופלו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במסגרת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השירות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תקופת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האחריות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על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הפעולות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שבוצעו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במסגרת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השירות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תנאי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האחריות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ושינויים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שיחולו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בתנאי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האחריות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במהלך</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תקופת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האחריות</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5895"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ה</w:t>
            </w: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snapToGrid w:val="0"/>
                <w:color w:val="000000"/>
                <w:sz w:val="20"/>
                <w:szCs w:val="26"/>
                <w:rtl/>
                <w:lang w:eastAsia="ja-JP"/>
              </w:rPr>
              <w:tab/>
            </w:r>
            <w:r w:rsidRPr="00ED6AF8">
              <w:rPr>
                <w:rFonts w:ascii="Arial" w:eastAsia="Arial Unicode MS" w:hAnsi="Arial" w:cs="David" w:hint="eastAsia"/>
                <w:snapToGrid w:val="0"/>
                <w:color w:val="000000"/>
                <w:sz w:val="20"/>
                <w:szCs w:val="26"/>
                <w:rtl/>
                <w:lang w:eastAsia="ja-JP"/>
              </w:rPr>
              <w:t>מחיר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השירות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לרבות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הנחות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מהמחיר</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תיווך</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בייבוא</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eastAsia"/>
                <w:snapToGrid w:val="0"/>
                <w:color w:val="000000"/>
                <w:sz w:val="20"/>
                <w:szCs w:val="26"/>
                <w:rtl/>
                <w:lang w:eastAsia="ja-JP"/>
              </w:rPr>
              <w:t>ייעוץ</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הדרכה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cs"/>
                <w:snapToGrid w:val="0"/>
                <w:color w:val="000000"/>
                <w:sz w:val="20"/>
                <w:szCs w:val="26"/>
                <w:rtl/>
                <w:lang w:eastAsia="ja-JP"/>
              </w:rPr>
              <w:t xml:space="preserve">או </w:t>
            </w:r>
            <w:r w:rsidRPr="00ED6AF8">
              <w:rPr>
                <w:rFonts w:ascii="Arial" w:eastAsia="Arial Unicode MS" w:hAnsi="Arial" w:cs="David" w:hint="eastAsia"/>
                <w:snapToGrid w:val="0"/>
                <w:color w:val="000000"/>
                <w:sz w:val="20"/>
                <w:szCs w:val="26"/>
                <w:rtl/>
                <w:lang w:eastAsia="ja-JP"/>
              </w:rPr>
              <w:t>איתור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בתמורה</w:t>
            </w:r>
            <w:r w:rsidRPr="00ED6AF8">
              <w:rPr>
                <w:rFonts w:ascii="Arial" w:eastAsia="Arial Unicode MS" w:hAnsi="Arial" w:cs="David" w:hint="cs"/>
                <w:snapToGrid w:val="0"/>
                <w:color w:val="000000"/>
                <w:sz w:val="20"/>
                <w:szCs w:val="26"/>
                <w:rtl/>
                <w:lang w:eastAsia="ja-JP"/>
              </w:rPr>
              <w:t xml:space="preserve"> בכסף או בשווה כסף, </w:t>
            </w:r>
            <w:r w:rsidRPr="00ED6AF8">
              <w:rPr>
                <w:rFonts w:ascii="Arial" w:eastAsia="Arial Unicode MS" w:hAnsi="Arial" w:cs="David" w:hint="eastAsia"/>
                <w:snapToGrid w:val="0"/>
                <w:color w:val="000000"/>
                <w:sz w:val="20"/>
                <w:szCs w:val="26"/>
                <w:rtl/>
                <w:lang w:eastAsia="ja-JP"/>
              </w:rPr>
              <w:t>לשם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התקשרות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צדדים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בעסקה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לקניית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במדינת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חוץ</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וייבואו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לישראל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לפי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סעיף</w:t>
            </w:r>
            <w:r w:rsidRPr="00ED6AF8">
              <w:rPr>
                <w:rFonts w:ascii="Arial" w:eastAsia="Arial Unicode MS" w:hAnsi="Arial" w:cs="David"/>
                <w:snapToGrid w:val="0"/>
                <w:color w:val="000000"/>
                <w:sz w:val="20"/>
                <w:szCs w:val="26"/>
                <w:rtl/>
                <w:lang w:eastAsia="ja-JP"/>
              </w:rPr>
              <w:t xml:space="preserve"> 31;</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תכנית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ייצור</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eastAsia"/>
                <w:snapToGrid w:val="0"/>
                <w:color w:val="000000"/>
                <w:sz w:val="20"/>
                <w:szCs w:val="26"/>
                <w:rtl/>
                <w:lang w:eastAsia="ja-JP"/>
              </w:rPr>
              <w:t>תכנית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הכוללת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פרטים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לגבי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אופן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ייצור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הרכב</w:t>
            </w:r>
            <w:r w:rsidRPr="00ED6AF8">
              <w:rPr>
                <w:rFonts w:ascii="Arial" w:eastAsia="Arial Unicode MS" w:hAnsi="Arial" w:cs="David" w:hint="cs"/>
                <w:snapToGrid w:val="0"/>
                <w:color w:val="000000"/>
                <w:sz w:val="20"/>
                <w:szCs w:val="26"/>
                <w:rtl/>
                <w:lang w:eastAsia="ja-JP"/>
              </w:rPr>
              <w:t>, חלק מרכב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מוצר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תעבורה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בפס</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הייצור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ונתונים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בנוגע</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למוצר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המוגמר</w:t>
            </w:r>
            <w:r w:rsidRPr="00ED6AF8">
              <w:rPr>
                <w:rFonts w:ascii="Arial" w:eastAsia="Arial Unicode MS" w:hAnsi="Arial" w:cs="David" w:hint="cs"/>
                <w:snapToGrid w:val="0"/>
                <w:color w:val="000000"/>
                <w:sz w:val="20"/>
                <w:szCs w:val="26"/>
                <w:rtl/>
                <w:lang w:eastAsia="ja-JP"/>
              </w:rPr>
              <w:t>, ובהם, בין השאר, פרטים אלה בקשר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cs"/>
                <w:snapToGrid w:val="0"/>
                <w:color w:val="000000"/>
                <w:sz w:val="20"/>
                <w:szCs w:val="26"/>
                <w:rtl/>
                <w:lang w:eastAsia="ja-JP"/>
              </w:rPr>
              <w:t>לרכב</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cs"/>
                <w:snapToGrid w:val="0"/>
                <w:color w:val="000000"/>
                <w:sz w:val="20"/>
                <w:szCs w:val="26"/>
                <w:rtl/>
                <w:lang w:eastAsia="ja-JP"/>
              </w:rPr>
              <w:t>או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cs"/>
                <w:snapToGrid w:val="0"/>
                <w:color w:val="000000"/>
                <w:sz w:val="20"/>
                <w:szCs w:val="26"/>
                <w:rtl/>
                <w:lang w:eastAsia="ja-JP"/>
              </w:rPr>
              <w:t>למוצר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cs"/>
                <w:snapToGrid w:val="0"/>
                <w:color w:val="000000"/>
                <w:sz w:val="20"/>
                <w:szCs w:val="26"/>
                <w:rtl/>
                <w:lang w:eastAsia="ja-JP"/>
              </w:rPr>
              <w:t>תעבורה: תיאור ונתונים טכניים, פרטים הנוגעים לעיבוד של חומרים ולייצור של רכיבים, תהליך הייצור וההרכבה ומספר השלדה</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תעודת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גמר</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eastAsia"/>
                <w:snapToGrid w:val="0"/>
                <w:color w:val="000000"/>
                <w:sz w:val="20"/>
                <w:szCs w:val="26"/>
                <w:rtl/>
                <w:lang w:eastAsia="ja-JP"/>
              </w:rPr>
              <w:t>תעודה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שניתנה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על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ידי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משרד</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הכלכלה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המעידה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כי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מקבל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התעודה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עמד</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בהצלחה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בכל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דרישות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הקורס</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המקצועי</w:t>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תעודת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מקצוע</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כמשמעותה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בסעיף</w:t>
            </w:r>
            <w:r w:rsidRPr="00ED6AF8">
              <w:rPr>
                <w:rFonts w:ascii="Arial" w:eastAsia="Arial Unicode MS" w:hAnsi="Arial" w:cs="David"/>
                <w:snapToGrid w:val="0"/>
                <w:color w:val="000000"/>
                <w:sz w:val="20"/>
                <w:szCs w:val="26"/>
                <w:rtl/>
                <w:lang w:eastAsia="ja-JP"/>
              </w:rPr>
              <w:t xml:space="preserve"> 46 </w:t>
            </w:r>
            <w:r w:rsidRPr="00ED6AF8">
              <w:rPr>
                <w:rFonts w:ascii="Arial" w:eastAsia="Arial Unicode MS" w:hAnsi="Arial" w:cs="David" w:hint="eastAsia"/>
                <w:snapToGrid w:val="0"/>
                <w:color w:val="000000"/>
                <w:sz w:val="20"/>
                <w:szCs w:val="26"/>
                <w:rtl/>
                <w:lang w:eastAsia="ja-JP"/>
              </w:rPr>
              <w:t>לחוק</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שירות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התעסוקה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התשי</w:t>
            </w: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ט</w:t>
            </w:r>
            <w:r w:rsidRPr="00ED6AF8">
              <w:rPr>
                <w:rFonts w:ascii="Arial" w:eastAsia="Arial Unicode MS" w:hAnsi="Arial" w:cs="David"/>
                <w:snapToGrid w:val="0"/>
                <w:color w:val="000000"/>
                <w:sz w:val="20"/>
                <w:szCs w:val="26"/>
                <w:rtl/>
                <w:lang w:eastAsia="ja-JP"/>
              </w:rPr>
              <w:t>–1959</w:t>
            </w:r>
            <w:r w:rsidRPr="00ED6AF8">
              <w:rPr>
                <w:rFonts w:ascii="Arial" w:eastAsia="Arial Unicode MS" w:hAnsi="Arial" w:cs="David" w:hint="eastAsia"/>
                <w:snapToGrid w:val="0"/>
                <w:color w:val="000000"/>
                <w:sz w:val="20"/>
                <w:szCs w:val="26"/>
                <w:rtl/>
                <w:lang w:eastAsia="ja-JP"/>
              </w:rPr>
              <w:t>‏</w:t>
            </w:r>
            <w:r w:rsidRPr="00ED6AF8">
              <w:rPr>
                <w:rFonts w:ascii="Arial" w:eastAsia="Arial Unicode MS" w:hAnsi="Arial" w:cs="David"/>
                <w:snapToGrid w:val="0"/>
                <w:color w:val="000000"/>
                <w:sz w:val="20"/>
                <w:szCs w:val="26"/>
                <w:vertAlign w:val="superscript"/>
                <w:rtl/>
                <w:lang w:eastAsia="ja-JP"/>
              </w:rPr>
              <w:footnoteReference w:id="8"/>
            </w:r>
            <w:r w:rsidRPr="00ED6AF8">
              <w:rPr>
                <w:rFonts w:ascii="Arial" w:eastAsia="Arial Unicode MS" w:hAnsi="Arial" w:cs="David"/>
                <w:snapToGrid w:val="0"/>
                <w:color w:val="000000"/>
                <w:sz w:val="20"/>
                <w:szCs w:val="26"/>
                <w:rtl/>
                <w:lang w:eastAsia="ja-JP"/>
              </w:rPr>
              <w:t>;</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4"/>
                <w:szCs w:val="24"/>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DA3C2D">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תקלת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בטיחות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סדרתית</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eastAsia"/>
                <w:snapToGrid w:val="0"/>
                <w:color w:val="000000"/>
                <w:sz w:val="20"/>
                <w:szCs w:val="26"/>
                <w:rtl/>
                <w:lang w:eastAsia="ja-JP"/>
              </w:rPr>
              <w:t>תקלה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סדרתית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ברכב</w:t>
            </w:r>
            <w:r w:rsidRPr="00ED6AF8">
              <w:rPr>
                <w:rFonts w:ascii="Arial" w:eastAsia="Arial Unicode MS" w:hAnsi="Arial" w:cs="David"/>
                <w:snapToGrid w:val="0"/>
                <w:color w:val="000000"/>
                <w:sz w:val="20"/>
                <w:szCs w:val="26"/>
                <w:rtl/>
                <w:lang w:eastAsia="ja-JP"/>
              </w:rPr>
              <w:t xml:space="preserve"> </w:t>
            </w:r>
            <w:del w:id="72" w:author="חוה ראובני" w:date="2015-07-29T15:48:00Z">
              <w:r w:rsidR="00DA3C2D" w:rsidRPr="00ED6AF8" w:rsidDel="00DA3C2D">
                <w:rPr>
                  <w:rFonts w:ascii="Arial" w:eastAsia="Arial Unicode MS" w:hAnsi="Arial" w:cs="David" w:hint="cs"/>
                  <w:snapToGrid w:val="0"/>
                  <w:color w:val="000000"/>
                  <w:sz w:val="20"/>
                  <w:szCs w:val="26"/>
                  <w:rtl/>
                  <w:lang w:eastAsia="ja-JP"/>
                </w:rPr>
                <w:delText xml:space="preserve">או במוצר תעבורה </w:delText>
              </w:r>
            </w:del>
            <w:r w:rsidRPr="00ED6AF8">
              <w:rPr>
                <w:rFonts w:ascii="Arial" w:eastAsia="Arial Unicode MS" w:hAnsi="Arial" w:cs="David" w:hint="eastAsia"/>
                <w:snapToGrid w:val="0"/>
                <w:color w:val="000000"/>
                <w:sz w:val="20"/>
                <w:szCs w:val="26"/>
                <w:rtl/>
                <w:lang w:eastAsia="ja-JP"/>
              </w:rPr>
              <w:t>שהיא</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בעלת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אופי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טכני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אחר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הקשורה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לפעולת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הרכב</w:t>
            </w:r>
            <w:del w:id="73" w:author="חוה ראובני" w:date="2015-07-29T15:48:00Z">
              <w:r w:rsidR="00DA3C2D" w:rsidRPr="00ED6AF8" w:rsidDel="00DA3C2D">
                <w:rPr>
                  <w:rFonts w:ascii="Arial" w:eastAsia="Arial Unicode MS" w:hAnsi="Arial" w:cs="David" w:hint="cs"/>
                  <w:snapToGrid w:val="0"/>
                  <w:color w:val="000000"/>
                  <w:sz w:val="20"/>
                  <w:szCs w:val="26"/>
                  <w:rtl/>
                  <w:lang w:eastAsia="ja-JP"/>
                </w:rPr>
                <w:delText xml:space="preserve"> או מוצר התעבורה</w:delText>
              </w:r>
            </w:del>
            <w:r w:rsidRPr="00ED6AF8">
              <w:rPr>
                <w:rFonts w:ascii="Arial" w:eastAsia="Arial Unicode MS" w:hAnsi="Arial" w:cs="David" w:hint="cs"/>
                <w:snapToGrid w:val="0"/>
                <w:color w:val="000000"/>
                <w:sz w:val="20"/>
                <w:szCs w:val="26"/>
                <w:rtl/>
                <w:lang w:eastAsia="ja-JP"/>
              </w:rPr>
              <w:t>,</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ואשר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לדעת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היצרן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עלולה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לגרום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סיכון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בטיחותי</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למשתמשים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בו</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cs"/>
                <w:snapToGrid w:val="0"/>
                <w:color w:val="000000"/>
                <w:sz w:val="20"/>
                <w:szCs w:val="26"/>
                <w:rtl/>
                <w:lang w:eastAsia="ja-JP"/>
              </w:rPr>
              <w:t xml:space="preserve">או </w:t>
            </w:r>
            <w:r w:rsidRPr="00ED6AF8">
              <w:rPr>
                <w:rFonts w:ascii="Arial" w:eastAsia="Arial Unicode MS" w:hAnsi="Arial" w:cs="David" w:hint="eastAsia"/>
                <w:snapToGrid w:val="0"/>
                <w:color w:val="000000"/>
                <w:sz w:val="20"/>
                <w:szCs w:val="26"/>
                <w:rtl/>
                <w:lang w:eastAsia="ja-JP"/>
              </w:rPr>
              <w:t>לכלל</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הציבור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ולפיכך</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הודיע</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עליה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cs"/>
                <w:snapToGrid w:val="0"/>
                <w:color w:val="000000"/>
                <w:sz w:val="20"/>
                <w:szCs w:val="26"/>
                <w:rtl/>
                <w:lang w:eastAsia="ja-JP"/>
              </w:rPr>
              <w:t>היצרן</w:t>
            </w:r>
            <w:r w:rsidR="00DA3C2D" w:rsidRPr="00ED6AF8">
              <w:rPr>
                <w:rFonts w:ascii="Arial" w:eastAsia="Arial Unicode MS" w:hAnsi="Arial" w:cs="David" w:hint="cs"/>
                <w:snapToGrid w:val="0"/>
                <w:color w:val="000000"/>
                <w:sz w:val="20"/>
                <w:szCs w:val="26"/>
                <w:rtl/>
                <w:lang w:eastAsia="ja-JP"/>
              </w:rPr>
              <w:t xml:space="preserve"> למעט</w:t>
            </w:r>
            <w:r w:rsidR="00DA3C2D" w:rsidRPr="00ED6AF8">
              <w:rPr>
                <w:rFonts w:ascii="Arial" w:eastAsia="Arial Unicode MS" w:hAnsi="Arial" w:cs="David"/>
                <w:snapToGrid w:val="0"/>
                <w:color w:val="000000"/>
                <w:sz w:val="20"/>
                <w:szCs w:val="26"/>
                <w:rtl/>
                <w:lang w:eastAsia="ja-JP"/>
              </w:rPr>
              <w:t xml:space="preserve"> </w:t>
            </w:r>
            <w:r w:rsidR="00DA3C2D" w:rsidRPr="00ED6AF8">
              <w:rPr>
                <w:rFonts w:ascii="Arial" w:eastAsia="Arial Unicode MS" w:hAnsi="Arial" w:cs="David" w:hint="cs"/>
                <w:snapToGrid w:val="0"/>
                <w:color w:val="000000"/>
                <w:sz w:val="20"/>
                <w:szCs w:val="26"/>
                <w:rtl/>
                <w:lang w:eastAsia="ja-JP"/>
              </w:rPr>
              <w:t>יצרן</w:t>
            </w:r>
            <w:r w:rsidR="00DA3C2D" w:rsidRPr="00ED6AF8">
              <w:rPr>
                <w:rFonts w:ascii="Arial" w:eastAsia="Arial Unicode MS" w:hAnsi="Arial" w:cs="David"/>
                <w:snapToGrid w:val="0"/>
                <w:color w:val="000000"/>
                <w:sz w:val="20"/>
                <w:szCs w:val="26"/>
                <w:rtl/>
                <w:lang w:eastAsia="ja-JP"/>
              </w:rPr>
              <w:t xml:space="preserve"> </w:t>
            </w:r>
            <w:r w:rsidR="00DA3C2D" w:rsidRPr="00ED6AF8">
              <w:rPr>
                <w:rFonts w:ascii="Arial" w:eastAsia="Arial Unicode MS" w:hAnsi="Arial" w:cs="David" w:hint="cs"/>
                <w:snapToGrid w:val="0"/>
                <w:color w:val="000000"/>
                <w:sz w:val="20"/>
                <w:szCs w:val="26"/>
                <w:rtl/>
                <w:lang w:eastAsia="ja-JP"/>
              </w:rPr>
              <w:t>שהוא</w:t>
            </w:r>
            <w:r w:rsidR="00DA3C2D" w:rsidRPr="00ED6AF8">
              <w:rPr>
                <w:rFonts w:ascii="Arial" w:eastAsia="Arial Unicode MS" w:hAnsi="Arial" w:cs="David"/>
                <w:snapToGrid w:val="0"/>
                <w:color w:val="000000"/>
                <w:sz w:val="20"/>
                <w:szCs w:val="26"/>
                <w:rtl/>
                <w:lang w:eastAsia="ja-JP"/>
              </w:rPr>
              <w:t xml:space="preserve"> </w:t>
            </w:r>
            <w:r w:rsidR="00DA3C2D" w:rsidRPr="00ED6AF8">
              <w:rPr>
                <w:rFonts w:ascii="Arial" w:eastAsia="Arial Unicode MS" w:hAnsi="Arial" w:cs="David" w:hint="cs"/>
                <w:snapToGrid w:val="0"/>
                <w:color w:val="000000"/>
                <w:sz w:val="20"/>
                <w:szCs w:val="26"/>
                <w:rtl/>
                <w:lang w:eastAsia="ja-JP"/>
              </w:rPr>
              <w:t>בעל</w:t>
            </w:r>
            <w:r w:rsidR="00DA3C2D" w:rsidRPr="00ED6AF8">
              <w:rPr>
                <w:rFonts w:ascii="Arial" w:eastAsia="Arial Unicode MS" w:hAnsi="Arial" w:cs="David"/>
                <w:snapToGrid w:val="0"/>
                <w:color w:val="000000"/>
                <w:sz w:val="20"/>
                <w:szCs w:val="26"/>
                <w:rtl/>
                <w:lang w:eastAsia="ja-JP"/>
              </w:rPr>
              <w:t xml:space="preserve"> </w:t>
            </w:r>
            <w:r w:rsidR="00DA3C2D" w:rsidRPr="00ED6AF8">
              <w:rPr>
                <w:rFonts w:ascii="Arial" w:eastAsia="Arial Unicode MS" w:hAnsi="Arial" w:cs="David" w:hint="cs"/>
                <w:snapToGrid w:val="0"/>
                <w:color w:val="000000"/>
                <w:sz w:val="20"/>
                <w:szCs w:val="26"/>
                <w:rtl/>
                <w:lang w:eastAsia="ja-JP"/>
              </w:rPr>
              <w:t>רישיון</w:t>
            </w:r>
            <w:r w:rsidR="00DA3C2D" w:rsidRPr="00ED6AF8">
              <w:rPr>
                <w:rFonts w:ascii="Arial" w:eastAsia="Arial Unicode MS" w:hAnsi="Arial" w:cs="David"/>
                <w:snapToGrid w:val="0"/>
                <w:color w:val="000000"/>
                <w:sz w:val="20"/>
                <w:szCs w:val="26"/>
                <w:rtl/>
                <w:lang w:eastAsia="ja-JP"/>
              </w:rPr>
              <w:t xml:space="preserve"> </w:t>
            </w:r>
            <w:r w:rsidR="00DA3C2D" w:rsidRPr="00ED6AF8">
              <w:rPr>
                <w:rFonts w:ascii="Arial" w:eastAsia="Arial Unicode MS" w:hAnsi="Arial" w:cs="David" w:hint="cs"/>
                <w:snapToGrid w:val="0"/>
                <w:color w:val="000000"/>
                <w:sz w:val="20"/>
                <w:szCs w:val="26"/>
                <w:rtl/>
                <w:lang w:eastAsia="ja-JP"/>
              </w:rPr>
              <w:t>לייצור</w:t>
            </w:r>
            <w:r w:rsidR="00DA3C2D" w:rsidRPr="00ED6AF8">
              <w:rPr>
                <w:rFonts w:ascii="Arial" w:eastAsia="Arial Unicode MS" w:hAnsi="Arial" w:cs="David"/>
                <w:snapToGrid w:val="0"/>
                <w:color w:val="000000"/>
                <w:sz w:val="20"/>
                <w:szCs w:val="26"/>
                <w:rtl/>
                <w:lang w:eastAsia="ja-JP"/>
              </w:rPr>
              <w:t xml:space="preserve"> </w:t>
            </w:r>
            <w:r w:rsidR="00DA3C2D" w:rsidRPr="00ED6AF8">
              <w:rPr>
                <w:rFonts w:ascii="Arial" w:eastAsia="Arial Unicode MS" w:hAnsi="Arial" w:cs="David" w:hint="cs"/>
                <w:snapToGrid w:val="0"/>
                <w:color w:val="000000"/>
                <w:sz w:val="20"/>
                <w:szCs w:val="26"/>
                <w:rtl/>
                <w:lang w:eastAsia="ja-JP"/>
              </w:rPr>
              <w:t>רכב</w:t>
            </w:r>
            <w:r w:rsidR="00DA3C2D" w:rsidRPr="00ED6AF8">
              <w:rPr>
                <w:rFonts w:ascii="Arial" w:eastAsia="Arial Unicode MS" w:hAnsi="Arial" w:cs="David"/>
                <w:snapToGrid w:val="0"/>
                <w:color w:val="000000"/>
                <w:sz w:val="20"/>
                <w:szCs w:val="26"/>
                <w:rtl/>
                <w:lang w:eastAsia="ja-JP"/>
              </w:rPr>
              <w:t xml:space="preserve"> </w:t>
            </w:r>
            <w:r w:rsidR="00DA3C2D" w:rsidRPr="00ED6AF8">
              <w:rPr>
                <w:rFonts w:ascii="Arial" w:eastAsia="Arial Unicode MS" w:hAnsi="Arial" w:cs="David" w:hint="cs"/>
                <w:snapToGrid w:val="0"/>
                <w:color w:val="000000"/>
                <w:sz w:val="20"/>
                <w:szCs w:val="26"/>
                <w:rtl/>
                <w:lang w:eastAsia="ja-JP"/>
              </w:rPr>
              <w:t>ושווקו</w:t>
            </w:r>
            <w:r w:rsidR="00DA3C2D" w:rsidRPr="00ED6AF8">
              <w:rPr>
                <w:rFonts w:ascii="Arial" w:eastAsia="Arial Unicode MS" w:hAnsi="Arial" w:cs="David"/>
                <w:snapToGrid w:val="0"/>
                <w:color w:val="000000"/>
                <w:sz w:val="20"/>
                <w:szCs w:val="26"/>
                <w:rtl/>
                <w:lang w:eastAsia="ja-JP"/>
              </w:rPr>
              <w:t xml:space="preserve"> ;</w:t>
            </w:r>
          </w:p>
        </w:tc>
      </w:tr>
      <w:tr w:rsidR="00AD5EC2" w:rsidRPr="00ED6AF8"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left="624" w:hanging="624"/>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תקן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ישראלי</w:t>
            </w:r>
            <w:r w:rsidRPr="00ED6AF8">
              <w:rPr>
                <w:rFonts w:ascii="Arial" w:eastAsia="Arial Unicode MS" w:hAnsi="Arial" w:cs="David"/>
                <w:snapToGrid w:val="0"/>
                <w:color w:val="000000"/>
                <w:sz w:val="20"/>
                <w:szCs w:val="26"/>
                <w:rtl/>
                <w:lang w:eastAsia="ja-JP"/>
              </w:rPr>
              <w:t>", "</w:t>
            </w:r>
            <w:r w:rsidRPr="00ED6AF8">
              <w:rPr>
                <w:rFonts w:ascii="Arial" w:eastAsia="Arial Unicode MS" w:hAnsi="Arial" w:cs="David" w:hint="eastAsia"/>
                <w:snapToGrid w:val="0"/>
                <w:color w:val="000000"/>
                <w:sz w:val="20"/>
                <w:szCs w:val="26"/>
                <w:rtl/>
                <w:lang w:eastAsia="ja-JP"/>
              </w:rPr>
              <w:t>תקן</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רשמי</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eastAsia"/>
                <w:snapToGrid w:val="0"/>
                <w:color w:val="000000"/>
                <w:sz w:val="20"/>
                <w:szCs w:val="26"/>
                <w:rtl/>
                <w:lang w:eastAsia="ja-JP"/>
              </w:rPr>
              <w:t>כמשמעותם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בחוק</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התקנים</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התשי</w:t>
            </w: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ג</w:t>
            </w:r>
            <w:r w:rsidRPr="00ED6AF8">
              <w:rPr>
                <w:rFonts w:ascii="Arial" w:eastAsia="Arial Unicode MS" w:hAnsi="Arial" w:cs="David"/>
                <w:snapToGrid w:val="0"/>
                <w:color w:val="000000"/>
                <w:sz w:val="20"/>
                <w:szCs w:val="26"/>
                <w:rtl/>
                <w:lang w:eastAsia="ja-JP"/>
              </w:rPr>
              <w:t>–1953</w:t>
            </w:r>
            <w:r w:rsidRPr="00ED6AF8">
              <w:rPr>
                <w:rFonts w:ascii="Arial" w:eastAsia="Arial Unicode MS" w:hAnsi="Arial" w:cs="David" w:hint="eastAsia"/>
                <w:snapToGrid w:val="0"/>
                <w:color w:val="000000"/>
                <w:sz w:val="20"/>
                <w:szCs w:val="26"/>
                <w:rtl/>
                <w:lang w:eastAsia="ja-JP"/>
              </w:rPr>
              <w:t>‏</w:t>
            </w:r>
            <w:r w:rsidRPr="00ED6AF8">
              <w:rPr>
                <w:rFonts w:ascii="Arial" w:eastAsia="Arial Unicode MS" w:hAnsi="Arial" w:cs="David"/>
                <w:snapToGrid w:val="0"/>
                <w:color w:val="000000"/>
                <w:sz w:val="20"/>
                <w:szCs w:val="26"/>
                <w:vertAlign w:val="superscript"/>
                <w:rtl/>
                <w:lang w:eastAsia="ja-JP"/>
              </w:rPr>
              <w:footnoteReference w:id="9"/>
            </w:r>
            <w:r w:rsidRPr="00ED6AF8">
              <w:rPr>
                <w:rFonts w:ascii="Arial" w:eastAsia="Arial Unicode MS" w:hAnsi="Arial" w:cs="David" w:hint="cs"/>
                <w:snapToGrid w:val="0"/>
                <w:color w:val="000000"/>
                <w:sz w:val="20"/>
                <w:szCs w:val="26"/>
                <w:rtl/>
                <w:lang w:eastAsia="ja-JP"/>
              </w:rPr>
              <w:t>;</w:t>
            </w:r>
          </w:p>
        </w:tc>
      </w:tr>
      <w:tr w:rsidR="00AD5EC2" w:rsidRPr="00AD5EC2" w:rsidTr="005D138A">
        <w:trPr>
          <w:cantSplit/>
        </w:trPr>
        <w:tc>
          <w:tcPr>
            <w:tcW w:w="1871"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624" w:type="dxa"/>
            <w:shd w:val="clear" w:color="auto" w:fill="auto"/>
            <w:tcMar>
              <w:top w:w="91" w:type="dxa"/>
              <w:left w:w="0" w:type="dxa"/>
              <w:bottom w:w="91" w:type="dxa"/>
              <w:right w:w="0" w:type="dxa"/>
            </w:tcMar>
          </w:tcPr>
          <w:p w:rsidR="00AD5EC2" w:rsidRPr="00ED6AF8" w:rsidRDefault="00AD5EC2" w:rsidP="00AD5EC2">
            <w:pPr>
              <w:keepLines/>
              <w:widowControl w:val="0"/>
              <w:tabs>
                <w:tab w:val="left" w:pos="624"/>
                <w:tab w:val="left" w:pos="1247"/>
              </w:tabs>
              <w:autoSpaceDE w:val="0"/>
              <w:autoSpaceDN w:val="0"/>
              <w:adjustRightInd w:val="0"/>
              <w:snapToGrid w:val="0"/>
              <w:spacing w:after="0" w:line="360" w:lineRule="auto"/>
              <w:ind w:right="57"/>
              <w:textAlignment w:val="center"/>
              <w:rPr>
                <w:rFonts w:ascii="Arial" w:eastAsia="Arial Unicode MS" w:hAnsi="Arial" w:cs="David"/>
                <w:snapToGrid w:val="0"/>
                <w:color w:val="000000"/>
                <w:sz w:val="20"/>
                <w:szCs w:val="26"/>
                <w:rtl/>
                <w:lang w:eastAsia="ja-JP"/>
              </w:rPr>
            </w:pPr>
          </w:p>
        </w:tc>
        <w:tc>
          <w:tcPr>
            <w:tcW w:w="7143" w:type="dxa"/>
            <w:gridSpan w:val="3"/>
            <w:shd w:val="clear" w:color="auto" w:fill="auto"/>
            <w:tcMar>
              <w:top w:w="91" w:type="dxa"/>
              <w:left w:w="0" w:type="dxa"/>
              <w:bottom w:w="91" w:type="dxa"/>
              <w:right w:w="0" w:type="dxa"/>
            </w:tcMar>
          </w:tcPr>
          <w:p w:rsidR="00AD5EC2" w:rsidRPr="00AD5EC2" w:rsidRDefault="00AD5EC2" w:rsidP="00AD5EC2">
            <w:pPr>
              <w:keepLines/>
              <w:widowControl w:val="0"/>
              <w:tabs>
                <w:tab w:val="left" w:pos="624"/>
                <w:tab w:val="left" w:pos="1247"/>
              </w:tabs>
              <w:autoSpaceDE w:val="0"/>
              <w:autoSpaceDN w:val="0"/>
              <w:adjustRightInd w:val="0"/>
              <w:snapToGrid w:val="0"/>
              <w:spacing w:after="0" w:line="360" w:lineRule="auto"/>
              <w:jc w:val="both"/>
              <w:textAlignment w:val="center"/>
              <w:rPr>
                <w:rFonts w:ascii="Arial" w:eastAsia="Arial Unicode MS" w:hAnsi="Arial" w:cs="David"/>
                <w:snapToGrid w:val="0"/>
                <w:color w:val="000000"/>
                <w:sz w:val="20"/>
                <w:szCs w:val="26"/>
                <w:rtl/>
                <w:lang w:eastAsia="ja-JP"/>
              </w:rPr>
            </w:pPr>
            <w:r w:rsidRPr="00ED6AF8">
              <w:rPr>
                <w:rFonts w:ascii="Arial" w:eastAsia="Arial Unicode MS" w:hAnsi="Arial" w:cs="David"/>
                <w:snapToGrid w:val="0"/>
                <w:color w:val="000000"/>
                <w:sz w:val="20"/>
                <w:szCs w:val="26"/>
                <w:rtl/>
                <w:lang w:eastAsia="ja-JP"/>
              </w:rPr>
              <w:t>"</w:t>
            </w:r>
            <w:r w:rsidRPr="00ED6AF8">
              <w:rPr>
                <w:rFonts w:ascii="Arial" w:eastAsia="Arial Unicode MS" w:hAnsi="Arial" w:cs="David" w:hint="eastAsia"/>
                <w:snapToGrid w:val="0"/>
                <w:color w:val="000000"/>
                <w:sz w:val="20"/>
                <w:szCs w:val="26"/>
                <w:rtl/>
                <w:lang w:eastAsia="ja-JP"/>
              </w:rPr>
              <w:t>השר</w:t>
            </w:r>
            <w:r w:rsidRPr="00ED6AF8">
              <w:rPr>
                <w:rFonts w:ascii="Arial" w:eastAsia="Arial Unicode MS" w:hAnsi="Arial" w:cs="David"/>
                <w:snapToGrid w:val="0"/>
                <w:color w:val="000000"/>
                <w:sz w:val="20"/>
                <w:szCs w:val="26"/>
                <w:rtl/>
                <w:lang w:eastAsia="ja-JP"/>
              </w:rPr>
              <w:t xml:space="preserve">" – </w:t>
            </w:r>
            <w:r w:rsidRPr="00ED6AF8">
              <w:rPr>
                <w:rFonts w:ascii="Arial" w:eastAsia="Arial Unicode MS" w:hAnsi="Arial" w:cs="David" w:hint="eastAsia"/>
                <w:snapToGrid w:val="0"/>
                <w:color w:val="000000"/>
                <w:sz w:val="20"/>
                <w:szCs w:val="26"/>
                <w:rtl/>
                <w:lang w:eastAsia="ja-JP"/>
              </w:rPr>
              <w:t>שר</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התחבורה</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והבטיחות</w:t>
            </w:r>
            <w:r w:rsidRPr="00ED6AF8">
              <w:rPr>
                <w:rFonts w:ascii="Arial" w:eastAsia="Arial Unicode MS" w:hAnsi="Arial" w:cs="David"/>
                <w:snapToGrid w:val="0"/>
                <w:color w:val="000000"/>
                <w:sz w:val="20"/>
                <w:szCs w:val="26"/>
                <w:rtl/>
                <w:lang w:eastAsia="ja-JP"/>
              </w:rPr>
              <w:t xml:space="preserve"> </w:t>
            </w:r>
            <w:r w:rsidRPr="00ED6AF8">
              <w:rPr>
                <w:rFonts w:ascii="Arial" w:eastAsia="Arial Unicode MS" w:hAnsi="Arial" w:cs="David" w:hint="eastAsia"/>
                <w:snapToGrid w:val="0"/>
                <w:color w:val="000000"/>
                <w:sz w:val="20"/>
                <w:szCs w:val="26"/>
                <w:rtl/>
                <w:lang w:eastAsia="ja-JP"/>
              </w:rPr>
              <w:t>בדרכים</w:t>
            </w:r>
            <w:r w:rsidRPr="00ED6AF8">
              <w:rPr>
                <w:rFonts w:ascii="Arial" w:eastAsia="Arial Unicode MS" w:hAnsi="Arial" w:cs="David" w:hint="cs"/>
                <w:snapToGrid w:val="0"/>
                <w:color w:val="000000"/>
                <w:sz w:val="20"/>
                <w:szCs w:val="26"/>
                <w:rtl/>
                <w:lang w:eastAsia="ja-JP"/>
              </w:rPr>
              <w:t>.</w:t>
            </w:r>
          </w:p>
        </w:tc>
      </w:tr>
    </w:tbl>
    <w:p w:rsidR="005D138A" w:rsidRDefault="005D138A"/>
    <w:sectPr w:rsidR="005D138A" w:rsidSect="000501D5">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F01" w:rsidRDefault="00093F01" w:rsidP="00AD5EC2">
      <w:pPr>
        <w:spacing w:after="0" w:line="240" w:lineRule="auto"/>
      </w:pPr>
      <w:r>
        <w:separator/>
      </w:r>
    </w:p>
  </w:endnote>
  <w:endnote w:type="continuationSeparator" w:id="0">
    <w:p w:rsidR="00093F01" w:rsidRDefault="00093F01" w:rsidP="00AD5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0000000000000000000"/>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inSoft Pro">
    <w:altName w:val="Times New Roman"/>
    <w:panose1 w:val="00000000000000000000"/>
    <w:charset w:val="00"/>
    <w:family w:val="auto"/>
    <w:notTrueType/>
    <w:pitch w:val="default"/>
    <w:sig w:usb0="00000003" w:usb1="00000000" w:usb2="00000000" w:usb3="00000000" w:csb0="00000001" w:csb1="00000000"/>
  </w:font>
  <w:font w:name="HadassahMF">
    <w:charset w:val="B1"/>
    <w:family w:val="auto"/>
    <w:pitch w:val="variable"/>
    <w:sig w:usb0="00000801" w:usb1="00000000" w:usb2="00000000" w:usb3="00000000" w:csb0="00000020" w:csb1="00000000"/>
  </w:font>
  <w:font w:name="HadasaMFO">
    <w:altName w:val="Courier New"/>
    <w:charset w:val="B1"/>
    <w:family w:val="auto"/>
    <w:pitch w:val="variable"/>
    <w:sig w:usb0="00000800" w:usb1="40000000" w:usb2="00000000" w:usb3="00000000" w:csb0="00000020" w:csb1="00000000"/>
  </w:font>
  <w:font w:name="FrankRuehl">
    <w:panose1 w:val="00000000000000000000"/>
    <w:charset w:val="B1"/>
    <w:family w:val="swiss"/>
    <w:pitch w:val="variable"/>
    <w:sig w:usb0="00000801" w:usb1="00000000" w:usb2="00000000" w:usb3="00000000" w:csb0="00000020" w:csb1="00000000"/>
  </w:font>
  <w:font w:name="Narkisim">
    <w:panose1 w:val="00000000000000000000"/>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EC" w:rsidRDefault="003910E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EC" w:rsidRDefault="003910E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EC" w:rsidRDefault="003910E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F01" w:rsidRDefault="00093F01" w:rsidP="00AD5EC2">
      <w:pPr>
        <w:spacing w:after="0" w:line="240" w:lineRule="auto"/>
      </w:pPr>
      <w:r>
        <w:separator/>
      </w:r>
    </w:p>
  </w:footnote>
  <w:footnote w:type="continuationSeparator" w:id="0">
    <w:p w:rsidR="00093F01" w:rsidRDefault="00093F01" w:rsidP="00AD5EC2">
      <w:pPr>
        <w:spacing w:after="0" w:line="240" w:lineRule="auto"/>
      </w:pPr>
      <w:r>
        <w:continuationSeparator/>
      </w:r>
    </w:p>
  </w:footnote>
  <w:footnote w:id="1">
    <w:p w:rsidR="003910EC" w:rsidRDefault="003910EC" w:rsidP="00AD5EC2">
      <w:pPr>
        <w:pStyle w:val="af2"/>
        <w:rPr>
          <w:ins w:id="8" w:author="חוה ראובני" w:date="2015-07-29T15:23:00Z"/>
          <w:rtl/>
        </w:rPr>
      </w:pPr>
      <w:ins w:id="9" w:author="חוה ראובני" w:date="2015-07-29T15:23:00Z">
        <w:r>
          <w:rPr>
            <w:rStyle w:val="af1"/>
          </w:rPr>
          <w:footnoteRef/>
        </w:r>
        <w:r>
          <w:rPr>
            <w:rtl/>
          </w:rPr>
          <w:t xml:space="preserve"> </w:t>
        </w:r>
        <w:r>
          <w:rPr>
            <w:rFonts w:hint="eastAsia"/>
            <w:rtl/>
          </w:rPr>
          <w:t>ס</w:t>
        </w:r>
        <w:r>
          <w:rPr>
            <w:rtl/>
          </w:rPr>
          <w:t>"ח התשנ"ט, עמ' 189.</w:t>
        </w:r>
      </w:ins>
    </w:p>
  </w:footnote>
  <w:footnote w:id="2">
    <w:p w:rsidR="003910EC" w:rsidRDefault="003910EC" w:rsidP="00AD5EC2">
      <w:pPr>
        <w:pStyle w:val="af2"/>
        <w:rPr>
          <w:ins w:id="16" w:author="חוה ראובני" w:date="2015-07-29T15:23:00Z"/>
          <w:rtl/>
        </w:rPr>
      </w:pPr>
      <w:ins w:id="17" w:author="חוה ראובני" w:date="2015-07-29T15:23:00Z">
        <w:r>
          <w:rPr>
            <w:rStyle w:val="af1"/>
          </w:rPr>
          <w:footnoteRef/>
        </w:r>
        <w:r>
          <w:rPr>
            <w:rtl/>
          </w:rPr>
          <w:t xml:space="preserve"> </w:t>
        </w:r>
        <w:r>
          <w:rPr>
            <w:rFonts w:hint="eastAsia"/>
            <w:rtl/>
          </w:rPr>
          <w:t>ס</w:t>
        </w:r>
        <w:r>
          <w:rPr>
            <w:rtl/>
          </w:rPr>
          <w:t>"ח התשע"ג, עמ' 18.</w:t>
        </w:r>
      </w:ins>
    </w:p>
  </w:footnote>
  <w:footnote w:id="3">
    <w:p w:rsidR="003910EC" w:rsidRDefault="003910EC" w:rsidP="00AD5EC2">
      <w:pPr>
        <w:pStyle w:val="af2"/>
        <w:rPr>
          <w:ins w:id="46" w:author="חוה ראובני" w:date="2015-07-29T15:23:00Z"/>
          <w:rtl/>
        </w:rPr>
      </w:pPr>
      <w:ins w:id="47" w:author="חוה ראובני" w:date="2015-07-29T15:23:00Z">
        <w:r>
          <w:rPr>
            <w:rStyle w:val="af1"/>
          </w:rPr>
          <w:footnoteRef/>
        </w:r>
        <w:r>
          <w:rPr>
            <w:rtl/>
          </w:rPr>
          <w:t xml:space="preserve"> </w:t>
        </w:r>
        <w:r>
          <w:rPr>
            <w:rFonts w:hint="eastAsia"/>
            <w:rtl/>
          </w:rPr>
          <w:t>ס</w:t>
        </w:r>
        <w:r>
          <w:rPr>
            <w:rtl/>
          </w:rPr>
          <w:t>"ח התשי"ח, עמ' 108.</w:t>
        </w:r>
      </w:ins>
    </w:p>
  </w:footnote>
  <w:footnote w:id="4">
    <w:p w:rsidR="003910EC" w:rsidRDefault="003910EC" w:rsidP="00AD5EC2">
      <w:pPr>
        <w:pStyle w:val="af2"/>
        <w:rPr>
          <w:ins w:id="52" w:author="חוה ראובני" w:date="2015-07-29T15:23:00Z"/>
          <w:rtl/>
        </w:rPr>
      </w:pPr>
      <w:ins w:id="53" w:author="חוה ראובני" w:date="2015-07-29T15:23:00Z">
        <w:r>
          <w:rPr>
            <w:rStyle w:val="af1"/>
          </w:rPr>
          <w:footnoteRef/>
        </w:r>
        <w:r>
          <w:rPr>
            <w:rtl/>
          </w:rPr>
          <w:t xml:space="preserve"> </w:t>
        </w:r>
        <w:r>
          <w:rPr>
            <w:rFonts w:hint="eastAsia"/>
            <w:rtl/>
          </w:rPr>
          <w:t>ס</w:t>
        </w:r>
        <w:r>
          <w:rPr>
            <w:rtl/>
          </w:rPr>
          <w:t>"ח התשמ"א, עמ' 248.</w:t>
        </w:r>
      </w:ins>
    </w:p>
  </w:footnote>
  <w:footnote w:id="5">
    <w:p w:rsidR="003910EC" w:rsidRDefault="003910EC" w:rsidP="00737FBD">
      <w:pPr>
        <w:pStyle w:val="af2"/>
        <w:rPr>
          <w:ins w:id="56" w:author="חוה ראובני" w:date="2015-07-29T15:23:00Z"/>
          <w:rtl/>
        </w:rPr>
      </w:pPr>
      <w:ins w:id="57" w:author="חוה ראובני" w:date="2015-07-29T15:23:00Z">
        <w:r>
          <w:rPr>
            <w:rStyle w:val="af1"/>
          </w:rPr>
          <w:footnoteRef/>
        </w:r>
        <w:r>
          <w:rPr>
            <w:rtl/>
          </w:rPr>
          <w:t xml:space="preserve"> </w:t>
        </w:r>
        <w:r>
          <w:rPr>
            <w:rFonts w:hint="eastAsia"/>
            <w:rtl/>
          </w:rPr>
          <w:t>ס</w:t>
        </w:r>
        <w:r>
          <w:rPr>
            <w:rtl/>
          </w:rPr>
          <w:t xml:space="preserve">"ח </w:t>
        </w:r>
      </w:ins>
      <w:ins w:id="58" w:author="חוה ראובני" w:date="2015-11-03T15:42:00Z">
        <w:r w:rsidR="00737FBD" w:rsidRPr="00737FBD">
          <w:rPr>
            <w:rFonts w:hint="cs"/>
            <w:rtl/>
          </w:rPr>
          <w:t>התשל"ו, עמ' 52</w:t>
        </w:r>
      </w:ins>
      <w:ins w:id="59" w:author="חוה ראובני" w:date="2015-07-29T15:23:00Z">
        <w:r w:rsidRPr="00737FBD">
          <w:rPr>
            <w:rtl/>
          </w:rPr>
          <w:t>.</w:t>
        </w:r>
      </w:ins>
    </w:p>
  </w:footnote>
  <w:footnote w:id="6">
    <w:p w:rsidR="003910EC" w:rsidRDefault="003910EC" w:rsidP="00AD5EC2">
      <w:pPr>
        <w:pStyle w:val="af2"/>
        <w:rPr>
          <w:ins w:id="60" w:author="חוה ראובני" w:date="2015-07-29T15:23:00Z"/>
          <w:rtl/>
        </w:rPr>
      </w:pPr>
      <w:ins w:id="61" w:author="חוה ראובני" w:date="2015-07-29T15:23:00Z">
        <w:r>
          <w:rPr>
            <w:rStyle w:val="af1"/>
          </w:rPr>
          <w:footnoteRef/>
        </w:r>
        <w:r>
          <w:rPr>
            <w:rtl/>
          </w:rPr>
          <w:t xml:space="preserve"> </w:t>
        </w:r>
        <w:r>
          <w:rPr>
            <w:rFonts w:hint="eastAsia"/>
            <w:rtl/>
          </w:rPr>
          <w:t>דיני</w:t>
        </w:r>
        <w:r>
          <w:rPr>
            <w:rtl/>
          </w:rPr>
          <w:t xml:space="preserve"> מדינת ישראל, נוסח חדש 32, עמ' 625.</w:t>
        </w:r>
      </w:ins>
    </w:p>
  </w:footnote>
  <w:footnote w:id="7">
    <w:p w:rsidR="003910EC" w:rsidRDefault="003910EC" w:rsidP="00AD5EC2">
      <w:pPr>
        <w:pStyle w:val="af2"/>
        <w:rPr>
          <w:ins w:id="62" w:author="חוה ראובני" w:date="2015-07-29T15:23:00Z"/>
          <w:rtl/>
        </w:rPr>
      </w:pPr>
      <w:ins w:id="63" w:author="חוה ראובני" w:date="2015-07-29T15:23:00Z">
        <w:r>
          <w:rPr>
            <w:rStyle w:val="af1"/>
          </w:rPr>
          <w:footnoteRef/>
        </w:r>
        <w:r>
          <w:rPr>
            <w:rtl/>
          </w:rPr>
          <w:t xml:space="preserve"> </w:t>
        </w:r>
        <w:r>
          <w:rPr>
            <w:rFonts w:hint="eastAsia"/>
            <w:rtl/>
          </w:rPr>
          <w:t>דיני</w:t>
        </w:r>
        <w:r>
          <w:rPr>
            <w:rtl/>
          </w:rPr>
          <w:t xml:space="preserve"> מדינת ישראל, נוסח חדש 7, עמ' 173 .</w:t>
        </w:r>
      </w:ins>
    </w:p>
  </w:footnote>
  <w:footnote w:id="8">
    <w:p w:rsidR="003910EC" w:rsidRDefault="003910EC" w:rsidP="00AD5EC2">
      <w:pPr>
        <w:pStyle w:val="af2"/>
        <w:rPr>
          <w:ins w:id="70" w:author="חוה ראובני" w:date="2015-07-29T15:23:00Z"/>
          <w:rtl/>
        </w:rPr>
      </w:pPr>
      <w:ins w:id="71" w:author="חוה ראובני" w:date="2015-07-29T15:23:00Z">
        <w:r>
          <w:rPr>
            <w:rStyle w:val="af1"/>
          </w:rPr>
          <w:footnoteRef/>
        </w:r>
        <w:r>
          <w:rPr>
            <w:rtl/>
          </w:rPr>
          <w:t xml:space="preserve"> </w:t>
        </w:r>
        <w:r>
          <w:rPr>
            <w:rFonts w:hint="eastAsia"/>
            <w:rtl/>
          </w:rPr>
          <w:t>ס</w:t>
        </w:r>
        <w:r>
          <w:rPr>
            <w:rtl/>
          </w:rPr>
          <w:t>"ח התשי"ט, עמ' 32.</w:t>
        </w:r>
      </w:ins>
    </w:p>
  </w:footnote>
  <w:footnote w:id="9">
    <w:p w:rsidR="003910EC" w:rsidRDefault="003910EC" w:rsidP="00AD5EC2">
      <w:pPr>
        <w:pStyle w:val="af2"/>
        <w:rPr>
          <w:ins w:id="74" w:author="חוה ראובני" w:date="2015-07-29T15:23:00Z"/>
          <w:rtl/>
        </w:rPr>
      </w:pPr>
      <w:ins w:id="75" w:author="חוה ראובני" w:date="2015-07-29T15:23:00Z">
        <w:r>
          <w:rPr>
            <w:rStyle w:val="af1"/>
          </w:rPr>
          <w:footnoteRef/>
        </w:r>
        <w:r>
          <w:rPr>
            <w:rtl/>
          </w:rPr>
          <w:t xml:space="preserve"> </w:t>
        </w:r>
        <w:r>
          <w:rPr>
            <w:rFonts w:hint="eastAsia"/>
            <w:rtl/>
          </w:rPr>
          <w:t>ס</w:t>
        </w:r>
        <w:r>
          <w:rPr>
            <w:rtl/>
          </w:rPr>
          <w:t>"ח התשי"ג, עמ' 30.</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EC" w:rsidRDefault="003910E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EC" w:rsidRDefault="003910E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EC" w:rsidRDefault="003910E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AAD98"/>
    <w:lvl w:ilvl="0">
      <w:start w:val="1"/>
      <w:numFmt w:val="decimal"/>
      <w:lvlText w:val="%1."/>
      <w:lvlJc w:val="left"/>
      <w:pPr>
        <w:tabs>
          <w:tab w:val="num" w:pos="1492"/>
        </w:tabs>
        <w:ind w:left="1492" w:hanging="360"/>
      </w:pPr>
    </w:lvl>
  </w:abstractNum>
  <w:abstractNum w:abstractNumId="1">
    <w:nsid w:val="0260539B"/>
    <w:multiLevelType w:val="hybridMultilevel"/>
    <w:tmpl w:val="864223D8"/>
    <w:lvl w:ilvl="0" w:tplc="2A624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41AD1"/>
    <w:multiLevelType w:val="hybridMultilevel"/>
    <w:tmpl w:val="D58C1D82"/>
    <w:lvl w:ilvl="0" w:tplc="5166476E">
      <w:numFmt w:val="bullet"/>
      <w:lvlText w:val="-"/>
      <w:lvlJc w:val="left"/>
      <w:pPr>
        <w:ind w:left="720" w:hanging="360"/>
      </w:pPr>
      <w:rPr>
        <w:rFonts w:ascii="Arial" w:eastAsia="Arial Unicode MS" w:hAnsi="Aria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52957"/>
    <w:multiLevelType w:val="multilevel"/>
    <w:tmpl w:val="D20A7DD6"/>
    <w:lvl w:ilvl="0">
      <w:start w:val="1"/>
      <w:numFmt w:val="decimal"/>
      <w:lvlRestart w:val="0"/>
      <w:suff w:val="nothing"/>
      <w:lvlText w:val=".%1"/>
      <w:lvlJc w:val="left"/>
      <w:pPr>
        <w:ind w:left="0" w:firstLine="0"/>
      </w:pPr>
      <w:rPr>
        <w:rFonts w:hint="default"/>
      </w:rPr>
    </w:lvl>
    <w:lvl w:ilvl="1">
      <w:start w:val="1"/>
      <w:numFmt w:val="hebrew2"/>
      <w:lvlText w:val="(%2)"/>
      <w:lvlJc w:val="left"/>
      <w:pPr>
        <w:tabs>
          <w:tab w:val="num" w:pos="0"/>
        </w:tabs>
        <w:ind w:left="0" w:firstLine="0"/>
      </w:pPr>
      <w:rPr>
        <w:rFonts w:hint="default"/>
      </w:rPr>
    </w:lvl>
    <w:lvl w:ilvl="2">
      <w:start w:val="1"/>
      <w:numFmt w:val="decimal"/>
      <w:lvlText w:val="(%3)"/>
      <w:lvlJc w:val="left"/>
      <w:pPr>
        <w:tabs>
          <w:tab w:val="num" w:pos="624"/>
        </w:tabs>
        <w:ind w:left="0" w:firstLine="0"/>
      </w:pPr>
      <w:rPr>
        <w:rFonts w:hint="default"/>
      </w:rPr>
    </w:lvl>
    <w:lvl w:ilvl="3">
      <w:start w:val="1"/>
      <w:numFmt w:val="hebrew1"/>
      <w:lvlText w:val="(%4)"/>
      <w:lvlJc w:val="left"/>
      <w:pPr>
        <w:tabs>
          <w:tab w:val="num" w:pos="624"/>
        </w:tabs>
        <w:ind w:left="0" w:firstLine="0"/>
      </w:pPr>
      <w:rPr>
        <w:rFonts w:hint="default"/>
      </w:rPr>
    </w:lvl>
    <w:lvl w:ilvl="4">
      <w:start w:val="1"/>
      <w:numFmt w:val="decimal"/>
      <w:lvlText w:val="(%5)"/>
      <w:lvlJc w:val="left"/>
      <w:pPr>
        <w:tabs>
          <w:tab w:val="num" w:pos="624"/>
        </w:tabs>
        <w:ind w:left="0" w:firstLine="0"/>
      </w:pPr>
      <w:rPr>
        <w:rFonts w:hint="default"/>
      </w:rPr>
    </w:lvl>
    <w:lvl w:ilvl="5">
      <w:start w:val="1"/>
      <w:numFmt w:val="hebrew1"/>
      <w:lvlText w:val="(%6)"/>
      <w:lvlJc w:val="left"/>
      <w:pPr>
        <w:tabs>
          <w:tab w:val="num" w:pos="0"/>
        </w:tabs>
        <w:ind w:left="0" w:firstLine="0"/>
      </w:pPr>
      <w:rPr>
        <w:rFonts w:hint="default"/>
      </w:rPr>
    </w:lvl>
    <w:lvl w:ilvl="6">
      <w:start w:val="1"/>
      <w:numFmt w:val="decimal"/>
      <w:lvlRestart w:val="0"/>
      <w:lvlText w:val="(%7)"/>
      <w:lvlJc w:val="left"/>
      <w:pPr>
        <w:tabs>
          <w:tab w:val="num" w:pos="0"/>
        </w:tabs>
        <w:ind w:left="0" w:firstLine="0"/>
      </w:pPr>
      <w:rPr>
        <w:rFonts w:hint="default"/>
      </w:rPr>
    </w:lvl>
    <w:lvl w:ilvl="7">
      <w:start w:val="1"/>
      <w:numFmt w:val="bullet"/>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99B0E8B"/>
    <w:multiLevelType w:val="hybridMultilevel"/>
    <w:tmpl w:val="53BA7B56"/>
    <w:lvl w:ilvl="0" w:tplc="102CBFB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4E2E9C"/>
    <w:multiLevelType w:val="hybridMultilevel"/>
    <w:tmpl w:val="3C90B0DC"/>
    <w:lvl w:ilvl="0" w:tplc="559219E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4"/>
  </w:num>
  <w:num w:numId="5">
    <w:abstractNumId w:val="8"/>
  </w:num>
  <w:num w:numId="6">
    <w:abstractNumId w:val="6"/>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C2"/>
    <w:rsid w:val="000501D5"/>
    <w:rsid w:val="00093F01"/>
    <w:rsid w:val="00151A0C"/>
    <w:rsid w:val="00283198"/>
    <w:rsid w:val="002B1091"/>
    <w:rsid w:val="00304961"/>
    <w:rsid w:val="00336A36"/>
    <w:rsid w:val="003910EC"/>
    <w:rsid w:val="003C76F6"/>
    <w:rsid w:val="00435429"/>
    <w:rsid w:val="00465800"/>
    <w:rsid w:val="005C1F3E"/>
    <w:rsid w:val="005D138A"/>
    <w:rsid w:val="005E0BBF"/>
    <w:rsid w:val="00623B43"/>
    <w:rsid w:val="00647937"/>
    <w:rsid w:val="006A2D4A"/>
    <w:rsid w:val="006C699A"/>
    <w:rsid w:val="00737FBD"/>
    <w:rsid w:val="0075633E"/>
    <w:rsid w:val="007A7767"/>
    <w:rsid w:val="00841A39"/>
    <w:rsid w:val="008B5B57"/>
    <w:rsid w:val="009B3820"/>
    <w:rsid w:val="00AD4F5B"/>
    <w:rsid w:val="00AD5EC2"/>
    <w:rsid w:val="00B3202D"/>
    <w:rsid w:val="00B4304F"/>
    <w:rsid w:val="00D04D95"/>
    <w:rsid w:val="00DA3C2D"/>
    <w:rsid w:val="00EC6E70"/>
    <w:rsid w:val="00ED6AF8"/>
    <w:rsid w:val="00EE277D"/>
    <w:rsid w:val="00F61BB8"/>
    <w:rsid w:val="00F96F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qFormat/>
    <w:rsid w:val="00AD5EC2"/>
    <w:pPr>
      <w:keepNext/>
      <w:widowControl w:val="0"/>
      <w:autoSpaceDE w:val="0"/>
      <w:autoSpaceDN w:val="0"/>
      <w:adjustRightInd w:val="0"/>
      <w:spacing w:before="102" w:after="0" w:line="204" w:lineRule="atLeast"/>
      <w:ind w:firstLine="340"/>
      <w:jc w:val="center"/>
      <w:textAlignment w:val="center"/>
      <w:outlineLvl w:val="0"/>
    </w:pPr>
    <w:rPr>
      <w:rFonts w:ascii="Hadasa Roso SL" w:eastAsia="MS Mincho" w:hAnsi="Hadasa Roso SL" w:cs="David"/>
      <w:b/>
      <w:bCs/>
      <w:color w:val="000000"/>
      <w:spacing w:val="1"/>
      <w:sz w:val="28"/>
      <w:szCs w:val="28"/>
      <w:u w:val="single"/>
      <w:lang w:eastAsia="ja-JP"/>
    </w:rPr>
  </w:style>
  <w:style w:type="paragraph" w:styleId="2">
    <w:name w:val="heading 2"/>
    <w:basedOn w:val="a"/>
    <w:next w:val="a"/>
    <w:link w:val="20"/>
    <w:qFormat/>
    <w:rsid w:val="00AD5EC2"/>
    <w:pPr>
      <w:keepNext/>
      <w:widowControl w:val="0"/>
      <w:autoSpaceDE w:val="0"/>
      <w:autoSpaceDN w:val="0"/>
      <w:adjustRightInd w:val="0"/>
      <w:spacing w:before="102" w:after="0" w:line="204" w:lineRule="atLeast"/>
      <w:ind w:firstLine="340"/>
      <w:jc w:val="center"/>
      <w:textAlignment w:val="center"/>
      <w:outlineLvl w:val="1"/>
    </w:pPr>
    <w:rPr>
      <w:rFonts w:ascii="Hadasa Roso SL" w:eastAsia="MS Mincho" w:hAnsi="Hadasa Roso SL" w:cs="David"/>
      <w:b/>
      <w:bCs/>
      <w:color w:val="000000"/>
      <w:spacing w:val="1"/>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AD5EC2"/>
    <w:rPr>
      <w:rFonts w:ascii="Hadasa Roso SL" w:eastAsia="MS Mincho" w:hAnsi="Hadasa Roso SL" w:cs="David"/>
      <w:b/>
      <w:bCs/>
      <w:color w:val="000000"/>
      <w:spacing w:val="1"/>
      <w:sz w:val="28"/>
      <w:szCs w:val="28"/>
      <w:u w:val="single"/>
      <w:lang w:eastAsia="ja-JP"/>
    </w:rPr>
  </w:style>
  <w:style w:type="character" w:customStyle="1" w:styleId="20">
    <w:name w:val="כותרת 2 תו"/>
    <w:basedOn w:val="a0"/>
    <w:link w:val="2"/>
    <w:rsid w:val="00AD5EC2"/>
    <w:rPr>
      <w:rFonts w:ascii="Hadasa Roso SL" w:eastAsia="MS Mincho" w:hAnsi="Hadasa Roso SL" w:cs="David"/>
      <w:b/>
      <w:bCs/>
      <w:color w:val="000000"/>
      <w:spacing w:val="1"/>
      <w:sz w:val="26"/>
      <w:szCs w:val="26"/>
      <w:lang w:eastAsia="ja-JP"/>
    </w:rPr>
  </w:style>
  <w:style w:type="numbering" w:customStyle="1" w:styleId="11">
    <w:name w:val="ללא רשימה1"/>
    <w:next w:val="a2"/>
    <w:uiPriority w:val="99"/>
    <w:semiHidden/>
    <w:unhideWhenUsed/>
    <w:rsid w:val="00AD5EC2"/>
  </w:style>
  <w:style w:type="paragraph" w:customStyle="1" w:styleId="HeadHatzaotHok">
    <w:name w:val="Head HatzaotHok"/>
    <w:basedOn w:val="a"/>
    <w:uiPriority w:val="99"/>
    <w:rsid w:val="00AD5EC2"/>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paragraph" w:customStyle="1" w:styleId="HeadMitparsemetBaze">
    <w:name w:val="Head MitparsemetBaze"/>
    <w:basedOn w:val="a"/>
    <w:uiPriority w:val="99"/>
    <w:rsid w:val="00AD5EC2"/>
    <w:pPr>
      <w:keepNext/>
      <w:keepLines/>
      <w:pageBreakBefore/>
      <w:widowControl w:val="0"/>
      <w:autoSpaceDE w:val="0"/>
      <w:autoSpaceDN w:val="0"/>
      <w:adjustRightInd w:val="0"/>
      <w:snapToGrid w:val="0"/>
      <w:spacing w:before="480" w:after="0" w:line="360" w:lineRule="auto"/>
      <w:jc w:val="both"/>
      <w:textAlignment w:val="center"/>
    </w:pPr>
    <w:rPr>
      <w:rFonts w:ascii="Arial" w:eastAsia="Arial Unicode MS" w:hAnsi="Arial" w:cs="David"/>
      <w:b/>
      <w:bCs/>
      <w:snapToGrid w:val="0"/>
      <w:color w:val="000000"/>
      <w:sz w:val="20"/>
      <w:szCs w:val="26"/>
      <w:lang w:eastAsia="ja-JP"/>
    </w:rPr>
  </w:style>
  <w:style w:type="paragraph" w:styleId="a3">
    <w:name w:val="header"/>
    <w:basedOn w:val="a"/>
    <w:link w:val="a4"/>
    <w:rsid w:val="00AD5EC2"/>
    <w:pPr>
      <w:widowControl w:val="0"/>
      <w:tabs>
        <w:tab w:val="center" w:pos="4153"/>
        <w:tab w:val="right" w:pos="8306"/>
      </w:tabs>
      <w:autoSpaceDE w:val="0"/>
      <w:autoSpaceDN w:val="0"/>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character" w:customStyle="1" w:styleId="a4">
    <w:name w:val="כותרת עליונה תו"/>
    <w:basedOn w:val="a0"/>
    <w:link w:val="a3"/>
    <w:rsid w:val="00AD5EC2"/>
    <w:rPr>
      <w:rFonts w:ascii="Hadasa Roso SL" w:eastAsia="MS Mincho" w:hAnsi="Hadasa Roso SL" w:cs="Hadasa Roso SL"/>
      <w:color w:val="000000"/>
      <w:spacing w:val="1"/>
      <w:sz w:val="17"/>
      <w:szCs w:val="17"/>
      <w:lang w:eastAsia="ja-JP"/>
    </w:rPr>
  </w:style>
  <w:style w:type="character" w:styleId="a5">
    <w:name w:val="page number"/>
    <w:basedOn w:val="a0"/>
    <w:rsid w:val="00AD5EC2"/>
  </w:style>
  <w:style w:type="paragraph" w:customStyle="1" w:styleId="TableText">
    <w:name w:val="Table Text"/>
    <w:basedOn w:val="a"/>
    <w:link w:val="TableText0"/>
    <w:rsid w:val="00AD5EC2"/>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paragraph" w:customStyle="1" w:styleId="TableBlock">
    <w:name w:val="Table Block"/>
    <w:basedOn w:val="TableText"/>
    <w:link w:val="TableBlock0"/>
    <w:rsid w:val="00AD5EC2"/>
    <w:pPr>
      <w:ind w:right="0"/>
      <w:jc w:val="both"/>
    </w:pPr>
  </w:style>
  <w:style w:type="paragraph" w:customStyle="1" w:styleId="TableHead">
    <w:name w:val="Table Head"/>
    <w:basedOn w:val="TableText"/>
    <w:uiPriority w:val="99"/>
    <w:rsid w:val="00AD5EC2"/>
    <w:pPr>
      <w:ind w:right="0"/>
      <w:jc w:val="center"/>
    </w:pPr>
    <w:rPr>
      <w:b/>
      <w:bCs/>
    </w:rPr>
  </w:style>
  <w:style w:type="paragraph" w:customStyle="1" w:styleId="TableSideHeading">
    <w:name w:val="Table SideHeading"/>
    <w:basedOn w:val="TableText"/>
    <w:rsid w:val="00AD5EC2"/>
  </w:style>
  <w:style w:type="paragraph" w:customStyle="1" w:styleId="Noparagraphstyle">
    <w:name w:val="[No paragraph style]"/>
    <w:rsid w:val="00AD5EC2"/>
    <w:pPr>
      <w:widowControl w:val="0"/>
      <w:autoSpaceDE w:val="0"/>
      <w:autoSpaceDN w:val="0"/>
      <w:bidi/>
      <w:adjustRightInd w:val="0"/>
      <w:snapToGrid w:val="0"/>
      <w:spacing w:after="0" w:line="360" w:lineRule="auto"/>
      <w:textAlignment w:val="center"/>
    </w:pPr>
    <w:rPr>
      <w:rFonts w:ascii="Arial" w:eastAsia="Arial Unicode MS" w:hAnsi="Arial" w:cs="David"/>
      <w:snapToGrid w:val="0"/>
      <w:color w:val="000000"/>
      <w:sz w:val="20"/>
      <w:szCs w:val="26"/>
      <w:lang w:eastAsia="ja-JP"/>
    </w:rPr>
  </w:style>
  <w:style w:type="paragraph" w:customStyle="1" w:styleId="Textpetek">
    <w:name w:val="סגנון Text petek"/>
    <w:basedOn w:val="a"/>
    <w:rsid w:val="00AD5EC2"/>
    <w:pPr>
      <w:widowControl w:val="0"/>
      <w:autoSpaceDE w:val="0"/>
      <w:autoSpaceDN w:val="0"/>
      <w:adjustRightInd w:val="0"/>
      <w:spacing w:before="102" w:after="0" w:line="360" w:lineRule="auto"/>
      <w:ind w:left="567" w:right="567" w:firstLine="567"/>
      <w:jc w:val="both"/>
      <w:textAlignment w:val="center"/>
    </w:pPr>
    <w:rPr>
      <w:rFonts w:ascii="Hadasa Roso SL" w:eastAsia="Times New Roman" w:hAnsi="Hadasa Roso SL" w:cs="David"/>
      <w:color w:val="000000"/>
      <w:spacing w:val="1"/>
      <w:sz w:val="26"/>
      <w:szCs w:val="26"/>
      <w:lang w:eastAsia="ja-JP"/>
    </w:rPr>
  </w:style>
  <w:style w:type="paragraph" w:styleId="a6">
    <w:name w:val="footer"/>
    <w:basedOn w:val="a"/>
    <w:link w:val="a7"/>
    <w:rsid w:val="00AD5EC2"/>
    <w:pPr>
      <w:widowControl w:val="0"/>
      <w:tabs>
        <w:tab w:val="center" w:pos="4153"/>
        <w:tab w:val="right" w:pos="8306"/>
      </w:tabs>
      <w:autoSpaceDE w:val="0"/>
      <w:autoSpaceDN w:val="0"/>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character" w:customStyle="1" w:styleId="a7">
    <w:name w:val="כותרת תחתונה תו"/>
    <w:basedOn w:val="a0"/>
    <w:link w:val="a6"/>
    <w:rsid w:val="00AD5EC2"/>
    <w:rPr>
      <w:rFonts w:ascii="Hadasa Roso SL" w:eastAsia="MS Mincho" w:hAnsi="Hadasa Roso SL" w:cs="Hadasa Roso SL"/>
      <w:color w:val="000000"/>
      <w:spacing w:val="1"/>
      <w:sz w:val="17"/>
      <w:szCs w:val="17"/>
      <w:lang w:eastAsia="ja-JP"/>
    </w:rPr>
  </w:style>
  <w:style w:type="paragraph" w:customStyle="1" w:styleId="TableInnerSideHeading">
    <w:name w:val="Table InnerSideHeading"/>
    <w:basedOn w:val="TableSideHeading"/>
    <w:rsid w:val="00AD5EC2"/>
  </w:style>
  <w:style w:type="character" w:styleId="a8">
    <w:name w:val="Placeholder Text"/>
    <w:basedOn w:val="a0"/>
    <w:uiPriority w:val="99"/>
    <w:semiHidden/>
    <w:rsid w:val="00AD5EC2"/>
    <w:rPr>
      <w:color w:val="808080"/>
    </w:rPr>
  </w:style>
  <w:style w:type="character" w:customStyle="1" w:styleId="12">
    <w:name w:val="סגנון1"/>
    <w:basedOn w:val="a0"/>
    <w:rsid w:val="00AD5EC2"/>
    <w:rPr>
      <w:bCs/>
    </w:rPr>
  </w:style>
  <w:style w:type="paragraph" w:styleId="a9">
    <w:name w:val="Balloon Text"/>
    <w:basedOn w:val="a"/>
    <w:link w:val="aa"/>
    <w:rsid w:val="00AD5EC2"/>
    <w:pPr>
      <w:widowControl w:val="0"/>
      <w:autoSpaceDE w:val="0"/>
      <w:autoSpaceDN w:val="0"/>
      <w:adjustRightInd w:val="0"/>
      <w:spacing w:after="0" w:line="240" w:lineRule="auto"/>
      <w:ind w:firstLine="340"/>
      <w:jc w:val="both"/>
      <w:textAlignment w:val="center"/>
    </w:pPr>
    <w:rPr>
      <w:rFonts w:ascii="Tahoma" w:eastAsia="MS Mincho" w:hAnsi="Tahoma" w:cs="Tahoma"/>
      <w:color w:val="000000"/>
      <w:spacing w:val="1"/>
      <w:sz w:val="16"/>
      <w:szCs w:val="16"/>
      <w:lang w:eastAsia="ja-JP"/>
    </w:rPr>
  </w:style>
  <w:style w:type="character" w:customStyle="1" w:styleId="aa">
    <w:name w:val="טקסט בלונים תו"/>
    <w:basedOn w:val="a0"/>
    <w:link w:val="a9"/>
    <w:rsid w:val="00AD5EC2"/>
    <w:rPr>
      <w:rFonts w:ascii="Tahoma" w:eastAsia="MS Mincho" w:hAnsi="Tahoma" w:cs="Tahoma"/>
      <w:color w:val="000000"/>
      <w:spacing w:val="1"/>
      <w:sz w:val="16"/>
      <w:szCs w:val="16"/>
      <w:lang w:eastAsia="ja-JP"/>
    </w:rPr>
  </w:style>
  <w:style w:type="character" w:styleId="ab">
    <w:name w:val="annotation reference"/>
    <w:rsid w:val="00AD5EC2"/>
    <w:rPr>
      <w:sz w:val="16"/>
      <w:szCs w:val="16"/>
    </w:rPr>
  </w:style>
  <w:style w:type="paragraph" w:styleId="ac">
    <w:name w:val="annotation text"/>
    <w:basedOn w:val="a"/>
    <w:link w:val="ad"/>
    <w:uiPriority w:val="99"/>
    <w:rsid w:val="00AD5EC2"/>
    <w:pPr>
      <w:widowControl w:val="0"/>
      <w:autoSpaceDE w:val="0"/>
      <w:autoSpaceDN w:val="0"/>
      <w:adjustRightInd w:val="0"/>
      <w:spacing w:before="102" w:after="0" w:line="204" w:lineRule="atLeast"/>
      <w:ind w:firstLine="340"/>
      <w:jc w:val="both"/>
      <w:textAlignment w:val="center"/>
    </w:pPr>
    <w:rPr>
      <w:rFonts w:ascii="Hadasa Roso SL" w:eastAsia="MS Mincho" w:hAnsi="Hadasa Roso SL" w:cs="Hadasa Roso SL"/>
      <w:color w:val="000000"/>
      <w:spacing w:val="1"/>
      <w:sz w:val="20"/>
      <w:szCs w:val="20"/>
      <w:lang w:eastAsia="ja-JP"/>
    </w:rPr>
  </w:style>
  <w:style w:type="character" w:customStyle="1" w:styleId="ad">
    <w:name w:val="טקסט הערה תו"/>
    <w:basedOn w:val="a0"/>
    <w:link w:val="ac"/>
    <w:uiPriority w:val="99"/>
    <w:rsid w:val="00AD5EC2"/>
    <w:rPr>
      <w:rFonts w:ascii="Hadasa Roso SL" w:eastAsia="MS Mincho" w:hAnsi="Hadasa Roso SL" w:cs="Hadasa Roso SL"/>
      <w:color w:val="000000"/>
      <w:spacing w:val="1"/>
      <w:sz w:val="20"/>
      <w:szCs w:val="20"/>
      <w:lang w:eastAsia="ja-JP"/>
    </w:rPr>
  </w:style>
  <w:style w:type="paragraph" w:customStyle="1" w:styleId="Cover1-Reshumot">
    <w:name w:val="Cover 1-Reshumot"/>
    <w:basedOn w:val="a"/>
    <w:rsid w:val="00AD5EC2"/>
    <w:pPr>
      <w:widowControl w:val="0"/>
      <w:tabs>
        <w:tab w:val="left" w:pos="1191"/>
        <w:tab w:val="left" w:pos="1587"/>
      </w:tabs>
      <w:autoSpaceDE w:val="0"/>
      <w:autoSpaceDN w:val="0"/>
      <w:adjustRightInd w:val="0"/>
      <w:snapToGrid w:val="0"/>
      <w:spacing w:before="240" w:after="240" w:line="480" w:lineRule="auto"/>
      <w:jc w:val="center"/>
      <w:textAlignment w:val="center"/>
    </w:pPr>
    <w:rPr>
      <w:rFonts w:ascii="Arial" w:eastAsia="Arial Unicode MS" w:hAnsi="Arial" w:cs="David"/>
      <w:snapToGrid w:val="0"/>
      <w:color w:val="000000"/>
      <w:sz w:val="20"/>
      <w:szCs w:val="26"/>
      <w:lang w:eastAsia="ja-JP"/>
    </w:rPr>
  </w:style>
  <w:style w:type="paragraph" w:customStyle="1" w:styleId="Cover2-HatzaotHok">
    <w:name w:val="Cover 2-HatzaotHok"/>
    <w:basedOn w:val="Cover1-Reshumot"/>
    <w:rsid w:val="00AD5EC2"/>
    <w:rPr>
      <w:sz w:val="36"/>
      <w:szCs w:val="52"/>
    </w:rPr>
  </w:style>
  <w:style w:type="paragraph" w:customStyle="1" w:styleId="Cover3-Haknesset">
    <w:name w:val="Cover 3-Haknesset"/>
    <w:basedOn w:val="Cover1-Reshumot"/>
    <w:rsid w:val="00AD5EC2"/>
    <w:rPr>
      <w:b/>
      <w:bCs/>
      <w:spacing w:val="60"/>
    </w:rPr>
  </w:style>
  <w:style w:type="paragraph" w:customStyle="1" w:styleId="Cover4-Date">
    <w:name w:val="Cover 4-Date"/>
    <w:basedOn w:val="a"/>
    <w:rsid w:val="00AD5EC2"/>
    <w:pPr>
      <w:widowControl w:val="0"/>
      <w:pBdr>
        <w:bottom w:val="single" w:sz="4" w:space="0" w:color="auto"/>
      </w:pBdr>
      <w:tabs>
        <w:tab w:val="center" w:pos="4820"/>
        <w:tab w:val="right" w:pos="9639"/>
      </w:tabs>
      <w:autoSpaceDE w:val="0"/>
      <w:autoSpaceDN w:val="0"/>
      <w:adjustRightInd w:val="0"/>
      <w:snapToGrid w:val="0"/>
      <w:spacing w:before="240" w:after="240" w:line="360" w:lineRule="auto"/>
      <w:textAlignment w:val="center"/>
    </w:pPr>
    <w:rPr>
      <w:rFonts w:ascii="Arial" w:eastAsia="Arial Unicode MS" w:hAnsi="Arial" w:cs="David"/>
      <w:snapToGrid w:val="0"/>
      <w:color w:val="000000"/>
      <w:sz w:val="20"/>
      <w:szCs w:val="26"/>
      <w:lang w:eastAsia="ja-JP"/>
    </w:rPr>
  </w:style>
  <w:style w:type="character" w:styleId="ae">
    <w:name w:val="endnote reference"/>
    <w:basedOn w:val="a0"/>
    <w:rsid w:val="00AD5EC2"/>
    <w:rPr>
      <w:vertAlign w:val="superscript"/>
    </w:rPr>
  </w:style>
  <w:style w:type="paragraph" w:customStyle="1" w:styleId="Ragil">
    <w:name w:val="Ragil"/>
    <w:basedOn w:val="a"/>
    <w:rsid w:val="00AD5EC2"/>
    <w:pPr>
      <w:widowControl w:val="0"/>
      <w:autoSpaceDE w:val="0"/>
      <w:autoSpaceDN w:val="0"/>
      <w:adjustRightInd w:val="0"/>
      <w:snapToGrid w:val="0"/>
      <w:spacing w:after="0" w:line="360" w:lineRule="auto"/>
      <w:ind w:firstLine="340"/>
      <w:textAlignment w:val="center"/>
    </w:pPr>
    <w:rPr>
      <w:rFonts w:ascii="Arial" w:eastAsia="Arial Unicode MS" w:hAnsi="Arial" w:cs="David"/>
      <w:snapToGrid w:val="0"/>
      <w:color w:val="000000"/>
      <w:sz w:val="20"/>
      <w:szCs w:val="26"/>
      <w:lang w:eastAsia="ja-JP"/>
    </w:rPr>
  </w:style>
  <w:style w:type="paragraph" w:styleId="af">
    <w:name w:val="endnote text"/>
    <w:basedOn w:val="a"/>
    <w:link w:val="af0"/>
    <w:rsid w:val="00AD5EC2"/>
    <w:pPr>
      <w:widowControl w:val="0"/>
      <w:autoSpaceDE w:val="0"/>
      <w:autoSpaceDN w:val="0"/>
      <w:adjustRightInd w:val="0"/>
      <w:spacing w:before="102" w:after="0" w:line="204" w:lineRule="atLeast"/>
      <w:ind w:left="227" w:hanging="227"/>
      <w:jc w:val="both"/>
      <w:textAlignment w:val="center"/>
    </w:pPr>
    <w:rPr>
      <w:rFonts w:ascii="Hadasa Roso SL" w:eastAsia="MS Mincho" w:hAnsi="Hadasa Roso SL" w:cs="Hadasa Roso SL"/>
      <w:color w:val="000000"/>
      <w:spacing w:val="1"/>
      <w:sz w:val="14"/>
      <w:lang w:eastAsia="ja-JP"/>
    </w:rPr>
  </w:style>
  <w:style w:type="character" w:customStyle="1" w:styleId="af0">
    <w:name w:val="טקסט הערת סיום תו"/>
    <w:basedOn w:val="a0"/>
    <w:link w:val="af"/>
    <w:rsid w:val="00AD5EC2"/>
    <w:rPr>
      <w:rFonts w:ascii="Hadasa Roso SL" w:eastAsia="MS Mincho" w:hAnsi="Hadasa Roso SL" w:cs="Hadasa Roso SL"/>
      <w:color w:val="000000"/>
      <w:spacing w:val="1"/>
      <w:sz w:val="14"/>
      <w:lang w:eastAsia="ja-JP"/>
    </w:rPr>
  </w:style>
  <w:style w:type="character" w:styleId="af1">
    <w:name w:val="footnote reference"/>
    <w:aliases w:val="Footnote Reference"/>
    <w:basedOn w:val="a0"/>
    <w:uiPriority w:val="99"/>
    <w:rsid w:val="00AD5EC2"/>
    <w:rPr>
      <w:vertAlign w:val="superscript"/>
    </w:rPr>
  </w:style>
  <w:style w:type="paragraph" w:styleId="af2">
    <w:name w:val="footnote text"/>
    <w:basedOn w:val="a"/>
    <w:link w:val="af3"/>
    <w:autoRedefine/>
    <w:uiPriority w:val="99"/>
    <w:rsid w:val="00AD5EC2"/>
    <w:pPr>
      <w:widowControl w:val="0"/>
      <w:autoSpaceDE w:val="0"/>
      <w:autoSpaceDN w:val="0"/>
      <w:adjustRightInd w:val="0"/>
      <w:snapToGrid w:val="0"/>
      <w:spacing w:after="0" w:line="240" w:lineRule="auto"/>
      <w:ind w:left="227" w:hanging="227"/>
      <w:textAlignment w:val="center"/>
    </w:pPr>
    <w:rPr>
      <w:rFonts w:ascii="Arial" w:eastAsia="Arial Unicode MS" w:hAnsi="Arial" w:cs="David"/>
      <w:snapToGrid w:val="0"/>
      <w:color w:val="000000"/>
      <w:sz w:val="14"/>
      <w:szCs w:val="20"/>
      <w:lang w:eastAsia="ja-JP"/>
    </w:rPr>
  </w:style>
  <w:style w:type="character" w:customStyle="1" w:styleId="af3">
    <w:name w:val="טקסט הערת שוליים תו"/>
    <w:basedOn w:val="a0"/>
    <w:link w:val="af2"/>
    <w:uiPriority w:val="99"/>
    <w:rsid w:val="00AD5EC2"/>
    <w:rPr>
      <w:rFonts w:ascii="Arial" w:eastAsia="Arial Unicode MS" w:hAnsi="Arial" w:cs="David"/>
      <w:snapToGrid w:val="0"/>
      <w:color w:val="000000"/>
      <w:sz w:val="14"/>
      <w:szCs w:val="20"/>
      <w:lang w:eastAsia="ja-JP"/>
    </w:rPr>
  </w:style>
  <w:style w:type="paragraph" w:customStyle="1" w:styleId="HeadDivreiHesber">
    <w:name w:val="Head DivreiHesber"/>
    <w:basedOn w:val="a"/>
    <w:link w:val="HeadDivreiHesber0"/>
    <w:rsid w:val="00AD5EC2"/>
    <w:pPr>
      <w:widowControl w:val="0"/>
      <w:autoSpaceDE w:val="0"/>
      <w:autoSpaceDN w:val="0"/>
      <w:adjustRightInd w:val="0"/>
      <w:snapToGrid w:val="0"/>
      <w:spacing w:before="360" w:after="120" w:line="360" w:lineRule="auto"/>
      <w:jc w:val="center"/>
      <w:textAlignment w:val="center"/>
    </w:pPr>
    <w:rPr>
      <w:rFonts w:ascii="Arial" w:eastAsia="Arial Unicode MS" w:hAnsi="Arial" w:cs="David"/>
      <w:b/>
      <w:snapToGrid w:val="0"/>
      <w:color w:val="000000"/>
      <w:spacing w:val="40"/>
      <w:sz w:val="20"/>
      <w:szCs w:val="26"/>
      <w:lang w:eastAsia="ja-JP"/>
    </w:rPr>
  </w:style>
  <w:style w:type="paragraph" w:customStyle="1" w:styleId="HeadHatzaotHok4Futer">
    <w:name w:val="Head HatzaotHok4Futer"/>
    <w:basedOn w:val="HeadHatzaotHok"/>
    <w:uiPriority w:val="99"/>
    <w:rsid w:val="00AD5EC2"/>
    <w:pPr>
      <w:spacing w:before="120" w:after="120"/>
    </w:pPr>
    <w:rPr>
      <w:color w:val="FF0000"/>
      <w:w w:val="80"/>
    </w:rPr>
  </w:style>
  <w:style w:type="paragraph" w:customStyle="1" w:styleId="Hesber">
    <w:name w:val="Hesber"/>
    <w:basedOn w:val="a"/>
    <w:uiPriority w:val="99"/>
    <w:rsid w:val="00AD5EC2"/>
    <w:pPr>
      <w:widowControl w:val="0"/>
      <w:autoSpaceDE w:val="0"/>
      <w:autoSpaceDN w:val="0"/>
      <w:adjustRightInd w:val="0"/>
      <w:snapToGrid w:val="0"/>
      <w:spacing w:after="0" w:line="360" w:lineRule="auto"/>
      <w:ind w:firstLine="340"/>
      <w:jc w:val="both"/>
      <w:textAlignment w:val="center"/>
    </w:pPr>
    <w:rPr>
      <w:rFonts w:ascii="Arial" w:eastAsia="Arial Unicode MS" w:hAnsi="Arial" w:cs="David"/>
      <w:snapToGrid w:val="0"/>
      <w:color w:val="000000"/>
      <w:sz w:val="20"/>
      <w:szCs w:val="26"/>
      <w:lang w:eastAsia="ja-JP"/>
    </w:rPr>
  </w:style>
  <w:style w:type="paragraph" w:customStyle="1" w:styleId="Hesber1st">
    <w:name w:val="Hesber 1st"/>
    <w:basedOn w:val="Hesber"/>
    <w:uiPriority w:val="99"/>
    <w:rsid w:val="00AD5EC2"/>
    <w:pPr>
      <w:tabs>
        <w:tab w:val="left" w:pos="680"/>
        <w:tab w:val="left" w:pos="1020"/>
      </w:tabs>
      <w:ind w:firstLine="0"/>
    </w:pPr>
  </w:style>
  <w:style w:type="paragraph" w:customStyle="1" w:styleId="HesberHeading">
    <w:name w:val="Hesber Heading"/>
    <w:basedOn w:val="Hesber"/>
    <w:rsid w:val="00AD5EC2"/>
    <w:pPr>
      <w:tabs>
        <w:tab w:val="left" w:pos="624"/>
        <w:tab w:val="left" w:pos="1247"/>
      </w:tabs>
      <w:ind w:firstLine="0"/>
    </w:pPr>
    <w:rPr>
      <w:b/>
      <w:bCs/>
    </w:rPr>
  </w:style>
  <w:style w:type="paragraph" w:customStyle="1" w:styleId="HesberWriters">
    <w:name w:val="Hesber Writers"/>
    <w:basedOn w:val="Hesber"/>
    <w:rsid w:val="00AD5EC2"/>
    <w:pPr>
      <w:spacing w:before="120" w:after="6000"/>
      <w:ind w:left="1418" w:firstLine="0"/>
      <w:jc w:val="right"/>
    </w:pPr>
    <w:rPr>
      <w:b/>
      <w:bCs/>
    </w:rPr>
  </w:style>
  <w:style w:type="character" w:styleId="Hyperlink">
    <w:name w:val="Hyperlink"/>
    <w:rsid w:val="00AD5EC2"/>
    <w:rPr>
      <w:color w:val="0000FF"/>
      <w:u w:val="single"/>
    </w:rPr>
  </w:style>
  <w:style w:type="paragraph" w:customStyle="1" w:styleId="TableBlockOutdent">
    <w:name w:val="Table BlockOutdent"/>
    <w:basedOn w:val="TableBlock"/>
    <w:uiPriority w:val="99"/>
    <w:rsid w:val="00AD5EC2"/>
    <w:pPr>
      <w:ind w:left="624" w:hanging="624"/>
    </w:pPr>
  </w:style>
  <w:style w:type="table" w:styleId="af4">
    <w:name w:val="Table Grid"/>
    <w:basedOn w:val="a1"/>
    <w:rsid w:val="00AD5EC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2">
    <w:name w:val="Table Text2"/>
    <w:basedOn w:val="TableText"/>
    <w:rsid w:val="00AD5EC2"/>
  </w:style>
  <w:style w:type="paragraph" w:styleId="af5">
    <w:name w:val="Title"/>
    <w:basedOn w:val="a"/>
    <w:link w:val="af6"/>
    <w:qFormat/>
    <w:rsid w:val="00AD5EC2"/>
    <w:pPr>
      <w:widowControl w:val="0"/>
      <w:autoSpaceDE w:val="0"/>
      <w:autoSpaceDN w:val="0"/>
      <w:adjustRightInd w:val="0"/>
      <w:spacing w:before="102" w:after="0" w:line="204" w:lineRule="atLeast"/>
      <w:ind w:firstLine="340"/>
      <w:jc w:val="center"/>
      <w:textAlignment w:val="center"/>
    </w:pPr>
    <w:rPr>
      <w:rFonts w:ascii="Hadasa Roso SL" w:eastAsia="MS Mincho" w:hAnsi="Hadasa Roso SL" w:cs="David"/>
      <w:b/>
      <w:bCs/>
      <w:color w:val="000000"/>
      <w:spacing w:val="1"/>
      <w:sz w:val="28"/>
      <w:szCs w:val="28"/>
      <w:u w:val="single"/>
      <w:lang w:eastAsia="ja-JP"/>
    </w:rPr>
  </w:style>
  <w:style w:type="character" w:customStyle="1" w:styleId="af6">
    <w:name w:val="כותרת טקסט תו"/>
    <w:basedOn w:val="a0"/>
    <w:link w:val="af5"/>
    <w:rsid w:val="00AD5EC2"/>
    <w:rPr>
      <w:rFonts w:ascii="Hadasa Roso SL" w:eastAsia="MS Mincho" w:hAnsi="Hadasa Roso SL" w:cs="David"/>
      <w:b/>
      <w:bCs/>
      <w:color w:val="000000"/>
      <w:spacing w:val="1"/>
      <w:sz w:val="28"/>
      <w:szCs w:val="28"/>
      <w:u w:val="single"/>
      <w:lang w:eastAsia="ja-JP"/>
    </w:rPr>
  </w:style>
  <w:style w:type="paragraph" w:customStyle="1" w:styleId="TOC">
    <w:name w:val="TOC"/>
    <w:basedOn w:val="a"/>
    <w:rsid w:val="00AD5EC2"/>
    <w:pPr>
      <w:widowControl w:val="0"/>
      <w:tabs>
        <w:tab w:val="left" w:leader="dot" w:pos="8789"/>
      </w:tabs>
      <w:autoSpaceDE w:val="0"/>
      <w:autoSpaceDN w:val="0"/>
      <w:adjustRightInd w:val="0"/>
      <w:snapToGrid w:val="0"/>
      <w:spacing w:before="120" w:after="0" w:line="360" w:lineRule="auto"/>
      <w:ind w:left="284" w:right="284" w:firstLine="340"/>
      <w:jc w:val="both"/>
      <w:textAlignment w:val="center"/>
    </w:pPr>
    <w:rPr>
      <w:rFonts w:ascii="Arial" w:eastAsia="Arial Unicode MS" w:hAnsi="Arial" w:cs="David"/>
      <w:snapToGrid w:val="0"/>
      <w:color w:val="000000"/>
      <w:spacing w:val="1"/>
      <w:sz w:val="20"/>
      <w:szCs w:val="26"/>
      <w:lang w:eastAsia="ja-JP"/>
    </w:rPr>
  </w:style>
  <w:style w:type="paragraph" w:customStyle="1" w:styleId="TOCpg">
    <w:name w:val="TOC pg"/>
    <w:basedOn w:val="TOC"/>
    <w:rsid w:val="00AD5EC2"/>
    <w:pPr>
      <w:spacing w:after="120"/>
      <w:ind w:right="567"/>
      <w:jc w:val="right"/>
    </w:pPr>
  </w:style>
  <w:style w:type="paragraph" w:customStyle="1" w:styleId="NoParagraphStyle0">
    <w:name w:val="[No Paragraph Style]"/>
    <w:rsid w:val="00AD5EC2"/>
    <w:pPr>
      <w:widowControl w:val="0"/>
      <w:suppressAutoHyphens/>
      <w:autoSpaceDE w:val="0"/>
      <w:autoSpaceDN w:val="0"/>
      <w:bidi/>
      <w:adjustRightInd w:val="0"/>
      <w:spacing w:after="0" w:line="288" w:lineRule="auto"/>
      <w:textAlignment w:val="center"/>
    </w:pPr>
    <w:rPr>
      <w:rFonts w:ascii="WinSoft Pro" w:eastAsia="Times New Roman" w:hAnsi="WinSoft Pro" w:cs="WinSoft Pro"/>
      <w:color w:val="000000"/>
      <w:sz w:val="24"/>
      <w:szCs w:val="24"/>
    </w:rPr>
  </w:style>
  <w:style w:type="paragraph" w:customStyle="1" w:styleId="Table">
    <w:name w:val="Table"/>
    <w:basedOn w:val="a"/>
    <w:uiPriority w:val="99"/>
    <w:rsid w:val="00AD5EC2"/>
    <w:pPr>
      <w:widowControl w:val="0"/>
      <w:suppressAutoHyphens/>
      <w:autoSpaceDE w:val="0"/>
      <w:autoSpaceDN w:val="0"/>
      <w:adjustRightInd w:val="0"/>
      <w:spacing w:after="0" w:line="180" w:lineRule="atLeast"/>
      <w:jc w:val="both"/>
      <w:textAlignment w:val="center"/>
    </w:pPr>
    <w:rPr>
      <w:rFonts w:ascii="Hadasa Roso SL" w:eastAsia="Times New Roman" w:hAnsi="Hadasa Roso SL" w:cs="Hadasa Roso SL"/>
      <w:color w:val="000000"/>
      <w:sz w:val="18"/>
      <w:szCs w:val="18"/>
    </w:rPr>
  </w:style>
  <w:style w:type="character" w:customStyle="1" w:styleId="TableText0">
    <w:name w:val="Table Text תו"/>
    <w:link w:val="TableText"/>
    <w:rsid w:val="00AD5EC2"/>
    <w:rPr>
      <w:rFonts w:ascii="Arial" w:eastAsia="Arial Unicode MS" w:hAnsi="Arial" w:cs="David"/>
      <w:snapToGrid w:val="0"/>
      <w:color w:val="000000"/>
      <w:sz w:val="20"/>
      <w:szCs w:val="26"/>
      <w:lang w:eastAsia="ja-JP"/>
    </w:rPr>
  </w:style>
  <w:style w:type="character" w:customStyle="1" w:styleId="TableBlock0">
    <w:name w:val="Table Block תו"/>
    <w:basedOn w:val="TableText0"/>
    <w:link w:val="TableBlock"/>
    <w:rsid w:val="00AD5EC2"/>
    <w:rPr>
      <w:rFonts w:ascii="Arial" w:eastAsia="Arial Unicode MS" w:hAnsi="Arial" w:cs="David"/>
      <w:snapToGrid w:val="0"/>
      <w:color w:val="000000"/>
      <w:sz w:val="20"/>
      <w:szCs w:val="26"/>
      <w:lang w:eastAsia="ja-JP"/>
    </w:rPr>
  </w:style>
  <w:style w:type="character" w:customStyle="1" w:styleId="HeadDivreiHesber0">
    <w:name w:val="Head DivreiHesber תו"/>
    <w:link w:val="HeadDivreiHesber"/>
    <w:rsid w:val="00AD5EC2"/>
    <w:rPr>
      <w:rFonts w:ascii="Arial" w:eastAsia="Arial Unicode MS" w:hAnsi="Arial" w:cs="David"/>
      <w:b/>
      <w:snapToGrid w:val="0"/>
      <w:color w:val="000000"/>
      <w:spacing w:val="40"/>
      <w:sz w:val="20"/>
      <w:szCs w:val="26"/>
      <w:lang w:eastAsia="ja-JP"/>
    </w:rPr>
  </w:style>
  <w:style w:type="paragraph" w:styleId="af7">
    <w:name w:val="Signature"/>
    <w:basedOn w:val="a"/>
    <w:link w:val="af8"/>
    <w:uiPriority w:val="99"/>
    <w:rsid w:val="00AD5EC2"/>
    <w:pPr>
      <w:tabs>
        <w:tab w:val="center" w:pos="2835"/>
      </w:tabs>
      <w:autoSpaceDE w:val="0"/>
      <w:autoSpaceDN w:val="0"/>
      <w:adjustRightInd w:val="0"/>
      <w:spacing w:before="6" w:after="0" w:line="288" w:lineRule="auto"/>
      <w:jc w:val="both"/>
      <w:textAlignment w:val="center"/>
    </w:pPr>
    <w:rPr>
      <w:rFonts w:ascii="HadassahMF" w:eastAsia="Times New Roman" w:hAnsi="Calibri" w:cs="HadassahMF"/>
      <w:b/>
      <w:bCs/>
      <w:color w:val="000000"/>
      <w:sz w:val="17"/>
      <w:szCs w:val="17"/>
    </w:rPr>
  </w:style>
  <w:style w:type="character" w:customStyle="1" w:styleId="af8">
    <w:name w:val="חתימה תו"/>
    <w:basedOn w:val="a0"/>
    <w:link w:val="af7"/>
    <w:uiPriority w:val="99"/>
    <w:rsid w:val="00AD5EC2"/>
    <w:rPr>
      <w:rFonts w:ascii="HadassahMF" w:eastAsia="Times New Roman" w:hAnsi="Calibri" w:cs="HadassahMF"/>
      <w:b/>
      <w:bCs/>
      <w:color w:val="000000"/>
      <w:sz w:val="17"/>
      <w:szCs w:val="17"/>
    </w:rPr>
  </w:style>
  <w:style w:type="paragraph" w:customStyle="1" w:styleId="Hesberright">
    <w:name w:val="Hesber right"/>
    <w:basedOn w:val="Hesber"/>
    <w:uiPriority w:val="99"/>
    <w:rsid w:val="00AD5EC2"/>
    <w:pPr>
      <w:suppressAutoHyphens/>
      <w:snapToGrid/>
      <w:spacing w:before="85" w:line="210" w:lineRule="atLeast"/>
      <w:ind w:firstLine="0"/>
    </w:pPr>
    <w:rPr>
      <w:rFonts w:ascii="HadasaMFO" w:eastAsia="Times New Roman" w:hAnsi="Hadasa Roso SL" w:cs="HadasaMFO"/>
      <w:snapToGrid/>
      <w:sz w:val="18"/>
      <w:szCs w:val="18"/>
      <w:lang w:eastAsia="en-US"/>
    </w:rPr>
  </w:style>
  <w:style w:type="character" w:customStyle="1" w:styleId="Bold4Hesber1">
    <w:name w:val="Bold4Hesber1"/>
    <w:uiPriority w:val="99"/>
    <w:rsid w:val="00AD5EC2"/>
    <w:rPr>
      <w:rFonts w:ascii="Hadasa Roso SL" w:hAnsi="Hadasa Roso SL" w:cs="Hadasa Roso SL"/>
      <w:b/>
      <w:bCs/>
      <w:lang w:bidi="he-IL"/>
    </w:rPr>
  </w:style>
  <w:style w:type="paragraph" w:customStyle="1" w:styleId="P11">
    <w:name w:val="P11"/>
    <w:basedOn w:val="a"/>
    <w:rsid w:val="00AD5EC2"/>
    <w:pPr>
      <w:widowControl w:val="0"/>
      <w:tabs>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624"/>
      <w:jc w:val="both"/>
    </w:pPr>
    <w:rPr>
      <w:rFonts w:ascii="Times New Roman" w:eastAsia="Times New Roman" w:hAnsi="Times New Roman" w:cs="FrankRuehl"/>
      <w:noProof/>
      <w:sz w:val="20"/>
      <w:szCs w:val="26"/>
      <w:lang w:eastAsia="he-IL"/>
    </w:rPr>
  </w:style>
  <w:style w:type="character" w:customStyle="1" w:styleId="default">
    <w:name w:val="default"/>
    <w:basedOn w:val="a0"/>
    <w:rsid w:val="00AD5EC2"/>
    <w:rPr>
      <w:rFonts w:ascii="Times New Roman" w:hAnsi="Times New Roman" w:cs="Times New Roman"/>
      <w:sz w:val="20"/>
      <w:szCs w:val="26"/>
    </w:rPr>
  </w:style>
  <w:style w:type="paragraph" w:styleId="af9">
    <w:name w:val="List Paragraph"/>
    <w:basedOn w:val="a"/>
    <w:uiPriority w:val="34"/>
    <w:qFormat/>
    <w:rsid w:val="00AD5EC2"/>
    <w:pPr>
      <w:widowControl w:val="0"/>
      <w:autoSpaceDE w:val="0"/>
      <w:autoSpaceDN w:val="0"/>
      <w:adjustRightInd w:val="0"/>
      <w:spacing w:before="102" w:after="0" w:line="204" w:lineRule="atLeast"/>
      <w:ind w:left="720" w:firstLine="340"/>
      <w:contextualSpacing/>
      <w:jc w:val="both"/>
      <w:textAlignment w:val="center"/>
    </w:pPr>
    <w:rPr>
      <w:rFonts w:ascii="Hadasa Roso SL" w:eastAsia="MS Mincho" w:hAnsi="Hadasa Roso SL" w:cs="Hadasa Roso SL"/>
      <w:color w:val="000000"/>
      <w:spacing w:val="1"/>
      <w:sz w:val="17"/>
      <w:szCs w:val="17"/>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qFormat/>
    <w:rsid w:val="00AD5EC2"/>
    <w:pPr>
      <w:keepNext/>
      <w:widowControl w:val="0"/>
      <w:autoSpaceDE w:val="0"/>
      <w:autoSpaceDN w:val="0"/>
      <w:adjustRightInd w:val="0"/>
      <w:spacing w:before="102" w:after="0" w:line="204" w:lineRule="atLeast"/>
      <w:ind w:firstLine="340"/>
      <w:jc w:val="center"/>
      <w:textAlignment w:val="center"/>
      <w:outlineLvl w:val="0"/>
    </w:pPr>
    <w:rPr>
      <w:rFonts w:ascii="Hadasa Roso SL" w:eastAsia="MS Mincho" w:hAnsi="Hadasa Roso SL" w:cs="David"/>
      <w:b/>
      <w:bCs/>
      <w:color w:val="000000"/>
      <w:spacing w:val="1"/>
      <w:sz w:val="28"/>
      <w:szCs w:val="28"/>
      <w:u w:val="single"/>
      <w:lang w:eastAsia="ja-JP"/>
    </w:rPr>
  </w:style>
  <w:style w:type="paragraph" w:styleId="2">
    <w:name w:val="heading 2"/>
    <w:basedOn w:val="a"/>
    <w:next w:val="a"/>
    <w:link w:val="20"/>
    <w:qFormat/>
    <w:rsid w:val="00AD5EC2"/>
    <w:pPr>
      <w:keepNext/>
      <w:widowControl w:val="0"/>
      <w:autoSpaceDE w:val="0"/>
      <w:autoSpaceDN w:val="0"/>
      <w:adjustRightInd w:val="0"/>
      <w:spacing w:before="102" w:after="0" w:line="204" w:lineRule="atLeast"/>
      <w:ind w:firstLine="340"/>
      <w:jc w:val="center"/>
      <w:textAlignment w:val="center"/>
      <w:outlineLvl w:val="1"/>
    </w:pPr>
    <w:rPr>
      <w:rFonts w:ascii="Hadasa Roso SL" w:eastAsia="MS Mincho" w:hAnsi="Hadasa Roso SL" w:cs="David"/>
      <w:b/>
      <w:bCs/>
      <w:color w:val="000000"/>
      <w:spacing w:val="1"/>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AD5EC2"/>
    <w:rPr>
      <w:rFonts w:ascii="Hadasa Roso SL" w:eastAsia="MS Mincho" w:hAnsi="Hadasa Roso SL" w:cs="David"/>
      <w:b/>
      <w:bCs/>
      <w:color w:val="000000"/>
      <w:spacing w:val="1"/>
      <w:sz w:val="28"/>
      <w:szCs w:val="28"/>
      <w:u w:val="single"/>
      <w:lang w:eastAsia="ja-JP"/>
    </w:rPr>
  </w:style>
  <w:style w:type="character" w:customStyle="1" w:styleId="20">
    <w:name w:val="כותרת 2 תו"/>
    <w:basedOn w:val="a0"/>
    <w:link w:val="2"/>
    <w:rsid w:val="00AD5EC2"/>
    <w:rPr>
      <w:rFonts w:ascii="Hadasa Roso SL" w:eastAsia="MS Mincho" w:hAnsi="Hadasa Roso SL" w:cs="David"/>
      <w:b/>
      <w:bCs/>
      <w:color w:val="000000"/>
      <w:spacing w:val="1"/>
      <w:sz w:val="26"/>
      <w:szCs w:val="26"/>
      <w:lang w:eastAsia="ja-JP"/>
    </w:rPr>
  </w:style>
  <w:style w:type="numbering" w:customStyle="1" w:styleId="11">
    <w:name w:val="ללא רשימה1"/>
    <w:next w:val="a2"/>
    <w:uiPriority w:val="99"/>
    <w:semiHidden/>
    <w:unhideWhenUsed/>
    <w:rsid w:val="00AD5EC2"/>
  </w:style>
  <w:style w:type="paragraph" w:customStyle="1" w:styleId="HeadHatzaotHok">
    <w:name w:val="Head HatzaotHok"/>
    <w:basedOn w:val="a"/>
    <w:uiPriority w:val="99"/>
    <w:rsid w:val="00AD5EC2"/>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paragraph" w:customStyle="1" w:styleId="HeadMitparsemetBaze">
    <w:name w:val="Head MitparsemetBaze"/>
    <w:basedOn w:val="a"/>
    <w:uiPriority w:val="99"/>
    <w:rsid w:val="00AD5EC2"/>
    <w:pPr>
      <w:keepNext/>
      <w:keepLines/>
      <w:pageBreakBefore/>
      <w:widowControl w:val="0"/>
      <w:autoSpaceDE w:val="0"/>
      <w:autoSpaceDN w:val="0"/>
      <w:adjustRightInd w:val="0"/>
      <w:snapToGrid w:val="0"/>
      <w:spacing w:before="480" w:after="0" w:line="360" w:lineRule="auto"/>
      <w:jc w:val="both"/>
      <w:textAlignment w:val="center"/>
    </w:pPr>
    <w:rPr>
      <w:rFonts w:ascii="Arial" w:eastAsia="Arial Unicode MS" w:hAnsi="Arial" w:cs="David"/>
      <w:b/>
      <w:bCs/>
      <w:snapToGrid w:val="0"/>
      <w:color w:val="000000"/>
      <w:sz w:val="20"/>
      <w:szCs w:val="26"/>
      <w:lang w:eastAsia="ja-JP"/>
    </w:rPr>
  </w:style>
  <w:style w:type="paragraph" w:styleId="a3">
    <w:name w:val="header"/>
    <w:basedOn w:val="a"/>
    <w:link w:val="a4"/>
    <w:rsid w:val="00AD5EC2"/>
    <w:pPr>
      <w:widowControl w:val="0"/>
      <w:tabs>
        <w:tab w:val="center" w:pos="4153"/>
        <w:tab w:val="right" w:pos="8306"/>
      </w:tabs>
      <w:autoSpaceDE w:val="0"/>
      <w:autoSpaceDN w:val="0"/>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character" w:customStyle="1" w:styleId="a4">
    <w:name w:val="כותרת עליונה תו"/>
    <w:basedOn w:val="a0"/>
    <w:link w:val="a3"/>
    <w:rsid w:val="00AD5EC2"/>
    <w:rPr>
      <w:rFonts w:ascii="Hadasa Roso SL" w:eastAsia="MS Mincho" w:hAnsi="Hadasa Roso SL" w:cs="Hadasa Roso SL"/>
      <w:color w:val="000000"/>
      <w:spacing w:val="1"/>
      <w:sz w:val="17"/>
      <w:szCs w:val="17"/>
      <w:lang w:eastAsia="ja-JP"/>
    </w:rPr>
  </w:style>
  <w:style w:type="character" w:styleId="a5">
    <w:name w:val="page number"/>
    <w:basedOn w:val="a0"/>
    <w:rsid w:val="00AD5EC2"/>
  </w:style>
  <w:style w:type="paragraph" w:customStyle="1" w:styleId="TableText">
    <w:name w:val="Table Text"/>
    <w:basedOn w:val="a"/>
    <w:link w:val="TableText0"/>
    <w:rsid w:val="00AD5EC2"/>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paragraph" w:customStyle="1" w:styleId="TableBlock">
    <w:name w:val="Table Block"/>
    <w:basedOn w:val="TableText"/>
    <w:link w:val="TableBlock0"/>
    <w:rsid w:val="00AD5EC2"/>
    <w:pPr>
      <w:ind w:right="0"/>
      <w:jc w:val="both"/>
    </w:pPr>
  </w:style>
  <w:style w:type="paragraph" w:customStyle="1" w:styleId="TableHead">
    <w:name w:val="Table Head"/>
    <w:basedOn w:val="TableText"/>
    <w:uiPriority w:val="99"/>
    <w:rsid w:val="00AD5EC2"/>
    <w:pPr>
      <w:ind w:right="0"/>
      <w:jc w:val="center"/>
    </w:pPr>
    <w:rPr>
      <w:b/>
      <w:bCs/>
    </w:rPr>
  </w:style>
  <w:style w:type="paragraph" w:customStyle="1" w:styleId="TableSideHeading">
    <w:name w:val="Table SideHeading"/>
    <w:basedOn w:val="TableText"/>
    <w:rsid w:val="00AD5EC2"/>
  </w:style>
  <w:style w:type="paragraph" w:customStyle="1" w:styleId="Noparagraphstyle">
    <w:name w:val="[No paragraph style]"/>
    <w:rsid w:val="00AD5EC2"/>
    <w:pPr>
      <w:widowControl w:val="0"/>
      <w:autoSpaceDE w:val="0"/>
      <w:autoSpaceDN w:val="0"/>
      <w:bidi/>
      <w:adjustRightInd w:val="0"/>
      <w:snapToGrid w:val="0"/>
      <w:spacing w:after="0" w:line="360" w:lineRule="auto"/>
      <w:textAlignment w:val="center"/>
    </w:pPr>
    <w:rPr>
      <w:rFonts w:ascii="Arial" w:eastAsia="Arial Unicode MS" w:hAnsi="Arial" w:cs="David"/>
      <w:snapToGrid w:val="0"/>
      <w:color w:val="000000"/>
      <w:sz w:val="20"/>
      <w:szCs w:val="26"/>
      <w:lang w:eastAsia="ja-JP"/>
    </w:rPr>
  </w:style>
  <w:style w:type="paragraph" w:customStyle="1" w:styleId="Textpetek">
    <w:name w:val="סגנון Text petek"/>
    <w:basedOn w:val="a"/>
    <w:rsid w:val="00AD5EC2"/>
    <w:pPr>
      <w:widowControl w:val="0"/>
      <w:autoSpaceDE w:val="0"/>
      <w:autoSpaceDN w:val="0"/>
      <w:adjustRightInd w:val="0"/>
      <w:spacing w:before="102" w:after="0" w:line="360" w:lineRule="auto"/>
      <w:ind w:left="567" w:right="567" w:firstLine="567"/>
      <w:jc w:val="both"/>
      <w:textAlignment w:val="center"/>
    </w:pPr>
    <w:rPr>
      <w:rFonts w:ascii="Hadasa Roso SL" w:eastAsia="Times New Roman" w:hAnsi="Hadasa Roso SL" w:cs="David"/>
      <w:color w:val="000000"/>
      <w:spacing w:val="1"/>
      <w:sz w:val="26"/>
      <w:szCs w:val="26"/>
      <w:lang w:eastAsia="ja-JP"/>
    </w:rPr>
  </w:style>
  <w:style w:type="paragraph" w:styleId="a6">
    <w:name w:val="footer"/>
    <w:basedOn w:val="a"/>
    <w:link w:val="a7"/>
    <w:rsid w:val="00AD5EC2"/>
    <w:pPr>
      <w:widowControl w:val="0"/>
      <w:tabs>
        <w:tab w:val="center" w:pos="4153"/>
        <w:tab w:val="right" w:pos="8306"/>
      </w:tabs>
      <w:autoSpaceDE w:val="0"/>
      <w:autoSpaceDN w:val="0"/>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character" w:customStyle="1" w:styleId="a7">
    <w:name w:val="כותרת תחתונה תו"/>
    <w:basedOn w:val="a0"/>
    <w:link w:val="a6"/>
    <w:rsid w:val="00AD5EC2"/>
    <w:rPr>
      <w:rFonts w:ascii="Hadasa Roso SL" w:eastAsia="MS Mincho" w:hAnsi="Hadasa Roso SL" w:cs="Hadasa Roso SL"/>
      <w:color w:val="000000"/>
      <w:spacing w:val="1"/>
      <w:sz w:val="17"/>
      <w:szCs w:val="17"/>
      <w:lang w:eastAsia="ja-JP"/>
    </w:rPr>
  </w:style>
  <w:style w:type="paragraph" w:customStyle="1" w:styleId="TableInnerSideHeading">
    <w:name w:val="Table InnerSideHeading"/>
    <w:basedOn w:val="TableSideHeading"/>
    <w:rsid w:val="00AD5EC2"/>
  </w:style>
  <w:style w:type="character" w:styleId="a8">
    <w:name w:val="Placeholder Text"/>
    <w:basedOn w:val="a0"/>
    <w:uiPriority w:val="99"/>
    <w:semiHidden/>
    <w:rsid w:val="00AD5EC2"/>
    <w:rPr>
      <w:color w:val="808080"/>
    </w:rPr>
  </w:style>
  <w:style w:type="character" w:customStyle="1" w:styleId="12">
    <w:name w:val="סגנון1"/>
    <w:basedOn w:val="a0"/>
    <w:rsid w:val="00AD5EC2"/>
    <w:rPr>
      <w:bCs/>
    </w:rPr>
  </w:style>
  <w:style w:type="paragraph" w:styleId="a9">
    <w:name w:val="Balloon Text"/>
    <w:basedOn w:val="a"/>
    <w:link w:val="aa"/>
    <w:rsid w:val="00AD5EC2"/>
    <w:pPr>
      <w:widowControl w:val="0"/>
      <w:autoSpaceDE w:val="0"/>
      <w:autoSpaceDN w:val="0"/>
      <w:adjustRightInd w:val="0"/>
      <w:spacing w:after="0" w:line="240" w:lineRule="auto"/>
      <w:ind w:firstLine="340"/>
      <w:jc w:val="both"/>
      <w:textAlignment w:val="center"/>
    </w:pPr>
    <w:rPr>
      <w:rFonts w:ascii="Tahoma" w:eastAsia="MS Mincho" w:hAnsi="Tahoma" w:cs="Tahoma"/>
      <w:color w:val="000000"/>
      <w:spacing w:val="1"/>
      <w:sz w:val="16"/>
      <w:szCs w:val="16"/>
      <w:lang w:eastAsia="ja-JP"/>
    </w:rPr>
  </w:style>
  <w:style w:type="character" w:customStyle="1" w:styleId="aa">
    <w:name w:val="טקסט בלונים תו"/>
    <w:basedOn w:val="a0"/>
    <w:link w:val="a9"/>
    <w:rsid w:val="00AD5EC2"/>
    <w:rPr>
      <w:rFonts w:ascii="Tahoma" w:eastAsia="MS Mincho" w:hAnsi="Tahoma" w:cs="Tahoma"/>
      <w:color w:val="000000"/>
      <w:spacing w:val="1"/>
      <w:sz w:val="16"/>
      <w:szCs w:val="16"/>
      <w:lang w:eastAsia="ja-JP"/>
    </w:rPr>
  </w:style>
  <w:style w:type="character" w:styleId="ab">
    <w:name w:val="annotation reference"/>
    <w:rsid w:val="00AD5EC2"/>
    <w:rPr>
      <w:sz w:val="16"/>
      <w:szCs w:val="16"/>
    </w:rPr>
  </w:style>
  <w:style w:type="paragraph" w:styleId="ac">
    <w:name w:val="annotation text"/>
    <w:basedOn w:val="a"/>
    <w:link w:val="ad"/>
    <w:uiPriority w:val="99"/>
    <w:rsid w:val="00AD5EC2"/>
    <w:pPr>
      <w:widowControl w:val="0"/>
      <w:autoSpaceDE w:val="0"/>
      <w:autoSpaceDN w:val="0"/>
      <w:adjustRightInd w:val="0"/>
      <w:spacing w:before="102" w:after="0" w:line="204" w:lineRule="atLeast"/>
      <w:ind w:firstLine="340"/>
      <w:jc w:val="both"/>
      <w:textAlignment w:val="center"/>
    </w:pPr>
    <w:rPr>
      <w:rFonts w:ascii="Hadasa Roso SL" w:eastAsia="MS Mincho" w:hAnsi="Hadasa Roso SL" w:cs="Hadasa Roso SL"/>
      <w:color w:val="000000"/>
      <w:spacing w:val="1"/>
      <w:sz w:val="20"/>
      <w:szCs w:val="20"/>
      <w:lang w:eastAsia="ja-JP"/>
    </w:rPr>
  </w:style>
  <w:style w:type="character" w:customStyle="1" w:styleId="ad">
    <w:name w:val="טקסט הערה תו"/>
    <w:basedOn w:val="a0"/>
    <w:link w:val="ac"/>
    <w:uiPriority w:val="99"/>
    <w:rsid w:val="00AD5EC2"/>
    <w:rPr>
      <w:rFonts w:ascii="Hadasa Roso SL" w:eastAsia="MS Mincho" w:hAnsi="Hadasa Roso SL" w:cs="Hadasa Roso SL"/>
      <w:color w:val="000000"/>
      <w:spacing w:val="1"/>
      <w:sz w:val="20"/>
      <w:szCs w:val="20"/>
      <w:lang w:eastAsia="ja-JP"/>
    </w:rPr>
  </w:style>
  <w:style w:type="paragraph" w:customStyle="1" w:styleId="Cover1-Reshumot">
    <w:name w:val="Cover 1-Reshumot"/>
    <w:basedOn w:val="a"/>
    <w:rsid w:val="00AD5EC2"/>
    <w:pPr>
      <w:widowControl w:val="0"/>
      <w:tabs>
        <w:tab w:val="left" w:pos="1191"/>
        <w:tab w:val="left" w:pos="1587"/>
      </w:tabs>
      <w:autoSpaceDE w:val="0"/>
      <w:autoSpaceDN w:val="0"/>
      <w:adjustRightInd w:val="0"/>
      <w:snapToGrid w:val="0"/>
      <w:spacing w:before="240" w:after="240" w:line="480" w:lineRule="auto"/>
      <w:jc w:val="center"/>
      <w:textAlignment w:val="center"/>
    </w:pPr>
    <w:rPr>
      <w:rFonts w:ascii="Arial" w:eastAsia="Arial Unicode MS" w:hAnsi="Arial" w:cs="David"/>
      <w:snapToGrid w:val="0"/>
      <w:color w:val="000000"/>
      <w:sz w:val="20"/>
      <w:szCs w:val="26"/>
      <w:lang w:eastAsia="ja-JP"/>
    </w:rPr>
  </w:style>
  <w:style w:type="paragraph" w:customStyle="1" w:styleId="Cover2-HatzaotHok">
    <w:name w:val="Cover 2-HatzaotHok"/>
    <w:basedOn w:val="Cover1-Reshumot"/>
    <w:rsid w:val="00AD5EC2"/>
    <w:rPr>
      <w:sz w:val="36"/>
      <w:szCs w:val="52"/>
    </w:rPr>
  </w:style>
  <w:style w:type="paragraph" w:customStyle="1" w:styleId="Cover3-Haknesset">
    <w:name w:val="Cover 3-Haknesset"/>
    <w:basedOn w:val="Cover1-Reshumot"/>
    <w:rsid w:val="00AD5EC2"/>
    <w:rPr>
      <w:b/>
      <w:bCs/>
      <w:spacing w:val="60"/>
    </w:rPr>
  </w:style>
  <w:style w:type="paragraph" w:customStyle="1" w:styleId="Cover4-Date">
    <w:name w:val="Cover 4-Date"/>
    <w:basedOn w:val="a"/>
    <w:rsid w:val="00AD5EC2"/>
    <w:pPr>
      <w:widowControl w:val="0"/>
      <w:pBdr>
        <w:bottom w:val="single" w:sz="4" w:space="0" w:color="auto"/>
      </w:pBdr>
      <w:tabs>
        <w:tab w:val="center" w:pos="4820"/>
        <w:tab w:val="right" w:pos="9639"/>
      </w:tabs>
      <w:autoSpaceDE w:val="0"/>
      <w:autoSpaceDN w:val="0"/>
      <w:adjustRightInd w:val="0"/>
      <w:snapToGrid w:val="0"/>
      <w:spacing w:before="240" w:after="240" w:line="360" w:lineRule="auto"/>
      <w:textAlignment w:val="center"/>
    </w:pPr>
    <w:rPr>
      <w:rFonts w:ascii="Arial" w:eastAsia="Arial Unicode MS" w:hAnsi="Arial" w:cs="David"/>
      <w:snapToGrid w:val="0"/>
      <w:color w:val="000000"/>
      <w:sz w:val="20"/>
      <w:szCs w:val="26"/>
      <w:lang w:eastAsia="ja-JP"/>
    </w:rPr>
  </w:style>
  <w:style w:type="character" w:styleId="ae">
    <w:name w:val="endnote reference"/>
    <w:basedOn w:val="a0"/>
    <w:rsid w:val="00AD5EC2"/>
    <w:rPr>
      <w:vertAlign w:val="superscript"/>
    </w:rPr>
  </w:style>
  <w:style w:type="paragraph" w:customStyle="1" w:styleId="Ragil">
    <w:name w:val="Ragil"/>
    <w:basedOn w:val="a"/>
    <w:rsid w:val="00AD5EC2"/>
    <w:pPr>
      <w:widowControl w:val="0"/>
      <w:autoSpaceDE w:val="0"/>
      <w:autoSpaceDN w:val="0"/>
      <w:adjustRightInd w:val="0"/>
      <w:snapToGrid w:val="0"/>
      <w:spacing w:after="0" w:line="360" w:lineRule="auto"/>
      <w:ind w:firstLine="340"/>
      <w:textAlignment w:val="center"/>
    </w:pPr>
    <w:rPr>
      <w:rFonts w:ascii="Arial" w:eastAsia="Arial Unicode MS" w:hAnsi="Arial" w:cs="David"/>
      <w:snapToGrid w:val="0"/>
      <w:color w:val="000000"/>
      <w:sz w:val="20"/>
      <w:szCs w:val="26"/>
      <w:lang w:eastAsia="ja-JP"/>
    </w:rPr>
  </w:style>
  <w:style w:type="paragraph" w:styleId="af">
    <w:name w:val="endnote text"/>
    <w:basedOn w:val="a"/>
    <w:link w:val="af0"/>
    <w:rsid w:val="00AD5EC2"/>
    <w:pPr>
      <w:widowControl w:val="0"/>
      <w:autoSpaceDE w:val="0"/>
      <w:autoSpaceDN w:val="0"/>
      <w:adjustRightInd w:val="0"/>
      <w:spacing w:before="102" w:after="0" w:line="204" w:lineRule="atLeast"/>
      <w:ind w:left="227" w:hanging="227"/>
      <w:jc w:val="both"/>
      <w:textAlignment w:val="center"/>
    </w:pPr>
    <w:rPr>
      <w:rFonts w:ascii="Hadasa Roso SL" w:eastAsia="MS Mincho" w:hAnsi="Hadasa Roso SL" w:cs="Hadasa Roso SL"/>
      <w:color w:val="000000"/>
      <w:spacing w:val="1"/>
      <w:sz w:val="14"/>
      <w:lang w:eastAsia="ja-JP"/>
    </w:rPr>
  </w:style>
  <w:style w:type="character" w:customStyle="1" w:styleId="af0">
    <w:name w:val="טקסט הערת סיום תו"/>
    <w:basedOn w:val="a0"/>
    <w:link w:val="af"/>
    <w:rsid w:val="00AD5EC2"/>
    <w:rPr>
      <w:rFonts w:ascii="Hadasa Roso SL" w:eastAsia="MS Mincho" w:hAnsi="Hadasa Roso SL" w:cs="Hadasa Roso SL"/>
      <w:color w:val="000000"/>
      <w:spacing w:val="1"/>
      <w:sz w:val="14"/>
      <w:lang w:eastAsia="ja-JP"/>
    </w:rPr>
  </w:style>
  <w:style w:type="character" w:styleId="af1">
    <w:name w:val="footnote reference"/>
    <w:aliases w:val="Footnote Reference"/>
    <w:basedOn w:val="a0"/>
    <w:uiPriority w:val="99"/>
    <w:rsid w:val="00AD5EC2"/>
    <w:rPr>
      <w:vertAlign w:val="superscript"/>
    </w:rPr>
  </w:style>
  <w:style w:type="paragraph" w:styleId="af2">
    <w:name w:val="footnote text"/>
    <w:basedOn w:val="a"/>
    <w:link w:val="af3"/>
    <w:autoRedefine/>
    <w:uiPriority w:val="99"/>
    <w:rsid w:val="00AD5EC2"/>
    <w:pPr>
      <w:widowControl w:val="0"/>
      <w:autoSpaceDE w:val="0"/>
      <w:autoSpaceDN w:val="0"/>
      <w:adjustRightInd w:val="0"/>
      <w:snapToGrid w:val="0"/>
      <w:spacing w:after="0" w:line="240" w:lineRule="auto"/>
      <w:ind w:left="227" w:hanging="227"/>
      <w:textAlignment w:val="center"/>
    </w:pPr>
    <w:rPr>
      <w:rFonts w:ascii="Arial" w:eastAsia="Arial Unicode MS" w:hAnsi="Arial" w:cs="David"/>
      <w:snapToGrid w:val="0"/>
      <w:color w:val="000000"/>
      <w:sz w:val="14"/>
      <w:szCs w:val="20"/>
      <w:lang w:eastAsia="ja-JP"/>
    </w:rPr>
  </w:style>
  <w:style w:type="character" w:customStyle="1" w:styleId="af3">
    <w:name w:val="טקסט הערת שוליים תו"/>
    <w:basedOn w:val="a0"/>
    <w:link w:val="af2"/>
    <w:uiPriority w:val="99"/>
    <w:rsid w:val="00AD5EC2"/>
    <w:rPr>
      <w:rFonts w:ascii="Arial" w:eastAsia="Arial Unicode MS" w:hAnsi="Arial" w:cs="David"/>
      <w:snapToGrid w:val="0"/>
      <w:color w:val="000000"/>
      <w:sz w:val="14"/>
      <w:szCs w:val="20"/>
      <w:lang w:eastAsia="ja-JP"/>
    </w:rPr>
  </w:style>
  <w:style w:type="paragraph" w:customStyle="1" w:styleId="HeadDivreiHesber">
    <w:name w:val="Head DivreiHesber"/>
    <w:basedOn w:val="a"/>
    <w:link w:val="HeadDivreiHesber0"/>
    <w:rsid w:val="00AD5EC2"/>
    <w:pPr>
      <w:widowControl w:val="0"/>
      <w:autoSpaceDE w:val="0"/>
      <w:autoSpaceDN w:val="0"/>
      <w:adjustRightInd w:val="0"/>
      <w:snapToGrid w:val="0"/>
      <w:spacing w:before="360" w:after="120" w:line="360" w:lineRule="auto"/>
      <w:jc w:val="center"/>
      <w:textAlignment w:val="center"/>
    </w:pPr>
    <w:rPr>
      <w:rFonts w:ascii="Arial" w:eastAsia="Arial Unicode MS" w:hAnsi="Arial" w:cs="David"/>
      <w:b/>
      <w:snapToGrid w:val="0"/>
      <w:color w:val="000000"/>
      <w:spacing w:val="40"/>
      <w:sz w:val="20"/>
      <w:szCs w:val="26"/>
      <w:lang w:eastAsia="ja-JP"/>
    </w:rPr>
  </w:style>
  <w:style w:type="paragraph" w:customStyle="1" w:styleId="HeadHatzaotHok4Futer">
    <w:name w:val="Head HatzaotHok4Futer"/>
    <w:basedOn w:val="HeadHatzaotHok"/>
    <w:uiPriority w:val="99"/>
    <w:rsid w:val="00AD5EC2"/>
    <w:pPr>
      <w:spacing w:before="120" w:after="120"/>
    </w:pPr>
    <w:rPr>
      <w:color w:val="FF0000"/>
      <w:w w:val="80"/>
    </w:rPr>
  </w:style>
  <w:style w:type="paragraph" w:customStyle="1" w:styleId="Hesber">
    <w:name w:val="Hesber"/>
    <w:basedOn w:val="a"/>
    <w:uiPriority w:val="99"/>
    <w:rsid w:val="00AD5EC2"/>
    <w:pPr>
      <w:widowControl w:val="0"/>
      <w:autoSpaceDE w:val="0"/>
      <w:autoSpaceDN w:val="0"/>
      <w:adjustRightInd w:val="0"/>
      <w:snapToGrid w:val="0"/>
      <w:spacing w:after="0" w:line="360" w:lineRule="auto"/>
      <w:ind w:firstLine="340"/>
      <w:jc w:val="both"/>
      <w:textAlignment w:val="center"/>
    </w:pPr>
    <w:rPr>
      <w:rFonts w:ascii="Arial" w:eastAsia="Arial Unicode MS" w:hAnsi="Arial" w:cs="David"/>
      <w:snapToGrid w:val="0"/>
      <w:color w:val="000000"/>
      <w:sz w:val="20"/>
      <w:szCs w:val="26"/>
      <w:lang w:eastAsia="ja-JP"/>
    </w:rPr>
  </w:style>
  <w:style w:type="paragraph" w:customStyle="1" w:styleId="Hesber1st">
    <w:name w:val="Hesber 1st"/>
    <w:basedOn w:val="Hesber"/>
    <w:uiPriority w:val="99"/>
    <w:rsid w:val="00AD5EC2"/>
    <w:pPr>
      <w:tabs>
        <w:tab w:val="left" w:pos="680"/>
        <w:tab w:val="left" w:pos="1020"/>
      </w:tabs>
      <w:ind w:firstLine="0"/>
    </w:pPr>
  </w:style>
  <w:style w:type="paragraph" w:customStyle="1" w:styleId="HesberHeading">
    <w:name w:val="Hesber Heading"/>
    <w:basedOn w:val="Hesber"/>
    <w:rsid w:val="00AD5EC2"/>
    <w:pPr>
      <w:tabs>
        <w:tab w:val="left" w:pos="624"/>
        <w:tab w:val="left" w:pos="1247"/>
      </w:tabs>
      <w:ind w:firstLine="0"/>
    </w:pPr>
    <w:rPr>
      <w:b/>
      <w:bCs/>
    </w:rPr>
  </w:style>
  <w:style w:type="paragraph" w:customStyle="1" w:styleId="HesberWriters">
    <w:name w:val="Hesber Writers"/>
    <w:basedOn w:val="Hesber"/>
    <w:rsid w:val="00AD5EC2"/>
    <w:pPr>
      <w:spacing w:before="120" w:after="6000"/>
      <w:ind w:left="1418" w:firstLine="0"/>
      <w:jc w:val="right"/>
    </w:pPr>
    <w:rPr>
      <w:b/>
      <w:bCs/>
    </w:rPr>
  </w:style>
  <w:style w:type="character" w:styleId="Hyperlink">
    <w:name w:val="Hyperlink"/>
    <w:rsid w:val="00AD5EC2"/>
    <w:rPr>
      <w:color w:val="0000FF"/>
      <w:u w:val="single"/>
    </w:rPr>
  </w:style>
  <w:style w:type="paragraph" w:customStyle="1" w:styleId="TableBlockOutdent">
    <w:name w:val="Table BlockOutdent"/>
    <w:basedOn w:val="TableBlock"/>
    <w:uiPriority w:val="99"/>
    <w:rsid w:val="00AD5EC2"/>
    <w:pPr>
      <w:ind w:left="624" w:hanging="624"/>
    </w:pPr>
  </w:style>
  <w:style w:type="table" w:styleId="af4">
    <w:name w:val="Table Grid"/>
    <w:basedOn w:val="a1"/>
    <w:rsid w:val="00AD5EC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2">
    <w:name w:val="Table Text2"/>
    <w:basedOn w:val="TableText"/>
    <w:rsid w:val="00AD5EC2"/>
  </w:style>
  <w:style w:type="paragraph" w:styleId="af5">
    <w:name w:val="Title"/>
    <w:basedOn w:val="a"/>
    <w:link w:val="af6"/>
    <w:qFormat/>
    <w:rsid w:val="00AD5EC2"/>
    <w:pPr>
      <w:widowControl w:val="0"/>
      <w:autoSpaceDE w:val="0"/>
      <w:autoSpaceDN w:val="0"/>
      <w:adjustRightInd w:val="0"/>
      <w:spacing w:before="102" w:after="0" w:line="204" w:lineRule="atLeast"/>
      <w:ind w:firstLine="340"/>
      <w:jc w:val="center"/>
      <w:textAlignment w:val="center"/>
    </w:pPr>
    <w:rPr>
      <w:rFonts w:ascii="Hadasa Roso SL" w:eastAsia="MS Mincho" w:hAnsi="Hadasa Roso SL" w:cs="David"/>
      <w:b/>
      <w:bCs/>
      <w:color w:val="000000"/>
      <w:spacing w:val="1"/>
      <w:sz w:val="28"/>
      <w:szCs w:val="28"/>
      <w:u w:val="single"/>
      <w:lang w:eastAsia="ja-JP"/>
    </w:rPr>
  </w:style>
  <w:style w:type="character" w:customStyle="1" w:styleId="af6">
    <w:name w:val="כותרת טקסט תו"/>
    <w:basedOn w:val="a0"/>
    <w:link w:val="af5"/>
    <w:rsid w:val="00AD5EC2"/>
    <w:rPr>
      <w:rFonts w:ascii="Hadasa Roso SL" w:eastAsia="MS Mincho" w:hAnsi="Hadasa Roso SL" w:cs="David"/>
      <w:b/>
      <w:bCs/>
      <w:color w:val="000000"/>
      <w:spacing w:val="1"/>
      <w:sz w:val="28"/>
      <w:szCs w:val="28"/>
      <w:u w:val="single"/>
      <w:lang w:eastAsia="ja-JP"/>
    </w:rPr>
  </w:style>
  <w:style w:type="paragraph" w:customStyle="1" w:styleId="TOC">
    <w:name w:val="TOC"/>
    <w:basedOn w:val="a"/>
    <w:rsid w:val="00AD5EC2"/>
    <w:pPr>
      <w:widowControl w:val="0"/>
      <w:tabs>
        <w:tab w:val="left" w:leader="dot" w:pos="8789"/>
      </w:tabs>
      <w:autoSpaceDE w:val="0"/>
      <w:autoSpaceDN w:val="0"/>
      <w:adjustRightInd w:val="0"/>
      <w:snapToGrid w:val="0"/>
      <w:spacing w:before="120" w:after="0" w:line="360" w:lineRule="auto"/>
      <w:ind w:left="284" w:right="284" w:firstLine="340"/>
      <w:jc w:val="both"/>
      <w:textAlignment w:val="center"/>
    </w:pPr>
    <w:rPr>
      <w:rFonts w:ascii="Arial" w:eastAsia="Arial Unicode MS" w:hAnsi="Arial" w:cs="David"/>
      <w:snapToGrid w:val="0"/>
      <w:color w:val="000000"/>
      <w:spacing w:val="1"/>
      <w:sz w:val="20"/>
      <w:szCs w:val="26"/>
      <w:lang w:eastAsia="ja-JP"/>
    </w:rPr>
  </w:style>
  <w:style w:type="paragraph" w:customStyle="1" w:styleId="TOCpg">
    <w:name w:val="TOC pg"/>
    <w:basedOn w:val="TOC"/>
    <w:rsid w:val="00AD5EC2"/>
    <w:pPr>
      <w:spacing w:after="120"/>
      <w:ind w:right="567"/>
      <w:jc w:val="right"/>
    </w:pPr>
  </w:style>
  <w:style w:type="paragraph" w:customStyle="1" w:styleId="NoParagraphStyle0">
    <w:name w:val="[No Paragraph Style]"/>
    <w:rsid w:val="00AD5EC2"/>
    <w:pPr>
      <w:widowControl w:val="0"/>
      <w:suppressAutoHyphens/>
      <w:autoSpaceDE w:val="0"/>
      <w:autoSpaceDN w:val="0"/>
      <w:bidi/>
      <w:adjustRightInd w:val="0"/>
      <w:spacing w:after="0" w:line="288" w:lineRule="auto"/>
      <w:textAlignment w:val="center"/>
    </w:pPr>
    <w:rPr>
      <w:rFonts w:ascii="WinSoft Pro" w:eastAsia="Times New Roman" w:hAnsi="WinSoft Pro" w:cs="WinSoft Pro"/>
      <w:color w:val="000000"/>
      <w:sz w:val="24"/>
      <w:szCs w:val="24"/>
    </w:rPr>
  </w:style>
  <w:style w:type="paragraph" w:customStyle="1" w:styleId="Table">
    <w:name w:val="Table"/>
    <w:basedOn w:val="a"/>
    <w:uiPriority w:val="99"/>
    <w:rsid w:val="00AD5EC2"/>
    <w:pPr>
      <w:widowControl w:val="0"/>
      <w:suppressAutoHyphens/>
      <w:autoSpaceDE w:val="0"/>
      <w:autoSpaceDN w:val="0"/>
      <w:adjustRightInd w:val="0"/>
      <w:spacing w:after="0" w:line="180" w:lineRule="atLeast"/>
      <w:jc w:val="both"/>
      <w:textAlignment w:val="center"/>
    </w:pPr>
    <w:rPr>
      <w:rFonts w:ascii="Hadasa Roso SL" w:eastAsia="Times New Roman" w:hAnsi="Hadasa Roso SL" w:cs="Hadasa Roso SL"/>
      <w:color w:val="000000"/>
      <w:sz w:val="18"/>
      <w:szCs w:val="18"/>
    </w:rPr>
  </w:style>
  <w:style w:type="character" w:customStyle="1" w:styleId="TableText0">
    <w:name w:val="Table Text תו"/>
    <w:link w:val="TableText"/>
    <w:rsid w:val="00AD5EC2"/>
    <w:rPr>
      <w:rFonts w:ascii="Arial" w:eastAsia="Arial Unicode MS" w:hAnsi="Arial" w:cs="David"/>
      <w:snapToGrid w:val="0"/>
      <w:color w:val="000000"/>
      <w:sz w:val="20"/>
      <w:szCs w:val="26"/>
      <w:lang w:eastAsia="ja-JP"/>
    </w:rPr>
  </w:style>
  <w:style w:type="character" w:customStyle="1" w:styleId="TableBlock0">
    <w:name w:val="Table Block תו"/>
    <w:basedOn w:val="TableText0"/>
    <w:link w:val="TableBlock"/>
    <w:rsid w:val="00AD5EC2"/>
    <w:rPr>
      <w:rFonts w:ascii="Arial" w:eastAsia="Arial Unicode MS" w:hAnsi="Arial" w:cs="David"/>
      <w:snapToGrid w:val="0"/>
      <w:color w:val="000000"/>
      <w:sz w:val="20"/>
      <w:szCs w:val="26"/>
      <w:lang w:eastAsia="ja-JP"/>
    </w:rPr>
  </w:style>
  <w:style w:type="character" w:customStyle="1" w:styleId="HeadDivreiHesber0">
    <w:name w:val="Head DivreiHesber תו"/>
    <w:link w:val="HeadDivreiHesber"/>
    <w:rsid w:val="00AD5EC2"/>
    <w:rPr>
      <w:rFonts w:ascii="Arial" w:eastAsia="Arial Unicode MS" w:hAnsi="Arial" w:cs="David"/>
      <w:b/>
      <w:snapToGrid w:val="0"/>
      <w:color w:val="000000"/>
      <w:spacing w:val="40"/>
      <w:sz w:val="20"/>
      <w:szCs w:val="26"/>
      <w:lang w:eastAsia="ja-JP"/>
    </w:rPr>
  </w:style>
  <w:style w:type="paragraph" w:styleId="af7">
    <w:name w:val="Signature"/>
    <w:basedOn w:val="a"/>
    <w:link w:val="af8"/>
    <w:uiPriority w:val="99"/>
    <w:rsid w:val="00AD5EC2"/>
    <w:pPr>
      <w:tabs>
        <w:tab w:val="center" w:pos="2835"/>
      </w:tabs>
      <w:autoSpaceDE w:val="0"/>
      <w:autoSpaceDN w:val="0"/>
      <w:adjustRightInd w:val="0"/>
      <w:spacing w:before="6" w:after="0" w:line="288" w:lineRule="auto"/>
      <w:jc w:val="both"/>
      <w:textAlignment w:val="center"/>
    </w:pPr>
    <w:rPr>
      <w:rFonts w:ascii="HadassahMF" w:eastAsia="Times New Roman" w:hAnsi="Calibri" w:cs="HadassahMF"/>
      <w:b/>
      <w:bCs/>
      <w:color w:val="000000"/>
      <w:sz w:val="17"/>
      <w:szCs w:val="17"/>
    </w:rPr>
  </w:style>
  <w:style w:type="character" w:customStyle="1" w:styleId="af8">
    <w:name w:val="חתימה תו"/>
    <w:basedOn w:val="a0"/>
    <w:link w:val="af7"/>
    <w:uiPriority w:val="99"/>
    <w:rsid w:val="00AD5EC2"/>
    <w:rPr>
      <w:rFonts w:ascii="HadassahMF" w:eastAsia="Times New Roman" w:hAnsi="Calibri" w:cs="HadassahMF"/>
      <w:b/>
      <w:bCs/>
      <w:color w:val="000000"/>
      <w:sz w:val="17"/>
      <w:szCs w:val="17"/>
    </w:rPr>
  </w:style>
  <w:style w:type="paragraph" w:customStyle="1" w:styleId="Hesberright">
    <w:name w:val="Hesber right"/>
    <w:basedOn w:val="Hesber"/>
    <w:uiPriority w:val="99"/>
    <w:rsid w:val="00AD5EC2"/>
    <w:pPr>
      <w:suppressAutoHyphens/>
      <w:snapToGrid/>
      <w:spacing w:before="85" w:line="210" w:lineRule="atLeast"/>
      <w:ind w:firstLine="0"/>
    </w:pPr>
    <w:rPr>
      <w:rFonts w:ascii="HadasaMFO" w:eastAsia="Times New Roman" w:hAnsi="Hadasa Roso SL" w:cs="HadasaMFO"/>
      <w:snapToGrid/>
      <w:sz w:val="18"/>
      <w:szCs w:val="18"/>
      <w:lang w:eastAsia="en-US"/>
    </w:rPr>
  </w:style>
  <w:style w:type="character" w:customStyle="1" w:styleId="Bold4Hesber1">
    <w:name w:val="Bold4Hesber1"/>
    <w:uiPriority w:val="99"/>
    <w:rsid w:val="00AD5EC2"/>
    <w:rPr>
      <w:rFonts w:ascii="Hadasa Roso SL" w:hAnsi="Hadasa Roso SL" w:cs="Hadasa Roso SL"/>
      <w:b/>
      <w:bCs/>
      <w:lang w:bidi="he-IL"/>
    </w:rPr>
  </w:style>
  <w:style w:type="paragraph" w:customStyle="1" w:styleId="P11">
    <w:name w:val="P11"/>
    <w:basedOn w:val="a"/>
    <w:rsid w:val="00AD5EC2"/>
    <w:pPr>
      <w:widowControl w:val="0"/>
      <w:tabs>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624"/>
      <w:jc w:val="both"/>
    </w:pPr>
    <w:rPr>
      <w:rFonts w:ascii="Times New Roman" w:eastAsia="Times New Roman" w:hAnsi="Times New Roman" w:cs="FrankRuehl"/>
      <w:noProof/>
      <w:sz w:val="20"/>
      <w:szCs w:val="26"/>
      <w:lang w:eastAsia="he-IL"/>
    </w:rPr>
  </w:style>
  <w:style w:type="character" w:customStyle="1" w:styleId="default">
    <w:name w:val="default"/>
    <w:basedOn w:val="a0"/>
    <w:rsid w:val="00AD5EC2"/>
    <w:rPr>
      <w:rFonts w:ascii="Times New Roman" w:hAnsi="Times New Roman" w:cs="Times New Roman"/>
      <w:sz w:val="20"/>
      <w:szCs w:val="26"/>
    </w:rPr>
  </w:style>
  <w:style w:type="paragraph" w:styleId="af9">
    <w:name w:val="List Paragraph"/>
    <w:basedOn w:val="a"/>
    <w:uiPriority w:val="34"/>
    <w:qFormat/>
    <w:rsid w:val="00AD5EC2"/>
    <w:pPr>
      <w:widowControl w:val="0"/>
      <w:autoSpaceDE w:val="0"/>
      <w:autoSpaceDN w:val="0"/>
      <w:adjustRightInd w:val="0"/>
      <w:spacing w:before="102" w:after="0" w:line="204" w:lineRule="atLeast"/>
      <w:ind w:left="720" w:firstLine="340"/>
      <w:contextualSpacing/>
      <w:jc w:val="both"/>
      <w:textAlignment w:val="center"/>
    </w:pPr>
    <w:rPr>
      <w:rFonts w:ascii="Hadasa Roso SL" w:eastAsia="MS Mincho" w:hAnsi="Hadasa Roso SL" w:cs="Hadasa Roso SL"/>
      <w:color w:val="000000"/>
      <w:spacing w:val="1"/>
      <w:sz w:val="17"/>
      <w:szCs w:val="17"/>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אגף הרכב-הנהלה - דואר יוצא" ma:contentTypeID="0x01010075FD52453883A44C8825C95A9A9B6D390100A9569AA599C33047BAB1993BD0E96799" ma:contentTypeVersion="17" ma:contentTypeDescription="צור מסמך חדש." ma:contentTypeScope="" ma:versionID="c80a64544c42a17a57af654f2cca509b">
  <xsd:schema xmlns:xsd="http://www.w3.org/2001/XMLSchema" xmlns:p="http://schemas.microsoft.com/office/2006/metadata/properties" xmlns:ns1="297a4c19-0c84-4a06-bce3-39e3a6173c53" xmlns:ns2="C7F8B64A-ED06-453B-9127-ED0FF864FE26" targetNamespace="http://schemas.microsoft.com/office/2006/metadata/properties" ma:root="true" ma:fieldsID="9b6ef7d7dcbddb465d12f9f47af831ae" ns1:_="" ns2:_="">
    <xsd:import namespace="297a4c19-0c84-4a06-bce3-39e3a6173c53"/>
    <xsd:import namespace="C7F8B64A-ED06-453B-9127-ED0FF864FE26"/>
    <xsd:element name="properties">
      <xsd:complexType>
        <xsd:sequence>
          <xsd:element name="documentManagement">
            <xsd:complexType>
              <xsd:all>
                <xsd:element ref="ns1:BetipulShelHanala" minOccurs="0"/>
                <xsd:element ref="ns1:rakbazadatehavara" minOccurs="0"/>
                <xsd:element ref="ns1:StatusHanala" minOccurs="0"/>
                <xsd:element ref="ns1:CloseDateHanala" minOccurs="0"/>
                <xsd:element ref="ns2:SDRemark" minOccurs="0"/>
                <xsd:element ref="ns1:SDHebDate" minOccurs="0"/>
                <xsd:element ref="ns1:SDOriginalID" minOccurs="0"/>
                <xsd:element ref="ns1:SDOfflineTo" minOccurs="0"/>
                <xsd:element ref="ns1:SDAsmachta" minOccurs="0"/>
                <xsd:element ref="ns1:SDImportance" minOccurs="0"/>
                <xsd:element ref="ns1:SDDocumentSource" minOccurs="0"/>
                <xsd:element ref="ns1:AutoNumber" minOccurs="0"/>
                <xsd:element ref="ns1:SDDocDate" minOccurs="0"/>
                <xsd:element ref="ns1:SDCategoryID" minOccurs="0"/>
                <xsd:element ref="ns1:SDAuthor" minOccurs="0"/>
                <xsd:element ref="ns1:SDLastSigningDate" minOccurs="0"/>
                <xsd:element ref="ns1:SDNumOfSignatures" minOccurs="0"/>
                <xsd:element ref="ns1:SDSignersLogins" minOccurs="0"/>
                <xsd:element ref="ns1:SDCategories" minOccurs="0"/>
              </xsd:all>
            </xsd:complexType>
          </xsd:element>
        </xsd:sequence>
      </xsd:complexType>
    </xsd:element>
  </xsd:schema>
  <xsd:schema xmlns:xsd="http://www.w3.org/2001/XMLSchema" xmlns:dms="http://schemas.microsoft.com/office/2006/documentManagement/types" targetNamespace="297a4c19-0c84-4a06-bce3-39e3a6173c53" elementFormDefault="qualified">
    <xsd:import namespace="http://schemas.microsoft.com/office/2006/documentManagement/types"/>
    <xsd:element name="BetipulShelHanala" ma:index="0" nillable="true" ma:displayName="בטיפול של -" ma:description="אגף הרכב - הנהלה&#10;מנהל תנועה" ma:format="Dropdown" ma:internalName="BetipulShelHanala" ma:readOnly="false">
      <xsd:simpleType>
        <xsd:restriction base="dms:Choice">
          <xsd:enumeration value="אבי גונן"/>
          <xsd:enumeration value="אולגה מאירוב"/>
          <xsd:enumeration value="איציק סרור"/>
          <xsd:enumeration value="דוד גרינברג"/>
          <xsd:enumeration value="יוסי שנלר"/>
          <xsd:enumeration value="לנה גרשקוביץ"/>
          <xsd:enumeration value="מקסים טבל"/>
          <xsd:enumeration value="משה ימיני"/>
          <xsd:enumeration value="משה קרמאייר"/>
          <xsd:enumeration value="נירית לוי"/>
          <xsd:enumeration value="ניר כהן"/>
          <xsd:enumeration value="עידית מהדלה"/>
          <xsd:enumeration value="עידן עבודי"/>
          <xsd:enumeration value="רינת הררי"/>
          <xsd:enumeration value="שלומי צ'ובוטרו"/>
        </xsd:restriction>
      </xsd:simpleType>
    </xsd:element>
    <xsd:element name="rakbazadatehavara" ma:index="1" nillable="true" ma:displayName="רכבזא תאריך העברה" ma:default="" ma:format="DateOnly" ma:internalName="rakbazadatehavara" ma:readOnly="false">
      <xsd:simpleType>
        <xsd:restriction base="dms:DateTime"/>
      </xsd:simpleType>
    </xsd:element>
    <xsd:element name="StatusHanala" ma:index="2" nillable="true" ma:displayName="סטטוס -" ma:description="אגף הרכב הנהלה" ma:format="Dropdown" ma:internalName="StatusHanala" ma:readOnly="false">
      <xsd:simpleType>
        <xsd:restriction base="dms:Choice">
          <xsd:enumeration value="בטיפול"/>
          <xsd:enumeration value="נא העבר נוסח לתשובה בחתימתי"/>
          <xsd:enumeration value="נא השב ישירות לפונה והעתק אלי"/>
          <xsd:enumeration value="לתיק"/>
        </xsd:restriction>
      </xsd:simpleType>
    </xsd:element>
    <xsd:element name="CloseDateHanala" ma:index="3" nillable="true" ma:displayName="תאריך סגירה" ma:description="אגף הרכב הנהלה" ma:format="DateOnly" ma:internalName="CloseDateHanala" ma:readOnly="false">
      <xsd:simpleType>
        <xsd:restriction base="dms:DateTime"/>
      </xsd:simpleType>
    </xsd:element>
    <xsd:element name="SDHebDate" ma:index="5" nillable="true" ma:displayName="SDHebDate" ma:internalName="SDHebDate">
      <xsd:simpleType>
        <xsd:restriction base="dms:Text"/>
      </xsd:simpleType>
    </xsd:element>
    <xsd:element name="SDOriginalID" ma:index="6" nillable="true" ma:displayName="SDOriginalID" ma:internalName="SDOriginalID">
      <xsd:simpleType>
        <xsd:restriction base="dms:Text"/>
      </xsd:simpleType>
    </xsd:element>
    <xsd:element name="SDOfflineTo" ma:index="7" nillable="true" ma:displayName="SDOfflineTo" ma:internalName="SDOfflineTo">
      <xsd:simpleType>
        <xsd:restriction base="dms:Text"/>
      </xsd:simpleType>
    </xsd:element>
    <xsd:element name="SDAsmachta" ma:index="8" nillable="true" ma:displayName="SDAsmachta" ma:internalName="SDAsmachta">
      <xsd:simpleType>
        <xsd:restriction base="dms:Text"/>
      </xsd:simpleType>
    </xsd:element>
    <xsd:element name="SDImportance" ma:index="9" nillable="true" ma:displayName="חשיבות" ma:internalName="SDImportance">
      <xsd:simpleType>
        <xsd:restriction base="dms:Number"/>
      </xsd:simpleType>
    </xsd:element>
    <xsd:element name="SDDocumentSource" ma:index="10" nillable="true" ma:displayName="מקור המסמך"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AutoNumber" ma:index="11" nillable="true" ma:displayName="סימוכין" ma:internalName="AutoNumber">
      <xsd:simpleType>
        <xsd:restriction base="dms:Text"/>
      </xsd:simpleType>
    </xsd:element>
    <xsd:element name="SDDocDate" ma:index="12" nillable="true" ma:displayName="תאריך המסמך" ma:internalName="SDDocDate">
      <xsd:simpleType>
        <xsd:restriction base="dms:DateTime"/>
      </xsd:simpleType>
    </xsd:element>
    <xsd:element name="SDCategoryID" ma:index="13" nillable="true" ma:displayName="SDCategoryID" ma:internalName="SDCategoryID">
      <xsd:simpleType>
        <xsd:restriction base="dms:Text"/>
      </xsd:simpleType>
    </xsd:element>
    <xsd:element name="SDAuthor" ma:index="14" nillable="true" ma:displayName="מחבר" ma:internalName="SDAuthor">
      <xsd:simpleType>
        <xsd:restriction base="dms:Text"/>
      </xsd:simpleType>
    </xsd:element>
    <xsd:element name="SDLastSigningDate" ma:index="15" nillable="true" ma:displayName="תאריך חתימה אחרון " ma:internalName="SDLastSigningDate">
      <xsd:simpleType>
        <xsd:restriction base="dms:DateTime"/>
      </xsd:simpleType>
    </xsd:element>
    <xsd:element name="SDNumOfSignatures" ma:index="16" nillable="true" ma:displayName="מספר חתימות" ma:internalName="SDNumOfSignatures">
      <xsd:simpleType>
        <xsd:restriction base="dms:Number"/>
      </xsd:simpleType>
    </xsd:element>
    <xsd:element name="SDSignersLogins" ma:index="17" nillable="true" ma:displayName="חותם המסמך" ma:internalName="SDSignersLogins">
      <xsd:simpleType>
        <xsd:restriction base="dms:Text"/>
      </xsd:simpleType>
    </xsd:element>
    <xsd:element name="SDCategories" ma:index="18" nillable="true" ma:displayName="נושאים" ma:internalName="SDCategories">
      <xsd:simpleType>
        <xsd:restriction base="dms:Note"/>
      </xsd:simpleType>
    </xsd:element>
  </xsd:schema>
  <xsd:schema xmlns:xsd="http://www.w3.org/2001/XMLSchema" xmlns:dms="http://schemas.microsoft.com/office/2006/documentManagement/types" targetNamespace="C7F8B64A-ED06-453B-9127-ED0FF864FE26" elementFormDefault="qualified">
    <xsd:import namespace="http://schemas.microsoft.com/office/2006/documentManagement/types"/>
    <xsd:element name="SDRemark" ma:index="4" nillable="true" ma:displayName="הערה" ma:description="אגף הרכב-הנהלה" ma:internalName="SDRemark"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utoNumber xmlns="297a4c19-0c84-4a06-bce3-39e3a6173c53">20594115</AutoNumber>
    <SDDocumentSource xmlns="297a4c19-0c84-4a06-bce3-39e3a6173c53">OfficeAddIn</SDDocumentSource>
    <StatusHanala xmlns="297a4c19-0c84-4a06-bce3-39e3a6173c53" xsi:nil="true"/>
    <SDHebDate xmlns="297a4c19-0c84-4a06-bce3-39e3a6173c53">כ' בחשון, התשע"ו</SDHebDate>
    <rakbazadatehavara xmlns="297a4c19-0c84-4a06-bce3-39e3a6173c53" xsi:nil="true"/>
    <SDCategoryID xmlns="297a4c19-0c84-4a06-bce3-39e3a6173c53">dfa2335432f0;#</SDCategoryID>
    <SDImportance xmlns="297a4c19-0c84-4a06-bce3-39e3a6173c53">0</SDImportance>
    <SDLastSigningDate xmlns="297a4c19-0c84-4a06-bce3-39e3a6173c53" xsi:nil="true"/>
    <SDOriginalID xmlns="297a4c19-0c84-4a06-bce3-39e3a6173c53" xsi:nil="true"/>
    <SDNumOfSignatures xmlns="297a4c19-0c84-4a06-bce3-39e3a6173c53" xsi:nil="true"/>
    <SDCategories xmlns="297a4c19-0c84-4a06-bce3-39e3a6173c53">:מרכז:מינהל תנועה:כלכלה:חוק רישוי שירותים לרכב;#</SDCategories>
    <SDRemark xmlns="C7F8B64A-ED06-453B-9127-ED0FF864FE26" xsi:nil="true"/>
    <SDOfflineTo xmlns="297a4c19-0c84-4a06-bce3-39e3a6173c53" xsi:nil="true"/>
    <SDAuthor xmlns="297a4c19-0c84-4a06-bce3-39e3a6173c53">לנה גרשקוביץ</SDAuthor>
    <CloseDateHanala xmlns="297a4c19-0c84-4a06-bce3-39e3a6173c53" xsi:nil="true"/>
    <SDAsmachta xmlns="297a4c19-0c84-4a06-bce3-39e3a6173c53" xsi:nil="true"/>
    <SDDocDate xmlns="297a4c19-0c84-4a06-bce3-39e3a6173c53">2015-11-01T23:00:00+00:00</SDDocDate>
    <SDSignersLogins xmlns="297a4c19-0c84-4a06-bce3-39e3a6173c53" xsi:nil="true"/>
    <BetipulShelHanala xmlns="297a4c19-0c84-4a06-bce3-39e3a6173c53" xsi:nil="true"/>
  </documentManagement>
</p:properties>
</file>

<file path=customXml/itemProps1.xml><?xml version="1.0" encoding="utf-8"?>
<ds:datastoreItem xmlns:ds="http://schemas.openxmlformats.org/officeDocument/2006/customXml" ds:itemID="{7403928D-A41E-4C3F-BA63-8A83D478F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a4c19-0c84-4a06-bce3-39e3a6173c53"/>
    <ds:schemaRef ds:uri="C7F8B64A-ED06-453B-9127-ED0FF864FE2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2FCD36E-F304-4828-9772-6CE889639D08}">
  <ds:schemaRefs>
    <ds:schemaRef ds:uri="http://schemas.microsoft.com/sharepoint/v3/contenttype/forms"/>
  </ds:schemaRefs>
</ds:datastoreItem>
</file>

<file path=customXml/itemProps3.xml><?xml version="1.0" encoding="utf-8"?>
<ds:datastoreItem xmlns:ds="http://schemas.openxmlformats.org/officeDocument/2006/customXml" ds:itemID="{C26616D4-1558-48D8-B5E6-657613E554D9}">
  <ds:schemaRefs>
    <ds:schemaRef ds:uri="http://schemas.microsoft.com/office/2006/metadata/properties"/>
    <ds:schemaRef ds:uri="297a4c19-0c84-4a06-bce3-39e3a6173c53"/>
    <ds:schemaRef ds:uri="C7F8B64A-ED06-453B-9127-ED0FF864FE2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1799</Words>
  <Characters>9000</Characters>
  <Application>Microsoft Office Word</Application>
  <DocSecurity>0</DocSecurity>
  <Lines>75</Lines>
  <Paragraphs>21</Paragraphs>
  <ScaleCrop>false</ScaleCrop>
  <HeadingPairs>
    <vt:vector size="2" baseType="variant">
      <vt:variant>
        <vt:lpstr>שם</vt:lpstr>
      </vt:variant>
      <vt:variant>
        <vt:i4>1</vt:i4>
      </vt:variant>
    </vt:vector>
  </HeadingPairs>
  <TitlesOfParts>
    <vt:vector size="1" baseType="lpstr">
      <vt:lpstr>פרק א ליום 9.11.15</vt:lpstr>
    </vt:vector>
  </TitlesOfParts>
  <Company>MOT</Company>
  <LinksUpToDate>false</LinksUpToDate>
  <CharactersWithSpaces>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פרק א ליום 9.11.15</dc:title>
  <dc:creator>חוה ראובני</dc:creator>
  <cp:lastModifiedBy>עידית חנוכה</cp:lastModifiedBy>
  <cp:revision>2</cp:revision>
  <cp:lastPrinted>2015-11-03T12:56:00Z</cp:lastPrinted>
  <dcterms:created xsi:type="dcterms:W3CDTF">2015-11-04T07:52:00Z</dcterms:created>
  <dcterms:modified xsi:type="dcterms:W3CDTF">2015-11-04T07:52:00Z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0x01010075FD52453883A44C8825C95A9A9B6D390100A9569AA599C33047BAB1993BD0E96799</vt:lpwstr>
  </property>
  <property fmtid="{D5CDD505-2E9C-101B-9397-08002B2CF9AE}" pid="3" name="ContentType">
    <vt:lpwstr>אגף הרכב-הנהלה - דואר יוצא</vt:lpwstr>
  </property>
  <property fmtid="{D5CDD505-2E9C-101B-9397-08002B2CF9AE}" pid="4" name="SDCategoryID">
    <vt:lpwstr>dfa2335432f0;#</vt:lpwstr>
  </property>
  <property fmtid="{D5CDD505-2E9C-101B-9397-08002B2CF9AE}" pid="5" name="z">
    <vt:lpwstr>#RowsetSchema</vt:lpwstr>
  </property>
  <property fmtid="{D5CDD505-2E9C-101B-9397-08002B2CF9AE}" pid="6" name="FileLeafRef">
    <vt:lpwstr>35005;#20594115.docx</vt:lpwstr>
  </property>
  <property fmtid="{D5CDD505-2E9C-101B-9397-08002B2CF9AE}" pid="7" name="Modified_x0020_By">
    <vt:lpwstr>MOT\gershkovichl</vt:lpwstr>
  </property>
  <property fmtid="{D5CDD505-2E9C-101B-9397-08002B2CF9AE}" pid="8" name="Created_x0020_By">
    <vt:lpwstr>MOT\gershkovichl</vt:lpwstr>
  </property>
  <property fmtid="{D5CDD505-2E9C-101B-9397-08002B2CF9AE}" pid="9" name="File_x0020_Type">
    <vt:lpwstr>docx</vt:lpwstr>
  </property>
  <property fmtid="{D5CDD505-2E9C-101B-9397-08002B2CF9AE}" pid="10" name="AutoNumber">
    <vt:lpwstr>20594115</vt:lpwstr>
  </property>
  <property fmtid="{D5CDD505-2E9C-101B-9397-08002B2CF9AE}" pid="11" name="SDCategories">
    <vt:lpwstr>:מרכז:מינהל תנועה:כלכלה:חוק רישוי שירותים לרכב;#</vt:lpwstr>
  </property>
  <property fmtid="{D5CDD505-2E9C-101B-9397-08002B2CF9AE}" pid="12" name="SDAuthor">
    <vt:lpwstr>לנה גרשקוביץ</vt:lpwstr>
  </property>
  <property fmtid="{D5CDD505-2E9C-101B-9397-08002B2CF9AE}" pid="13" name="SDDocDate">
    <vt:lpwstr>02/11/2015</vt:lpwstr>
  </property>
  <property fmtid="{D5CDD505-2E9C-101B-9397-08002B2CF9AE}" pid="14" name="SDHebDate">
    <vt:lpwstr>כ' בחשון, התשע"ו</vt:lpwstr>
  </property>
  <property fmtid="{D5CDD505-2E9C-101B-9397-08002B2CF9AE}" pid="15" name="SDImportance">
    <vt:lpwstr>0</vt:lpwstr>
  </property>
  <property fmtid="{D5CDD505-2E9C-101B-9397-08002B2CF9AE}" pid="16" name="SDDocumentSource">
    <vt:lpwstr>OfficeAddIn</vt:lpwstr>
  </property>
  <property fmtid="{D5CDD505-2E9C-101B-9397-08002B2CF9AE}" pid="17" name="ID">
    <vt:lpwstr>35005</vt:lpwstr>
  </property>
  <property fmtid="{D5CDD505-2E9C-101B-9397-08002B2CF9AE}" pid="18" name="Created">
    <vt:lpwstr>02/11/2015</vt:lpwstr>
  </property>
  <property fmtid="{D5CDD505-2E9C-101B-9397-08002B2CF9AE}" pid="19" name="Author">
    <vt:lpwstr>427;#לנה גרשקוביץ</vt:lpwstr>
  </property>
  <property fmtid="{D5CDD505-2E9C-101B-9397-08002B2CF9AE}" pid="20" name="Modified">
    <vt:lpwstr>02/11/2015</vt:lpwstr>
  </property>
  <property fmtid="{D5CDD505-2E9C-101B-9397-08002B2CF9AE}" pid="21" name="Editor">
    <vt:lpwstr>427;#לנה גרשקוביץ</vt:lpwstr>
  </property>
  <property fmtid="{D5CDD505-2E9C-101B-9397-08002B2CF9AE}" pid="22" name="_ModerationStatus">
    <vt:lpwstr>0</vt:lpwstr>
  </property>
  <property fmtid="{D5CDD505-2E9C-101B-9397-08002B2CF9AE}" pid="23" name="FileRef">
    <vt:lpwstr>35005;#sites/Center/Agaf_Rechev/DocLib/DocLib automatically created by sharedocs 8/20594115.docx</vt:lpwstr>
  </property>
  <property fmtid="{D5CDD505-2E9C-101B-9397-08002B2CF9AE}" pid="24" name="FileDirRef">
    <vt:lpwstr>35005;#sites/Center/Agaf_Rechev/DocLib/DocLib automatically created by sharedocs 8</vt:lpwstr>
  </property>
  <property fmtid="{D5CDD505-2E9C-101B-9397-08002B2CF9AE}" pid="25" name="Last_x0020_Modified">
    <vt:lpwstr>35005;#2015-11-02 16:24:28</vt:lpwstr>
  </property>
  <property fmtid="{D5CDD505-2E9C-101B-9397-08002B2CF9AE}" pid="26" name="Created_x0020_Date">
    <vt:lpwstr>35005;#2015-11-02 16:17:52</vt:lpwstr>
  </property>
  <property fmtid="{D5CDD505-2E9C-101B-9397-08002B2CF9AE}" pid="27" name="File_x0020_Size">
    <vt:lpwstr>35005;#83631</vt:lpwstr>
  </property>
  <property fmtid="{D5CDD505-2E9C-101B-9397-08002B2CF9AE}" pid="28" name="FSObjType">
    <vt:lpwstr>35005;#0</vt:lpwstr>
  </property>
  <property fmtid="{D5CDD505-2E9C-101B-9397-08002B2CF9AE}" pid="29" name="PermMask">
    <vt:lpwstr>0x1b03c5f1bff</vt:lpwstr>
  </property>
  <property fmtid="{D5CDD505-2E9C-101B-9397-08002B2CF9AE}" pid="30" name="CheckedOutUserId">
    <vt:lpwstr>35005;#</vt:lpwstr>
  </property>
  <property fmtid="{D5CDD505-2E9C-101B-9397-08002B2CF9AE}" pid="31" name="IsCheckedoutToLocal">
    <vt:lpwstr>35005;#0</vt:lpwstr>
  </property>
  <property fmtid="{D5CDD505-2E9C-101B-9397-08002B2CF9AE}" pid="32" name="UniqueId">
    <vt:lpwstr>35005;#{2A3EE66B-3054-42A0-8A4E-CE8674CA0362}</vt:lpwstr>
  </property>
  <property fmtid="{D5CDD505-2E9C-101B-9397-08002B2CF9AE}" pid="33" name="ProgId">
    <vt:lpwstr>35005;#</vt:lpwstr>
  </property>
  <property fmtid="{D5CDD505-2E9C-101B-9397-08002B2CF9AE}" pid="34" name="ScopeId">
    <vt:lpwstr>35005;#{58066BA2-7620-4783-A78C-FA528B4955F6}</vt:lpwstr>
  </property>
  <property fmtid="{D5CDD505-2E9C-101B-9397-08002B2CF9AE}" pid="35" name="VirusStatus">
    <vt:lpwstr>35005;#83631</vt:lpwstr>
  </property>
  <property fmtid="{D5CDD505-2E9C-101B-9397-08002B2CF9AE}" pid="36" name="CheckedOutTitle">
    <vt:lpwstr>35005;#</vt:lpwstr>
  </property>
  <property fmtid="{D5CDD505-2E9C-101B-9397-08002B2CF9AE}" pid="37" name="_CheckinComment">
    <vt:lpwstr>35005;#</vt:lpwstr>
  </property>
  <property fmtid="{D5CDD505-2E9C-101B-9397-08002B2CF9AE}" pid="38" name="_EditMenuTableStart">
    <vt:lpwstr>20594115.docx</vt:lpwstr>
  </property>
  <property fmtid="{D5CDD505-2E9C-101B-9397-08002B2CF9AE}" pid="39" name="_EditMenuTableEnd">
    <vt:lpwstr>35005</vt:lpwstr>
  </property>
  <property fmtid="{D5CDD505-2E9C-101B-9397-08002B2CF9AE}" pid="40" name="LinkFilenameNoMenu">
    <vt:lpwstr>20594115.docx</vt:lpwstr>
  </property>
  <property fmtid="{D5CDD505-2E9C-101B-9397-08002B2CF9AE}" pid="41" name="LinkFilename">
    <vt:lpwstr>20594115.docx</vt:lpwstr>
  </property>
  <property fmtid="{D5CDD505-2E9C-101B-9397-08002B2CF9AE}" pid="42" name="DocIcon">
    <vt:lpwstr>docx</vt:lpwstr>
  </property>
  <property fmtid="{D5CDD505-2E9C-101B-9397-08002B2CF9AE}" pid="43" name="ServerUrl">
    <vt:lpwstr>/sites/Center/Agaf_Rechev/DocLib/DocLib automatically created by sharedocs 8/20594115.docx</vt:lpwstr>
  </property>
  <property fmtid="{D5CDD505-2E9C-101B-9397-08002B2CF9AE}" pid="44" name="EncodedAbsUrl">
    <vt:lpwstr>http://sps3web/sites/Center/Agaf_Rechev/DocLib/DocLib%20automatically%20created%20by%20sharedocs%208/20594115.docx</vt:lpwstr>
  </property>
  <property fmtid="{D5CDD505-2E9C-101B-9397-08002B2CF9AE}" pid="45" name="BaseName">
    <vt:lpwstr>20594115</vt:lpwstr>
  </property>
  <property fmtid="{D5CDD505-2E9C-101B-9397-08002B2CF9AE}" pid="46" name="FileSizeDisplay">
    <vt:lpwstr>83631</vt:lpwstr>
  </property>
  <property fmtid="{D5CDD505-2E9C-101B-9397-08002B2CF9AE}" pid="47" name="MetaInfo">
    <vt:lpwstr>35005;#_Level:SW|1
z:SW|#RowsetSchema
Order:SW|3500500.00000000
SDLastSigningDate:EW|
Last Modified:SW|35005;#2015-11-02 16:17:52
vti_author:SR|MOT\\gershkovichl
SelectTitle:SW|35005
ParentVersionString:SW|35005;#
MetaInfo:LW|35005;#StatusHanala:EW|\nvti_</vt:lpwstr>
  </property>
  <property fmtid="{D5CDD505-2E9C-101B-9397-08002B2CF9AE}" pid="48" name="_Level">
    <vt:lpwstr>1</vt:lpwstr>
  </property>
  <property fmtid="{D5CDD505-2E9C-101B-9397-08002B2CF9AE}" pid="49" name="_IsCurrentVersion">
    <vt:lpwstr>1</vt:lpwstr>
  </property>
  <property fmtid="{D5CDD505-2E9C-101B-9397-08002B2CF9AE}" pid="50" name="SelectTitle">
    <vt:lpwstr>35005</vt:lpwstr>
  </property>
  <property fmtid="{D5CDD505-2E9C-101B-9397-08002B2CF9AE}" pid="51" name="SelectFilename">
    <vt:lpwstr>35005</vt:lpwstr>
  </property>
  <property fmtid="{D5CDD505-2E9C-101B-9397-08002B2CF9AE}" pid="52" name="Edit">
    <vt:lpwstr>0</vt:lpwstr>
  </property>
  <property fmtid="{D5CDD505-2E9C-101B-9397-08002B2CF9AE}" pid="53" name="owshiddenversion">
    <vt:lpwstr>4</vt:lpwstr>
  </property>
  <property fmtid="{D5CDD505-2E9C-101B-9397-08002B2CF9AE}" pid="54" name="_UIVersion">
    <vt:lpwstr>1024</vt:lpwstr>
  </property>
  <property fmtid="{D5CDD505-2E9C-101B-9397-08002B2CF9AE}" pid="55" name="Order">
    <vt:lpwstr>3500500.00000000</vt:lpwstr>
  </property>
  <property fmtid="{D5CDD505-2E9C-101B-9397-08002B2CF9AE}" pid="56" name="GUID">
    <vt:lpwstr>{6DA21C6B-87C4-4BA5-900E-F998631F12B8}</vt:lpwstr>
  </property>
  <property fmtid="{D5CDD505-2E9C-101B-9397-08002B2CF9AE}" pid="57" name="WorkflowVersion">
    <vt:lpwstr>1</vt:lpwstr>
  </property>
  <property fmtid="{D5CDD505-2E9C-101B-9397-08002B2CF9AE}" pid="58" name="ParentVersionString">
    <vt:lpwstr>35005;#</vt:lpwstr>
  </property>
  <property fmtid="{D5CDD505-2E9C-101B-9397-08002B2CF9AE}" pid="59" name="ParentLeafName">
    <vt:lpwstr>35005;#</vt:lpwstr>
  </property>
  <property fmtid="{D5CDD505-2E9C-101B-9397-08002B2CF9AE}" pid="60" name="Combine">
    <vt:lpwstr>0</vt:lpwstr>
  </property>
  <property fmtid="{D5CDD505-2E9C-101B-9397-08002B2CF9AE}" pid="61" name="RepairDocument">
    <vt:lpwstr>0</vt:lpwstr>
  </property>
  <property fmtid="{D5CDD505-2E9C-101B-9397-08002B2CF9AE}" pid="62" name="ServerRedirected">
    <vt:lpwstr>0</vt:lpwstr>
  </property>
  <property fmtid="{D5CDD505-2E9C-101B-9397-08002B2CF9AE}" pid="63" name="_UIVersionString">
    <vt:lpwstr>2.0</vt:lpwstr>
  </property>
</Properties>
</file>