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624"/>
        <w:gridCol w:w="624"/>
        <w:gridCol w:w="624"/>
        <w:gridCol w:w="5896"/>
      </w:tblGrid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F91D53" w:rsidRPr="00EF22AA" w:rsidRDefault="00F91D53" w:rsidP="00C32C25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700D3B" w:rsidRDefault="00EF22AA" w:rsidP="00700D3B">
            <w:pPr>
              <w:pStyle w:val="TableHead"/>
              <w:rPr>
                <w:rtl/>
              </w:rPr>
            </w:pPr>
            <w:r w:rsidRPr="00700D3B">
              <w:rPr>
                <w:rFonts w:hint="eastAsia"/>
                <w:rtl/>
              </w:rPr>
              <w:t>פרק</w:t>
            </w:r>
            <w:r w:rsidRPr="00700D3B">
              <w:rPr>
                <w:rtl/>
              </w:rPr>
              <w:t xml:space="preserve"> </w:t>
            </w:r>
            <w:r w:rsidRPr="00700D3B">
              <w:rPr>
                <w:rFonts w:hint="eastAsia"/>
                <w:rtl/>
              </w:rPr>
              <w:t>ד</w:t>
            </w:r>
            <w:r w:rsidRPr="00700D3B">
              <w:rPr>
                <w:rtl/>
              </w:rPr>
              <w:t xml:space="preserve">': </w:t>
            </w:r>
            <w:r w:rsidRPr="00700D3B">
              <w:rPr>
                <w:rFonts w:hint="eastAsia"/>
                <w:rtl/>
              </w:rPr>
              <w:t>חקלאות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  <w:r w:rsidRPr="00EF22AA">
              <w:rPr>
                <w:rFonts w:hint="eastAsia"/>
                <w:sz w:val="26"/>
                <w:rtl/>
              </w:rPr>
              <w:t>תיקון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חוק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המועצה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לענף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הלול</w:t>
            </w:r>
            <w:r w:rsidRPr="00EF22AA">
              <w:rPr>
                <w:sz w:val="26"/>
                <w:rtl/>
              </w:rPr>
              <w:t xml:space="preserve"> (</w:t>
            </w:r>
            <w:r w:rsidRPr="00EF22AA">
              <w:rPr>
                <w:rFonts w:hint="eastAsia"/>
                <w:sz w:val="26"/>
                <w:rtl/>
              </w:rPr>
              <w:t>ייצור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ושיווק</w:t>
            </w:r>
            <w:r w:rsidRPr="00EF22AA">
              <w:rPr>
                <w:sz w:val="26"/>
                <w:rtl/>
              </w:rPr>
              <w:t xml:space="preserve">) </w:t>
            </w: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13.</w:t>
            </w: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rFonts w:hint="eastAsia"/>
                <w:sz w:val="26"/>
                <w:rtl/>
              </w:rPr>
              <w:t>בחוק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המועצה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לענף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הלול</w:t>
            </w:r>
            <w:r w:rsidRPr="00EF22AA">
              <w:rPr>
                <w:sz w:val="26"/>
                <w:rtl/>
              </w:rPr>
              <w:t xml:space="preserve"> (</w:t>
            </w:r>
            <w:r w:rsidRPr="00EF22AA">
              <w:rPr>
                <w:rFonts w:hint="eastAsia"/>
                <w:sz w:val="26"/>
                <w:rtl/>
              </w:rPr>
              <w:t>ייצור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ושיווק</w:t>
            </w:r>
            <w:r w:rsidRPr="00EF22AA">
              <w:rPr>
                <w:sz w:val="26"/>
                <w:rtl/>
              </w:rPr>
              <w:t xml:space="preserve">), </w:t>
            </w:r>
            <w:r w:rsidRPr="00EF22AA">
              <w:rPr>
                <w:rFonts w:hint="eastAsia"/>
                <w:sz w:val="26"/>
                <w:rtl/>
              </w:rPr>
              <w:t>התשכ</w:t>
            </w:r>
            <w:r w:rsidRPr="00EF22AA">
              <w:rPr>
                <w:sz w:val="26"/>
                <w:rtl/>
              </w:rPr>
              <w:t>"</w:t>
            </w:r>
            <w:r w:rsidRPr="00EF22AA">
              <w:rPr>
                <w:rFonts w:hint="eastAsia"/>
                <w:sz w:val="26"/>
                <w:rtl/>
              </w:rPr>
              <w:t>ד</w:t>
            </w:r>
            <w:r w:rsidR="00700D3B">
              <w:rPr>
                <w:rFonts w:hint="cs"/>
                <w:sz w:val="26"/>
                <w:rtl/>
              </w:rPr>
              <w:t>–</w:t>
            </w:r>
            <w:r w:rsidRPr="00EF22AA">
              <w:rPr>
                <w:sz w:val="26"/>
                <w:rtl/>
              </w:rPr>
              <w:t>1963</w:t>
            </w:r>
            <w:r w:rsidRPr="00EF22AA">
              <w:rPr>
                <w:rFonts w:hint="eastAsia"/>
                <w:sz w:val="26"/>
                <w:rtl/>
              </w:rPr>
              <w:t>‏</w:t>
            </w:r>
            <w:r w:rsidRPr="00EF22AA">
              <w:rPr>
                <w:rStyle w:val="a7"/>
                <w:sz w:val="26"/>
                <w:rtl/>
              </w:rPr>
              <w:footnoteReference w:id="1"/>
            </w:r>
            <w:r w:rsidRPr="00EF22AA">
              <w:rPr>
                <w:sz w:val="26"/>
                <w:rtl/>
              </w:rPr>
              <w:t xml:space="preserve"> </w:t>
            </w:r>
            <w:r w:rsidR="00700D3B">
              <w:rPr>
                <w:rFonts w:hint="cs"/>
                <w:sz w:val="26"/>
                <w:rtl/>
              </w:rPr>
              <w:t>–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</w:tcPr>
          <w:p w:rsidR="00EF22AA" w:rsidRPr="00700D3B" w:rsidRDefault="00EF22AA" w:rsidP="00700D3B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(1)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בסעיף</w:t>
            </w:r>
            <w:r w:rsidRPr="00EF22AA">
              <w:rPr>
                <w:sz w:val="26"/>
                <w:rtl/>
              </w:rPr>
              <w:t xml:space="preserve"> 1 </w:t>
            </w:r>
            <w:r w:rsidR="00700D3B">
              <w:rPr>
                <w:rFonts w:hint="cs"/>
                <w:sz w:val="26"/>
                <w:rtl/>
              </w:rPr>
              <w:t>–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520" w:type="dxa"/>
            <w:gridSpan w:val="2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</w:t>
            </w:r>
            <w:r w:rsidRPr="00EF22AA">
              <w:rPr>
                <w:rFonts w:hint="eastAsia"/>
                <w:sz w:val="26"/>
                <w:rtl/>
              </w:rPr>
              <w:t>א</w:t>
            </w:r>
            <w:r w:rsidRPr="00EF22AA">
              <w:rPr>
                <w:sz w:val="26"/>
                <w:rtl/>
              </w:rPr>
              <w:t>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בהגדרה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חומר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רבייה</w:t>
            </w:r>
            <w:r w:rsidRPr="00EF22AA">
              <w:rPr>
                <w:sz w:val="26"/>
                <w:rtl/>
              </w:rPr>
              <w:t xml:space="preserve">", </w:t>
            </w:r>
            <w:r w:rsidRPr="00EF22AA">
              <w:rPr>
                <w:rFonts w:hint="eastAsia"/>
                <w:sz w:val="26"/>
                <w:rtl/>
              </w:rPr>
              <w:t>בסופה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המשמשים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לייצור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עופות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למאכל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או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מטילות</w:t>
            </w:r>
            <w:r w:rsidRPr="00EF22AA">
              <w:rPr>
                <w:sz w:val="26"/>
                <w:rtl/>
              </w:rPr>
              <w:t>";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520" w:type="dxa"/>
            <w:gridSpan w:val="2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</w:t>
            </w:r>
            <w:r w:rsidRPr="00EF22AA">
              <w:rPr>
                <w:rFonts w:hint="eastAsia"/>
                <w:sz w:val="26"/>
                <w:rtl/>
              </w:rPr>
              <w:t>ב</w:t>
            </w:r>
            <w:r w:rsidRPr="00EF22AA">
              <w:rPr>
                <w:sz w:val="26"/>
                <w:rtl/>
              </w:rPr>
              <w:t>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אחרי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ההגדרה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חומר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רבייה</w:t>
            </w:r>
            <w:r w:rsidRPr="00EF22AA">
              <w:rPr>
                <w:sz w:val="26"/>
                <w:rtl/>
              </w:rPr>
              <w:t xml:space="preserve">"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 xml:space="preserve">: 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5896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Outdent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""</w:t>
            </w:r>
            <w:r w:rsidRPr="00EF22AA">
              <w:rPr>
                <w:rFonts w:hint="eastAsia"/>
                <w:sz w:val="26"/>
                <w:rtl/>
              </w:rPr>
              <w:t>חומר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רבייה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כבדה</w:t>
            </w:r>
            <w:r w:rsidRPr="00EF22AA">
              <w:rPr>
                <w:sz w:val="26"/>
                <w:rtl/>
              </w:rPr>
              <w:t xml:space="preserve">" </w:t>
            </w:r>
            <w:r w:rsidR="00700D3B">
              <w:rPr>
                <w:rFonts w:hint="cs"/>
                <w:sz w:val="26"/>
                <w:rtl/>
              </w:rPr>
              <w:t>–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חומר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רבייה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המשמש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רק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לייצור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עופות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למאכל</w:t>
            </w:r>
            <w:r w:rsidRPr="00EF22AA">
              <w:rPr>
                <w:sz w:val="26"/>
                <w:rtl/>
              </w:rPr>
              <w:t>";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(2)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בסעיף</w:t>
            </w:r>
            <w:r w:rsidRPr="00EF22AA">
              <w:rPr>
                <w:sz w:val="26"/>
                <w:rtl/>
              </w:rPr>
              <w:t xml:space="preserve"> 3 </w:t>
            </w:r>
            <w:r w:rsidR="00700D3B">
              <w:rPr>
                <w:rFonts w:hint="cs"/>
                <w:sz w:val="26"/>
                <w:rtl/>
              </w:rPr>
              <w:t>–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520" w:type="dxa"/>
            <w:gridSpan w:val="2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A94A3A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</w:t>
            </w:r>
            <w:r w:rsidRPr="00EF22AA">
              <w:rPr>
                <w:rFonts w:hint="eastAsia"/>
                <w:sz w:val="26"/>
                <w:rtl/>
              </w:rPr>
              <w:t>א</w:t>
            </w:r>
            <w:r w:rsidRPr="00EF22AA">
              <w:rPr>
                <w:sz w:val="26"/>
                <w:rtl/>
              </w:rPr>
              <w:t>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בפסקה</w:t>
            </w:r>
            <w:r w:rsidRPr="00EF22AA">
              <w:rPr>
                <w:sz w:val="26"/>
                <w:rtl/>
              </w:rPr>
              <w:t xml:space="preserve"> (1), </w:t>
            </w:r>
            <w:del w:id="0" w:author="מרב תורג'מן" w:date="2015-10-20T13:11:00Z">
              <w:r w:rsidRPr="00EF22AA" w:rsidDel="00D23F5C">
                <w:rPr>
                  <w:rFonts w:hint="eastAsia"/>
                  <w:sz w:val="26"/>
                  <w:rtl/>
                </w:rPr>
                <w:delText>המילים</w:delText>
              </w:r>
              <w:r w:rsidRPr="00EF22AA" w:rsidDel="00D23F5C">
                <w:rPr>
                  <w:sz w:val="26"/>
                  <w:rtl/>
                </w:rPr>
                <w:delText xml:space="preserve"> </w:delText>
              </w:r>
            </w:del>
            <w:ins w:id="1" w:author="מרב תורג'מן" w:date="2015-10-20T13:11:00Z">
              <w:r w:rsidR="00D23F5C">
                <w:rPr>
                  <w:rFonts w:hint="cs"/>
                  <w:sz w:val="26"/>
                  <w:rtl/>
                </w:rPr>
                <w:t>במקום</w:t>
              </w:r>
              <w:r w:rsidR="00D23F5C" w:rsidRPr="00EF22AA">
                <w:rPr>
                  <w:sz w:val="26"/>
                  <w:rtl/>
                </w:rPr>
                <w:t xml:space="preserve"> </w:t>
              </w:r>
            </w:ins>
            <w:r w:rsidRPr="00EF22AA">
              <w:rPr>
                <w:sz w:val="26"/>
                <w:rtl/>
              </w:rPr>
              <w:t>"</w:t>
            </w:r>
            <w:ins w:id="2" w:author="מרב תורג'מן" w:date="2015-10-20T13:12:00Z">
              <w:r w:rsidR="00D23F5C">
                <w:rPr>
                  <w:rFonts w:hint="cs"/>
                  <w:sz w:val="26"/>
                  <w:rtl/>
                </w:rPr>
                <w:t xml:space="preserve">להטלה, </w:t>
              </w:r>
            </w:ins>
            <w:r w:rsidRPr="00EF22AA">
              <w:rPr>
                <w:rFonts w:hint="eastAsia"/>
                <w:sz w:val="26"/>
                <w:rtl/>
              </w:rPr>
              <w:t>לפיטום</w:t>
            </w:r>
            <w:r w:rsidRPr="00EF22AA">
              <w:rPr>
                <w:sz w:val="26"/>
                <w:rtl/>
              </w:rPr>
              <w:t xml:space="preserve"> </w:t>
            </w:r>
            <w:r w:rsidRPr="00182012">
              <w:rPr>
                <w:rFonts w:hint="eastAsia"/>
                <w:sz w:val="26"/>
                <w:rtl/>
              </w:rPr>
              <w:t>ולהדגרה</w:t>
            </w:r>
            <w:r w:rsidRPr="00EF22AA">
              <w:rPr>
                <w:sz w:val="26"/>
                <w:rtl/>
              </w:rPr>
              <w:t xml:space="preserve">," </w:t>
            </w:r>
            <w:ins w:id="3" w:author="מרב תורג'מן" w:date="2015-10-20T13:11:00Z">
              <w:r w:rsidR="00D23F5C">
                <w:rPr>
                  <w:rFonts w:hint="cs"/>
                  <w:sz w:val="26"/>
                  <w:rtl/>
                </w:rPr>
                <w:t>יבוא "ל</w:t>
              </w:r>
            </w:ins>
            <w:ins w:id="4" w:author="מרב תורג'מן" w:date="2015-10-20T13:12:00Z">
              <w:r w:rsidR="00D23F5C">
                <w:rPr>
                  <w:rFonts w:hint="cs"/>
                  <w:sz w:val="26"/>
                  <w:rtl/>
                </w:rPr>
                <w:t>הטלה ול</w:t>
              </w:r>
            </w:ins>
            <w:ins w:id="5" w:author="מרב תורג'מן" w:date="2015-10-20T13:11:00Z">
              <w:r w:rsidR="00D23F5C">
                <w:rPr>
                  <w:rFonts w:hint="cs"/>
                  <w:sz w:val="26"/>
                  <w:rtl/>
                </w:rPr>
                <w:t>הדגרה</w:t>
              </w:r>
            </w:ins>
            <w:ins w:id="6" w:author="מרב תורג'מן" w:date="2015-10-20T13:12:00Z">
              <w:r w:rsidR="00D23F5C">
                <w:rPr>
                  <w:rFonts w:hint="cs"/>
                  <w:sz w:val="26"/>
                  <w:rtl/>
                </w:rPr>
                <w:t xml:space="preserve"> למעט חומר רביה כבדה,"</w:t>
              </w:r>
            </w:ins>
            <w:del w:id="7" w:author="מרב תורג'מן" w:date="2015-10-20T13:12:00Z">
              <w:r w:rsidR="00700D3B" w:rsidDel="00D23F5C">
                <w:rPr>
                  <w:rFonts w:hint="cs"/>
                  <w:sz w:val="26"/>
                  <w:rtl/>
                </w:rPr>
                <w:delText>–</w:delText>
              </w:r>
              <w:r w:rsidRPr="00EF22AA" w:rsidDel="00D23F5C">
                <w:rPr>
                  <w:sz w:val="26"/>
                  <w:rtl/>
                </w:rPr>
                <w:delText xml:space="preserve"> </w:delText>
              </w:r>
              <w:r w:rsidRPr="00EF22AA" w:rsidDel="00D23F5C">
                <w:rPr>
                  <w:rFonts w:hint="eastAsia"/>
                  <w:sz w:val="26"/>
                  <w:rtl/>
                </w:rPr>
                <w:delText>יימחקו</w:delText>
              </w:r>
            </w:del>
            <w:r w:rsidRPr="00EF22AA">
              <w:rPr>
                <w:sz w:val="26"/>
                <w:rtl/>
              </w:rPr>
              <w:t>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520" w:type="dxa"/>
            <w:gridSpan w:val="2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</w:t>
            </w:r>
            <w:r w:rsidRPr="00EF22AA">
              <w:rPr>
                <w:rFonts w:hint="eastAsia"/>
                <w:sz w:val="26"/>
                <w:rtl/>
              </w:rPr>
              <w:t>ב</w:t>
            </w:r>
            <w:r w:rsidRPr="00EF22AA">
              <w:rPr>
                <w:sz w:val="26"/>
                <w:rtl/>
              </w:rPr>
              <w:t>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בפסקה</w:t>
            </w:r>
            <w:r w:rsidRPr="00EF22AA">
              <w:rPr>
                <w:sz w:val="26"/>
                <w:rtl/>
              </w:rPr>
              <w:t xml:space="preserve"> (2), </w:t>
            </w:r>
            <w:r w:rsidRPr="00EF22AA">
              <w:rPr>
                <w:rFonts w:hint="eastAsia"/>
                <w:sz w:val="26"/>
                <w:rtl/>
              </w:rPr>
              <w:t>במקום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הטיפוח</w:t>
            </w:r>
            <w:r w:rsidRPr="00EF22AA">
              <w:rPr>
                <w:sz w:val="26"/>
                <w:rtl/>
              </w:rPr>
              <w:t xml:space="preserve">"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הטיפוח</w:t>
            </w:r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למעט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בנוגע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לגזעים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בענפי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הרבייה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הכבדה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ועופות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מאכל</w:t>
            </w:r>
            <w:r w:rsidRPr="00EF22AA">
              <w:rPr>
                <w:sz w:val="26"/>
                <w:rtl/>
              </w:rPr>
              <w:t>";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520" w:type="dxa"/>
            <w:gridSpan w:val="2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</w:t>
            </w:r>
            <w:r w:rsidRPr="00EF22AA">
              <w:rPr>
                <w:rFonts w:hint="eastAsia"/>
                <w:sz w:val="26"/>
                <w:rtl/>
              </w:rPr>
              <w:t>ג</w:t>
            </w:r>
            <w:r w:rsidRPr="00EF22AA">
              <w:rPr>
                <w:sz w:val="26"/>
                <w:rtl/>
              </w:rPr>
              <w:t>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בפסקה</w:t>
            </w:r>
            <w:r w:rsidRPr="00EF22AA">
              <w:rPr>
                <w:sz w:val="26"/>
                <w:rtl/>
              </w:rPr>
              <w:t xml:space="preserve"> (3), </w:t>
            </w:r>
            <w:r w:rsidRPr="00EF22AA">
              <w:rPr>
                <w:rFonts w:hint="eastAsia"/>
                <w:sz w:val="26"/>
                <w:rtl/>
              </w:rPr>
              <w:t>במקום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לארץ</w:t>
            </w:r>
            <w:r w:rsidRPr="00EF22AA">
              <w:rPr>
                <w:sz w:val="26"/>
                <w:rtl/>
              </w:rPr>
              <w:t xml:space="preserve">"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לארץ</w:t>
            </w:r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למעט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חומר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רבייה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כבדה</w:t>
            </w:r>
            <w:r w:rsidRPr="00EF22AA">
              <w:rPr>
                <w:sz w:val="26"/>
                <w:rtl/>
              </w:rPr>
              <w:t>";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520" w:type="dxa"/>
            <w:gridSpan w:val="2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</w:t>
            </w:r>
            <w:r w:rsidRPr="00EF22AA">
              <w:rPr>
                <w:rFonts w:hint="eastAsia"/>
                <w:sz w:val="26"/>
                <w:rtl/>
              </w:rPr>
              <w:t>ד</w:t>
            </w:r>
            <w:r w:rsidRPr="00EF22AA">
              <w:rPr>
                <w:sz w:val="26"/>
                <w:rtl/>
              </w:rPr>
              <w:t>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בפסקה</w:t>
            </w:r>
            <w:r w:rsidRPr="00EF22AA">
              <w:rPr>
                <w:sz w:val="26"/>
                <w:rtl/>
              </w:rPr>
              <w:t xml:space="preserve"> (4), </w:t>
            </w:r>
            <w:r w:rsidRPr="00EF22AA">
              <w:rPr>
                <w:rFonts w:hint="eastAsia"/>
                <w:sz w:val="26"/>
                <w:rtl/>
              </w:rPr>
              <w:t>המילים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ובשר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עוף</w:t>
            </w:r>
            <w:r w:rsidRPr="00EF22AA">
              <w:rPr>
                <w:sz w:val="26"/>
                <w:rtl/>
              </w:rPr>
              <w:t xml:space="preserve">" </w:t>
            </w:r>
            <w:r w:rsidR="00700D3B">
              <w:rPr>
                <w:rFonts w:hint="cs"/>
                <w:sz w:val="26"/>
                <w:rtl/>
              </w:rPr>
              <w:t>–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יימחקו</w:t>
            </w:r>
            <w:r w:rsidRPr="00EF22AA">
              <w:rPr>
                <w:sz w:val="26"/>
                <w:rtl/>
              </w:rPr>
              <w:t>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520" w:type="dxa"/>
            <w:gridSpan w:val="2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</w:t>
            </w:r>
            <w:r w:rsidRPr="00EF22AA">
              <w:rPr>
                <w:rFonts w:hint="eastAsia"/>
                <w:sz w:val="26"/>
                <w:rtl/>
              </w:rPr>
              <w:t>ה</w:t>
            </w:r>
            <w:r w:rsidRPr="00EF22AA">
              <w:rPr>
                <w:sz w:val="26"/>
                <w:rtl/>
              </w:rPr>
              <w:t>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בפסקה</w:t>
            </w:r>
            <w:r w:rsidRPr="00EF22AA">
              <w:rPr>
                <w:sz w:val="26"/>
                <w:rtl/>
              </w:rPr>
              <w:t xml:space="preserve"> (5), </w:t>
            </w:r>
            <w:r w:rsidRPr="00EF22AA">
              <w:rPr>
                <w:rFonts w:hint="eastAsia"/>
                <w:sz w:val="26"/>
                <w:rtl/>
              </w:rPr>
              <w:t>פסקת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משנה</w:t>
            </w:r>
            <w:r w:rsidRPr="00EF22AA">
              <w:rPr>
                <w:sz w:val="26"/>
                <w:rtl/>
              </w:rPr>
              <w:t xml:space="preserve"> (</w:t>
            </w:r>
            <w:r w:rsidRPr="00EF22AA">
              <w:rPr>
                <w:rFonts w:hint="eastAsia"/>
                <w:sz w:val="26"/>
                <w:rtl/>
              </w:rPr>
              <w:t>א</w:t>
            </w:r>
            <w:r w:rsidRPr="00EF22AA">
              <w:rPr>
                <w:sz w:val="26"/>
                <w:rtl/>
              </w:rPr>
              <w:t xml:space="preserve">) </w:t>
            </w:r>
            <w:r w:rsidR="00700D3B">
              <w:rPr>
                <w:rFonts w:hint="cs"/>
                <w:sz w:val="26"/>
                <w:rtl/>
              </w:rPr>
              <w:t>–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תימחק</w:t>
            </w:r>
            <w:r w:rsidRPr="00EF22AA">
              <w:rPr>
                <w:sz w:val="26"/>
                <w:rtl/>
              </w:rPr>
              <w:t>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(3)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בסעיף</w:t>
            </w:r>
            <w:r w:rsidRPr="00EF22AA">
              <w:rPr>
                <w:sz w:val="26"/>
                <w:rtl/>
              </w:rPr>
              <w:t xml:space="preserve"> 31 </w:t>
            </w:r>
            <w:r w:rsidR="00700D3B">
              <w:rPr>
                <w:rFonts w:hint="cs"/>
                <w:sz w:val="26"/>
                <w:rtl/>
              </w:rPr>
              <w:t>–</w:t>
            </w:r>
            <w:r w:rsidRPr="00EF22AA">
              <w:rPr>
                <w:sz w:val="26"/>
                <w:rtl/>
              </w:rPr>
              <w:t xml:space="preserve"> 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520" w:type="dxa"/>
            <w:gridSpan w:val="2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</w:t>
            </w:r>
            <w:r w:rsidRPr="00EF22AA">
              <w:rPr>
                <w:rFonts w:hint="eastAsia"/>
                <w:sz w:val="26"/>
                <w:rtl/>
              </w:rPr>
              <w:t>א</w:t>
            </w:r>
            <w:r w:rsidRPr="00EF22AA">
              <w:rPr>
                <w:sz w:val="26"/>
                <w:rtl/>
              </w:rPr>
              <w:t>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בפסקה</w:t>
            </w:r>
            <w:r w:rsidRPr="00EF22AA">
              <w:rPr>
                <w:sz w:val="26"/>
                <w:rtl/>
              </w:rPr>
              <w:t xml:space="preserve"> (1), </w:t>
            </w:r>
            <w:r w:rsidRPr="00EF22AA">
              <w:rPr>
                <w:rFonts w:hint="eastAsia"/>
                <w:sz w:val="26"/>
                <w:rtl/>
              </w:rPr>
              <w:t>במקום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להטלה</w:t>
            </w:r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להדגרה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או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לפיטום</w:t>
            </w:r>
            <w:r w:rsidRPr="00EF22AA">
              <w:rPr>
                <w:sz w:val="26"/>
                <w:rtl/>
              </w:rPr>
              <w:t xml:space="preserve">"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להטלה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או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להדגרה</w:t>
            </w:r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למעט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חומר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רבייה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כבדה</w:t>
            </w:r>
            <w:r w:rsidRPr="00EF22AA">
              <w:rPr>
                <w:sz w:val="26"/>
                <w:rtl/>
              </w:rPr>
              <w:t>";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520" w:type="dxa"/>
            <w:gridSpan w:val="2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</w:t>
            </w:r>
            <w:r w:rsidRPr="00EF22AA">
              <w:rPr>
                <w:rFonts w:hint="eastAsia"/>
                <w:sz w:val="26"/>
                <w:rtl/>
              </w:rPr>
              <w:t>ב</w:t>
            </w:r>
            <w:r w:rsidRPr="00EF22AA">
              <w:rPr>
                <w:sz w:val="26"/>
                <w:rtl/>
              </w:rPr>
              <w:t>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בפסקה</w:t>
            </w:r>
            <w:r w:rsidRPr="00EF22AA">
              <w:rPr>
                <w:sz w:val="26"/>
                <w:rtl/>
              </w:rPr>
              <w:t xml:space="preserve"> (2), </w:t>
            </w:r>
            <w:r w:rsidRPr="00EF22AA">
              <w:rPr>
                <w:rFonts w:hint="eastAsia"/>
                <w:sz w:val="26"/>
                <w:rtl/>
              </w:rPr>
              <w:t>במקום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לביצים</w:t>
            </w:r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לביצי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דגירה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או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לבשר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עוף</w:t>
            </w:r>
            <w:r w:rsidRPr="00EF22AA">
              <w:rPr>
                <w:sz w:val="26"/>
                <w:rtl/>
              </w:rPr>
              <w:t xml:space="preserve">"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לביצים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או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לביצי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דגירה</w:t>
            </w:r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למעט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חומר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רבייה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כבדה</w:t>
            </w:r>
            <w:r w:rsidRPr="00EF22AA">
              <w:rPr>
                <w:sz w:val="26"/>
                <w:rtl/>
              </w:rPr>
              <w:t xml:space="preserve">," </w:t>
            </w:r>
            <w:r w:rsidRPr="00EF22AA">
              <w:rPr>
                <w:rFonts w:hint="eastAsia"/>
                <w:sz w:val="26"/>
                <w:rtl/>
              </w:rPr>
              <w:t>והמילים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או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לבשר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עוף</w:t>
            </w:r>
            <w:r w:rsidRPr="00EF22AA">
              <w:rPr>
                <w:sz w:val="26"/>
                <w:rtl/>
              </w:rPr>
              <w:t xml:space="preserve">" </w:t>
            </w:r>
            <w:r w:rsidRPr="00EF22AA">
              <w:rPr>
                <w:rFonts w:hint="eastAsia"/>
                <w:sz w:val="26"/>
                <w:rtl/>
              </w:rPr>
              <w:t>ו</w:t>
            </w:r>
            <w:r w:rsidRPr="00EF22AA">
              <w:rPr>
                <w:sz w:val="26"/>
                <w:rtl/>
              </w:rPr>
              <w:t>"</w:t>
            </w:r>
            <w:r w:rsidRPr="00EF22AA">
              <w:rPr>
                <w:rFonts w:hint="eastAsia"/>
                <w:sz w:val="26"/>
                <w:rtl/>
              </w:rPr>
              <w:t>ושל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משקל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בשר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עוף</w:t>
            </w:r>
            <w:r w:rsidRPr="00EF22AA">
              <w:rPr>
                <w:sz w:val="26"/>
                <w:rtl/>
              </w:rPr>
              <w:t xml:space="preserve">" </w:t>
            </w:r>
            <w:r w:rsidR="00700D3B">
              <w:rPr>
                <w:rFonts w:hint="cs"/>
                <w:sz w:val="26"/>
                <w:rtl/>
              </w:rPr>
              <w:t>–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יימחקו</w:t>
            </w:r>
            <w:r w:rsidRPr="00EF22AA">
              <w:rPr>
                <w:sz w:val="26"/>
                <w:rtl/>
              </w:rPr>
              <w:t>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(4)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בסעיף</w:t>
            </w:r>
            <w:r w:rsidRPr="00EF22AA">
              <w:rPr>
                <w:sz w:val="26"/>
                <w:rtl/>
              </w:rPr>
              <w:t xml:space="preserve"> 34(</w:t>
            </w:r>
            <w:r w:rsidRPr="00EF22AA">
              <w:rPr>
                <w:rFonts w:hint="eastAsia"/>
                <w:sz w:val="26"/>
                <w:rtl/>
              </w:rPr>
              <w:t>ב</w:t>
            </w:r>
            <w:r w:rsidRPr="00EF22AA">
              <w:rPr>
                <w:sz w:val="26"/>
                <w:rtl/>
              </w:rPr>
              <w:t xml:space="preserve">), </w:t>
            </w:r>
            <w:r w:rsidRPr="00EF22AA">
              <w:rPr>
                <w:rFonts w:hint="eastAsia"/>
                <w:sz w:val="26"/>
                <w:rtl/>
              </w:rPr>
              <w:t>במקום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כל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מין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של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תוצרת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הלול</w:t>
            </w:r>
            <w:r w:rsidRPr="00EF22AA">
              <w:rPr>
                <w:sz w:val="26"/>
                <w:rtl/>
              </w:rPr>
              <w:t xml:space="preserve">"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עופות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להטלה</w:t>
            </w:r>
            <w:r w:rsidRPr="00EF22AA">
              <w:rPr>
                <w:sz w:val="26"/>
                <w:rtl/>
              </w:rPr>
              <w:t>";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>
            <w:pPr>
              <w:pStyle w:val="TableBlock"/>
              <w:rPr>
                <w:sz w:val="26"/>
                <w:rtl/>
              </w:rPr>
              <w:pPrChange w:id="8" w:author="מרב תורג'מן" w:date="2015-10-20T10:10:00Z">
                <w:pPr>
                  <w:pStyle w:val="TableBlock"/>
                </w:pPr>
              </w:pPrChange>
            </w:pPr>
            <w:r w:rsidRPr="00EF22AA">
              <w:rPr>
                <w:sz w:val="26"/>
                <w:rtl/>
              </w:rPr>
              <w:t>(5)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בסעיף</w:t>
            </w:r>
            <w:r w:rsidRPr="00EF22AA">
              <w:rPr>
                <w:sz w:val="26"/>
                <w:rtl/>
              </w:rPr>
              <w:t xml:space="preserve"> 35(</w:t>
            </w:r>
            <w:r w:rsidRPr="00EF22AA">
              <w:rPr>
                <w:rFonts w:hint="eastAsia"/>
                <w:sz w:val="26"/>
                <w:rtl/>
              </w:rPr>
              <w:t>א</w:t>
            </w:r>
            <w:r w:rsidRPr="00EF22AA">
              <w:rPr>
                <w:sz w:val="26"/>
                <w:rtl/>
              </w:rPr>
              <w:t xml:space="preserve">), </w:t>
            </w:r>
            <w:r w:rsidRPr="00EF22AA">
              <w:rPr>
                <w:rFonts w:hint="eastAsia"/>
                <w:sz w:val="26"/>
                <w:rtl/>
              </w:rPr>
              <w:t>במקום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להטלה</w:t>
            </w:r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להדגרה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או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לפיטום</w:t>
            </w:r>
            <w:r w:rsidRPr="00EF22AA">
              <w:rPr>
                <w:sz w:val="26"/>
                <w:rtl/>
              </w:rPr>
              <w:t xml:space="preserve">"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להטלה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או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להדגרה</w:t>
            </w:r>
            <w:del w:id="9" w:author="מרב תורג'מן" w:date="2015-10-20T10:10:00Z">
              <w:r w:rsidRPr="00EF22AA" w:rsidDel="00F91D53">
                <w:rPr>
                  <w:sz w:val="26"/>
                  <w:rtl/>
                </w:rPr>
                <w:delText xml:space="preserve">, </w:delText>
              </w:r>
              <w:r w:rsidRPr="00EF22AA" w:rsidDel="00F91D53">
                <w:rPr>
                  <w:rFonts w:hint="eastAsia"/>
                  <w:sz w:val="26"/>
                  <w:rtl/>
                </w:rPr>
                <w:delText>למעט</w:delText>
              </w:r>
              <w:r w:rsidRPr="00EF22AA" w:rsidDel="00F91D53">
                <w:rPr>
                  <w:sz w:val="26"/>
                  <w:rtl/>
                </w:rPr>
                <w:delText xml:space="preserve"> </w:delText>
              </w:r>
              <w:r w:rsidRPr="00EF22AA" w:rsidDel="00F91D53">
                <w:rPr>
                  <w:rFonts w:hint="eastAsia"/>
                  <w:sz w:val="26"/>
                  <w:rtl/>
                </w:rPr>
                <w:delText>חומר</w:delText>
              </w:r>
              <w:r w:rsidRPr="00EF22AA" w:rsidDel="00F91D53">
                <w:rPr>
                  <w:sz w:val="26"/>
                  <w:rtl/>
                </w:rPr>
                <w:delText xml:space="preserve"> </w:delText>
              </w:r>
              <w:r w:rsidRPr="00EF22AA" w:rsidDel="00F91D53">
                <w:rPr>
                  <w:rFonts w:hint="eastAsia"/>
                  <w:sz w:val="26"/>
                  <w:rtl/>
                </w:rPr>
                <w:delText>רבייה</w:delText>
              </w:r>
              <w:r w:rsidRPr="00EF22AA" w:rsidDel="00F91D53">
                <w:rPr>
                  <w:sz w:val="26"/>
                  <w:rtl/>
                </w:rPr>
                <w:delText xml:space="preserve"> </w:delText>
              </w:r>
              <w:r w:rsidRPr="00EF22AA" w:rsidDel="00F91D53">
                <w:rPr>
                  <w:rFonts w:hint="eastAsia"/>
                  <w:sz w:val="26"/>
                  <w:rtl/>
                </w:rPr>
                <w:delText>כבדה</w:delText>
              </w:r>
            </w:del>
            <w:r w:rsidRPr="00EF22AA">
              <w:rPr>
                <w:sz w:val="26"/>
                <w:rtl/>
              </w:rPr>
              <w:t xml:space="preserve">" </w:t>
            </w:r>
            <w:r w:rsidRPr="00EF22AA">
              <w:rPr>
                <w:rFonts w:hint="eastAsia"/>
                <w:sz w:val="26"/>
                <w:rtl/>
              </w:rPr>
              <w:t>ובמקום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ביצים</w:t>
            </w:r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ביצי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דגירה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או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בשר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עוף</w:t>
            </w:r>
            <w:r w:rsidRPr="00EF22AA">
              <w:rPr>
                <w:sz w:val="26"/>
                <w:rtl/>
              </w:rPr>
              <w:t xml:space="preserve">"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ביצים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או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ביצי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דגירה</w:t>
            </w:r>
            <w:r w:rsidRPr="00EF22AA">
              <w:rPr>
                <w:sz w:val="26"/>
                <w:rtl/>
              </w:rPr>
              <w:t xml:space="preserve">"; 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>
            <w:pPr>
              <w:pStyle w:val="TableBlock"/>
              <w:rPr>
                <w:sz w:val="26"/>
                <w:rtl/>
              </w:rPr>
              <w:pPrChange w:id="10" w:author="מרב תורג'מן" w:date="2015-10-20T10:11:00Z">
                <w:pPr>
                  <w:pStyle w:val="TableBlock"/>
                </w:pPr>
              </w:pPrChange>
            </w:pPr>
            <w:r w:rsidRPr="00EF22AA">
              <w:rPr>
                <w:sz w:val="26"/>
                <w:rtl/>
              </w:rPr>
              <w:t>(6)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בסעיף</w:t>
            </w:r>
            <w:r w:rsidRPr="00EF22AA">
              <w:rPr>
                <w:sz w:val="26"/>
                <w:rtl/>
              </w:rPr>
              <w:t xml:space="preserve"> 36, </w:t>
            </w:r>
            <w:r w:rsidRPr="00EF22AA">
              <w:rPr>
                <w:rFonts w:hint="eastAsia"/>
                <w:sz w:val="26"/>
                <w:rtl/>
              </w:rPr>
              <w:t>במקום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להטלה</w:t>
            </w:r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להדגרה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או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לפיטום</w:t>
            </w:r>
            <w:r w:rsidRPr="00EF22AA">
              <w:rPr>
                <w:sz w:val="26"/>
                <w:rtl/>
              </w:rPr>
              <w:t xml:space="preserve">"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להטלה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או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להדגרה</w:t>
            </w:r>
            <w:ins w:id="11" w:author="מרב תורג'מן" w:date="2015-10-20T10:11:00Z">
              <w:r w:rsidR="00F91D53" w:rsidRPr="00EF22AA" w:rsidDel="00F91D53">
                <w:rPr>
                  <w:sz w:val="26"/>
                  <w:rtl/>
                </w:rPr>
                <w:t xml:space="preserve"> </w:t>
              </w:r>
            </w:ins>
            <w:del w:id="12" w:author="מרב תורג'מן" w:date="2015-10-20T10:11:00Z">
              <w:r w:rsidRPr="00EF22AA" w:rsidDel="00F91D53">
                <w:rPr>
                  <w:sz w:val="26"/>
                  <w:rtl/>
                </w:rPr>
                <w:delText xml:space="preserve">, </w:delText>
              </w:r>
              <w:r w:rsidRPr="00EF22AA" w:rsidDel="00F91D53">
                <w:rPr>
                  <w:rFonts w:hint="eastAsia"/>
                  <w:sz w:val="26"/>
                  <w:rtl/>
                </w:rPr>
                <w:delText>למעט</w:delText>
              </w:r>
              <w:r w:rsidRPr="00EF22AA" w:rsidDel="00F91D53">
                <w:rPr>
                  <w:sz w:val="26"/>
                  <w:rtl/>
                </w:rPr>
                <w:delText xml:space="preserve"> </w:delText>
              </w:r>
              <w:r w:rsidRPr="00EF22AA" w:rsidDel="00F91D53">
                <w:rPr>
                  <w:rFonts w:hint="eastAsia"/>
                  <w:sz w:val="26"/>
                  <w:rtl/>
                </w:rPr>
                <w:delText>חומר</w:delText>
              </w:r>
              <w:r w:rsidRPr="00EF22AA" w:rsidDel="00F91D53">
                <w:rPr>
                  <w:sz w:val="26"/>
                  <w:rtl/>
                </w:rPr>
                <w:delText xml:space="preserve"> </w:delText>
              </w:r>
              <w:r w:rsidRPr="00EF22AA" w:rsidDel="00F91D53">
                <w:rPr>
                  <w:rFonts w:hint="eastAsia"/>
                  <w:sz w:val="26"/>
                  <w:rtl/>
                </w:rPr>
                <w:delText>רבייה</w:delText>
              </w:r>
              <w:r w:rsidRPr="00EF22AA" w:rsidDel="00F91D53">
                <w:rPr>
                  <w:sz w:val="26"/>
                  <w:rtl/>
                </w:rPr>
                <w:delText xml:space="preserve"> </w:delText>
              </w:r>
              <w:r w:rsidRPr="00EF22AA" w:rsidDel="00F91D53">
                <w:rPr>
                  <w:rFonts w:hint="eastAsia"/>
                  <w:sz w:val="26"/>
                  <w:rtl/>
                </w:rPr>
                <w:delText>כבדה</w:delText>
              </w:r>
            </w:del>
            <w:r w:rsidRPr="00EF22AA">
              <w:rPr>
                <w:sz w:val="26"/>
                <w:rtl/>
              </w:rPr>
              <w:t>";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(7)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בסעיף</w:t>
            </w:r>
            <w:r w:rsidRPr="00EF22AA">
              <w:rPr>
                <w:sz w:val="26"/>
                <w:rtl/>
              </w:rPr>
              <w:t xml:space="preserve"> 37, </w:t>
            </w:r>
            <w:r w:rsidRPr="00EF22AA">
              <w:rPr>
                <w:rFonts w:hint="eastAsia"/>
                <w:sz w:val="26"/>
                <w:rtl/>
              </w:rPr>
              <w:t>במקום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במדגרות</w:t>
            </w:r>
            <w:r w:rsidRPr="00EF22AA">
              <w:rPr>
                <w:sz w:val="26"/>
                <w:rtl/>
              </w:rPr>
              <w:t xml:space="preserve">"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במדגרות</w:t>
            </w:r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למעט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חומר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רבייה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כבדה</w:t>
            </w:r>
            <w:r w:rsidRPr="00EF22AA">
              <w:rPr>
                <w:sz w:val="26"/>
                <w:rtl/>
              </w:rPr>
              <w:t>,";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(8)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בסעיף</w:t>
            </w:r>
            <w:r w:rsidRPr="00EF22AA">
              <w:rPr>
                <w:sz w:val="26"/>
                <w:rtl/>
              </w:rPr>
              <w:t xml:space="preserve"> 38, </w:t>
            </w:r>
            <w:r w:rsidRPr="00EF22AA">
              <w:rPr>
                <w:rFonts w:hint="eastAsia"/>
                <w:sz w:val="26"/>
                <w:rtl/>
              </w:rPr>
              <w:t>במקום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ובהדגרה</w:t>
            </w:r>
            <w:r w:rsidRPr="00EF22AA">
              <w:rPr>
                <w:sz w:val="26"/>
                <w:rtl/>
              </w:rPr>
              <w:t xml:space="preserve">"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ובהדגרה</w:t>
            </w:r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למעט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בנוגע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לגזעים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בענפי</w:t>
            </w:r>
            <w:r w:rsidRPr="00EF22AA">
              <w:rPr>
                <w:sz w:val="26"/>
                <w:rtl/>
              </w:rPr>
              <w:t xml:space="preserve"> </w:t>
            </w:r>
            <w:ins w:id="13" w:author="מרב תורג'מן" w:date="2015-10-20T10:11:00Z">
              <w:r w:rsidR="00F91D53">
                <w:rPr>
                  <w:rFonts w:hint="cs"/>
                  <w:sz w:val="26"/>
                  <w:rtl/>
                </w:rPr>
                <w:t xml:space="preserve">חומר </w:t>
              </w:r>
            </w:ins>
            <w:r w:rsidRPr="00EF22AA">
              <w:rPr>
                <w:rFonts w:hint="eastAsia"/>
                <w:sz w:val="26"/>
                <w:rtl/>
              </w:rPr>
              <w:t>הרבייה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הכבדה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ועופות</w:t>
            </w:r>
            <w:r w:rsidR="00177460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המאכל</w:t>
            </w:r>
            <w:r w:rsidRPr="00EF22AA">
              <w:rPr>
                <w:sz w:val="26"/>
                <w:rtl/>
              </w:rPr>
              <w:t>,";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(9)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בסעיף</w:t>
            </w:r>
            <w:r w:rsidRPr="00EF22AA">
              <w:rPr>
                <w:sz w:val="26"/>
                <w:rtl/>
              </w:rPr>
              <w:t xml:space="preserve"> 41(</w:t>
            </w:r>
            <w:r w:rsidRPr="00EF22AA">
              <w:rPr>
                <w:rFonts w:hint="eastAsia"/>
                <w:sz w:val="26"/>
                <w:rtl/>
              </w:rPr>
              <w:t>א</w:t>
            </w:r>
            <w:r w:rsidRPr="00EF22AA">
              <w:rPr>
                <w:sz w:val="26"/>
                <w:rtl/>
              </w:rPr>
              <w:t xml:space="preserve">), </w:t>
            </w:r>
            <w:r w:rsidRPr="00EF22AA">
              <w:rPr>
                <w:rFonts w:hint="eastAsia"/>
                <w:sz w:val="26"/>
                <w:rtl/>
              </w:rPr>
              <w:t>במקום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בביצי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דגירה</w:t>
            </w:r>
            <w:r w:rsidRPr="00EF22AA">
              <w:rPr>
                <w:sz w:val="26"/>
                <w:rtl/>
              </w:rPr>
              <w:t xml:space="preserve">"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בביצי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דגירה</w:t>
            </w:r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למעט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חומר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רבייה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כבדה</w:t>
            </w:r>
            <w:r w:rsidRPr="00EF22AA">
              <w:rPr>
                <w:sz w:val="26"/>
                <w:rtl/>
              </w:rPr>
              <w:t>,";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(10)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סעיפים</w:t>
            </w:r>
            <w:r w:rsidRPr="00EF22AA">
              <w:rPr>
                <w:sz w:val="26"/>
                <w:rtl/>
              </w:rPr>
              <w:t xml:space="preserve"> 48 </w:t>
            </w:r>
            <w:r w:rsidRPr="00EF22AA">
              <w:rPr>
                <w:rFonts w:hint="eastAsia"/>
                <w:sz w:val="26"/>
                <w:rtl/>
              </w:rPr>
              <w:t>עד</w:t>
            </w:r>
            <w:r w:rsidRPr="00EF22AA">
              <w:rPr>
                <w:sz w:val="26"/>
                <w:rtl/>
              </w:rPr>
              <w:t xml:space="preserve"> 49</w:t>
            </w:r>
            <w:r w:rsidRPr="00EF22AA">
              <w:rPr>
                <w:rFonts w:hint="eastAsia"/>
                <w:sz w:val="26"/>
                <w:rtl/>
              </w:rPr>
              <w:t>א</w:t>
            </w:r>
            <w:r w:rsidRPr="00EF22AA">
              <w:rPr>
                <w:sz w:val="26"/>
                <w:rtl/>
              </w:rPr>
              <w:t xml:space="preserve"> </w:t>
            </w:r>
            <w:r w:rsidR="00700D3B">
              <w:rPr>
                <w:rFonts w:hint="cs"/>
                <w:sz w:val="26"/>
                <w:rtl/>
              </w:rPr>
              <w:t>–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בטלים</w:t>
            </w:r>
            <w:r w:rsidRPr="00EF22AA">
              <w:rPr>
                <w:sz w:val="26"/>
                <w:rtl/>
              </w:rPr>
              <w:t>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(11)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בסעיף</w:t>
            </w:r>
            <w:r w:rsidRPr="00EF22AA">
              <w:rPr>
                <w:sz w:val="26"/>
                <w:rtl/>
              </w:rPr>
              <w:t xml:space="preserve"> 52(</w:t>
            </w:r>
            <w:r w:rsidRPr="00EF22AA">
              <w:rPr>
                <w:rFonts w:hint="eastAsia"/>
                <w:sz w:val="26"/>
                <w:rtl/>
              </w:rPr>
              <w:t>א</w:t>
            </w:r>
            <w:r w:rsidRPr="00EF22AA">
              <w:rPr>
                <w:sz w:val="26"/>
                <w:rtl/>
              </w:rPr>
              <w:t xml:space="preserve">), </w:t>
            </w:r>
            <w:r w:rsidRPr="00EF22AA">
              <w:rPr>
                <w:rFonts w:hint="eastAsia"/>
                <w:sz w:val="26"/>
                <w:rtl/>
              </w:rPr>
              <w:t>במקום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תוצרת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הלול</w:t>
            </w:r>
            <w:r w:rsidRPr="00EF22AA">
              <w:rPr>
                <w:sz w:val="26"/>
                <w:rtl/>
              </w:rPr>
              <w:t xml:space="preserve">"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תוצרת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הלול</w:t>
            </w:r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למעט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חומר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רבייה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כבדה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ועופות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למאכל</w:t>
            </w:r>
            <w:r w:rsidRPr="00EF22AA">
              <w:rPr>
                <w:sz w:val="26"/>
                <w:rtl/>
              </w:rPr>
              <w:t>,";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(12)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בסעיף</w:t>
            </w:r>
            <w:r w:rsidRPr="00EF22AA">
              <w:rPr>
                <w:sz w:val="26"/>
                <w:rtl/>
              </w:rPr>
              <w:t xml:space="preserve"> 53(</w:t>
            </w:r>
            <w:r w:rsidRPr="00EF22AA">
              <w:rPr>
                <w:rFonts w:hint="eastAsia"/>
                <w:sz w:val="26"/>
                <w:rtl/>
              </w:rPr>
              <w:t>א</w:t>
            </w:r>
            <w:r w:rsidRPr="00EF22AA">
              <w:rPr>
                <w:sz w:val="26"/>
                <w:rtl/>
              </w:rPr>
              <w:t xml:space="preserve">) </w:t>
            </w:r>
            <w:r w:rsidR="00700D3B">
              <w:rPr>
                <w:rFonts w:hint="cs"/>
                <w:sz w:val="26"/>
                <w:rtl/>
              </w:rPr>
              <w:t>–</w:t>
            </w:r>
            <w:r w:rsidRPr="00EF22AA">
              <w:rPr>
                <w:sz w:val="26"/>
                <w:rtl/>
              </w:rPr>
              <w:t xml:space="preserve"> 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520" w:type="dxa"/>
            <w:gridSpan w:val="2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</w:t>
            </w:r>
            <w:r w:rsidRPr="00EF22AA">
              <w:rPr>
                <w:rFonts w:hint="eastAsia"/>
                <w:sz w:val="26"/>
                <w:rtl/>
              </w:rPr>
              <w:t>א</w:t>
            </w:r>
            <w:r w:rsidRPr="00EF22AA">
              <w:rPr>
                <w:sz w:val="26"/>
                <w:rtl/>
              </w:rPr>
              <w:t>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בפסקה</w:t>
            </w:r>
            <w:r w:rsidRPr="00EF22AA">
              <w:rPr>
                <w:sz w:val="26"/>
                <w:rtl/>
              </w:rPr>
              <w:t xml:space="preserve"> (1) </w:t>
            </w:r>
            <w:r w:rsidRPr="00EF22AA">
              <w:rPr>
                <w:rFonts w:hint="eastAsia"/>
                <w:sz w:val="26"/>
                <w:rtl/>
              </w:rPr>
              <w:t>בתחילתה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לשם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הבטחת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מנגנוני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עקיבות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של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תוצרת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הלול</w:t>
            </w:r>
            <w:r w:rsidRPr="00EF22AA">
              <w:rPr>
                <w:sz w:val="26"/>
                <w:rtl/>
              </w:rPr>
              <w:t>";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520" w:type="dxa"/>
            <w:gridSpan w:val="2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</w:t>
            </w:r>
            <w:r w:rsidRPr="00EF22AA">
              <w:rPr>
                <w:rFonts w:hint="eastAsia"/>
                <w:sz w:val="26"/>
                <w:rtl/>
              </w:rPr>
              <w:t>ב</w:t>
            </w:r>
            <w:r w:rsidRPr="00EF22AA">
              <w:rPr>
                <w:sz w:val="26"/>
                <w:rtl/>
              </w:rPr>
              <w:t>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בפסקה</w:t>
            </w:r>
            <w:r w:rsidRPr="00EF22AA">
              <w:rPr>
                <w:sz w:val="26"/>
                <w:rtl/>
              </w:rPr>
              <w:t xml:space="preserve"> (5), </w:t>
            </w:r>
            <w:r w:rsidRPr="00EF22AA">
              <w:rPr>
                <w:rFonts w:hint="eastAsia"/>
                <w:sz w:val="26"/>
                <w:rtl/>
              </w:rPr>
              <w:t>במקום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תוצרת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הלול</w:t>
            </w:r>
            <w:r w:rsidRPr="00EF22AA">
              <w:rPr>
                <w:sz w:val="26"/>
                <w:rtl/>
              </w:rPr>
              <w:t xml:space="preserve">"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תוצרת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הלול</w:t>
            </w:r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למעט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עופות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למאכל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וחומר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רבייה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כבדה</w:t>
            </w:r>
            <w:r w:rsidRPr="00EF22AA">
              <w:rPr>
                <w:sz w:val="26"/>
                <w:rtl/>
              </w:rPr>
              <w:t>,";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(13)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סעיפים</w:t>
            </w:r>
            <w:r w:rsidRPr="00EF22AA">
              <w:rPr>
                <w:sz w:val="26"/>
                <w:rtl/>
              </w:rPr>
              <w:t xml:space="preserve"> 54 </w:t>
            </w:r>
            <w:r w:rsidRPr="00EF22AA">
              <w:rPr>
                <w:rFonts w:hint="eastAsia"/>
                <w:sz w:val="26"/>
                <w:rtl/>
              </w:rPr>
              <w:t>ו</w:t>
            </w:r>
            <w:r w:rsidR="00700D3B">
              <w:rPr>
                <w:rFonts w:hint="cs"/>
                <w:sz w:val="26"/>
                <w:rtl/>
              </w:rPr>
              <w:t>-</w:t>
            </w:r>
            <w:r w:rsidRPr="00EF22AA">
              <w:rPr>
                <w:sz w:val="26"/>
                <w:rtl/>
              </w:rPr>
              <w:t>55</w:t>
            </w:r>
            <w:r w:rsidR="00177460">
              <w:rPr>
                <w:sz w:val="26"/>
                <w:rtl/>
              </w:rPr>
              <w:t xml:space="preserve"> </w:t>
            </w:r>
            <w:r w:rsidR="00700D3B">
              <w:rPr>
                <w:rFonts w:hint="cs"/>
                <w:sz w:val="26"/>
                <w:rtl/>
              </w:rPr>
              <w:t>–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בטלים</w:t>
            </w:r>
            <w:r w:rsidRPr="00EF22AA">
              <w:rPr>
                <w:sz w:val="26"/>
                <w:rtl/>
              </w:rPr>
              <w:t>.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  <w:r w:rsidRPr="00EF22AA">
              <w:rPr>
                <w:rFonts w:hint="eastAsia"/>
                <w:sz w:val="26"/>
                <w:rtl/>
              </w:rPr>
              <w:t>תיקון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חוק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הגבלים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עסקיים</w:t>
            </w: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14.</w:t>
            </w: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rFonts w:hint="eastAsia"/>
                <w:sz w:val="26"/>
                <w:rtl/>
              </w:rPr>
              <w:t>בחוק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ההגבלים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העסקיים</w:t>
            </w:r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התשמ</w:t>
            </w:r>
            <w:r w:rsidRPr="00EF22AA">
              <w:rPr>
                <w:sz w:val="26"/>
                <w:rtl/>
              </w:rPr>
              <w:t>"</w:t>
            </w:r>
            <w:r w:rsidRPr="00EF22AA">
              <w:rPr>
                <w:rFonts w:hint="eastAsia"/>
                <w:sz w:val="26"/>
                <w:rtl/>
              </w:rPr>
              <w:t>ח</w:t>
            </w:r>
            <w:r w:rsidR="00700D3B">
              <w:rPr>
                <w:rFonts w:hint="cs"/>
                <w:sz w:val="26"/>
                <w:rtl/>
              </w:rPr>
              <w:t>–</w:t>
            </w:r>
            <w:r w:rsidRPr="00EF22AA">
              <w:rPr>
                <w:sz w:val="26"/>
                <w:rtl/>
              </w:rPr>
              <w:t>1988</w:t>
            </w:r>
            <w:r w:rsidRPr="00EF22AA">
              <w:rPr>
                <w:rFonts w:hint="eastAsia"/>
                <w:sz w:val="26"/>
                <w:rtl/>
              </w:rPr>
              <w:t>‏‏</w:t>
            </w:r>
            <w:r w:rsidRPr="00EF22AA">
              <w:rPr>
                <w:rStyle w:val="a7"/>
                <w:sz w:val="26"/>
                <w:rtl/>
              </w:rPr>
              <w:footnoteReference w:id="2"/>
            </w:r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בסעיף</w:t>
            </w:r>
            <w:r w:rsidRPr="00EF22AA">
              <w:rPr>
                <w:sz w:val="26"/>
                <w:rtl/>
              </w:rPr>
              <w:t xml:space="preserve"> 3, </w:t>
            </w:r>
            <w:r w:rsidRPr="00EF22AA">
              <w:rPr>
                <w:rFonts w:hint="eastAsia"/>
                <w:sz w:val="26"/>
                <w:rtl/>
              </w:rPr>
              <w:t>בפסקה</w:t>
            </w:r>
            <w:r w:rsidRPr="00EF22AA">
              <w:rPr>
                <w:sz w:val="26"/>
                <w:rtl/>
              </w:rPr>
              <w:t xml:space="preserve"> (4) </w:t>
            </w:r>
            <w:r w:rsidR="00700D3B">
              <w:rPr>
                <w:rFonts w:hint="cs"/>
                <w:sz w:val="26"/>
                <w:rtl/>
              </w:rPr>
              <w:t>–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</w:tcPr>
          <w:p w:rsidR="00EF22AA" w:rsidRPr="00700D3B" w:rsidRDefault="00EF22AA" w:rsidP="00700D3B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>
            <w:pPr>
              <w:pStyle w:val="TableBlock"/>
              <w:rPr>
                <w:sz w:val="26"/>
                <w:rtl/>
              </w:rPr>
              <w:pPrChange w:id="14" w:author="מרב תורג'מן" w:date="2015-10-20T10:07:00Z">
                <w:pPr>
                  <w:pStyle w:val="TableBlock"/>
                </w:pPr>
              </w:pPrChange>
            </w:pPr>
            <w:r w:rsidRPr="00EF22AA">
              <w:rPr>
                <w:sz w:val="26"/>
                <w:rtl/>
              </w:rPr>
              <w:t>(1)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בפסקת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משנה</w:t>
            </w:r>
            <w:r w:rsidRPr="00EF22AA">
              <w:rPr>
                <w:sz w:val="26"/>
                <w:rtl/>
              </w:rPr>
              <w:t xml:space="preserve"> (</w:t>
            </w:r>
            <w:r w:rsidRPr="00EF22AA">
              <w:rPr>
                <w:rFonts w:hint="eastAsia"/>
                <w:sz w:val="26"/>
                <w:rtl/>
              </w:rPr>
              <w:t>ב</w:t>
            </w:r>
            <w:r w:rsidRPr="00EF22AA">
              <w:rPr>
                <w:sz w:val="26"/>
                <w:rtl/>
              </w:rPr>
              <w:t xml:space="preserve">), </w:t>
            </w:r>
            <w:r w:rsidRPr="00EF22AA">
              <w:rPr>
                <w:rFonts w:hint="eastAsia"/>
                <w:sz w:val="26"/>
                <w:rtl/>
              </w:rPr>
              <w:t>בסופה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ועל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הסדר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כאמור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באותה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פסקת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משנה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שכבילותיו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נוגעות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לגידול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ושיווק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בסיטונות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של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תוצרת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חקלאית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מגידול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מקומי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מסוג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עופות</w:t>
            </w:r>
            <w:ins w:id="15" w:author="מרב תורג'מן" w:date="2015-10-20T10:07:00Z">
              <w:r w:rsidR="00F91D53">
                <w:rPr>
                  <w:rFonts w:hint="cs"/>
                  <w:sz w:val="26"/>
                  <w:rtl/>
                </w:rPr>
                <w:t xml:space="preserve"> למאכל או מסוג עופות או ביצים המיועדים לגידול עופות למאכל</w:t>
              </w:r>
            </w:ins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אם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אחד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הצדדים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להסדר</w:t>
            </w:r>
            <w:r w:rsidRPr="00EF22AA">
              <w:rPr>
                <w:sz w:val="26"/>
                <w:rtl/>
              </w:rPr>
              <w:t xml:space="preserve"> </w:t>
            </w:r>
            <w:del w:id="16" w:author="מרב תורג'מן" w:date="2015-10-20T10:07:00Z">
              <w:r w:rsidRPr="00EF22AA" w:rsidDel="00F91D53">
                <w:rPr>
                  <w:rFonts w:hint="eastAsia"/>
                  <w:sz w:val="26"/>
                  <w:rtl/>
                </w:rPr>
                <w:delText>הוא</w:delText>
              </w:r>
              <w:r w:rsidRPr="00EF22AA" w:rsidDel="00F91D53">
                <w:rPr>
                  <w:sz w:val="26"/>
                  <w:rtl/>
                </w:rPr>
                <w:delText xml:space="preserve"> </w:delText>
              </w:r>
              <w:r w:rsidRPr="00EF22AA" w:rsidDel="00F91D53">
                <w:rPr>
                  <w:rFonts w:hint="eastAsia"/>
                  <w:sz w:val="26"/>
                  <w:rtl/>
                </w:rPr>
                <w:delText>מי</w:delText>
              </w:r>
              <w:r w:rsidRPr="00EF22AA" w:rsidDel="00F91D53">
                <w:rPr>
                  <w:sz w:val="26"/>
                  <w:rtl/>
                </w:rPr>
                <w:delText xml:space="preserve"> </w:delText>
              </w:r>
              <w:r w:rsidRPr="00EF22AA" w:rsidDel="00F91D53">
                <w:rPr>
                  <w:rFonts w:hint="eastAsia"/>
                  <w:sz w:val="26"/>
                  <w:rtl/>
                </w:rPr>
                <w:delText>שעוסק</w:delText>
              </w:r>
              <w:r w:rsidRPr="00EF22AA" w:rsidDel="00F91D53">
                <w:rPr>
                  <w:sz w:val="26"/>
                  <w:rtl/>
                </w:rPr>
                <w:delText xml:space="preserve"> </w:delText>
              </w:r>
              <w:r w:rsidRPr="00EF22AA" w:rsidDel="00F91D53">
                <w:rPr>
                  <w:rFonts w:hint="eastAsia"/>
                  <w:sz w:val="26"/>
                  <w:rtl/>
                </w:rPr>
                <w:delText>בגידול</w:delText>
              </w:r>
              <w:r w:rsidRPr="00EF22AA" w:rsidDel="00F91D53">
                <w:rPr>
                  <w:sz w:val="26"/>
                  <w:rtl/>
                </w:rPr>
                <w:delText xml:space="preserve"> </w:delText>
              </w:r>
              <w:r w:rsidRPr="00EF22AA" w:rsidDel="00F91D53">
                <w:rPr>
                  <w:rFonts w:hint="eastAsia"/>
                  <w:sz w:val="26"/>
                  <w:rtl/>
                </w:rPr>
                <w:delText>עופות</w:delText>
              </w:r>
              <w:r w:rsidRPr="00EF22AA" w:rsidDel="00F91D53">
                <w:rPr>
                  <w:sz w:val="26"/>
                  <w:rtl/>
                </w:rPr>
                <w:delText xml:space="preserve"> </w:delText>
              </w:r>
              <w:r w:rsidRPr="00EF22AA" w:rsidDel="00F91D53">
                <w:rPr>
                  <w:rFonts w:hint="eastAsia"/>
                  <w:sz w:val="26"/>
                  <w:rtl/>
                </w:rPr>
                <w:delText>שהוא</w:delText>
              </w:r>
              <w:r w:rsidRPr="00EF22AA" w:rsidDel="00F91D53">
                <w:rPr>
                  <w:sz w:val="26"/>
                  <w:rtl/>
                </w:rPr>
                <w:delText xml:space="preserve"> </w:delText>
              </w:r>
            </w:del>
            <w:r w:rsidRPr="00EF22AA">
              <w:rPr>
                <w:rFonts w:hint="eastAsia"/>
                <w:sz w:val="26"/>
                <w:rtl/>
              </w:rPr>
              <w:t>או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אדם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קשור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אליו</w:t>
            </w:r>
            <w:ins w:id="17" w:author="מרב תורג'מן" w:date="2015-10-20T10:08:00Z">
              <w:r w:rsidR="00F91D53">
                <w:rPr>
                  <w:rFonts w:hint="cs"/>
                  <w:sz w:val="26"/>
                  <w:rtl/>
                </w:rPr>
                <w:t>,</w:t>
              </w:r>
            </w:ins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מחזיק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במשחטה</w:t>
            </w:r>
            <w:ins w:id="18" w:author="מרב תורג'מן" w:date="2015-10-20T13:17:00Z">
              <w:r w:rsidR="00D23F5C">
                <w:rPr>
                  <w:rFonts w:hint="cs"/>
                  <w:sz w:val="26"/>
                  <w:rtl/>
                </w:rPr>
                <w:t xml:space="preserve"> או מוחזק על ידה</w:t>
              </w:r>
            </w:ins>
            <w:r w:rsidRPr="00EF22AA">
              <w:rPr>
                <w:sz w:val="26"/>
                <w:rtl/>
              </w:rPr>
              <w:t>";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3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(2)</w:t>
            </w:r>
            <w:r w:rsidRPr="00EF22AA">
              <w:rPr>
                <w:sz w:val="26"/>
                <w:rtl/>
              </w:rPr>
              <w:tab/>
            </w:r>
            <w:r w:rsidRPr="00EF22AA">
              <w:rPr>
                <w:rFonts w:hint="eastAsia"/>
                <w:sz w:val="26"/>
                <w:rtl/>
              </w:rPr>
              <w:t>בפסקת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משנה</w:t>
            </w:r>
            <w:r w:rsidRPr="00EF22AA">
              <w:rPr>
                <w:sz w:val="26"/>
                <w:rtl/>
              </w:rPr>
              <w:t xml:space="preserve"> (</w:t>
            </w:r>
            <w:r w:rsidRPr="00EF22AA">
              <w:rPr>
                <w:rFonts w:hint="eastAsia"/>
                <w:sz w:val="26"/>
                <w:rtl/>
              </w:rPr>
              <w:t>ד</w:t>
            </w:r>
            <w:r w:rsidRPr="00EF22AA">
              <w:rPr>
                <w:sz w:val="26"/>
                <w:rtl/>
              </w:rPr>
              <w:t xml:space="preserve">), </w:t>
            </w:r>
            <w:r w:rsidRPr="00EF22AA">
              <w:rPr>
                <w:rFonts w:hint="eastAsia"/>
                <w:sz w:val="26"/>
                <w:rtl/>
              </w:rPr>
              <w:t>אחרי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ההגדרה</w:t>
            </w:r>
            <w:r w:rsidRPr="00EF22AA">
              <w:rPr>
                <w:sz w:val="26"/>
                <w:rtl/>
              </w:rPr>
              <w:t xml:space="preserve"> "</w:t>
            </w:r>
            <w:r w:rsidRPr="00EF22AA">
              <w:rPr>
                <w:rFonts w:hint="eastAsia"/>
                <w:sz w:val="26"/>
                <w:rtl/>
              </w:rPr>
              <w:t>מגדל</w:t>
            </w:r>
            <w:r w:rsidRPr="00EF22AA">
              <w:rPr>
                <w:sz w:val="26"/>
                <w:rtl/>
              </w:rPr>
              <w:t xml:space="preserve">" </w:t>
            </w:r>
            <w:r w:rsidRPr="00EF22AA">
              <w:rPr>
                <w:rFonts w:hint="eastAsia"/>
                <w:sz w:val="26"/>
                <w:rtl/>
              </w:rPr>
              <w:t>יבוא</w:t>
            </w:r>
            <w:r w:rsidRPr="00EF22AA">
              <w:rPr>
                <w:sz w:val="26"/>
                <w:rtl/>
              </w:rPr>
              <w:t>:</w:t>
            </w:r>
          </w:p>
        </w:tc>
      </w:tr>
      <w:tr w:rsidR="00EF22AA" w:rsidRPr="00EF22AA" w:rsidTr="008E4D9F">
        <w:trPr>
          <w:cantSplit/>
        </w:trPr>
        <w:tc>
          <w:tcPr>
            <w:tcW w:w="1870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886E44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6520" w:type="dxa"/>
            <w:gridSpan w:val="2"/>
            <w:tcMar>
              <w:top w:w="91" w:type="dxa"/>
              <w:left w:w="0" w:type="dxa"/>
              <w:bottom w:w="91" w:type="dxa"/>
              <w:right w:w="0" w:type="dxa"/>
            </w:tcMar>
          </w:tcPr>
          <w:p w:rsidR="00EF22AA" w:rsidRPr="00EF22AA" w:rsidRDefault="00EF22AA" w:rsidP="00700D3B">
            <w:pPr>
              <w:pStyle w:val="TableBlockOutdent"/>
              <w:rPr>
                <w:sz w:val="26"/>
                <w:rtl/>
              </w:rPr>
            </w:pPr>
            <w:r w:rsidRPr="00EF22AA">
              <w:rPr>
                <w:sz w:val="26"/>
                <w:rtl/>
              </w:rPr>
              <w:t>""</w:t>
            </w:r>
            <w:r w:rsidRPr="00EF22AA">
              <w:rPr>
                <w:rFonts w:hint="eastAsia"/>
                <w:sz w:val="26"/>
                <w:rtl/>
              </w:rPr>
              <w:t>משחטה</w:t>
            </w:r>
            <w:r w:rsidRPr="00EF22AA">
              <w:rPr>
                <w:sz w:val="26"/>
                <w:rtl/>
              </w:rPr>
              <w:t xml:space="preserve">" </w:t>
            </w:r>
            <w:r w:rsidR="00700D3B">
              <w:rPr>
                <w:rFonts w:hint="cs"/>
                <w:sz w:val="26"/>
                <w:rtl/>
              </w:rPr>
              <w:t>–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מיתקן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שבו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מבוצעות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פעולות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אלה</w:t>
            </w:r>
            <w:ins w:id="19" w:author="מרב תורג'מן" w:date="2015-10-20T10:08:00Z">
              <w:r w:rsidR="00F91D53">
                <w:rPr>
                  <w:rFonts w:hint="cs"/>
                  <w:sz w:val="26"/>
                  <w:rtl/>
                </w:rPr>
                <w:t xml:space="preserve"> </w:t>
              </w:r>
              <w:r w:rsidR="00F91D53" w:rsidRPr="00F91D53">
                <w:rPr>
                  <w:rFonts w:hint="eastAsia"/>
                  <w:sz w:val="26"/>
                  <w:highlight w:val="yellow"/>
                  <w:rtl/>
                  <w:rPrChange w:id="20" w:author="מרב תורג'מן" w:date="2015-10-20T10:08:00Z">
                    <w:rPr>
                      <w:rFonts w:hint="eastAsia"/>
                      <w:sz w:val="26"/>
                      <w:rtl/>
                    </w:rPr>
                  </w:rPrChange>
                </w:rPr>
                <w:t>כולן</w:t>
              </w:r>
              <w:r w:rsidR="00F91D53" w:rsidRPr="00F91D53">
                <w:rPr>
                  <w:sz w:val="26"/>
                  <w:highlight w:val="yellow"/>
                  <w:rtl/>
                  <w:rPrChange w:id="21" w:author="מרב תורג'מן" w:date="2015-10-20T10:08:00Z">
                    <w:rPr>
                      <w:sz w:val="26"/>
                      <w:rtl/>
                    </w:rPr>
                  </w:rPrChange>
                </w:rPr>
                <w:t xml:space="preserve"> </w:t>
              </w:r>
              <w:r w:rsidR="00F91D53" w:rsidRPr="00F91D53">
                <w:rPr>
                  <w:rFonts w:hint="eastAsia"/>
                  <w:sz w:val="26"/>
                  <w:highlight w:val="yellow"/>
                  <w:rtl/>
                  <w:rPrChange w:id="22" w:author="מרב תורג'מן" w:date="2015-10-20T10:08:00Z">
                    <w:rPr>
                      <w:rFonts w:hint="eastAsia"/>
                      <w:sz w:val="26"/>
                      <w:rtl/>
                    </w:rPr>
                  </w:rPrChange>
                </w:rPr>
                <w:t>או</w:t>
              </w:r>
              <w:r w:rsidR="00F91D53" w:rsidRPr="00F91D53">
                <w:rPr>
                  <w:sz w:val="26"/>
                  <w:highlight w:val="yellow"/>
                  <w:rtl/>
                  <w:rPrChange w:id="23" w:author="מרב תורג'מן" w:date="2015-10-20T10:08:00Z">
                    <w:rPr>
                      <w:sz w:val="26"/>
                      <w:rtl/>
                    </w:rPr>
                  </w:rPrChange>
                </w:rPr>
                <w:t xml:space="preserve"> </w:t>
              </w:r>
              <w:r w:rsidR="00F91D53" w:rsidRPr="00F91D53">
                <w:rPr>
                  <w:rFonts w:hint="eastAsia"/>
                  <w:sz w:val="26"/>
                  <w:highlight w:val="yellow"/>
                  <w:rtl/>
                  <w:rPrChange w:id="24" w:author="מרב תורג'מן" w:date="2015-10-20T10:08:00Z">
                    <w:rPr>
                      <w:rFonts w:hint="eastAsia"/>
                      <w:sz w:val="26"/>
                      <w:rtl/>
                    </w:rPr>
                  </w:rPrChange>
                </w:rPr>
                <w:t>חלקן</w:t>
              </w:r>
            </w:ins>
            <w:r w:rsidRPr="00EF22AA">
              <w:rPr>
                <w:sz w:val="26"/>
                <w:rtl/>
              </w:rPr>
              <w:t xml:space="preserve">: </w:t>
            </w:r>
            <w:r w:rsidRPr="00EF22AA">
              <w:rPr>
                <w:rFonts w:hint="eastAsia"/>
                <w:sz w:val="26"/>
                <w:rtl/>
              </w:rPr>
              <w:t>שחיטת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עופות</w:t>
            </w:r>
            <w:r w:rsidRPr="00EF22AA">
              <w:rPr>
                <w:sz w:val="26"/>
                <w:rtl/>
              </w:rPr>
              <w:t xml:space="preserve">, </w:t>
            </w:r>
            <w:r w:rsidRPr="00EF22AA">
              <w:rPr>
                <w:rFonts w:hint="eastAsia"/>
                <w:sz w:val="26"/>
                <w:rtl/>
              </w:rPr>
              <w:t>מריטת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נוצות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העוף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השחוט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והוצאת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האברים</w:t>
            </w:r>
            <w:r w:rsidRPr="00EF22AA">
              <w:rPr>
                <w:sz w:val="26"/>
                <w:rtl/>
              </w:rPr>
              <w:t xml:space="preserve"> </w:t>
            </w:r>
            <w:r w:rsidRPr="00EF22AA">
              <w:rPr>
                <w:rFonts w:hint="eastAsia"/>
                <w:sz w:val="26"/>
                <w:rtl/>
              </w:rPr>
              <w:t>ממנו</w:t>
            </w:r>
            <w:r w:rsidRPr="00EF22AA">
              <w:rPr>
                <w:sz w:val="26"/>
                <w:rtl/>
              </w:rPr>
              <w:t>;".</w:t>
            </w:r>
          </w:p>
        </w:tc>
      </w:tr>
    </w:tbl>
    <w:p w:rsidR="00F2686C" w:rsidRDefault="00F2686C"/>
    <w:sectPr w:rsidR="00F2686C" w:rsidSect="00C23B52">
      <w:headerReference w:type="default" r:id="rId9"/>
      <w:footerReference w:type="default" r:id="rId10"/>
      <w:pgSz w:w="11906" w:h="16838" w:code="9"/>
      <w:pgMar w:top="1440" w:right="1134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0B" w:rsidRDefault="00C4260B" w:rsidP="00EF22AA">
      <w:pPr>
        <w:spacing w:before="0" w:line="240" w:lineRule="auto"/>
      </w:pPr>
      <w:r>
        <w:separator/>
      </w:r>
    </w:p>
  </w:endnote>
  <w:endnote w:type="continuationSeparator" w:id="0">
    <w:p w:rsidR="00C4260B" w:rsidRDefault="00C4260B" w:rsidP="00EF22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HadasaMFO">
    <w:altName w:val="Courier New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77079746"/>
      <w:docPartObj>
        <w:docPartGallery w:val="Page Numbers (Bottom of Page)"/>
        <w:docPartUnique/>
      </w:docPartObj>
    </w:sdtPr>
    <w:sdtEndPr/>
    <w:sdtContent>
      <w:p w:rsidR="00D631CD" w:rsidRDefault="00D631CD">
        <w:pPr>
          <w:pStyle w:val="ad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94A3A" w:rsidRPr="00A94A3A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23B52" w:rsidRDefault="00C23B5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0B" w:rsidRDefault="00C4260B" w:rsidP="00EF22AA">
      <w:pPr>
        <w:spacing w:before="0" w:line="240" w:lineRule="auto"/>
      </w:pPr>
      <w:r>
        <w:separator/>
      </w:r>
    </w:p>
  </w:footnote>
  <w:footnote w:type="continuationSeparator" w:id="0">
    <w:p w:rsidR="00C4260B" w:rsidRDefault="00C4260B" w:rsidP="00EF22AA">
      <w:pPr>
        <w:spacing w:before="0" w:line="240" w:lineRule="auto"/>
      </w:pPr>
      <w:r>
        <w:continuationSeparator/>
      </w:r>
    </w:p>
  </w:footnote>
  <w:footnote w:id="1">
    <w:p w:rsidR="00EF22AA" w:rsidRDefault="00EF22AA" w:rsidP="00816BBC">
      <w:pPr>
        <w:pStyle w:val="a5"/>
      </w:pPr>
      <w:r>
        <w:rPr>
          <w:rStyle w:val="a7"/>
        </w:rPr>
        <w:footnoteRef/>
      </w:r>
      <w:r>
        <w:rPr>
          <w:rtl/>
        </w:rPr>
        <w:t xml:space="preserve"> ס"ח </w:t>
      </w:r>
      <w:r w:rsidR="00816BBC">
        <w:rPr>
          <w:rFonts w:hint="cs"/>
          <w:rtl/>
        </w:rPr>
        <w:t xml:space="preserve">התשכ"ד, </w:t>
      </w:r>
      <w:r w:rsidR="00816BBC" w:rsidRPr="00816BBC">
        <w:rPr>
          <w:rFonts w:hint="cs"/>
          <w:highlight w:val="yellow"/>
          <w:rtl/>
        </w:rPr>
        <w:t>עמ'</w:t>
      </w:r>
      <w:r w:rsidR="00816BBC">
        <w:rPr>
          <w:rFonts w:hint="cs"/>
          <w:rtl/>
        </w:rPr>
        <w:t xml:space="preserve"> 12; התש"ע, עמ' 949.</w:t>
      </w:r>
    </w:p>
  </w:footnote>
  <w:footnote w:id="2">
    <w:p w:rsidR="00EF22AA" w:rsidRDefault="00EF22AA" w:rsidP="00E0414E">
      <w:pPr>
        <w:pStyle w:val="a5"/>
      </w:pPr>
      <w:r>
        <w:rPr>
          <w:rStyle w:val="a7"/>
        </w:rPr>
        <w:footnoteRef/>
      </w:r>
      <w:r>
        <w:rPr>
          <w:rtl/>
        </w:rPr>
        <w:t xml:space="preserve"> ס"ח </w:t>
      </w:r>
      <w:r w:rsidR="00E0414E">
        <w:rPr>
          <w:rFonts w:hint="cs"/>
          <w:rtl/>
        </w:rPr>
        <w:t>התשמ"ח</w:t>
      </w:r>
      <w:r>
        <w:rPr>
          <w:rtl/>
        </w:rPr>
        <w:t xml:space="preserve">, עמ' </w:t>
      </w:r>
      <w:r w:rsidR="00E0414E">
        <w:rPr>
          <w:rFonts w:hint="cs"/>
          <w:rtl/>
        </w:rPr>
        <w:t>128</w:t>
      </w:r>
      <w:r>
        <w:rPr>
          <w:rtl/>
        </w:rPr>
        <w:t xml:space="preserve">; התשע"ה, עמ' </w:t>
      </w:r>
      <w:r w:rsidR="00E0414E">
        <w:rPr>
          <w:rFonts w:hint="cs"/>
          <w:rtl/>
        </w:rPr>
        <w:t>111</w:t>
      </w:r>
      <w:r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2" w:rsidRDefault="00C23B52" w:rsidP="00C23B52">
    <w:pPr>
      <w:pStyle w:val="ab"/>
      <w:jc w:val="left"/>
      <w:rPr>
        <w:ins w:id="25" w:author="עידית חנוכה" w:date="2015-10-26T10:06:00Z"/>
        <w:rFonts w:hint="cs"/>
        <w:rtl/>
      </w:rPr>
    </w:pPr>
    <w:r>
      <w:rPr>
        <w:rFonts w:hint="cs"/>
        <w:rtl/>
      </w:rPr>
      <w:t>הצ"ח התכנית הכלכלית</w:t>
    </w:r>
  </w:p>
  <w:p w:rsidR="00A94A3A" w:rsidRDefault="00A94A3A" w:rsidP="00C23B52">
    <w:pPr>
      <w:pStyle w:val="ab"/>
      <w:jc w:val="left"/>
      <w:rPr>
        <w:ins w:id="26" w:author="עידית חנוכה" w:date="2015-10-26T10:06:00Z"/>
        <w:rFonts w:hint="cs"/>
        <w:rtl/>
      </w:rPr>
    </w:pPr>
  </w:p>
  <w:p w:rsidR="00A94A3A" w:rsidRPr="00A94A3A" w:rsidRDefault="00A94A3A" w:rsidP="00C23B52">
    <w:pPr>
      <w:pStyle w:val="ab"/>
      <w:jc w:val="left"/>
      <w:rPr>
        <w:b/>
        <w:bCs/>
        <w:sz w:val="28"/>
        <w:szCs w:val="28"/>
        <w:rPrChange w:id="27" w:author="עידית חנוכה" w:date="2015-10-26T10:06:00Z">
          <w:rPr/>
        </w:rPrChange>
      </w:rPr>
    </w:pPr>
    <w:ins w:id="28" w:author="עידית חנוכה" w:date="2015-10-26T10:06:00Z">
      <w:r w:rsidRPr="00A94A3A">
        <w:rPr>
          <w:rFonts w:hint="cs"/>
          <w:b/>
          <w:bCs/>
          <w:sz w:val="28"/>
          <w:szCs w:val="28"/>
          <w:rtl/>
          <w:rPrChange w:id="29" w:author="עידית חנוכה" w:date="2015-10-26T10:06:00Z">
            <w:rPr>
              <w:rFonts w:hint="cs"/>
              <w:rtl/>
            </w:rPr>
          </w:rPrChange>
        </w:rPr>
        <w:t>נוסח לדיון בוועדה ביום 27.10.15</w:t>
      </w:r>
    </w:ins>
  </w:p>
  <w:p w:rsidR="00C23B52" w:rsidRDefault="00C23B5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מרב תורג'מן">
    <w15:presenceInfo w15:providerId="AD" w15:userId="S-1-5-21-390607825-919564285-270368766-2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BC"/>
    <w:rsid w:val="000E35BC"/>
    <w:rsid w:val="00177460"/>
    <w:rsid w:val="00182012"/>
    <w:rsid w:val="001F7164"/>
    <w:rsid w:val="0049401A"/>
    <w:rsid w:val="005349A4"/>
    <w:rsid w:val="005F3AEF"/>
    <w:rsid w:val="005F43FF"/>
    <w:rsid w:val="00700D3B"/>
    <w:rsid w:val="008037EE"/>
    <w:rsid w:val="00816BBC"/>
    <w:rsid w:val="008A1818"/>
    <w:rsid w:val="008E4D9F"/>
    <w:rsid w:val="009A02BC"/>
    <w:rsid w:val="009C679B"/>
    <w:rsid w:val="00A91232"/>
    <w:rsid w:val="00A94A3A"/>
    <w:rsid w:val="00A965C7"/>
    <w:rsid w:val="00B25FDE"/>
    <w:rsid w:val="00B724AB"/>
    <w:rsid w:val="00B95AF4"/>
    <w:rsid w:val="00C23B52"/>
    <w:rsid w:val="00C32C25"/>
    <w:rsid w:val="00C4260B"/>
    <w:rsid w:val="00CF6213"/>
    <w:rsid w:val="00D23F5C"/>
    <w:rsid w:val="00D631CD"/>
    <w:rsid w:val="00E0414E"/>
    <w:rsid w:val="00EF22AA"/>
    <w:rsid w:val="00F2686C"/>
    <w:rsid w:val="00F91D53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3B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1-Reshumot">
    <w:name w:val="Cover 1-Reshumot"/>
    <w:basedOn w:val="a"/>
    <w:rsid w:val="00700D3B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700D3B"/>
    <w:rPr>
      <w:sz w:val="36"/>
      <w:szCs w:val="52"/>
    </w:rPr>
  </w:style>
  <w:style w:type="paragraph" w:customStyle="1" w:styleId="Cover3-Haknesset">
    <w:name w:val="Cover 3-Haknesset"/>
    <w:basedOn w:val="Cover1-Reshumot"/>
    <w:rsid w:val="00700D3B"/>
    <w:rPr>
      <w:b/>
      <w:bCs/>
      <w:spacing w:val="60"/>
    </w:rPr>
  </w:style>
  <w:style w:type="paragraph" w:customStyle="1" w:styleId="Cover4-Date">
    <w:name w:val="Cover 4-Date"/>
    <w:basedOn w:val="a"/>
    <w:rsid w:val="00700D3B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a"/>
    <w:uiPriority w:val="99"/>
    <w:rsid w:val="00EF22AA"/>
    <w:pPr>
      <w:tabs>
        <w:tab w:val="left" w:pos="7087"/>
      </w:tabs>
      <w:suppressAutoHyphens/>
      <w:spacing w:before="113"/>
      <w:ind w:left="907" w:right="567" w:hanging="340"/>
      <w:jc w:val="left"/>
    </w:pPr>
    <w:rPr>
      <w:rFonts w:ascii="HadasaMFO" w:eastAsiaTheme="minorEastAsia" w:hAnsiTheme="minorHAnsi" w:cs="HadasaMFO"/>
      <w:spacing w:val="0"/>
      <w:sz w:val="18"/>
      <w:szCs w:val="18"/>
      <w:lang w:eastAsia="en-US"/>
    </w:rPr>
  </w:style>
  <w:style w:type="paragraph" w:customStyle="1" w:styleId="TOCpg">
    <w:name w:val="TOC pg"/>
    <w:basedOn w:val="TOC"/>
    <w:uiPriority w:val="99"/>
    <w:rsid w:val="00EF22AA"/>
    <w:pPr>
      <w:spacing w:before="170" w:after="57"/>
      <w:jc w:val="right"/>
    </w:pPr>
  </w:style>
  <w:style w:type="paragraph" w:customStyle="1" w:styleId="HeadHatzaotHok">
    <w:name w:val="Head HatzaotHok"/>
    <w:basedOn w:val="a"/>
    <w:rsid w:val="00700D3B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MitparsemetBaze">
    <w:name w:val="Head MitparsemetBaze"/>
    <w:basedOn w:val="a"/>
    <w:rsid w:val="00700D3B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700D3B"/>
    <w:pPr>
      <w:spacing w:before="120" w:after="120"/>
    </w:pPr>
    <w:rPr>
      <w:color w:val="FF0000"/>
      <w:w w:val="80"/>
    </w:rPr>
  </w:style>
  <w:style w:type="paragraph" w:customStyle="1" w:styleId="Table">
    <w:name w:val="Table"/>
    <w:basedOn w:val="a"/>
    <w:uiPriority w:val="99"/>
    <w:rsid w:val="00EF22AA"/>
    <w:pPr>
      <w:suppressAutoHyphens/>
      <w:spacing w:before="0" w:line="180" w:lineRule="atLeast"/>
      <w:ind w:firstLine="0"/>
    </w:pPr>
    <w:rPr>
      <w:rFonts w:eastAsiaTheme="minorEastAsia"/>
      <w:spacing w:val="0"/>
      <w:sz w:val="18"/>
      <w:szCs w:val="18"/>
      <w:lang w:eastAsia="en-US"/>
    </w:rPr>
  </w:style>
  <w:style w:type="paragraph" w:customStyle="1" w:styleId="TableText">
    <w:name w:val="Table Text"/>
    <w:basedOn w:val="a"/>
    <w:link w:val="TableText0"/>
    <w:rsid w:val="00700D3B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character" w:customStyle="1" w:styleId="TableText0">
    <w:name w:val="Table Text תו"/>
    <w:basedOn w:val="a0"/>
    <w:link w:val="TableText"/>
    <w:locked/>
    <w:rsid w:val="00EF22AA"/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paragraph" w:customStyle="1" w:styleId="TableSideHeading">
    <w:name w:val="Table SideHeading"/>
    <w:basedOn w:val="TableText"/>
    <w:rsid w:val="00700D3B"/>
  </w:style>
  <w:style w:type="paragraph" w:customStyle="1" w:styleId="TableHead">
    <w:name w:val="Table Head"/>
    <w:basedOn w:val="TableText"/>
    <w:rsid w:val="00700D3B"/>
    <w:pPr>
      <w:ind w:right="0"/>
      <w:jc w:val="center"/>
    </w:pPr>
    <w:rPr>
      <w:b/>
      <w:bCs/>
    </w:rPr>
  </w:style>
  <w:style w:type="paragraph" w:customStyle="1" w:styleId="TableBlock">
    <w:name w:val="Table Block"/>
    <w:basedOn w:val="TableText"/>
    <w:link w:val="TableBlock0"/>
    <w:rsid w:val="00700D3B"/>
    <w:pPr>
      <w:ind w:right="0"/>
      <w:jc w:val="both"/>
    </w:pPr>
  </w:style>
  <w:style w:type="character" w:customStyle="1" w:styleId="TableBlock0">
    <w:name w:val="Table Block תו"/>
    <w:basedOn w:val="TableText0"/>
    <w:link w:val="TableBlock"/>
    <w:locked/>
    <w:rsid w:val="00EF22AA"/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paragraph" w:customStyle="1" w:styleId="TableInnerSideHeading">
    <w:name w:val="Table InnerSideHeading"/>
    <w:basedOn w:val="TableSideHeading"/>
    <w:rsid w:val="00700D3B"/>
  </w:style>
  <w:style w:type="paragraph" w:customStyle="1" w:styleId="TableBlockOutdent">
    <w:name w:val="Table BlockOutdent"/>
    <w:basedOn w:val="TableBlock"/>
    <w:rsid w:val="00700D3B"/>
    <w:pPr>
      <w:ind w:left="624" w:hanging="624"/>
    </w:pPr>
  </w:style>
  <w:style w:type="paragraph" w:customStyle="1" w:styleId="HeadDivreiHesber">
    <w:name w:val="Head DivreiHesber"/>
    <w:basedOn w:val="a"/>
    <w:link w:val="HeadDivreiHesber0"/>
    <w:rsid w:val="00700D3B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character" w:customStyle="1" w:styleId="HeadDivreiHesber0">
    <w:name w:val="Head DivreiHesber תו"/>
    <w:basedOn w:val="TableBlock0"/>
    <w:link w:val="HeadDivreiHesber"/>
    <w:locked/>
    <w:rsid w:val="00EF22AA"/>
    <w:rPr>
      <w:rFonts w:ascii="Arial" w:eastAsia="Arial Unicode MS" w:hAnsi="Arial" w:cs="David"/>
      <w:b/>
      <w:snapToGrid w:val="0"/>
      <w:color w:val="000000"/>
      <w:spacing w:val="40"/>
      <w:sz w:val="20"/>
      <w:szCs w:val="26"/>
      <w:lang w:eastAsia="ja-JP"/>
    </w:rPr>
  </w:style>
  <w:style w:type="paragraph" w:styleId="a3">
    <w:name w:val="annotation text"/>
    <w:basedOn w:val="a"/>
    <w:link w:val="a4"/>
    <w:uiPriority w:val="99"/>
    <w:semiHidden/>
    <w:unhideWhenUsed/>
    <w:rsid w:val="00EF22AA"/>
    <w:rPr>
      <w:position w:val="2"/>
      <w:sz w:val="16"/>
      <w:szCs w:val="16"/>
    </w:rPr>
  </w:style>
  <w:style w:type="character" w:customStyle="1" w:styleId="a4">
    <w:name w:val="טקסט הערה תו"/>
    <w:basedOn w:val="a0"/>
    <w:link w:val="a3"/>
    <w:uiPriority w:val="99"/>
    <w:semiHidden/>
    <w:rsid w:val="00EF22AA"/>
    <w:rPr>
      <w:rFonts w:ascii="Hadasa Roso SL" w:eastAsia="MS Mincho" w:hAnsi="Hadasa Roso SL" w:cs="Hadasa Roso SL"/>
      <w:color w:val="000000"/>
      <w:spacing w:val="1"/>
      <w:position w:val="2"/>
      <w:sz w:val="16"/>
      <w:szCs w:val="16"/>
      <w:lang w:eastAsia="ja-JP"/>
    </w:rPr>
  </w:style>
  <w:style w:type="paragraph" w:customStyle="1" w:styleId="-">
    <w:name w:val="תוכן- טאבים (שער)"/>
    <w:basedOn w:val="a"/>
    <w:uiPriority w:val="99"/>
    <w:rsid w:val="00EF22AA"/>
    <w:pPr>
      <w:keepNext/>
      <w:widowControl/>
      <w:tabs>
        <w:tab w:val="left" w:pos="840"/>
        <w:tab w:val="left" w:leader="dot" w:pos="7400"/>
        <w:tab w:val="left" w:pos="7460"/>
      </w:tabs>
      <w:suppressAutoHyphens/>
      <w:spacing w:before="0" w:after="57" w:line="288" w:lineRule="auto"/>
      <w:ind w:left="680" w:hanging="340"/>
      <w:jc w:val="left"/>
      <w:textAlignment w:val="baseline"/>
    </w:pPr>
    <w:rPr>
      <w:rFonts w:ascii="HadasaMFO" w:eastAsiaTheme="minorEastAsia" w:hAnsi="Calibri" w:cs="HadasaMFO"/>
      <w:spacing w:val="0"/>
      <w:sz w:val="18"/>
      <w:szCs w:val="18"/>
      <w:lang w:eastAsia="en-US"/>
    </w:rPr>
  </w:style>
  <w:style w:type="paragraph" w:styleId="a5">
    <w:name w:val="footnote text"/>
    <w:basedOn w:val="a"/>
    <w:link w:val="a6"/>
    <w:autoRedefine/>
    <w:semiHidden/>
    <w:rsid w:val="00700D3B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EF22AA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7">
    <w:name w:val="footnote reference"/>
    <w:aliases w:val="Footnote Reference"/>
    <w:basedOn w:val="a0"/>
    <w:semiHidden/>
    <w:rsid w:val="00700D3B"/>
    <w:rPr>
      <w:vertAlign w:val="superscript"/>
    </w:rPr>
  </w:style>
  <w:style w:type="paragraph" w:customStyle="1" w:styleId="Hesber1st">
    <w:name w:val="Hesber 1st"/>
    <w:basedOn w:val="Hesber"/>
    <w:rsid w:val="00700D3B"/>
    <w:pPr>
      <w:tabs>
        <w:tab w:val="left" w:pos="680"/>
        <w:tab w:val="left" w:pos="1020"/>
      </w:tabs>
      <w:ind w:firstLine="0"/>
    </w:pPr>
  </w:style>
  <w:style w:type="paragraph" w:customStyle="1" w:styleId="Hesber">
    <w:name w:val="Hesber"/>
    <w:basedOn w:val="a"/>
    <w:rsid w:val="00700D3B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700D3B"/>
    <w:pPr>
      <w:tabs>
        <w:tab w:val="left" w:pos="624"/>
        <w:tab w:val="left" w:pos="1247"/>
      </w:tabs>
      <w:ind w:firstLine="0"/>
    </w:pPr>
    <w:rPr>
      <w:b/>
      <w:bCs/>
    </w:rPr>
  </w:style>
  <w:style w:type="paragraph" w:styleId="a8">
    <w:name w:val="endnote text"/>
    <w:basedOn w:val="a"/>
    <w:link w:val="a9"/>
    <w:rsid w:val="00700D3B"/>
    <w:pPr>
      <w:ind w:left="227" w:hanging="227"/>
    </w:pPr>
    <w:rPr>
      <w:sz w:val="14"/>
      <w:szCs w:val="22"/>
    </w:rPr>
  </w:style>
  <w:style w:type="character" w:customStyle="1" w:styleId="a9">
    <w:name w:val="טקסט הערת סיום תו"/>
    <w:basedOn w:val="a0"/>
    <w:link w:val="a8"/>
    <w:rsid w:val="00EF22AA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HesberWriters">
    <w:name w:val="Hesber Writers"/>
    <w:basedOn w:val="Hesber"/>
    <w:rsid w:val="00700D3B"/>
    <w:pPr>
      <w:spacing w:before="120" w:after="6000"/>
      <w:ind w:left="1418" w:firstLine="0"/>
      <w:jc w:val="right"/>
    </w:pPr>
    <w:rPr>
      <w:b/>
      <w:bCs/>
    </w:rPr>
  </w:style>
  <w:style w:type="character" w:styleId="aa">
    <w:name w:val="endnote reference"/>
    <w:basedOn w:val="a0"/>
    <w:rsid w:val="00700D3B"/>
    <w:rPr>
      <w:vertAlign w:val="superscript"/>
    </w:rPr>
  </w:style>
  <w:style w:type="paragraph" w:styleId="ab">
    <w:name w:val="header"/>
    <w:basedOn w:val="a"/>
    <w:link w:val="ac"/>
    <w:rsid w:val="00700D3B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rsid w:val="00EF22AA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d">
    <w:name w:val="footer"/>
    <w:basedOn w:val="a"/>
    <w:link w:val="ae"/>
    <w:uiPriority w:val="99"/>
    <w:rsid w:val="00700D3B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rsid w:val="00EF22AA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f">
    <w:name w:val="page number"/>
    <w:basedOn w:val="a0"/>
    <w:rsid w:val="00700D3B"/>
  </w:style>
  <w:style w:type="paragraph" w:customStyle="1" w:styleId="Ragil">
    <w:name w:val="Ragil"/>
    <w:basedOn w:val="a"/>
    <w:rsid w:val="00700D3B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3B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1-Reshumot">
    <w:name w:val="Cover 1-Reshumot"/>
    <w:basedOn w:val="a"/>
    <w:rsid w:val="00700D3B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700D3B"/>
    <w:rPr>
      <w:sz w:val="36"/>
      <w:szCs w:val="52"/>
    </w:rPr>
  </w:style>
  <w:style w:type="paragraph" w:customStyle="1" w:styleId="Cover3-Haknesset">
    <w:name w:val="Cover 3-Haknesset"/>
    <w:basedOn w:val="Cover1-Reshumot"/>
    <w:rsid w:val="00700D3B"/>
    <w:rPr>
      <w:b/>
      <w:bCs/>
      <w:spacing w:val="60"/>
    </w:rPr>
  </w:style>
  <w:style w:type="paragraph" w:customStyle="1" w:styleId="Cover4-Date">
    <w:name w:val="Cover 4-Date"/>
    <w:basedOn w:val="a"/>
    <w:rsid w:val="00700D3B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a"/>
    <w:uiPriority w:val="99"/>
    <w:rsid w:val="00EF22AA"/>
    <w:pPr>
      <w:tabs>
        <w:tab w:val="left" w:pos="7087"/>
      </w:tabs>
      <w:suppressAutoHyphens/>
      <w:spacing w:before="113"/>
      <w:ind w:left="907" w:right="567" w:hanging="340"/>
      <w:jc w:val="left"/>
    </w:pPr>
    <w:rPr>
      <w:rFonts w:ascii="HadasaMFO" w:eastAsiaTheme="minorEastAsia" w:hAnsiTheme="minorHAnsi" w:cs="HadasaMFO"/>
      <w:spacing w:val="0"/>
      <w:sz w:val="18"/>
      <w:szCs w:val="18"/>
      <w:lang w:eastAsia="en-US"/>
    </w:rPr>
  </w:style>
  <w:style w:type="paragraph" w:customStyle="1" w:styleId="TOCpg">
    <w:name w:val="TOC pg"/>
    <w:basedOn w:val="TOC"/>
    <w:uiPriority w:val="99"/>
    <w:rsid w:val="00EF22AA"/>
    <w:pPr>
      <w:spacing w:before="170" w:after="57"/>
      <w:jc w:val="right"/>
    </w:pPr>
  </w:style>
  <w:style w:type="paragraph" w:customStyle="1" w:styleId="HeadHatzaotHok">
    <w:name w:val="Head HatzaotHok"/>
    <w:basedOn w:val="a"/>
    <w:rsid w:val="00700D3B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MitparsemetBaze">
    <w:name w:val="Head MitparsemetBaze"/>
    <w:basedOn w:val="a"/>
    <w:rsid w:val="00700D3B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700D3B"/>
    <w:pPr>
      <w:spacing w:before="120" w:after="120"/>
    </w:pPr>
    <w:rPr>
      <w:color w:val="FF0000"/>
      <w:w w:val="80"/>
    </w:rPr>
  </w:style>
  <w:style w:type="paragraph" w:customStyle="1" w:styleId="Table">
    <w:name w:val="Table"/>
    <w:basedOn w:val="a"/>
    <w:uiPriority w:val="99"/>
    <w:rsid w:val="00EF22AA"/>
    <w:pPr>
      <w:suppressAutoHyphens/>
      <w:spacing w:before="0" w:line="180" w:lineRule="atLeast"/>
      <w:ind w:firstLine="0"/>
    </w:pPr>
    <w:rPr>
      <w:rFonts w:eastAsiaTheme="minorEastAsia"/>
      <w:spacing w:val="0"/>
      <w:sz w:val="18"/>
      <w:szCs w:val="18"/>
      <w:lang w:eastAsia="en-US"/>
    </w:rPr>
  </w:style>
  <w:style w:type="paragraph" w:customStyle="1" w:styleId="TableText">
    <w:name w:val="Table Text"/>
    <w:basedOn w:val="a"/>
    <w:link w:val="TableText0"/>
    <w:rsid w:val="00700D3B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character" w:customStyle="1" w:styleId="TableText0">
    <w:name w:val="Table Text תו"/>
    <w:basedOn w:val="a0"/>
    <w:link w:val="TableText"/>
    <w:locked/>
    <w:rsid w:val="00EF22AA"/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paragraph" w:customStyle="1" w:styleId="TableSideHeading">
    <w:name w:val="Table SideHeading"/>
    <w:basedOn w:val="TableText"/>
    <w:rsid w:val="00700D3B"/>
  </w:style>
  <w:style w:type="paragraph" w:customStyle="1" w:styleId="TableHead">
    <w:name w:val="Table Head"/>
    <w:basedOn w:val="TableText"/>
    <w:rsid w:val="00700D3B"/>
    <w:pPr>
      <w:ind w:right="0"/>
      <w:jc w:val="center"/>
    </w:pPr>
    <w:rPr>
      <w:b/>
      <w:bCs/>
    </w:rPr>
  </w:style>
  <w:style w:type="paragraph" w:customStyle="1" w:styleId="TableBlock">
    <w:name w:val="Table Block"/>
    <w:basedOn w:val="TableText"/>
    <w:link w:val="TableBlock0"/>
    <w:rsid w:val="00700D3B"/>
    <w:pPr>
      <w:ind w:right="0"/>
      <w:jc w:val="both"/>
    </w:pPr>
  </w:style>
  <w:style w:type="character" w:customStyle="1" w:styleId="TableBlock0">
    <w:name w:val="Table Block תו"/>
    <w:basedOn w:val="TableText0"/>
    <w:link w:val="TableBlock"/>
    <w:locked/>
    <w:rsid w:val="00EF22AA"/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paragraph" w:customStyle="1" w:styleId="TableInnerSideHeading">
    <w:name w:val="Table InnerSideHeading"/>
    <w:basedOn w:val="TableSideHeading"/>
    <w:rsid w:val="00700D3B"/>
  </w:style>
  <w:style w:type="paragraph" w:customStyle="1" w:styleId="TableBlockOutdent">
    <w:name w:val="Table BlockOutdent"/>
    <w:basedOn w:val="TableBlock"/>
    <w:rsid w:val="00700D3B"/>
    <w:pPr>
      <w:ind w:left="624" w:hanging="624"/>
    </w:pPr>
  </w:style>
  <w:style w:type="paragraph" w:customStyle="1" w:styleId="HeadDivreiHesber">
    <w:name w:val="Head DivreiHesber"/>
    <w:basedOn w:val="a"/>
    <w:link w:val="HeadDivreiHesber0"/>
    <w:rsid w:val="00700D3B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character" w:customStyle="1" w:styleId="HeadDivreiHesber0">
    <w:name w:val="Head DivreiHesber תו"/>
    <w:basedOn w:val="TableBlock0"/>
    <w:link w:val="HeadDivreiHesber"/>
    <w:locked/>
    <w:rsid w:val="00EF22AA"/>
    <w:rPr>
      <w:rFonts w:ascii="Arial" w:eastAsia="Arial Unicode MS" w:hAnsi="Arial" w:cs="David"/>
      <w:b/>
      <w:snapToGrid w:val="0"/>
      <w:color w:val="000000"/>
      <w:spacing w:val="40"/>
      <w:sz w:val="20"/>
      <w:szCs w:val="26"/>
      <w:lang w:eastAsia="ja-JP"/>
    </w:rPr>
  </w:style>
  <w:style w:type="paragraph" w:styleId="a3">
    <w:name w:val="annotation text"/>
    <w:basedOn w:val="a"/>
    <w:link w:val="a4"/>
    <w:uiPriority w:val="99"/>
    <w:semiHidden/>
    <w:unhideWhenUsed/>
    <w:rsid w:val="00EF22AA"/>
    <w:rPr>
      <w:position w:val="2"/>
      <w:sz w:val="16"/>
      <w:szCs w:val="16"/>
    </w:rPr>
  </w:style>
  <w:style w:type="character" w:customStyle="1" w:styleId="a4">
    <w:name w:val="טקסט הערה תו"/>
    <w:basedOn w:val="a0"/>
    <w:link w:val="a3"/>
    <w:uiPriority w:val="99"/>
    <w:semiHidden/>
    <w:rsid w:val="00EF22AA"/>
    <w:rPr>
      <w:rFonts w:ascii="Hadasa Roso SL" w:eastAsia="MS Mincho" w:hAnsi="Hadasa Roso SL" w:cs="Hadasa Roso SL"/>
      <w:color w:val="000000"/>
      <w:spacing w:val="1"/>
      <w:position w:val="2"/>
      <w:sz w:val="16"/>
      <w:szCs w:val="16"/>
      <w:lang w:eastAsia="ja-JP"/>
    </w:rPr>
  </w:style>
  <w:style w:type="paragraph" w:customStyle="1" w:styleId="-">
    <w:name w:val="תוכן- טאבים (שער)"/>
    <w:basedOn w:val="a"/>
    <w:uiPriority w:val="99"/>
    <w:rsid w:val="00EF22AA"/>
    <w:pPr>
      <w:keepNext/>
      <w:widowControl/>
      <w:tabs>
        <w:tab w:val="left" w:pos="840"/>
        <w:tab w:val="left" w:leader="dot" w:pos="7400"/>
        <w:tab w:val="left" w:pos="7460"/>
      </w:tabs>
      <w:suppressAutoHyphens/>
      <w:spacing w:before="0" w:after="57" w:line="288" w:lineRule="auto"/>
      <w:ind w:left="680" w:hanging="340"/>
      <w:jc w:val="left"/>
      <w:textAlignment w:val="baseline"/>
    </w:pPr>
    <w:rPr>
      <w:rFonts w:ascii="HadasaMFO" w:eastAsiaTheme="minorEastAsia" w:hAnsi="Calibri" w:cs="HadasaMFO"/>
      <w:spacing w:val="0"/>
      <w:sz w:val="18"/>
      <w:szCs w:val="18"/>
      <w:lang w:eastAsia="en-US"/>
    </w:rPr>
  </w:style>
  <w:style w:type="paragraph" w:styleId="a5">
    <w:name w:val="footnote text"/>
    <w:basedOn w:val="a"/>
    <w:link w:val="a6"/>
    <w:autoRedefine/>
    <w:semiHidden/>
    <w:rsid w:val="00700D3B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EF22AA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7">
    <w:name w:val="footnote reference"/>
    <w:aliases w:val="Footnote Reference"/>
    <w:basedOn w:val="a0"/>
    <w:semiHidden/>
    <w:rsid w:val="00700D3B"/>
    <w:rPr>
      <w:vertAlign w:val="superscript"/>
    </w:rPr>
  </w:style>
  <w:style w:type="paragraph" w:customStyle="1" w:styleId="Hesber1st">
    <w:name w:val="Hesber 1st"/>
    <w:basedOn w:val="Hesber"/>
    <w:rsid w:val="00700D3B"/>
    <w:pPr>
      <w:tabs>
        <w:tab w:val="left" w:pos="680"/>
        <w:tab w:val="left" w:pos="1020"/>
      </w:tabs>
      <w:ind w:firstLine="0"/>
    </w:pPr>
  </w:style>
  <w:style w:type="paragraph" w:customStyle="1" w:styleId="Hesber">
    <w:name w:val="Hesber"/>
    <w:basedOn w:val="a"/>
    <w:rsid w:val="00700D3B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700D3B"/>
    <w:pPr>
      <w:tabs>
        <w:tab w:val="left" w:pos="624"/>
        <w:tab w:val="left" w:pos="1247"/>
      </w:tabs>
      <w:ind w:firstLine="0"/>
    </w:pPr>
    <w:rPr>
      <w:b/>
      <w:bCs/>
    </w:rPr>
  </w:style>
  <w:style w:type="paragraph" w:styleId="a8">
    <w:name w:val="endnote text"/>
    <w:basedOn w:val="a"/>
    <w:link w:val="a9"/>
    <w:rsid w:val="00700D3B"/>
    <w:pPr>
      <w:ind w:left="227" w:hanging="227"/>
    </w:pPr>
    <w:rPr>
      <w:sz w:val="14"/>
      <w:szCs w:val="22"/>
    </w:rPr>
  </w:style>
  <w:style w:type="character" w:customStyle="1" w:styleId="a9">
    <w:name w:val="טקסט הערת סיום תו"/>
    <w:basedOn w:val="a0"/>
    <w:link w:val="a8"/>
    <w:rsid w:val="00EF22AA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HesberWriters">
    <w:name w:val="Hesber Writers"/>
    <w:basedOn w:val="Hesber"/>
    <w:rsid w:val="00700D3B"/>
    <w:pPr>
      <w:spacing w:before="120" w:after="6000"/>
      <w:ind w:left="1418" w:firstLine="0"/>
      <w:jc w:val="right"/>
    </w:pPr>
    <w:rPr>
      <w:b/>
      <w:bCs/>
    </w:rPr>
  </w:style>
  <w:style w:type="character" w:styleId="aa">
    <w:name w:val="endnote reference"/>
    <w:basedOn w:val="a0"/>
    <w:rsid w:val="00700D3B"/>
    <w:rPr>
      <w:vertAlign w:val="superscript"/>
    </w:rPr>
  </w:style>
  <w:style w:type="paragraph" w:styleId="ab">
    <w:name w:val="header"/>
    <w:basedOn w:val="a"/>
    <w:link w:val="ac"/>
    <w:rsid w:val="00700D3B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rsid w:val="00EF22AA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d">
    <w:name w:val="footer"/>
    <w:basedOn w:val="a"/>
    <w:link w:val="ae"/>
    <w:uiPriority w:val="99"/>
    <w:rsid w:val="00700D3B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rsid w:val="00EF22AA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f">
    <w:name w:val="page number"/>
    <w:basedOn w:val="a0"/>
    <w:rsid w:val="00700D3B"/>
  </w:style>
  <w:style w:type="paragraph" w:customStyle="1" w:styleId="Ragil">
    <w:name w:val="Ragil"/>
    <w:basedOn w:val="a"/>
    <w:rsid w:val="00700D3B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2D31-D84F-471D-848B-F5CB468A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Knesset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תהל טהר לב</dc:creator>
  <cp:lastModifiedBy>עידית חנוכה</cp:lastModifiedBy>
  <cp:revision>2</cp:revision>
  <cp:lastPrinted>2015-10-26T07:01:00Z</cp:lastPrinted>
  <dcterms:created xsi:type="dcterms:W3CDTF">2015-10-26T08:07:00Z</dcterms:created>
  <dcterms:modified xsi:type="dcterms:W3CDTF">2015-10-26T08:07:00Z</dcterms:modified>
</cp:coreProperties>
</file>