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BA" w:rsidRPr="00015D0A" w:rsidRDefault="008A69BA" w:rsidP="00677274">
      <w:pPr>
        <w:spacing w:before="0"/>
        <w:ind w:firstLine="0"/>
        <w:jc w:val="left"/>
        <w:rPr>
          <w:rFonts w:cs="David"/>
          <w:sz w:val="24"/>
          <w:szCs w:val="24"/>
          <w:rtl/>
        </w:rPr>
      </w:pPr>
      <w:r w:rsidRPr="00015D0A">
        <w:rPr>
          <w:rFonts w:cs="David" w:hint="cs"/>
          <w:sz w:val="24"/>
          <w:szCs w:val="24"/>
          <w:rtl/>
        </w:rPr>
        <w:t>נוסח לדיון בוועדת העבודה הרווחה והבריאות של הכנסת ביום</w:t>
      </w:r>
      <w:r w:rsidR="00015D0A">
        <w:rPr>
          <w:rFonts w:cs="David" w:hint="cs"/>
          <w:sz w:val="24"/>
          <w:szCs w:val="24"/>
          <w:rtl/>
        </w:rPr>
        <w:t xml:space="preserve"> </w:t>
      </w:r>
      <w:r w:rsidR="00677274">
        <w:rPr>
          <w:rFonts w:cs="David" w:hint="cs"/>
          <w:sz w:val="24"/>
          <w:szCs w:val="24"/>
          <w:rtl/>
        </w:rPr>
        <w:t xml:space="preserve">3 בפברואר </w:t>
      </w:r>
      <w:r w:rsidR="00643E35">
        <w:rPr>
          <w:rFonts w:cs="David" w:hint="cs"/>
          <w:sz w:val="24"/>
          <w:szCs w:val="24"/>
          <w:rtl/>
        </w:rPr>
        <w:t>2014</w:t>
      </w:r>
    </w:p>
    <w:p w:rsidR="00015D0A" w:rsidRDefault="00576A29" w:rsidP="005E2D5F">
      <w:pPr>
        <w:pStyle w:val="Noparagraphstyle"/>
        <w:ind w:right="-28"/>
        <w:jc w:val="right"/>
        <w:rPr>
          <w:b/>
          <w:bCs/>
          <w:rtl/>
        </w:rPr>
      </w:pPr>
      <w:r>
        <w:rPr>
          <w:rFonts w:hint="cs"/>
          <w:sz w:val="24"/>
          <w:szCs w:val="24"/>
          <w:rtl/>
        </w:rPr>
        <w:t xml:space="preserve">סימוכין: </w:t>
      </w:r>
      <w:r w:rsidR="00677274">
        <w:rPr>
          <w:rFonts w:hint="cs"/>
          <w:b/>
          <w:bCs/>
          <w:rtl/>
        </w:rPr>
        <w:t>00479514</w:t>
      </w:r>
    </w:p>
    <w:p w:rsidR="00576A29" w:rsidRDefault="009E2F49" w:rsidP="00015D0A">
      <w:pPr>
        <w:pStyle w:val="Noparagraphstyle"/>
        <w:ind w:right="-28"/>
        <w:jc w:val="center"/>
        <w:rPr>
          <w:b/>
          <w:bCs/>
          <w:rtl/>
        </w:rPr>
      </w:pPr>
      <w:r>
        <w:rPr>
          <w:rFonts w:hint="cs"/>
          <w:b/>
          <w:bCs/>
          <w:rtl/>
        </w:rPr>
        <w:t xml:space="preserve">הצעת </w:t>
      </w:r>
      <w:r w:rsidR="00880AE3" w:rsidRPr="00880AE3">
        <w:rPr>
          <w:rFonts w:hint="cs"/>
          <w:b/>
          <w:bCs/>
          <w:rtl/>
        </w:rPr>
        <w:t xml:space="preserve">חוק לחלוקת חיסכון פנסיוני בין בני זוג שנפרדו, </w:t>
      </w:r>
      <w:proofErr w:type="spellStart"/>
      <w:r w:rsidR="00880AE3" w:rsidRPr="00880AE3">
        <w:rPr>
          <w:rFonts w:hint="cs"/>
          <w:b/>
          <w:bCs/>
          <w:rtl/>
        </w:rPr>
        <w:t>התשע"ב</w:t>
      </w:r>
      <w:proofErr w:type="spellEnd"/>
      <w:r w:rsidR="00880AE3" w:rsidRPr="00880AE3">
        <w:rPr>
          <w:rFonts w:hint="eastAsia"/>
          <w:b/>
          <w:bCs/>
          <w:rtl/>
        </w:rPr>
        <w:t>–</w:t>
      </w:r>
      <w:r w:rsidR="00015D0A" w:rsidRPr="00880AE3">
        <w:rPr>
          <w:rFonts w:hint="cs"/>
          <w:b/>
          <w:bCs/>
          <w:rtl/>
        </w:rPr>
        <w:t>201</w:t>
      </w:r>
      <w:r w:rsidR="00015D0A">
        <w:rPr>
          <w:rFonts w:hint="cs"/>
          <w:b/>
          <w:bCs/>
          <w:rtl/>
        </w:rPr>
        <w:t>1</w:t>
      </w:r>
    </w:p>
    <w:p w:rsidR="001B242C" w:rsidRDefault="001B242C" w:rsidP="00015D0A">
      <w:pPr>
        <w:pStyle w:val="Noparagraphstyle"/>
        <w:ind w:right="-28"/>
        <w:jc w:val="center"/>
        <w:rPr>
          <w:rtl/>
        </w:rPr>
      </w:pPr>
      <w:ins w:id="0" w:author="נעה בן שבת" w:date="2014-01-05T10:45:00Z">
        <w:r>
          <w:rPr>
            <w:rFonts w:hint="cs"/>
            <w:b/>
            <w:bCs/>
            <w:rtl/>
          </w:rPr>
          <w:t>(נוסח עד פרק ד)</w:t>
        </w:r>
      </w:ins>
    </w:p>
    <w:p w:rsidR="00880AE3" w:rsidRPr="00880AE3" w:rsidRDefault="00880AE3" w:rsidP="00880AE3">
      <w:pPr>
        <w:pStyle w:val="Noparagraphstyle"/>
        <w:ind w:right="-28"/>
        <w:jc w:val="center"/>
        <w:rPr>
          <w:b/>
          <w:bCs/>
          <w:rtl/>
        </w:rPr>
      </w:pPr>
    </w:p>
    <w:tbl>
      <w:tblPr>
        <w:bidiVisual/>
        <w:tblW w:w="9638" w:type="dxa"/>
        <w:tblLayout w:type="fixed"/>
        <w:tblCellMar>
          <w:top w:w="57" w:type="dxa"/>
          <w:left w:w="0" w:type="dxa"/>
          <w:bottom w:w="57" w:type="dxa"/>
          <w:right w:w="0" w:type="dxa"/>
        </w:tblCellMar>
        <w:tblLook w:val="0000" w:firstRow="0" w:lastRow="0" w:firstColumn="0" w:lastColumn="0" w:noHBand="0" w:noVBand="0"/>
      </w:tblPr>
      <w:tblGrid>
        <w:gridCol w:w="1869"/>
        <w:gridCol w:w="624"/>
        <w:gridCol w:w="624"/>
        <w:gridCol w:w="624"/>
        <w:gridCol w:w="624"/>
        <w:gridCol w:w="624"/>
        <w:gridCol w:w="4649"/>
        <w:tblGridChange w:id="1">
          <w:tblGrid>
            <w:gridCol w:w="108"/>
            <w:gridCol w:w="1761"/>
            <w:gridCol w:w="108"/>
            <w:gridCol w:w="516"/>
            <w:gridCol w:w="108"/>
            <w:gridCol w:w="624"/>
            <w:gridCol w:w="624"/>
            <w:gridCol w:w="624"/>
            <w:gridCol w:w="624"/>
            <w:gridCol w:w="4541"/>
            <w:gridCol w:w="108"/>
          </w:tblGrid>
        </w:tblGridChange>
      </w:tblGrid>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Head"/>
              <w:rPr>
                <w:rtl/>
              </w:rPr>
            </w:pPr>
            <w:r>
              <w:rPr>
                <w:rFonts w:hint="cs"/>
                <w:rtl/>
              </w:rPr>
              <w:t>פרק א': מטרה והגדרות</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ins w:id="2" w:author="User" w:date="2012-06-28T12:55:00Z"/>
                <w:rtl/>
              </w:rPr>
            </w:pPr>
            <w:r>
              <w:rPr>
                <w:rFonts w:hint="cs"/>
                <w:rtl/>
              </w:rPr>
              <w:t>מטרה</w:t>
            </w:r>
          </w:p>
          <w:p w:rsidR="008A69BA" w:rsidRDefault="008A69BA" w:rsidP="00F13160">
            <w:pPr>
              <w:pStyle w:val="TableSideHeading"/>
              <w:numPr>
                <w:ins w:id="3" w:author="User" w:date="2012-06-28T12:55:00Z"/>
              </w:numPr>
              <w:rPr>
                <w:rtl/>
              </w:rPr>
            </w:pPr>
            <w:ins w:id="4" w:author="User" w:date="2012-06-28T12:55:00Z">
              <w:r>
                <w:rPr>
                  <w:rFonts w:hint="cs"/>
                  <w:rtl/>
                </w:rPr>
                <w:t>אושר 4.6.12</w:t>
              </w:r>
            </w:ins>
          </w:p>
        </w:tc>
        <w:tc>
          <w:tcPr>
            <w:tcW w:w="624" w:type="dxa"/>
            <w:shd w:val="clear" w:color="auto" w:fill="auto"/>
            <w:tcMar>
              <w:top w:w="91" w:type="dxa"/>
              <w:left w:w="0" w:type="dxa"/>
              <w:bottom w:w="91" w:type="dxa"/>
              <w:right w:w="0" w:type="dxa"/>
            </w:tcMar>
          </w:tcPr>
          <w:p w:rsidR="00880AE3" w:rsidRDefault="00880AE3" w:rsidP="00F13160">
            <w:pPr>
              <w:pStyle w:val="TableText"/>
              <w:rPr>
                <w:rtl/>
              </w:rPr>
            </w:pPr>
            <w:r>
              <w:rPr>
                <w:rFonts w:hint="cs"/>
                <w:rtl/>
              </w:rPr>
              <w:t>1.</w:t>
            </w:r>
          </w:p>
        </w:tc>
        <w:tc>
          <w:tcPr>
            <w:tcW w:w="7145" w:type="dxa"/>
            <w:gridSpan w:val="5"/>
            <w:shd w:val="clear" w:color="auto" w:fill="auto"/>
            <w:tcMar>
              <w:top w:w="91" w:type="dxa"/>
              <w:left w:w="0" w:type="dxa"/>
              <w:bottom w:w="91" w:type="dxa"/>
              <w:right w:w="0" w:type="dxa"/>
            </w:tcMar>
          </w:tcPr>
          <w:p w:rsidR="00880AE3" w:rsidRDefault="00880AE3" w:rsidP="00F13160">
            <w:pPr>
              <w:pStyle w:val="TableBlock"/>
              <w:rPr>
                <w:rtl/>
              </w:rPr>
            </w:pPr>
            <w:r>
              <w:rPr>
                <w:rFonts w:hint="cs"/>
                <w:rtl/>
              </w:rPr>
              <w:t>מטרתו של חוק זה לקבוע הסדרים בעניין חלוקה של חיסכון פנסיוני בין חוסך לבין בן זוגו לשעבר כפי שנקבעה בפסק דין לחלוקת חיסכון פנסיוני, באמצעות גוף משלם לרבות גוף המשלם תשלומים לפי הסדר פנסיה תקציבית בחוק או לפי הסכם המאמץ את חוק הגמלאות.</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r>
              <w:rPr>
                <w:rFonts w:hint="cs"/>
                <w:rtl/>
              </w:rPr>
              <w:t>הגדרות</w:t>
            </w:r>
          </w:p>
        </w:tc>
        <w:tc>
          <w:tcPr>
            <w:tcW w:w="624" w:type="dxa"/>
            <w:shd w:val="clear" w:color="auto" w:fill="auto"/>
            <w:tcMar>
              <w:top w:w="91" w:type="dxa"/>
              <w:left w:w="0" w:type="dxa"/>
              <w:bottom w:w="91" w:type="dxa"/>
              <w:right w:w="0" w:type="dxa"/>
            </w:tcMar>
          </w:tcPr>
          <w:p w:rsidR="00880AE3" w:rsidRDefault="00880AE3" w:rsidP="00F13160">
            <w:pPr>
              <w:pStyle w:val="TableText"/>
              <w:rPr>
                <w:rtl/>
              </w:rPr>
            </w:pPr>
            <w:r>
              <w:rPr>
                <w:rFonts w:hint="cs"/>
                <w:rtl/>
              </w:rPr>
              <w:t>2.</w:t>
            </w:r>
          </w:p>
        </w:tc>
        <w:tc>
          <w:tcPr>
            <w:tcW w:w="7145" w:type="dxa"/>
            <w:gridSpan w:val="5"/>
            <w:shd w:val="clear" w:color="auto" w:fill="auto"/>
            <w:tcMar>
              <w:top w:w="91" w:type="dxa"/>
              <w:left w:w="0" w:type="dxa"/>
              <w:bottom w:w="91" w:type="dxa"/>
              <w:right w:w="0" w:type="dxa"/>
            </w:tcMar>
          </w:tcPr>
          <w:p w:rsidR="00880AE3" w:rsidRDefault="00880AE3" w:rsidP="00F13160">
            <w:pPr>
              <w:pStyle w:val="TableBlock"/>
              <w:rPr>
                <w:rtl/>
              </w:rPr>
            </w:pPr>
            <w:r>
              <w:rPr>
                <w:rFonts w:hint="cs"/>
                <w:rtl/>
              </w:rPr>
              <w:t xml:space="preserve">בחוק זה – </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"בן זוג", של חוסך – לרבות הידוע בציבור כבן זוגו;</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"בן זוג לשעבר", של חוסך – מי שהיה בן זוגו של החוסך, ונקבע בפסק דין לחלוקת חיסכון פנסיוני כזכאי לחלק מהחיסכון הפנסיוני של החוסך;</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"גוף משלם" – כל אחד מאלה, לפי העניין:</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(1)</w:t>
            </w:r>
            <w:r>
              <w:rPr>
                <w:rtl/>
              </w:rPr>
              <w:tab/>
            </w:r>
            <w:r>
              <w:rPr>
                <w:rFonts w:hint="cs"/>
                <w:rtl/>
              </w:rPr>
              <w:t>לגבי חיסכון פנסיוני באמצעות קופת גמל – החברה המנהלת את קופת הגמל;</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(2)</w:t>
            </w:r>
            <w:r>
              <w:rPr>
                <w:rtl/>
              </w:rPr>
              <w:tab/>
            </w:r>
            <w:r>
              <w:rPr>
                <w:rFonts w:hint="cs"/>
                <w:rtl/>
              </w:rPr>
              <w:t>לגבי חיסכון פנסיוני באמצעות קופת ביטוח – המבטח;</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(3)</w:t>
            </w:r>
            <w:r>
              <w:rPr>
                <w:rtl/>
              </w:rPr>
              <w:tab/>
            </w:r>
            <w:r>
              <w:rPr>
                <w:rFonts w:hint="cs"/>
                <w:rtl/>
              </w:rPr>
              <w:t>לגבי חיסכון פנסיוני באמצעות צבירת זכויות לפי הסדר פנסיה תקציבית – מעביד בפנסיה תקציבית; ואולם אם קצבת הפרישה לפי ההסדר כאמור משולמת באמצעות קופת גמל מרכזית לקצבה או באמצעות קופת גמל מרכזית להשתתפות בפנסיה תקציבית – יהיה הגוף המשלם החברה המנהלת את קופת הגמל;</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"גיל פרישת חובה" – כמשמעותו בחוק גיל פרישה;</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 xml:space="preserve">"גיל זכאות לקבלת קצבת פרישה" – </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(1)</w:t>
            </w:r>
            <w:r>
              <w:rPr>
                <w:rtl/>
              </w:rPr>
              <w:tab/>
            </w:r>
            <w:r>
              <w:rPr>
                <w:rFonts w:hint="cs"/>
                <w:rtl/>
              </w:rPr>
              <w:t xml:space="preserve">לגבי עמית בקרן ותיקה – הגיל </w:t>
            </w:r>
            <w:proofErr w:type="spellStart"/>
            <w:r>
              <w:rPr>
                <w:rFonts w:hint="cs"/>
                <w:rtl/>
              </w:rPr>
              <w:t>שבהגיעו</w:t>
            </w:r>
            <w:proofErr w:type="spellEnd"/>
            <w:r>
              <w:rPr>
                <w:rFonts w:hint="cs"/>
                <w:rtl/>
              </w:rPr>
              <w:t xml:space="preserve"> אליו זכאי העמית, לפי תקנון הקרן, לקצבת פרישה שאינה מופחתת בשל פרישה באותו גיל ושאינה ממומנת על ידי מעבידו;</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(2)</w:t>
            </w:r>
            <w:r>
              <w:rPr>
                <w:rtl/>
              </w:rPr>
              <w:tab/>
            </w:r>
            <w:r>
              <w:rPr>
                <w:rFonts w:hint="cs"/>
                <w:rtl/>
              </w:rPr>
              <w:t>לגבי עמית בקופת גמל לקצבה שאינה קרן ותיקה – גיל פרישה מוקדמת, כמשמעותו בחוק גיל פרישה;</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"גמלאי" – מי שמשולמת לו קצבת פרישה;</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"הסדר חיסכון" – תקנון קופת גמל, פוליסת ביטוח שהוצאה על פי קופת ביטוח או הסדר פנסיה תקציבית, לפי העניין;</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"הסדר פנסיה תקציבית" – הסדר לפי דין או הסכם, שלפיו ישולמו מקופת המעביד לרבות באמצעות קופת גמל מרכזית לקצבה או קופת גמל להשתתפות בפנסיה תקציבית, או מאוצר המדינה, תשלומים לעובד או לנושא משרה בשל פרישה מעבודה או תשלומים לשאירו של עובד או של נושא משרה בשל פטירתם, מדי חודש באופן רציף, במשך כל ימי חייו, למעט הסדר פנסיה תקציבית בחוק והסכם המאמץ את חוק הגמלאות;</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"הסדר פנסיה תקציבית בחוק" – הסדר פנסיה תקציבית לפי אחד מאלה:</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(1)</w:t>
            </w:r>
            <w:r>
              <w:rPr>
                <w:rtl/>
              </w:rPr>
              <w:tab/>
            </w:r>
            <w:r>
              <w:rPr>
                <w:rFonts w:hint="cs"/>
                <w:rtl/>
              </w:rPr>
              <w:t>חוק הגמלאות;</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(2)</w:t>
            </w:r>
            <w:r>
              <w:rPr>
                <w:rtl/>
              </w:rPr>
              <w:tab/>
            </w:r>
            <w:r>
              <w:rPr>
                <w:rFonts w:hint="cs"/>
                <w:rtl/>
              </w:rPr>
              <w:t>חוק שירות הקבע;</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r>
              <w:rPr>
                <w:rFonts w:hint="cs"/>
                <w:rtl/>
              </w:rPr>
              <w:t xml:space="preserve"> </w:t>
            </w: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Pr="00526664" w:rsidRDefault="00880AE3" w:rsidP="00F13160">
            <w:pPr>
              <w:pStyle w:val="TableBlockOutdent"/>
              <w:rPr>
                <w:rtl/>
              </w:rPr>
            </w:pPr>
            <w:r w:rsidRPr="003D5328">
              <w:rPr>
                <w:rFonts w:hint="cs"/>
                <w:rtl/>
              </w:rPr>
              <w:t xml:space="preserve">"הסכם המאמץ את חוק הגמלאות" – הסכם שלפיו ישולמו מקופת המעביד תשלומים לעובד בשל פרישה מעבודה או תשלומים לשאירו של עובד בשל פטירת העובד, מדי חודש בחודשו באופן רציף, במשך כל ימי חייו, המחיל, בין השאר, </w:t>
            </w:r>
            <w:ins w:id="5" w:author="hok_noa" w:date="2012-04-27T01:43:00Z">
              <w:r w:rsidR="003D5328" w:rsidRPr="003D5328">
                <w:rPr>
                  <w:rFonts w:hint="cs"/>
                  <w:rtl/>
                </w:rPr>
                <w:t>את ה</w:t>
              </w:r>
            </w:ins>
            <w:r w:rsidRPr="00526664">
              <w:rPr>
                <w:rFonts w:hint="cs"/>
                <w:rtl/>
              </w:rPr>
              <w:t xml:space="preserve">הסדרים שנקבעו בחוק הגמלאות </w:t>
            </w:r>
            <w:r w:rsidRPr="003D5328">
              <w:rPr>
                <w:rFonts w:hint="eastAsia"/>
                <w:rtl/>
                <w:rPrChange w:id="6" w:author="hok_noa" w:date="2012-04-27T01:43:00Z">
                  <w:rPr>
                    <w:rFonts w:hint="eastAsia"/>
                    <w:highlight w:val="yellow"/>
                    <w:rtl/>
                  </w:rPr>
                </w:rPrChange>
              </w:rPr>
              <w:t>שעניינם</w:t>
            </w:r>
            <w:r w:rsidRPr="003D5328">
              <w:rPr>
                <w:rtl/>
                <w:rPrChange w:id="7" w:author="hok_noa" w:date="2012-04-27T01:43:00Z">
                  <w:rPr>
                    <w:highlight w:val="yellow"/>
                    <w:rtl/>
                  </w:rPr>
                </w:rPrChange>
              </w:rPr>
              <w:t xml:space="preserve"> </w:t>
            </w:r>
            <w:r w:rsidRPr="003D5328">
              <w:rPr>
                <w:rFonts w:hint="eastAsia"/>
                <w:rtl/>
                <w:rPrChange w:id="8" w:author="hok_noa" w:date="2012-04-27T01:43:00Z">
                  <w:rPr>
                    <w:rFonts w:hint="eastAsia"/>
                    <w:highlight w:val="yellow"/>
                    <w:rtl/>
                  </w:rPr>
                </w:rPrChange>
              </w:rPr>
              <w:t>העברת</w:t>
            </w:r>
            <w:r w:rsidRPr="003D5328">
              <w:rPr>
                <w:rtl/>
                <w:rPrChange w:id="9" w:author="hok_noa" w:date="2012-04-27T01:43:00Z">
                  <w:rPr>
                    <w:highlight w:val="yellow"/>
                    <w:rtl/>
                  </w:rPr>
                </w:rPrChange>
              </w:rPr>
              <w:t xml:space="preserve"> </w:t>
            </w:r>
            <w:r w:rsidRPr="003D5328">
              <w:rPr>
                <w:rFonts w:hint="eastAsia"/>
                <w:rtl/>
                <w:rPrChange w:id="10" w:author="hok_noa" w:date="2012-04-27T01:43:00Z">
                  <w:rPr>
                    <w:rFonts w:hint="eastAsia"/>
                    <w:highlight w:val="yellow"/>
                    <w:rtl/>
                  </w:rPr>
                </w:rPrChange>
              </w:rPr>
              <w:t>חלק</w:t>
            </w:r>
            <w:r w:rsidRPr="003D5328">
              <w:rPr>
                <w:rtl/>
                <w:rPrChange w:id="11" w:author="hok_noa" w:date="2012-04-27T01:43:00Z">
                  <w:rPr>
                    <w:highlight w:val="yellow"/>
                    <w:rtl/>
                  </w:rPr>
                </w:rPrChange>
              </w:rPr>
              <w:t xml:space="preserve"> </w:t>
            </w:r>
            <w:r w:rsidRPr="003D5328">
              <w:rPr>
                <w:rFonts w:hint="eastAsia"/>
                <w:rtl/>
                <w:rPrChange w:id="12" w:author="hok_noa" w:date="2012-04-27T01:43:00Z">
                  <w:rPr>
                    <w:rFonts w:hint="eastAsia"/>
                    <w:highlight w:val="yellow"/>
                    <w:rtl/>
                  </w:rPr>
                </w:rPrChange>
              </w:rPr>
              <w:t>מקצבת</w:t>
            </w:r>
            <w:r w:rsidRPr="003D5328">
              <w:rPr>
                <w:rtl/>
                <w:rPrChange w:id="13" w:author="hok_noa" w:date="2012-04-27T01:43:00Z">
                  <w:rPr>
                    <w:highlight w:val="yellow"/>
                    <w:rtl/>
                  </w:rPr>
                </w:rPrChange>
              </w:rPr>
              <w:t xml:space="preserve"> </w:t>
            </w:r>
            <w:r w:rsidRPr="003D5328">
              <w:rPr>
                <w:rFonts w:hint="eastAsia"/>
                <w:rtl/>
                <w:rPrChange w:id="14" w:author="hok_noa" w:date="2012-04-27T01:43:00Z">
                  <w:rPr>
                    <w:rFonts w:hint="eastAsia"/>
                    <w:highlight w:val="yellow"/>
                    <w:rtl/>
                  </w:rPr>
                </w:rPrChange>
              </w:rPr>
              <w:t>הפרישה</w:t>
            </w:r>
            <w:r w:rsidRPr="003D5328">
              <w:rPr>
                <w:rtl/>
                <w:rPrChange w:id="15" w:author="hok_noa" w:date="2012-04-27T01:43:00Z">
                  <w:rPr>
                    <w:highlight w:val="yellow"/>
                    <w:rtl/>
                  </w:rPr>
                </w:rPrChange>
              </w:rPr>
              <w:t xml:space="preserve"> </w:t>
            </w:r>
            <w:r w:rsidRPr="003D5328">
              <w:rPr>
                <w:rFonts w:hint="eastAsia"/>
                <w:rtl/>
                <w:rPrChange w:id="16" w:author="hok_noa" w:date="2012-04-27T01:43:00Z">
                  <w:rPr>
                    <w:rFonts w:hint="eastAsia"/>
                    <w:highlight w:val="yellow"/>
                    <w:rtl/>
                  </w:rPr>
                </w:rPrChange>
              </w:rPr>
              <w:t>של</w:t>
            </w:r>
            <w:r w:rsidRPr="003D5328">
              <w:rPr>
                <w:rtl/>
                <w:rPrChange w:id="17" w:author="hok_noa" w:date="2012-04-27T01:43:00Z">
                  <w:rPr>
                    <w:highlight w:val="yellow"/>
                    <w:rtl/>
                  </w:rPr>
                </w:rPrChange>
              </w:rPr>
              <w:t xml:space="preserve"> </w:t>
            </w:r>
            <w:r w:rsidRPr="003D5328">
              <w:rPr>
                <w:rFonts w:hint="eastAsia"/>
                <w:rtl/>
                <w:rPrChange w:id="18" w:author="hok_noa" w:date="2012-04-27T01:43:00Z">
                  <w:rPr>
                    <w:rFonts w:hint="eastAsia"/>
                    <w:highlight w:val="yellow"/>
                    <w:rtl/>
                  </w:rPr>
                </w:rPrChange>
              </w:rPr>
              <w:t>זכאי</w:t>
            </w:r>
            <w:r w:rsidRPr="003D5328">
              <w:rPr>
                <w:rtl/>
                <w:rPrChange w:id="19" w:author="hok_noa" w:date="2012-04-27T01:43:00Z">
                  <w:rPr>
                    <w:highlight w:val="yellow"/>
                    <w:rtl/>
                  </w:rPr>
                </w:rPrChange>
              </w:rPr>
              <w:t xml:space="preserve"> </w:t>
            </w:r>
            <w:r w:rsidRPr="003D5328">
              <w:rPr>
                <w:rFonts w:hint="eastAsia"/>
                <w:rtl/>
                <w:rPrChange w:id="20" w:author="hok_noa" w:date="2012-04-27T01:43:00Z">
                  <w:rPr>
                    <w:rFonts w:hint="eastAsia"/>
                    <w:highlight w:val="yellow"/>
                    <w:rtl/>
                  </w:rPr>
                </w:rPrChange>
              </w:rPr>
              <w:t>לקצבת</w:t>
            </w:r>
            <w:r w:rsidRPr="003D5328">
              <w:rPr>
                <w:rtl/>
                <w:rPrChange w:id="21" w:author="hok_noa" w:date="2012-04-27T01:43:00Z">
                  <w:rPr>
                    <w:highlight w:val="yellow"/>
                    <w:rtl/>
                  </w:rPr>
                </w:rPrChange>
              </w:rPr>
              <w:t xml:space="preserve"> </w:t>
            </w:r>
            <w:r w:rsidRPr="003D5328">
              <w:rPr>
                <w:rFonts w:hint="eastAsia"/>
                <w:rtl/>
                <w:rPrChange w:id="22" w:author="hok_noa" w:date="2012-04-27T01:43:00Z">
                  <w:rPr>
                    <w:rFonts w:hint="eastAsia"/>
                    <w:highlight w:val="yellow"/>
                    <w:rtl/>
                  </w:rPr>
                </w:rPrChange>
              </w:rPr>
              <w:t>פרישה</w:t>
            </w:r>
            <w:r w:rsidRPr="003D5328">
              <w:rPr>
                <w:rtl/>
                <w:rPrChange w:id="23" w:author="hok_noa" w:date="2012-04-27T01:43:00Z">
                  <w:rPr>
                    <w:highlight w:val="yellow"/>
                    <w:rtl/>
                  </w:rPr>
                </w:rPrChange>
              </w:rPr>
              <w:t xml:space="preserve"> </w:t>
            </w:r>
            <w:r w:rsidRPr="003D5328">
              <w:rPr>
                <w:rFonts w:hint="eastAsia"/>
                <w:rtl/>
                <w:rPrChange w:id="24" w:author="hok_noa" w:date="2012-04-27T01:43:00Z">
                  <w:rPr>
                    <w:rFonts w:hint="eastAsia"/>
                    <w:highlight w:val="yellow"/>
                    <w:rtl/>
                  </w:rPr>
                </w:rPrChange>
              </w:rPr>
              <w:t>לבן</w:t>
            </w:r>
            <w:r w:rsidRPr="003D5328">
              <w:rPr>
                <w:rtl/>
                <w:rPrChange w:id="25" w:author="hok_noa" w:date="2012-04-27T01:43:00Z">
                  <w:rPr>
                    <w:highlight w:val="yellow"/>
                    <w:rtl/>
                  </w:rPr>
                </w:rPrChange>
              </w:rPr>
              <w:t xml:space="preserve"> </w:t>
            </w:r>
            <w:r w:rsidRPr="003D5328">
              <w:rPr>
                <w:rFonts w:hint="eastAsia"/>
                <w:rtl/>
                <w:rPrChange w:id="26" w:author="hok_noa" w:date="2012-04-27T01:43:00Z">
                  <w:rPr>
                    <w:rFonts w:hint="eastAsia"/>
                    <w:highlight w:val="yellow"/>
                    <w:rtl/>
                  </w:rPr>
                </w:rPrChange>
              </w:rPr>
              <w:t>זוגו</w:t>
            </w:r>
            <w:r w:rsidRPr="003D5328">
              <w:rPr>
                <w:rtl/>
                <w:rPrChange w:id="27" w:author="hok_noa" w:date="2012-04-27T01:43:00Z">
                  <w:rPr>
                    <w:highlight w:val="yellow"/>
                    <w:rtl/>
                  </w:rPr>
                </w:rPrChange>
              </w:rPr>
              <w:t xml:space="preserve"> </w:t>
            </w:r>
            <w:r w:rsidRPr="003D5328">
              <w:rPr>
                <w:rFonts w:hint="eastAsia"/>
                <w:rtl/>
                <w:rPrChange w:id="28" w:author="hok_noa" w:date="2012-04-27T01:43:00Z">
                  <w:rPr>
                    <w:rFonts w:hint="eastAsia"/>
                    <w:highlight w:val="yellow"/>
                    <w:rtl/>
                  </w:rPr>
                </w:rPrChange>
              </w:rPr>
              <w:t>לשעבר</w:t>
            </w:r>
            <w:r w:rsidRPr="003D5328">
              <w:rPr>
                <w:rtl/>
                <w:rPrChange w:id="29" w:author="hok_noa" w:date="2012-04-27T01:43:00Z">
                  <w:rPr>
                    <w:highlight w:val="yellow"/>
                    <w:rtl/>
                  </w:rPr>
                </w:rPrChange>
              </w:rPr>
              <w:t xml:space="preserve"> </w:t>
            </w:r>
            <w:r w:rsidRPr="003D5328">
              <w:rPr>
                <w:rFonts w:hint="eastAsia"/>
                <w:rtl/>
                <w:rPrChange w:id="30" w:author="hok_noa" w:date="2012-04-27T01:43:00Z">
                  <w:rPr>
                    <w:rFonts w:hint="eastAsia"/>
                    <w:highlight w:val="yellow"/>
                    <w:rtl/>
                  </w:rPr>
                </w:rPrChange>
              </w:rPr>
              <w:t>וזכותו</w:t>
            </w:r>
            <w:r w:rsidRPr="003D5328">
              <w:rPr>
                <w:rtl/>
                <w:rPrChange w:id="31" w:author="hok_noa" w:date="2012-04-27T01:43:00Z">
                  <w:rPr>
                    <w:highlight w:val="yellow"/>
                    <w:rtl/>
                  </w:rPr>
                </w:rPrChange>
              </w:rPr>
              <w:t xml:space="preserve"> </w:t>
            </w:r>
            <w:r w:rsidRPr="003D5328">
              <w:rPr>
                <w:rFonts w:hint="eastAsia"/>
                <w:rtl/>
                <w:rPrChange w:id="32" w:author="hok_noa" w:date="2012-04-27T01:43:00Z">
                  <w:rPr>
                    <w:rFonts w:hint="eastAsia"/>
                    <w:highlight w:val="yellow"/>
                    <w:rtl/>
                  </w:rPr>
                </w:rPrChange>
              </w:rPr>
              <w:t>של</w:t>
            </w:r>
            <w:r w:rsidRPr="003D5328">
              <w:rPr>
                <w:rtl/>
                <w:rPrChange w:id="33" w:author="hok_noa" w:date="2012-04-27T01:43:00Z">
                  <w:rPr>
                    <w:highlight w:val="yellow"/>
                    <w:rtl/>
                  </w:rPr>
                </w:rPrChange>
              </w:rPr>
              <w:t xml:space="preserve"> </w:t>
            </w:r>
            <w:r w:rsidRPr="003D5328">
              <w:rPr>
                <w:rFonts w:hint="eastAsia"/>
                <w:rtl/>
                <w:rPrChange w:id="34" w:author="hok_noa" w:date="2012-04-27T01:43:00Z">
                  <w:rPr>
                    <w:rFonts w:hint="eastAsia"/>
                    <w:highlight w:val="yellow"/>
                    <w:rtl/>
                  </w:rPr>
                </w:rPrChange>
              </w:rPr>
              <w:t>בן</w:t>
            </w:r>
            <w:r w:rsidRPr="003D5328">
              <w:rPr>
                <w:rtl/>
                <w:rPrChange w:id="35" w:author="hok_noa" w:date="2012-04-27T01:43:00Z">
                  <w:rPr>
                    <w:highlight w:val="yellow"/>
                    <w:rtl/>
                  </w:rPr>
                </w:rPrChange>
              </w:rPr>
              <w:t xml:space="preserve"> </w:t>
            </w:r>
            <w:r w:rsidRPr="003D5328">
              <w:rPr>
                <w:rFonts w:hint="eastAsia"/>
                <w:rtl/>
                <w:rPrChange w:id="36" w:author="hok_noa" w:date="2012-04-27T01:43:00Z">
                  <w:rPr>
                    <w:rFonts w:hint="eastAsia"/>
                    <w:highlight w:val="yellow"/>
                    <w:rtl/>
                  </w:rPr>
                </w:rPrChange>
              </w:rPr>
              <w:t>זוגו</w:t>
            </w:r>
            <w:r w:rsidRPr="003D5328">
              <w:rPr>
                <w:rtl/>
                <w:rPrChange w:id="37" w:author="hok_noa" w:date="2012-04-27T01:43:00Z">
                  <w:rPr>
                    <w:highlight w:val="yellow"/>
                    <w:rtl/>
                  </w:rPr>
                </w:rPrChange>
              </w:rPr>
              <w:t xml:space="preserve"> </w:t>
            </w:r>
            <w:r w:rsidRPr="003D5328">
              <w:rPr>
                <w:rFonts w:hint="eastAsia"/>
                <w:rtl/>
                <w:rPrChange w:id="38" w:author="hok_noa" w:date="2012-04-27T01:43:00Z">
                  <w:rPr>
                    <w:rFonts w:hint="eastAsia"/>
                    <w:highlight w:val="yellow"/>
                    <w:rtl/>
                  </w:rPr>
                </w:rPrChange>
              </w:rPr>
              <w:t>לשעבר</w:t>
            </w:r>
            <w:r w:rsidRPr="003D5328">
              <w:rPr>
                <w:rtl/>
                <w:rPrChange w:id="39" w:author="hok_noa" w:date="2012-04-27T01:43:00Z">
                  <w:rPr>
                    <w:highlight w:val="yellow"/>
                    <w:rtl/>
                  </w:rPr>
                </w:rPrChange>
              </w:rPr>
              <w:t xml:space="preserve"> </w:t>
            </w:r>
            <w:r w:rsidRPr="003D5328">
              <w:rPr>
                <w:rFonts w:hint="eastAsia"/>
                <w:rtl/>
                <w:rPrChange w:id="40" w:author="hok_noa" w:date="2012-04-27T01:43:00Z">
                  <w:rPr>
                    <w:rFonts w:hint="eastAsia"/>
                    <w:highlight w:val="yellow"/>
                    <w:rtl/>
                  </w:rPr>
                </w:rPrChange>
              </w:rPr>
              <w:t>של</w:t>
            </w:r>
            <w:r w:rsidRPr="003D5328">
              <w:rPr>
                <w:rtl/>
                <w:rPrChange w:id="41" w:author="hok_noa" w:date="2012-04-27T01:43:00Z">
                  <w:rPr>
                    <w:highlight w:val="yellow"/>
                    <w:rtl/>
                  </w:rPr>
                </w:rPrChange>
              </w:rPr>
              <w:t xml:space="preserve"> </w:t>
            </w:r>
            <w:r w:rsidRPr="003D5328">
              <w:rPr>
                <w:rFonts w:hint="eastAsia"/>
                <w:rtl/>
                <w:rPrChange w:id="42" w:author="hok_noa" w:date="2012-04-27T01:43:00Z">
                  <w:rPr>
                    <w:rFonts w:hint="eastAsia"/>
                    <w:highlight w:val="yellow"/>
                    <w:rtl/>
                  </w:rPr>
                </w:rPrChange>
              </w:rPr>
              <w:t>עובד</w:t>
            </w:r>
            <w:r w:rsidRPr="003D5328">
              <w:rPr>
                <w:rtl/>
                <w:rPrChange w:id="43" w:author="hok_noa" w:date="2012-04-27T01:43:00Z">
                  <w:rPr>
                    <w:highlight w:val="yellow"/>
                    <w:rtl/>
                  </w:rPr>
                </w:rPrChange>
              </w:rPr>
              <w:t xml:space="preserve"> </w:t>
            </w:r>
            <w:r w:rsidRPr="003D5328">
              <w:rPr>
                <w:rFonts w:hint="eastAsia"/>
                <w:rtl/>
                <w:rPrChange w:id="44" w:author="hok_noa" w:date="2012-04-27T01:43:00Z">
                  <w:rPr>
                    <w:rFonts w:hint="eastAsia"/>
                    <w:highlight w:val="yellow"/>
                    <w:rtl/>
                  </w:rPr>
                </w:rPrChange>
              </w:rPr>
              <w:t>או</w:t>
            </w:r>
            <w:r w:rsidRPr="003D5328">
              <w:rPr>
                <w:rtl/>
                <w:rPrChange w:id="45" w:author="hok_noa" w:date="2012-04-27T01:43:00Z">
                  <w:rPr>
                    <w:highlight w:val="yellow"/>
                    <w:rtl/>
                  </w:rPr>
                </w:rPrChange>
              </w:rPr>
              <w:t xml:space="preserve"> </w:t>
            </w:r>
            <w:r w:rsidRPr="003D5328">
              <w:rPr>
                <w:rFonts w:hint="eastAsia"/>
                <w:rtl/>
                <w:rPrChange w:id="46" w:author="hok_noa" w:date="2012-04-27T01:43:00Z">
                  <w:rPr>
                    <w:rFonts w:hint="eastAsia"/>
                    <w:highlight w:val="yellow"/>
                    <w:rtl/>
                  </w:rPr>
                </w:rPrChange>
              </w:rPr>
              <w:t>של</w:t>
            </w:r>
            <w:r w:rsidRPr="003D5328">
              <w:rPr>
                <w:rtl/>
                <w:rPrChange w:id="47" w:author="hok_noa" w:date="2012-04-27T01:43:00Z">
                  <w:rPr>
                    <w:highlight w:val="yellow"/>
                    <w:rtl/>
                  </w:rPr>
                </w:rPrChange>
              </w:rPr>
              <w:t xml:space="preserve"> </w:t>
            </w:r>
            <w:r w:rsidRPr="003D5328">
              <w:rPr>
                <w:rFonts w:hint="eastAsia"/>
                <w:rtl/>
                <w:rPrChange w:id="48" w:author="hok_noa" w:date="2012-04-27T01:43:00Z">
                  <w:rPr>
                    <w:rFonts w:hint="eastAsia"/>
                    <w:highlight w:val="yellow"/>
                    <w:rtl/>
                  </w:rPr>
                </w:rPrChange>
              </w:rPr>
              <w:t>זכאי</w:t>
            </w:r>
            <w:r w:rsidRPr="003D5328">
              <w:rPr>
                <w:rtl/>
                <w:rPrChange w:id="49" w:author="hok_noa" w:date="2012-04-27T01:43:00Z">
                  <w:rPr>
                    <w:highlight w:val="yellow"/>
                    <w:rtl/>
                  </w:rPr>
                </w:rPrChange>
              </w:rPr>
              <w:t xml:space="preserve"> </w:t>
            </w:r>
            <w:r w:rsidRPr="003D5328">
              <w:rPr>
                <w:rFonts w:hint="eastAsia"/>
                <w:rtl/>
                <w:rPrChange w:id="50" w:author="hok_noa" w:date="2012-04-27T01:43:00Z">
                  <w:rPr>
                    <w:rFonts w:hint="eastAsia"/>
                    <w:highlight w:val="yellow"/>
                    <w:rtl/>
                  </w:rPr>
                </w:rPrChange>
              </w:rPr>
              <w:t>לקצבת</w:t>
            </w:r>
            <w:r w:rsidRPr="003D5328">
              <w:rPr>
                <w:rtl/>
                <w:rPrChange w:id="51" w:author="hok_noa" w:date="2012-04-27T01:43:00Z">
                  <w:rPr>
                    <w:highlight w:val="yellow"/>
                    <w:rtl/>
                  </w:rPr>
                </w:rPrChange>
              </w:rPr>
              <w:t xml:space="preserve"> </w:t>
            </w:r>
            <w:r w:rsidRPr="003D5328">
              <w:rPr>
                <w:rFonts w:hint="eastAsia"/>
                <w:rtl/>
                <w:rPrChange w:id="52" w:author="hok_noa" w:date="2012-04-27T01:43:00Z">
                  <w:rPr>
                    <w:rFonts w:hint="eastAsia"/>
                    <w:highlight w:val="yellow"/>
                    <w:rtl/>
                  </w:rPr>
                </w:rPrChange>
              </w:rPr>
              <w:t>פרישה</w:t>
            </w:r>
            <w:r w:rsidRPr="003D5328">
              <w:rPr>
                <w:rtl/>
                <w:rPrChange w:id="53" w:author="hok_noa" w:date="2012-04-27T01:43:00Z">
                  <w:rPr>
                    <w:highlight w:val="yellow"/>
                    <w:rtl/>
                  </w:rPr>
                </w:rPrChange>
              </w:rPr>
              <w:t xml:space="preserve"> </w:t>
            </w:r>
            <w:r w:rsidRPr="003D5328">
              <w:rPr>
                <w:rFonts w:hint="eastAsia"/>
                <w:rtl/>
                <w:rPrChange w:id="54" w:author="hok_noa" w:date="2012-04-27T01:43:00Z">
                  <w:rPr>
                    <w:rFonts w:hint="eastAsia"/>
                    <w:highlight w:val="yellow"/>
                    <w:rtl/>
                  </w:rPr>
                </w:rPrChange>
              </w:rPr>
              <w:t>לקבלת</w:t>
            </w:r>
            <w:r w:rsidRPr="003D5328">
              <w:rPr>
                <w:rtl/>
                <w:rPrChange w:id="55" w:author="hok_noa" w:date="2012-04-27T01:43:00Z">
                  <w:rPr>
                    <w:highlight w:val="yellow"/>
                    <w:rtl/>
                  </w:rPr>
                </w:rPrChange>
              </w:rPr>
              <w:t xml:space="preserve"> </w:t>
            </w:r>
            <w:r w:rsidRPr="003D5328">
              <w:rPr>
                <w:rFonts w:hint="eastAsia"/>
                <w:rtl/>
                <w:rPrChange w:id="56" w:author="hok_noa" w:date="2012-04-27T01:43:00Z">
                  <w:rPr>
                    <w:rFonts w:hint="eastAsia"/>
                    <w:highlight w:val="yellow"/>
                    <w:rtl/>
                  </w:rPr>
                </w:rPrChange>
              </w:rPr>
              <w:t>קצבה</w:t>
            </w:r>
            <w:r w:rsidRPr="003D5328">
              <w:rPr>
                <w:rtl/>
                <w:rPrChange w:id="57" w:author="hok_noa" w:date="2012-04-27T01:43:00Z">
                  <w:rPr>
                    <w:highlight w:val="yellow"/>
                    <w:rtl/>
                  </w:rPr>
                </w:rPrChange>
              </w:rPr>
              <w:t xml:space="preserve"> </w:t>
            </w:r>
            <w:r w:rsidRPr="003D5328">
              <w:rPr>
                <w:rFonts w:hint="eastAsia"/>
                <w:rtl/>
                <w:rPrChange w:id="58" w:author="hok_noa" w:date="2012-04-27T01:43:00Z">
                  <w:rPr>
                    <w:rFonts w:hint="eastAsia"/>
                    <w:highlight w:val="yellow"/>
                    <w:rtl/>
                  </w:rPr>
                </w:rPrChange>
              </w:rPr>
              <w:t>בשל</w:t>
            </w:r>
            <w:r w:rsidRPr="003D5328">
              <w:rPr>
                <w:rtl/>
                <w:rPrChange w:id="59" w:author="hok_noa" w:date="2012-04-27T01:43:00Z">
                  <w:rPr>
                    <w:highlight w:val="yellow"/>
                    <w:rtl/>
                  </w:rPr>
                </w:rPrChange>
              </w:rPr>
              <w:t xml:space="preserve"> </w:t>
            </w:r>
            <w:r w:rsidRPr="003D5328">
              <w:rPr>
                <w:rFonts w:hint="eastAsia"/>
                <w:rtl/>
                <w:rPrChange w:id="60" w:author="hok_noa" w:date="2012-04-27T01:43:00Z">
                  <w:rPr>
                    <w:rFonts w:hint="eastAsia"/>
                    <w:highlight w:val="yellow"/>
                    <w:rtl/>
                  </w:rPr>
                </w:rPrChange>
              </w:rPr>
              <w:t>פטירתם</w:t>
            </w:r>
            <w:r w:rsidRPr="00526664">
              <w:rPr>
                <w:rFonts w:hint="cs"/>
                <w:rtl/>
              </w:rPr>
              <w:t>;</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 xml:space="preserve">"חברה מנהלת", "מבטח", "מוטב", "מרכיב הפיצויים", "קופת ביטוח", </w:t>
            </w:r>
            <w:ins w:id="61" w:author="User" w:date="2012-06-28T12:56:00Z">
              <w:r w:rsidR="008A69BA">
                <w:rPr>
                  <w:rFonts w:hint="cs"/>
                  <w:rtl/>
                </w:rPr>
                <w:t xml:space="preserve">"קופת גמל", </w:t>
              </w:r>
            </w:ins>
            <w:r>
              <w:rPr>
                <w:rFonts w:hint="cs"/>
                <w:rtl/>
              </w:rPr>
              <w:t>"קופת גמל אישית לפיצויים", "קופת גמל לקצבה", "קופת גמל לתגמולים", "קופת גמל מסלולית", "קופת גמל מרכזית להשתתפות בפנסיה תקציבית", "קופת גמל מרכזית לקצבה", ו"קרן ותיקה" – כהגדרתם בחוק קופות גמל;</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"חוסך" – עובד בפנסיה תקציבית, עמית או גמלאי, לפי העניין;</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
              <w:rPr>
                <w:rtl/>
              </w:rPr>
            </w:pPr>
            <w:r>
              <w:rPr>
                <w:rFonts w:hint="cs"/>
                <w:rtl/>
              </w:rPr>
              <w:t xml:space="preserve">"חוק גיל פרישה" – חוק גיל פרישה, </w:t>
            </w:r>
            <w:proofErr w:type="spellStart"/>
            <w:r>
              <w:rPr>
                <w:rFonts w:hint="cs"/>
                <w:rtl/>
              </w:rPr>
              <w:t>התשס"ד</w:t>
            </w:r>
            <w:proofErr w:type="spellEnd"/>
            <w:r>
              <w:rPr>
                <w:rFonts w:hint="cs"/>
                <w:rtl/>
              </w:rPr>
              <w:t>–2004‏</w:t>
            </w:r>
            <w:r>
              <w:rPr>
                <w:rStyle w:val="ac"/>
                <w:rtl/>
              </w:rPr>
              <w:footnoteReference w:id="1"/>
            </w:r>
            <w:r>
              <w:rPr>
                <w:rFonts w:hint="cs"/>
                <w:rtl/>
              </w:rPr>
              <w:t>;</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 xml:space="preserve">"חוק הגמלאות" – חוק שירות המדינה (גמלאות) [נוסח משולב], </w:t>
            </w:r>
            <w:proofErr w:type="spellStart"/>
            <w:r>
              <w:rPr>
                <w:rFonts w:hint="cs"/>
                <w:rtl/>
              </w:rPr>
              <w:t>התש"ל</w:t>
            </w:r>
            <w:proofErr w:type="spellEnd"/>
            <w:r>
              <w:rPr>
                <w:rFonts w:hint="cs"/>
                <w:rtl/>
              </w:rPr>
              <w:t>–1970‏</w:t>
            </w:r>
            <w:r>
              <w:rPr>
                <w:rStyle w:val="ac"/>
                <w:rtl/>
              </w:rPr>
              <w:footnoteReference w:id="2"/>
            </w:r>
            <w:r>
              <w:rPr>
                <w:rFonts w:hint="cs"/>
                <w:rtl/>
              </w:rPr>
              <w:t>;</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 xml:space="preserve">"חוק הפיקוח על הביטוח" – חוק הפיקוח על שירותים פיננסיים (ביטוח), </w:t>
            </w:r>
            <w:proofErr w:type="spellStart"/>
            <w:r>
              <w:rPr>
                <w:rFonts w:hint="cs"/>
                <w:rtl/>
              </w:rPr>
              <w:t>התשמ"א</w:t>
            </w:r>
            <w:proofErr w:type="spellEnd"/>
            <w:r>
              <w:rPr>
                <w:rFonts w:hint="cs"/>
                <w:rtl/>
              </w:rPr>
              <w:t>–1981‏</w:t>
            </w:r>
            <w:r>
              <w:rPr>
                <w:rStyle w:val="ac"/>
                <w:rtl/>
              </w:rPr>
              <w:footnoteReference w:id="3"/>
            </w:r>
            <w:r>
              <w:rPr>
                <w:rFonts w:hint="cs"/>
                <w:rtl/>
              </w:rPr>
              <w:t>;</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 xml:space="preserve">"חוק יחסי ממון" – חוק יחסי ממון בין בני זוג, </w:t>
            </w:r>
            <w:proofErr w:type="spellStart"/>
            <w:r>
              <w:rPr>
                <w:rFonts w:hint="cs"/>
                <w:rtl/>
              </w:rPr>
              <w:t>התשל"ג</w:t>
            </w:r>
            <w:proofErr w:type="spellEnd"/>
            <w:r>
              <w:rPr>
                <w:rFonts w:hint="cs"/>
                <w:rtl/>
              </w:rPr>
              <w:t>–1973‏</w:t>
            </w:r>
            <w:r>
              <w:rPr>
                <w:rStyle w:val="ac"/>
                <w:rtl/>
              </w:rPr>
              <w:footnoteReference w:id="4"/>
            </w:r>
            <w:r>
              <w:rPr>
                <w:rFonts w:hint="cs"/>
                <w:rtl/>
              </w:rPr>
              <w:t>;</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 xml:space="preserve">"חוק קופות גמל" – חוק הפיקוח על שירותים פיננסיים (קופות גמל), </w:t>
            </w:r>
            <w:proofErr w:type="spellStart"/>
            <w:r>
              <w:rPr>
                <w:rFonts w:hint="cs"/>
                <w:rtl/>
              </w:rPr>
              <w:t>התשס"ה</w:t>
            </w:r>
            <w:proofErr w:type="spellEnd"/>
            <w:r>
              <w:rPr>
                <w:rFonts w:hint="cs"/>
                <w:rtl/>
              </w:rPr>
              <w:t>–2005‏</w:t>
            </w:r>
            <w:r>
              <w:rPr>
                <w:rStyle w:val="ac"/>
                <w:spacing w:val="-2"/>
                <w:rtl/>
              </w:rPr>
              <w:footnoteReference w:id="5"/>
            </w:r>
            <w:r>
              <w:rPr>
                <w:rFonts w:hint="cs"/>
                <w:rtl/>
              </w:rPr>
              <w:t>;</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 xml:space="preserve">"חוק שירות הקבע" – חוק שירות הקבע בצבא הגנה לישראל (גמלאות) [נוסח משולב], </w:t>
            </w:r>
            <w:proofErr w:type="spellStart"/>
            <w:r>
              <w:rPr>
                <w:rFonts w:hint="cs"/>
                <w:rtl/>
              </w:rPr>
              <w:t>התשמ"ה</w:t>
            </w:r>
            <w:proofErr w:type="spellEnd"/>
            <w:r>
              <w:rPr>
                <w:rFonts w:hint="cs"/>
                <w:rtl/>
              </w:rPr>
              <w:t>– 1985‏</w:t>
            </w:r>
            <w:r>
              <w:rPr>
                <w:rStyle w:val="ac"/>
                <w:rtl/>
              </w:rPr>
              <w:footnoteReference w:id="6"/>
            </w:r>
            <w:r>
              <w:rPr>
                <w:rFonts w:hint="cs"/>
                <w:rtl/>
              </w:rPr>
              <w:t>;</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"חיסכון פנסיוני" – חיסכון פנסיוני באמצעות צבירת זכויות או חיסכון פנסיוני באמצעות צבירת כספים;</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"חיסכון פנסיוני באמצעות צבירת זכויות" – כל אחד מאלה:</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Pr="004879B4" w:rsidRDefault="00880AE3" w:rsidP="00F13160">
            <w:pPr>
              <w:pStyle w:val="TableBlock"/>
              <w:rPr>
                <w:rtl/>
              </w:rPr>
            </w:pPr>
            <w:r w:rsidRPr="004879B4">
              <w:rPr>
                <w:rFonts w:hint="cs"/>
                <w:rtl/>
              </w:rPr>
              <w:t>(1)</w:t>
            </w:r>
            <w:r w:rsidRPr="004879B4">
              <w:rPr>
                <w:rtl/>
              </w:rPr>
              <w:tab/>
            </w:r>
            <w:r w:rsidRPr="0037275C">
              <w:rPr>
                <w:rFonts w:hint="cs"/>
                <w:rtl/>
              </w:rPr>
              <w:t>צבירת זכויות לפי הסדר פנסיה תקציבית;</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Pr="004879B4" w:rsidRDefault="00880AE3" w:rsidP="00F13160">
            <w:pPr>
              <w:pStyle w:val="TableBlock"/>
              <w:rPr>
                <w:rtl/>
              </w:rPr>
            </w:pPr>
            <w:r w:rsidRPr="004879B4">
              <w:rPr>
                <w:rFonts w:hint="cs"/>
                <w:rtl/>
              </w:rPr>
              <w:t>(2)</w:t>
            </w:r>
            <w:r w:rsidRPr="004879B4">
              <w:rPr>
                <w:rtl/>
              </w:rPr>
              <w:tab/>
            </w:r>
            <w:r w:rsidRPr="004879B4">
              <w:rPr>
                <w:rFonts w:hint="cs"/>
                <w:rtl/>
              </w:rPr>
              <w:t>חיסכון באמצעות אחד מאלה:</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5897" w:type="dxa"/>
            <w:gridSpan w:val="3"/>
            <w:shd w:val="clear" w:color="auto" w:fill="auto"/>
            <w:tcMar>
              <w:top w:w="91" w:type="dxa"/>
              <w:left w:w="0" w:type="dxa"/>
              <w:bottom w:w="91" w:type="dxa"/>
              <w:right w:w="0" w:type="dxa"/>
            </w:tcMar>
          </w:tcPr>
          <w:p w:rsidR="00880AE3" w:rsidRPr="004879B4" w:rsidRDefault="00880AE3" w:rsidP="00F13160">
            <w:pPr>
              <w:pStyle w:val="TableBlock"/>
              <w:rPr>
                <w:rtl/>
              </w:rPr>
            </w:pPr>
            <w:r w:rsidRPr="004879B4">
              <w:rPr>
                <w:rFonts w:hint="cs"/>
                <w:rtl/>
              </w:rPr>
              <w:t>(א)</w:t>
            </w:r>
            <w:r w:rsidRPr="004879B4">
              <w:rPr>
                <w:rtl/>
              </w:rPr>
              <w:tab/>
            </w:r>
            <w:r w:rsidRPr="004879B4">
              <w:rPr>
                <w:rFonts w:hint="cs"/>
                <w:rtl/>
              </w:rPr>
              <w:t>קרן ותיקה;</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5897" w:type="dxa"/>
            <w:gridSpan w:val="3"/>
            <w:shd w:val="clear" w:color="auto" w:fill="auto"/>
            <w:tcMar>
              <w:top w:w="91" w:type="dxa"/>
              <w:left w:w="0" w:type="dxa"/>
              <w:bottom w:w="91" w:type="dxa"/>
              <w:right w:w="0" w:type="dxa"/>
            </w:tcMar>
          </w:tcPr>
          <w:p w:rsidR="00880AE3" w:rsidRPr="004879B4" w:rsidRDefault="00880AE3" w:rsidP="00F13160">
            <w:pPr>
              <w:pStyle w:val="TableBlock"/>
              <w:rPr>
                <w:rtl/>
              </w:rPr>
            </w:pPr>
            <w:r w:rsidRPr="004879B4">
              <w:rPr>
                <w:rFonts w:hint="cs"/>
                <w:rtl/>
              </w:rPr>
              <w:t>(ב)</w:t>
            </w:r>
            <w:r w:rsidRPr="004879B4">
              <w:rPr>
                <w:rtl/>
              </w:rPr>
              <w:tab/>
            </w:r>
            <w:r w:rsidRPr="004879B4">
              <w:rPr>
                <w:rFonts w:hint="cs"/>
                <w:rtl/>
              </w:rPr>
              <w:t>קופת ביטוח ישנה;</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"חיסכון פנסיוני באמצעות צבירת כספים" – חיסכון באמצעות קופת גמל המנויה להלן, שאינה קרן ותיקה, קופת ביטוח ישנה, קופת גמל מרכזית לקצבה או קופת גמל מרכזית להשתתפות בפנסיה תקציבית:</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(1)</w:t>
            </w:r>
            <w:r>
              <w:rPr>
                <w:rtl/>
              </w:rPr>
              <w:tab/>
            </w:r>
            <w:r>
              <w:rPr>
                <w:rFonts w:hint="cs"/>
                <w:rtl/>
              </w:rPr>
              <w:t>קופת גמל לקצבה;</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(2)</w:t>
            </w:r>
            <w:r>
              <w:rPr>
                <w:rtl/>
              </w:rPr>
              <w:tab/>
            </w:r>
            <w:r w:rsidRPr="008A69BA">
              <w:rPr>
                <w:rFonts w:hint="eastAsia"/>
                <w:rtl/>
                <w:rPrChange w:id="62" w:author="User" w:date="2012-06-28T12:56:00Z">
                  <w:rPr>
                    <w:rFonts w:hint="eastAsia"/>
                    <w:highlight w:val="yellow"/>
                    <w:rtl/>
                  </w:rPr>
                </w:rPrChange>
              </w:rPr>
              <w:t>קופת</w:t>
            </w:r>
            <w:r w:rsidRPr="008A69BA">
              <w:rPr>
                <w:rtl/>
                <w:rPrChange w:id="63" w:author="User" w:date="2012-06-28T12:56:00Z">
                  <w:rPr>
                    <w:highlight w:val="yellow"/>
                    <w:rtl/>
                  </w:rPr>
                </w:rPrChange>
              </w:rPr>
              <w:t xml:space="preserve"> </w:t>
            </w:r>
            <w:r w:rsidRPr="008A69BA">
              <w:rPr>
                <w:rFonts w:hint="eastAsia"/>
                <w:rtl/>
                <w:rPrChange w:id="64" w:author="User" w:date="2012-06-28T12:56:00Z">
                  <w:rPr>
                    <w:rFonts w:hint="eastAsia"/>
                    <w:highlight w:val="yellow"/>
                    <w:rtl/>
                  </w:rPr>
                </w:rPrChange>
              </w:rPr>
              <w:t>גמל</w:t>
            </w:r>
            <w:r w:rsidRPr="008A69BA">
              <w:rPr>
                <w:rtl/>
                <w:rPrChange w:id="65" w:author="User" w:date="2012-06-28T12:56:00Z">
                  <w:rPr>
                    <w:highlight w:val="yellow"/>
                    <w:rtl/>
                  </w:rPr>
                </w:rPrChange>
              </w:rPr>
              <w:t xml:space="preserve"> </w:t>
            </w:r>
            <w:r w:rsidRPr="008A69BA">
              <w:rPr>
                <w:rFonts w:hint="eastAsia"/>
                <w:rtl/>
                <w:rPrChange w:id="66" w:author="User" w:date="2012-06-28T12:56:00Z">
                  <w:rPr>
                    <w:rFonts w:hint="eastAsia"/>
                    <w:highlight w:val="yellow"/>
                    <w:rtl/>
                  </w:rPr>
                </w:rPrChange>
              </w:rPr>
              <w:t>לתגמולים</w:t>
            </w:r>
            <w:r w:rsidRPr="008A69BA">
              <w:rPr>
                <w:rtl/>
                <w:rPrChange w:id="67" w:author="User" w:date="2012-06-28T12:56:00Z">
                  <w:rPr>
                    <w:highlight w:val="yellow"/>
                    <w:rtl/>
                  </w:rPr>
                </w:rPrChange>
              </w:rPr>
              <w:t>;</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(3)</w:t>
            </w:r>
            <w:r>
              <w:rPr>
                <w:rtl/>
              </w:rPr>
              <w:tab/>
            </w:r>
            <w:r>
              <w:rPr>
                <w:rFonts w:hint="cs"/>
                <w:rtl/>
              </w:rPr>
              <w:t>קופת גמל אישית לפיצויים;</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"חשבון של בן זוג לשעבר" – חשבון חדש בקופת גמל שפתח גוף משלם על שמו של בן זוג לשעבר של עמית בהתאם להוראות סעיף 6(א);</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 xml:space="preserve">"יום עסקים" – כהגדרתו בחוק השקעות משותפות בנאמנות, </w:t>
            </w:r>
            <w:proofErr w:type="spellStart"/>
            <w:r>
              <w:rPr>
                <w:rFonts w:hint="cs"/>
                <w:rtl/>
              </w:rPr>
              <w:t>התשנ"ד</w:t>
            </w:r>
            <w:proofErr w:type="spellEnd"/>
            <w:r>
              <w:rPr>
                <w:rFonts w:hint="cs"/>
                <w:rtl/>
              </w:rPr>
              <w:t>–1994‏</w:t>
            </w:r>
            <w:r>
              <w:rPr>
                <w:rStyle w:val="ac"/>
                <w:rtl/>
              </w:rPr>
              <w:footnoteReference w:id="7"/>
            </w:r>
            <w:r>
              <w:rPr>
                <w:rFonts w:hint="cs"/>
                <w:rtl/>
              </w:rPr>
              <w:t>;</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Pr="00526664" w:rsidRDefault="00880AE3" w:rsidP="00F13160">
            <w:pPr>
              <w:pStyle w:val="TableBlockOutdent"/>
              <w:rPr>
                <w:rtl/>
              </w:rPr>
            </w:pPr>
            <w:r w:rsidRPr="00526664">
              <w:rPr>
                <w:rFonts w:hint="cs"/>
                <w:rtl/>
              </w:rPr>
              <w:t xml:space="preserve">"יתרה צבורה", במועד מסוים – הכספים שנצברו לזכותו של עמית בחשבונו </w:t>
            </w:r>
            <w:r w:rsidRPr="008A69BA">
              <w:rPr>
                <w:rFonts w:hint="eastAsia"/>
                <w:rtl/>
                <w:rPrChange w:id="68" w:author="User" w:date="2012-06-28T12:57:00Z">
                  <w:rPr>
                    <w:rFonts w:hint="eastAsia"/>
                    <w:highlight w:val="yellow"/>
                    <w:rtl/>
                  </w:rPr>
                </w:rPrChange>
              </w:rPr>
              <w:t>בקופת</w:t>
            </w:r>
            <w:r w:rsidRPr="008A69BA">
              <w:rPr>
                <w:rtl/>
                <w:rPrChange w:id="69" w:author="User" w:date="2012-06-28T12:57:00Z">
                  <w:rPr>
                    <w:highlight w:val="yellow"/>
                    <w:rtl/>
                  </w:rPr>
                </w:rPrChange>
              </w:rPr>
              <w:t xml:space="preserve"> </w:t>
            </w:r>
            <w:r w:rsidRPr="008A69BA">
              <w:rPr>
                <w:rFonts w:hint="eastAsia"/>
                <w:rtl/>
                <w:rPrChange w:id="70" w:author="User" w:date="2012-06-28T12:57:00Z">
                  <w:rPr>
                    <w:rFonts w:hint="eastAsia"/>
                    <w:highlight w:val="yellow"/>
                    <w:rtl/>
                  </w:rPr>
                </w:rPrChange>
              </w:rPr>
              <w:t>גמל</w:t>
            </w:r>
            <w:r w:rsidRPr="00526664">
              <w:rPr>
                <w:rFonts w:hint="cs"/>
                <w:rtl/>
              </w:rPr>
              <w:t>, עד מועד חישוב רווחי הקופה שקדם לאותו מועד;</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Pr="00DE13E4" w:rsidRDefault="00880AE3" w:rsidP="00F13160">
            <w:pPr>
              <w:pStyle w:val="TableBlockOutdent"/>
              <w:rPr>
                <w:rtl/>
              </w:rPr>
            </w:pPr>
            <w:r w:rsidRPr="00526664">
              <w:rPr>
                <w:rFonts w:hint="cs"/>
                <w:rtl/>
              </w:rPr>
              <w:t xml:space="preserve">"כיסוי ביטוחי לסיכוני מוות", בקופת גמל – זכאות </w:t>
            </w:r>
            <w:r w:rsidRPr="008A69BA">
              <w:rPr>
                <w:rFonts w:hint="eastAsia"/>
                <w:rtl/>
                <w:rPrChange w:id="71" w:author="User" w:date="2012-06-28T12:57:00Z">
                  <w:rPr>
                    <w:rFonts w:hint="eastAsia"/>
                    <w:highlight w:val="yellow"/>
                    <w:rtl/>
                  </w:rPr>
                </w:rPrChange>
              </w:rPr>
              <w:t>בהתאם</w:t>
            </w:r>
            <w:r w:rsidRPr="008A69BA">
              <w:rPr>
                <w:rtl/>
                <w:rPrChange w:id="72" w:author="User" w:date="2012-06-28T12:57:00Z">
                  <w:rPr>
                    <w:highlight w:val="yellow"/>
                    <w:rtl/>
                  </w:rPr>
                </w:rPrChange>
              </w:rPr>
              <w:t xml:space="preserve"> </w:t>
            </w:r>
            <w:r w:rsidRPr="008A69BA">
              <w:rPr>
                <w:rFonts w:hint="eastAsia"/>
                <w:rtl/>
                <w:rPrChange w:id="73" w:author="User" w:date="2012-06-28T12:57:00Z">
                  <w:rPr>
                    <w:rFonts w:hint="eastAsia"/>
                    <w:highlight w:val="yellow"/>
                    <w:rtl/>
                  </w:rPr>
                </w:rPrChange>
              </w:rPr>
              <w:t>להסדר</w:t>
            </w:r>
            <w:r w:rsidRPr="008A69BA">
              <w:rPr>
                <w:rtl/>
                <w:rPrChange w:id="74" w:author="User" w:date="2012-06-28T12:57:00Z">
                  <w:rPr>
                    <w:highlight w:val="yellow"/>
                    <w:rtl/>
                  </w:rPr>
                </w:rPrChange>
              </w:rPr>
              <w:t xml:space="preserve"> </w:t>
            </w:r>
            <w:r w:rsidRPr="008A69BA">
              <w:rPr>
                <w:rFonts w:hint="eastAsia"/>
                <w:rtl/>
                <w:rPrChange w:id="75" w:author="User" w:date="2012-06-28T12:57:00Z">
                  <w:rPr>
                    <w:rFonts w:hint="eastAsia"/>
                    <w:highlight w:val="yellow"/>
                    <w:rtl/>
                  </w:rPr>
                </w:rPrChange>
              </w:rPr>
              <w:t>החיסכון</w:t>
            </w:r>
            <w:r w:rsidRPr="00526664">
              <w:rPr>
                <w:rFonts w:hint="cs"/>
                <w:rtl/>
              </w:rPr>
              <w:t xml:space="preserve">, לקבלת קצבה </w:t>
            </w:r>
            <w:r w:rsidRPr="004E72EE">
              <w:rPr>
                <w:rFonts w:hint="cs"/>
                <w:rtl/>
              </w:rPr>
              <w:t>או תגמולי ביטוח שלא בדרך של קצבה מקופת הגמל, בשל פטירת העמית;</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Pr="004E72EE" w:rsidRDefault="00880AE3" w:rsidP="00F13160">
            <w:pPr>
              <w:pStyle w:val="TableBlockOutdent"/>
              <w:rPr>
                <w:rtl/>
              </w:rPr>
            </w:pPr>
            <w:r w:rsidRPr="00526664">
              <w:rPr>
                <w:rFonts w:hint="cs"/>
                <w:rtl/>
              </w:rPr>
              <w:t xml:space="preserve">"כיסוי ביטוחי לסיכוני נכות", בקופת גמל – זכאות </w:t>
            </w:r>
            <w:r w:rsidRPr="008A69BA">
              <w:rPr>
                <w:rFonts w:hint="eastAsia"/>
                <w:rtl/>
                <w:rPrChange w:id="76" w:author="User" w:date="2012-06-28T12:57:00Z">
                  <w:rPr>
                    <w:rFonts w:hint="eastAsia"/>
                    <w:highlight w:val="yellow"/>
                    <w:rtl/>
                  </w:rPr>
                </w:rPrChange>
              </w:rPr>
              <w:t>בהתאם</w:t>
            </w:r>
            <w:r w:rsidRPr="008A69BA">
              <w:rPr>
                <w:rtl/>
                <w:rPrChange w:id="77" w:author="User" w:date="2012-06-28T12:57:00Z">
                  <w:rPr>
                    <w:highlight w:val="yellow"/>
                    <w:rtl/>
                  </w:rPr>
                </w:rPrChange>
              </w:rPr>
              <w:t xml:space="preserve"> </w:t>
            </w:r>
            <w:r w:rsidRPr="008A69BA">
              <w:rPr>
                <w:rFonts w:hint="eastAsia"/>
                <w:rtl/>
                <w:rPrChange w:id="78" w:author="User" w:date="2012-06-28T12:57:00Z">
                  <w:rPr>
                    <w:rFonts w:hint="eastAsia"/>
                    <w:highlight w:val="yellow"/>
                    <w:rtl/>
                  </w:rPr>
                </w:rPrChange>
              </w:rPr>
              <w:t>להסדר</w:t>
            </w:r>
            <w:r w:rsidRPr="008A69BA">
              <w:rPr>
                <w:rtl/>
                <w:rPrChange w:id="79" w:author="User" w:date="2012-06-28T12:57:00Z">
                  <w:rPr>
                    <w:highlight w:val="yellow"/>
                    <w:rtl/>
                  </w:rPr>
                </w:rPrChange>
              </w:rPr>
              <w:t xml:space="preserve"> </w:t>
            </w:r>
            <w:r w:rsidRPr="008A69BA">
              <w:rPr>
                <w:rFonts w:hint="eastAsia"/>
                <w:rtl/>
                <w:rPrChange w:id="80" w:author="User" w:date="2012-06-28T12:57:00Z">
                  <w:rPr>
                    <w:rFonts w:hint="eastAsia"/>
                    <w:highlight w:val="yellow"/>
                    <w:rtl/>
                  </w:rPr>
                </w:rPrChange>
              </w:rPr>
              <w:t>החיסכון</w:t>
            </w:r>
            <w:r w:rsidRPr="00526664">
              <w:rPr>
                <w:rFonts w:hint="cs"/>
                <w:rtl/>
              </w:rPr>
              <w:t>, לקבלת תשלומים המשולמים מדי חודש בחודשו לעמית מקופת הגמל, בשל מקרה שבו איבד העמית את כושרו לעבוד, כולו או חלקו;</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Pr="004E72EE" w:rsidRDefault="00880AE3" w:rsidP="00F13160">
            <w:pPr>
              <w:pStyle w:val="TableBlockOutdent"/>
              <w:rPr>
                <w:rtl/>
              </w:rPr>
            </w:pPr>
            <w:r w:rsidRPr="00526664">
              <w:rPr>
                <w:rFonts w:hint="cs"/>
                <w:rtl/>
              </w:rPr>
              <w:t xml:space="preserve">"מועד ההעברה" – ארבעים וחמישה ימים מהיום שבו שלח גוף משלם, בהתאם להוראות סעיף 4(ב), הודעה לחוסך ולבן זוגו לשעבר בדבר רישום </w:t>
            </w:r>
            <w:r w:rsidRPr="008A69BA">
              <w:rPr>
                <w:rFonts w:hint="eastAsia"/>
                <w:rtl/>
                <w:rPrChange w:id="81" w:author="User" w:date="2012-06-28T12:57:00Z">
                  <w:rPr>
                    <w:rFonts w:hint="eastAsia"/>
                    <w:highlight w:val="yellow"/>
                    <w:rtl/>
                  </w:rPr>
                </w:rPrChange>
              </w:rPr>
              <w:t>פרטי</w:t>
            </w:r>
            <w:r w:rsidRPr="00526664">
              <w:rPr>
                <w:rFonts w:hint="cs"/>
                <w:rtl/>
              </w:rPr>
              <w:t xml:space="preserve"> פסק דין לחלוקת חיסכון פנסיוני, ואם המועד כאמור חל ביום שאינו יום עסקים – יום העסקים הראשון לאחר מכן;</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Pr="004E72EE" w:rsidRDefault="00880AE3" w:rsidP="00F13160">
            <w:pPr>
              <w:pStyle w:val="TableBlockOutdent"/>
              <w:rPr>
                <w:rtl/>
              </w:rPr>
            </w:pPr>
            <w:r w:rsidRPr="00526664">
              <w:rPr>
                <w:rFonts w:hint="cs"/>
                <w:rtl/>
              </w:rPr>
              <w:t>"</w:t>
            </w:r>
            <w:r w:rsidRPr="008A69BA">
              <w:rPr>
                <w:rFonts w:hint="eastAsia"/>
                <w:rtl/>
                <w:rPrChange w:id="82" w:author="User" w:date="2012-06-28T12:57:00Z">
                  <w:rPr>
                    <w:rFonts w:hint="eastAsia"/>
                    <w:highlight w:val="yellow"/>
                    <w:rtl/>
                  </w:rPr>
                </w:rPrChange>
              </w:rPr>
              <w:t>מועד</w:t>
            </w:r>
            <w:r w:rsidRPr="008A69BA">
              <w:rPr>
                <w:rtl/>
                <w:rPrChange w:id="83" w:author="User" w:date="2012-06-28T12:57:00Z">
                  <w:rPr>
                    <w:highlight w:val="yellow"/>
                    <w:rtl/>
                  </w:rPr>
                </w:rPrChange>
              </w:rPr>
              <w:t xml:space="preserve"> </w:t>
            </w:r>
            <w:r w:rsidRPr="008A69BA">
              <w:rPr>
                <w:rFonts w:hint="eastAsia"/>
                <w:rtl/>
                <w:rPrChange w:id="84" w:author="User" w:date="2012-06-28T12:57:00Z">
                  <w:rPr>
                    <w:rFonts w:hint="eastAsia"/>
                    <w:highlight w:val="yellow"/>
                    <w:rtl/>
                  </w:rPr>
                </w:rPrChange>
              </w:rPr>
              <w:t>הפירוד</w:t>
            </w:r>
            <w:r w:rsidRPr="00526664">
              <w:rPr>
                <w:rFonts w:hint="cs"/>
                <w:rtl/>
              </w:rPr>
              <w:t xml:space="preserve">" – המועד שנקבע בפסק דין לחלוקת חיסכון פנסיוני כמועד שבו חל פירוד בין חוסך לבין בן זוגו לשעבר; </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"מעביד בפנסיה תקציבית" – מי שמשלם לעובד בפנסיה תקציבית תשלומים לפי הסדר פנסיה תקציבית;</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 xml:space="preserve">"סכום הוני בקופת ביטוח ישנה" – הסכום המגיע לעמית במשיכת כספים מקופת ביטוח </w:t>
            </w:r>
            <w:r w:rsidRPr="00526664">
              <w:rPr>
                <w:rFonts w:hint="cs"/>
                <w:rtl/>
              </w:rPr>
              <w:t xml:space="preserve">ישנה </w:t>
            </w:r>
            <w:r w:rsidRPr="008A69BA">
              <w:rPr>
                <w:rFonts w:hint="eastAsia"/>
                <w:rtl/>
                <w:rPrChange w:id="85" w:author="User" w:date="2012-06-28T12:57:00Z">
                  <w:rPr>
                    <w:rFonts w:hint="eastAsia"/>
                    <w:highlight w:val="yellow"/>
                    <w:rtl/>
                  </w:rPr>
                </w:rPrChange>
              </w:rPr>
              <w:t>הונית</w:t>
            </w:r>
            <w:r w:rsidRPr="00526664">
              <w:rPr>
                <w:rFonts w:hint="cs"/>
                <w:rtl/>
              </w:rPr>
              <w:t>, בהתאם</w:t>
            </w:r>
            <w:r>
              <w:rPr>
                <w:rFonts w:hint="cs"/>
                <w:rtl/>
              </w:rPr>
              <w:t xml:space="preserve"> לפוליסת הביטוח שהוצאה על פיה;</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"הסכום המועבר לבן זוג לשעבר", במועד מסוים – אחד מאלה, לפי העניין:</w:t>
            </w:r>
          </w:p>
        </w:tc>
      </w:tr>
      <w:tr w:rsidR="008C24B2" w:rsidTr="00F13160">
        <w:trPr>
          <w:cantSplit/>
          <w:ins w:id="86" w:author="hok_noa" w:date="2012-04-27T01:52:00Z"/>
        </w:trPr>
        <w:tc>
          <w:tcPr>
            <w:tcW w:w="1869" w:type="dxa"/>
            <w:shd w:val="clear" w:color="auto" w:fill="auto"/>
            <w:tcMar>
              <w:top w:w="91" w:type="dxa"/>
              <w:left w:w="0" w:type="dxa"/>
              <w:bottom w:w="91" w:type="dxa"/>
              <w:right w:w="0" w:type="dxa"/>
            </w:tcMar>
          </w:tcPr>
          <w:p w:rsidR="008C24B2" w:rsidRDefault="008C24B2" w:rsidP="00F13160">
            <w:pPr>
              <w:pStyle w:val="TableSideHeading"/>
              <w:rPr>
                <w:ins w:id="87" w:author="hok_noa" w:date="2012-04-27T01:52:00Z"/>
                <w:rtl/>
              </w:rPr>
            </w:pPr>
          </w:p>
        </w:tc>
        <w:tc>
          <w:tcPr>
            <w:tcW w:w="624" w:type="dxa"/>
            <w:shd w:val="clear" w:color="auto" w:fill="auto"/>
            <w:tcMar>
              <w:top w:w="91" w:type="dxa"/>
              <w:left w:w="0" w:type="dxa"/>
              <w:bottom w:w="91" w:type="dxa"/>
              <w:right w:w="0" w:type="dxa"/>
            </w:tcMar>
          </w:tcPr>
          <w:p w:rsidR="008C24B2" w:rsidRDefault="008C24B2" w:rsidP="00F13160">
            <w:pPr>
              <w:pStyle w:val="TableText"/>
              <w:rPr>
                <w:ins w:id="88" w:author="hok_noa" w:date="2012-04-27T01:52:00Z"/>
                <w:rtl/>
              </w:rPr>
            </w:pPr>
          </w:p>
        </w:tc>
        <w:tc>
          <w:tcPr>
            <w:tcW w:w="7145" w:type="dxa"/>
            <w:gridSpan w:val="5"/>
            <w:shd w:val="clear" w:color="auto" w:fill="auto"/>
            <w:tcMar>
              <w:top w:w="91" w:type="dxa"/>
              <w:left w:w="0" w:type="dxa"/>
              <w:bottom w:w="91" w:type="dxa"/>
              <w:right w:w="0" w:type="dxa"/>
            </w:tcMar>
          </w:tcPr>
          <w:p w:rsidR="008C24B2" w:rsidRPr="00526664" w:rsidRDefault="008A69BA">
            <w:pPr>
              <w:pStyle w:val="TableBlock"/>
              <w:rPr>
                <w:ins w:id="89" w:author="hok_noa" w:date="2012-04-27T01:52:00Z"/>
                <w:rtl/>
              </w:rPr>
              <w:pPrChange w:id="90" w:author="נעה בן שבת" w:date="2013-10-13T10:35:00Z">
                <w:pPr>
                  <w:pStyle w:val="TableBlockOutdent"/>
                </w:pPr>
              </w:pPrChange>
            </w:pPr>
            <w:ins w:id="91" w:author="User" w:date="2012-06-28T12:58:00Z">
              <w:r>
                <w:rPr>
                  <w:rFonts w:hint="cs"/>
                  <w:rtl/>
                </w:rPr>
                <w:t>[</w:t>
              </w:r>
            </w:ins>
            <w:ins w:id="92" w:author="hok_noa" w:date="2012-04-27T01:52:00Z">
              <w:r w:rsidR="008C24B2">
                <w:rPr>
                  <w:rFonts w:hint="cs"/>
                  <w:rtl/>
                </w:rPr>
                <w:t>מדוע לא לציין שכל הסכומים הם לפני חיוב במס ככל שחל.</w:t>
              </w:r>
            </w:ins>
            <w:ins w:id="93" w:author="נעה בן שבת" w:date="2013-10-13T10:34:00Z">
              <w:r w:rsidR="00E86F2F">
                <w:rPr>
                  <w:rFonts w:hint="cs"/>
                  <w:rtl/>
                </w:rPr>
                <w:t xml:space="preserve"> אם הסכומים הם לאחר ניכוי מס</w:t>
              </w:r>
            </w:ins>
            <w:ins w:id="94" w:author="נעה בן שבת" w:date="2013-10-13T10:35:00Z">
              <w:r w:rsidR="00E86F2F">
                <w:rPr>
                  <w:rFonts w:hint="cs"/>
                  <w:rtl/>
                </w:rPr>
                <w:t xml:space="preserve"> </w:t>
              </w:r>
              <w:r w:rsidR="00E86F2F">
                <w:rPr>
                  <w:rtl/>
                </w:rPr>
                <w:t>–</w:t>
              </w:r>
              <w:r w:rsidR="00E86F2F">
                <w:rPr>
                  <w:rFonts w:hint="cs"/>
                  <w:rtl/>
                </w:rPr>
                <w:t xml:space="preserve"> יש לציין זאת]</w:t>
              </w:r>
            </w:ins>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(1)</w:t>
            </w:r>
            <w:r>
              <w:rPr>
                <w:rtl/>
              </w:rPr>
              <w:tab/>
            </w:r>
            <w:r>
              <w:rPr>
                <w:rFonts w:hint="cs"/>
                <w:rtl/>
              </w:rPr>
              <w:t>לעניין העברה מתוך יתרה צבורה – סכום מתוך היתרה הצבורה של עמית, שעל גוף משלם להעביר באותו מועד לחשבון של בן זוגו לשעבר של העמית לפי הוראות סעיף 6(א) ו-(ב) או 7, לפני החיוב במס כאמור בסעיף 6(ג);</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(2)</w:t>
            </w:r>
            <w:r>
              <w:rPr>
                <w:rtl/>
              </w:rPr>
              <w:tab/>
            </w:r>
            <w:r>
              <w:rPr>
                <w:rFonts w:hint="cs"/>
                <w:rtl/>
              </w:rPr>
              <w:t>לעניין העברה מתוך קצבת פרישה – סכום מתוך קצבת הפרישה של גמלאי, שעל גוף משלם להעביר באותו מועד לבן זוגו לשעבר של הגמלאי לפי הוראות סעיף 14(א)(1) ו-(ב);</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(3)</w:t>
            </w:r>
            <w:r>
              <w:rPr>
                <w:rtl/>
              </w:rPr>
              <w:tab/>
            </w:r>
            <w:r>
              <w:rPr>
                <w:rFonts w:hint="cs"/>
                <w:rtl/>
              </w:rPr>
              <w:t xml:space="preserve">לעניין העברה מתוך </w:t>
            </w:r>
            <w:r w:rsidRPr="00526664">
              <w:rPr>
                <w:rFonts w:hint="cs"/>
                <w:rtl/>
              </w:rPr>
              <w:t xml:space="preserve">כספים שנמשכו בידי </w:t>
            </w:r>
            <w:r w:rsidRPr="008A69BA">
              <w:rPr>
                <w:rFonts w:hint="eastAsia"/>
                <w:rtl/>
                <w:rPrChange w:id="95" w:author="User" w:date="2012-06-28T12:58:00Z">
                  <w:rPr>
                    <w:rFonts w:hint="eastAsia"/>
                    <w:highlight w:val="yellow"/>
                    <w:rtl/>
                  </w:rPr>
                </w:rPrChange>
              </w:rPr>
              <w:t>עמית</w:t>
            </w:r>
            <w:r w:rsidRPr="00526664">
              <w:rPr>
                <w:rFonts w:hint="cs"/>
                <w:rtl/>
              </w:rPr>
              <w:t xml:space="preserve"> מקרן ותיקה או מקופת ביטוח ישנה </w:t>
            </w:r>
            <w:proofErr w:type="spellStart"/>
            <w:r w:rsidRPr="008A69BA">
              <w:rPr>
                <w:rFonts w:hint="eastAsia"/>
                <w:rtl/>
                <w:rPrChange w:id="96" w:author="User" w:date="2012-06-28T12:58:00Z">
                  <w:rPr>
                    <w:rFonts w:hint="eastAsia"/>
                    <w:highlight w:val="yellow"/>
                    <w:rtl/>
                  </w:rPr>
                </w:rPrChange>
              </w:rPr>
              <w:t>קצבתית</w:t>
            </w:r>
            <w:proofErr w:type="spellEnd"/>
            <w:r w:rsidRPr="00526664">
              <w:rPr>
                <w:rFonts w:hint="cs"/>
                <w:rtl/>
              </w:rPr>
              <w:t>, שלא</w:t>
            </w:r>
            <w:r>
              <w:rPr>
                <w:rFonts w:hint="cs"/>
                <w:rtl/>
              </w:rPr>
              <w:t xml:space="preserve"> בדרך של קצבה – הסכום שעל גוף משלם להעביר באותו מועד לבן זוגו לשעבר של העמית לפי הוראות סעיף 14(א)(2) או (3), לפי העניין;</w:t>
            </w:r>
          </w:p>
        </w:tc>
      </w:tr>
      <w:tr w:rsidR="00880AE3" w:rsidRPr="008A69BA"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Pr="004E72EE" w:rsidRDefault="00880AE3" w:rsidP="00F13160">
            <w:pPr>
              <w:pStyle w:val="TableBlock"/>
              <w:rPr>
                <w:rtl/>
              </w:rPr>
            </w:pPr>
            <w:r w:rsidRPr="00526664">
              <w:rPr>
                <w:rFonts w:hint="cs"/>
                <w:rtl/>
              </w:rPr>
              <w:t>(4)</w:t>
            </w:r>
            <w:r w:rsidRPr="00526664">
              <w:rPr>
                <w:rtl/>
              </w:rPr>
              <w:tab/>
            </w:r>
            <w:r w:rsidRPr="00526664">
              <w:rPr>
                <w:rFonts w:hint="cs"/>
                <w:rtl/>
              </w:rPr>
              <w:t xml:space="preserve">לעניין משיכת כספים בידי בן זוג לשעבר מתוך </w:t>
            </w:r>
            <w:r w:rsidRPr="008A69BA">
              <w:rPr>
                <w:rFonts w:hint="eastAsia"/>
                <w:rtl/>
                <w:rPrChange w:id="97" w:author="User" w:date="2012-06-28T12:58:00Z">
                  <w:rPr>
                    <w:rFonts w:hint="eastAsia"/>
                    <w:highlight w:val="yellow"/>
                    <w:rtl/>
                  </w:rPr>
                </w:rPrChange>
              </w:rPr>
              <w:t>סכום</w:t>
            </w:r>
            <w:r w:rsidRPr="008A69BA">
              <w:rPr>
                <w:rtl/>
                <w:rPrChange w:id="98" w:author="User" w:date="2012-06-28T12:58:00Z">
                  <w:rPr>
                    <w:highlight w:val="yellow"/>
                    <w:rtl/>
                  </w:rPr>
                </w:rPrChange>
              </w:rPr>
              <w:t xml:space="preserve"> </w:t>
            </w:r>
            <w:r w:rsidRPr="008A69BA">
              <w:rPr>
                <w:rFonts w:hint="eastAsia"/>
                <w:rtl/>
                <w:rPrChange w:id="99" w:author="User" w:date="2012-06-28T12:58:00Z">
                  <w:rPr>
                    <w:rFonts w:hint="eastAsia"/>
                    <w:highlight w:val="yellow"/>
                    <w:rtl/>
                  </w:rPr>
                </w:rPrChange>
              </w:rPr>
              <w:t>הוני</w:t>
            </w:r>
            <w:r w:rsidRPr="00526664">
              <w:rPr>
                <w:rFonts w:hint="cs"/>
                <w:rtl/>
              </w:rPr>
              <w:t xml:space="preserve"> בקופת ביטוח ישנה – הסכום ההוני שעל גוף משלם לשלם באותו מועד לבן זוגו לשעבר של העמית לפי סעיף 17;</w:t>
            </w:r>
          </w:p>
        </w:tc>
      </w:tr>
      <w:tr w:rsidR="00880AE3" w:rsidTr="00F13160">
        <w:trPr>
          <w:cantSplit/>
        </w:trPr>
        <w:tc>
          <w:tcPr>
            <w:tcW w:w="1869" w:type="dxa"/>
            <w:shd w:val="clear" w:color="auto" w:fill="auto"/>
            <w:tcMar>
              <w:top w:w="91" w:type="dxa"/>
              <w:left w:w="0" w:type="dxa"/>
              <w:bottom w:w="91" w:type="dxa"/>
              <w:right w:w="0" w:type="dxa"/>
            </w:tcMar>
          </w:tcPr>
          <w:p w:rsidR="00880AE3" w:rsidRDefault="008A69BA" w:rsidP="00F13160">
            <w:pPr>
              <w:pStyle w:val="TableSideHeading"/>
              <w:rPr>
                <w:rtl/>
              </w:rPr>
            </w:pPr>
            <w:ins w:id="100" w:author="User" w:date="2012-06-28T12:59:00Z">
              <w:r>
                <w:rPr>
                  <w:rFonts w:hint="cs"/>
                  <w:rtl/>
                </w:rPr>
                <w:t>ההגדרה "הסכום הנותר" לא אושרה</w:t>
              </w:r>
            </w:ins>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"הסכום הנותר", בידי עמית או בידי גמלאי, במועד מסוים – אחד מאלה, לפי העניין:</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(1)</w:t>
            </w:r>
            <w:r>
              <w:rPr>
                <w:rtl/>
              </w:rPr>
              <w:tab/>
            </w:r>
            <w:r>
              <w:rPr>
                <w:rFonts w:hint="cs"/>
                <w:rtl/>
              </w:rPr>
              <w:t xml:space="preserve">לעניין העברה מתוך יתרה צבורה – היתרה </w:t>
            </w:r>
            <w:r w:rsidRPr="00526664">
              <w:rPr>
                <w:rFonts w:hint="cs"/>
                <w:rtl/>
              </w:rPr>
              <w:t xml:space="preserve">הצבורה </w:t>
            </w:r>
            <w:proofErr w:type="spellStart"/>
            <w:r w:rsidRPr="008A69BA">
              <w:rPr>
                <w:rFonts w:hint="eastAsia"/>
                <w:rtl/>
                <w:rPrChange w:id="101" w:author="User" w:date="2012-06-28T12:58:00Z">
                  <w:rPr>
                    <w:rFonts w:hint="eastAsia"/>
                    <w:highlight w:val="yellow"/>
                    <w:rtl/>
                  </w:rPr>
                </w:rPrChange>
              </w:rPr>
              <w:t>שהיתה</w:t>
            </w:r>
            <w:proofErr w:type="spellEnd"/>
            <w:r>
              <w:rPr>
                <w:rFonts w:hint="cs"/>
                <w:rtl/>
              </w:rPr>
              <w:t xml:space="preserve"> נותרת בידי העמית באותו מועד לאחר ביצוע ההעברה כאמור;</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(2)</w:t>
            </w:r>
            <w:r>
              <w:rPr>
                <w:rtl/>
              </w:rPr>
              <w:tab/>
            </w:r>
            <w:r>
              <w:rPr>
                <w:rFonts w:hint="cs"/>
                <w:rtl/>
              </w:rPr>
              <w:t xml:space="preserve">לעניין העברה מתוך קצבת פרישה – סכום הקצבה שהיה נותר בידי הגמלאי באותו מועד, לאחר ביצוע ההעברה </w:t>
            </w:r>
            <w:r w:rsidRPr="00526664">
              <w:rPr>
                <w:rFonts w:hint="cs"/>
                <w:rtl/>
              </w:rPr>
              <w:t xml:space="preserve">כאמור </w:t>
            </w:r>
            <w:r w:rsidRPr="008A69BA">
              <w:rPr>
                <w:rFonts w:hint="eastAsia"/>
                <w:rtl/>
                <w:rPrChange w:id="102" w:author="User" w:date="2012-06-28T13:00:00Z">
                  <w:rPr>
                    <w:rFonts w:hint="eastAsia"/>
                    <w:highlight w:val="yellow"/>
                    <w:rtl/>
                  </w:rPr>
                </w:rPrChange>
              </w:rPr>
              <w:t>וההפחתה</w:t>
            </w:r>
            <w:r>
              <w:rPr>
                <w:rFonts w:hint="cs"/>
                <w:rtl/>
              </w:rPr>
              <w:t xml:space="preserve"> לפי סעיף 16(א);</w:t>
            </w:r>
          </w:p>
        </w:tc>
      </w:tr>
      <w:tr w:rsidR="008C24B2" w:rsidTr="00F13160">
        <w:trPr>
          <w:cantSplit/>
          <w:ins w:id="103" w:author="hok_noa" w:date="2012-04-27T02:00:00Z"/>
        </w:trPr>
        <w:tc>
          <w:tcPr>
            <w:tcW w:w="1869" w:type="dxa"/>
            <w:shd w:val="clear" w:color="auto" w:fill="auto"/>
            <w:tcMar>
              <w:top w:w="91" w:type="dxa"/>
              <w:left w:w="0" w:type="dxa"/>
              <w:bottom w:w="91" w:type="dxa"/>
              <w:right w:w="0" w:type="dxa"/>
            </w:tcMar>
          </w:tcPr>
          <w:p w:rsidR="008C24B2" w:rsidRDefault="008C24B2" w:rsidP="00F13160">
            <w:pPr>
              <w:pStyle w:val="TableSideHeading"/>
              <w:rPr>
                <w:ins w:id="104" w:author="hok_noa" w:date="2012-04-27T02:00:00Z"/>
                <w:rtl/>
              </w:rPr>
            </w:pPr>
          </w:p>
        </w:tc>
        <w:tc>
          <w:tcPr>
            <w:tcW w:w="624" w:type="dxa"/>
            <w:shd w:val="clear" w:color="auto" w:fill="auto"/>
            <w:tcMar>
              <w:top w:w="91" w:type="dxa"/>
              <w:left w:w="0" w:type="dxa"/>
              <w:bottom w:w="91" w:type="dxa"/>
              <w:right w:w="0" w:type="dxa"/>
            </w:tcMar>
          </w:tcPr>
          <w:p w:rsidR="008C24B2" w:rsidRDefault="008C24B2" w:rsidP="00526664">
            <w:pPr>
              <w:pStyle w:val="TableText"/>
              <w:rPr>
                <w:ins w:id="105" w:author="hok_noa" w:date="2012-04-27T02:00:00Z"/>
                <w:rtl/>
              </w:rPr>
            </w:pPr>
          </w:p>
        </w:tc>
        <w:tc>
          <w:tcPr>
            <w:tcW w:w="624" w:type="dxa"/>
            <w:shd w:val="clear" w:color="auto" w:fill="auto"/>
            <w:tcMar>
              <w:top w:w="91" w:type="dxa"/>
              <w:left w:w="0" w:type="dxa"/>
              <w:bottom w:w="91" w:type="dxa"/>
              <w:right w:w="0" w:type="dxa"/>
            </w:tcMar>
          </w:tcPr>
          <w:p w:rsidR="008C24B2" w:rsidRDefault="008C24B2" w:rsidP="00F13160">
            <w:pPr>
              <w:pStyle w:val="TableText"/>
              <w:rPr>
                <w:ins w:id="106" w:author="hok_noa" w:date="2012-04-27T02:00:00Z"/>
                <w:rtl/>
              </w:rPr>
            </w:pPr>
          </w:p>
        </w:tc>
        <w:tc>
          <w:tcPr>
            <w:tcW w:w="6521" w:type="dxa"/>
            <w:gridSpan w:val="4"/>
            <w:shd w:val="clear" w:color="auto" w:fill="auto"/>
            <w:tcMar>
              <w:top w:w="91" w:type="dxa"/>
              <w:left w:w="0" w:type="dxa"/>
              <w:bottom w:w="91" w:type="dxa"/>
              <w:right w:w="0" w:type="dxa"/>
            </w:tcMar>
          </w:tcPr>
          <w:p w:rsidR="008C24B2" w:rsidRDefault="008A69BA" w:rsidP="00F13160">
            <w:pPr>
              <w:pStyle w:val="TableBlock"/>
              <w:rPr>
                <w:ins w:id="107" w:author="hok_noa" w:date="2012-04-27T02:00:00Z"/>
                <w:rtl/>
              </w:rPr>
            </w:pPr>
            <w:ins w:id="108" w:author="User" w:date="2012-06-28T13:00:00Z">
              <w:r>
                <w:rPr>
                  <w:rFonts w:hint="cs"/>
                  <w:rtl/>
                </w:rPr>
                <w:t>[</w:t>
              </w:r>
            </w:ins>
            <w:ins w:id="109" w:author="hok_noa" w:date="2012-04-27T02:00:00Z">
              <w:r w:rsidR="008C24B2">
                <w:rPr>
                  <w:rFonts w:hint="cs"/>
                  <w:rtl/>
                </w:rPr>
                <w:t>מדוע ההפחתה צודקת?</w:t>
              </w:r>
            </w:ins>
            <w:ins w:id="110" w:author="User" w:date="2012-06-28T13:00:00Z">
              <w:r>
                <w:rPr>
                  <w:rFonts w:hint="cs"/>
                  <w:rtl/>
                </w:rPr>
                <w:t>]</w:t>
              </w:r>
            </w:ins>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(3)</w:t>
            </w:r>
            <w:r>
              <w:rPr>
                <w:rtl/>
              </w:rPr>
              <w:tab/>
            </w:r>
            <w:r>
              <w:rPr>
                <w:rFonts w:hint="cs"/>
                <w:rtl/>
              </w:rPr>
              <w:t xml:space="preserve">לעניין העברה מתוך כספים שמושך עמית מקרן ותיקה או מקופת ביטוח ישנה </w:t>
            </w:r>
            <w:proofErr w:type="spellStart"/>
            <w:r>
              <w:rPr>
                <w:rFonts w:hint="cs"/>
                <w:rtl/>
              </w:rPr>
              <w:t>קצבתית</w:t>
            </w:r>
            <w:proofErr w:type="spellEnd"/>
            <w:r>
              <w:rPr>
                <w:rFonts w:hint="cs"/>
                <w:rtl/>
              </w:rPr>
              <w:t xml:space="preserve">, שלא בדרך של קצבה – הסכום שהיה נותר בידי העמית באותו מועד, לאחר ביצוע העברה לבן זוגו לשעבר לפי סעיף 14(א)(2) או (3), לפי העניין; </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(4)</w:t>
            </w:r>
            <w:r>
              <w:rPr>
                <w:rtl/>
              </w:rPr>
              <w:tab/>
            </w:r>
            <w:r>
              <w:rPr>
                <w:rFonts w:hint="cs"/>
                <w:rtl/>
              </w:rPr>
              <w:t>לעניין משיכת כספים בידי בן זוג לשעבר מתוך סכום הוני בקופת ביטוח ישנה – הסכום ההוני שהיה משולם באותו מועד, לעמית לאחר ביצוע התשלום לבן זוגו לשעבר לפי סעיף 17;</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 xml:space="preserve">"עובד בפנסיה </w:t>
            </w:r>
            <w:r w:rsidRPr="00526664">
              <w:rPr>
                <w:rFonts w:hint="cs"/>
                <w:rtl/>
              </w:rPr>
              <w:t xml:space="preserve">תקציבית" – עובד או </w:t>
            </w:r>
            <w:r w:rsidRPr="008A69BA">
              <w:rPr>
                <w:rFonts w:hint="eastAsia"/>
                <w:rtl/>
                <w:rPrChange w:id="111" w:author="User" w:date="2012-06-28T13:00:00Z">
                  <w:rPr>
                    <w:rFonts w:hint="eastAsia"/>
                    <w:highlight w:val="yellow"/>
                    <w:rtl/>
                  </w:rPr>
                </w:rPrChange>
              </w:rPr>
              <w:t>נושא</w:t>
            </w:r>
            <w:r w:rsidRPr="008A69BA">
              <w:rPr>
                <w:rtl/>
                <w:rPrChange w:id="112" w:author="User" w:date="2012-06-28T13:00:00Z">
                  <w:rPr>
                    <w:highlight w:val="yellow"/>
                    <w:rtl/>
                  </w:rPr>
                </w:rPrChange>
              </w:rPr>
              <w:t xml:space="preserve"> </w:t>
            </w:r>
            <w:r w:rsidRPr="008A69BA">
              <w:rPr>
                <w:rFonts w:hint="eastAsia"/>
                <w:rtl/>
                <w:rPrChange w:id="113" w:author="User" w:date="2012-06-28T13:00:00Z">
                  <w:rPr>
                    <w:rFonts w:hint="eastAsia"/>
                    <w:highlight w:val="yellow"/>
                    <w:rtl/>
                  </w:rPr>
                </w:rPrChange>
              </w:rPr>
              <w:t>משרה</w:t>
            </w:r>
            <w:r w:rsidRPr="00526664">
              <w:rPr>
                <w:rFonts w:hint="cs"/>
                <w:rtl/>
              </w:rPr>
              <w:t>,</w:t>
            </w:r>
            <w:r>
              <w:rPr>
                <w:rFonts w:hint="cs"/>
                <w:rtl/>
              </w:rPr>
              <w:t xml:space="preserve"> שחל עליו הסדר פנסיה תקציבית; </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Pr="00526664" w:rsidRDefault="00880AE3" w:rsidP="00F13160">
            <w:pPr>
              <w:pStyle w:val="TableBlockOutdent"/>
              <w:rPr>
                <w:rtl/>
              </w:rPr>
            </w:pPr>
            <w:r w:rsidRPr="008C24B2">
              <w:rPr>
                <w:rtl/>
                <w:rPrChange w:id="114" w:author="hok_noa" w:date="2012-04-27T02:02:00Z">
                  <w:rPr>
                    <w:highlight w:val="yellow"/>
                    <w:rtl/>
                  </w:rPr>
                </w:rPrChange>
              </w:rPr>
              <w:t xml:space="preserve">"עמית" </w:t>
            </w:r>
            <w:r w:rsidRPr="008C24B2">
              <w:rPr>
                <w:rFonts w:hint="eastAsia"/>
                <w:rtl/>
                <w:rPrChange w:id="115" w:author="hok_noa" w:date="2012-04-27T02:02:00Z">
                  <w:rPr>
                    <w:rFonts w:hint="eastAsia"/>
                    <w:highlight w:val="yellow"/>
                    <w:rtl/>
                  </w:rPr>
                </w:rPrChange>
              </w:rPr>
              <w:t>–</w:t>
            </w:r>
            <w:r w:rsidRPr="008C24B2">
              <w:rPr>
                <w:rtl/>
                <w:rPrChange w:id="116" w:author="hok_noa" w:date="2012-04-27T02:02:00Z">
                  <w:rPr>
                    <w:highlight w:val="yellow"/>
                    <w:rtl/>
                  </w:rPr>
                </w:rPrChange>
              </w:rPr>
              <w:t xml:space="preserve"> </w:t>
            </w:r>
            <w:r w:rsidRPr="008C24B2">
              <w:rPr>
                <w:rFonts w:hint="eastAsia"/>
                <w:rtl/>
                <w:rPrChange w:id="117" w:author="hok_noa" w:date="2012-04-27T02:02:00Z">
                  <w:rPr>
                    <w:rFonts w:hint="eastAsia"/>
                    <w:highlight w:val="yellow"/>
                    <w:rtl/>
                  </w:rPr>
                </w:rPrChange>
              </w:rPr>
              <w:t>כהגדרתו</w:t>
            </w:r>
            <w:r w:rsidRPr="008C24B2">
              <w:rPr>
                <w:rtl/>
                <w:rPrChange w:id="118" w:author="hok_noa" w:date="2012-04-27T02:02:00Z">
                  <w:rPr>
                    <w:highlight w:val="yellow"/>
                    <w:rtl/>
                  </w:rPr>
                </w:rPrChange>
              </w:rPr>
              <w:t xml:space="preserve"> </w:t>
            </w:r>
            <w:r w:rsidRPr="008C24B2">
              <w:rPr>
                <w:rFonts w:hint="eastAsia"/>
                <w:rtl/>
                <w:rPrChange w:id="119" w:author="hok_noa" w:date="2012-04-27T02:02:00Z">
                  <w:rPr>
                    <w:rFonts w:hint="eastAsia"/>
                    <w:highlight w:val="yellow"/>
                    <w:rtl/>
                  </w:rPr>
                </w:rPrChange>
              </w:rPr>
              <w:t>בחוק</w:t>
            </w:r>
            <w:r w:rsidRPr="008C24B2">
              <w:rPr>
                <w:rtl/>
                <w:rPrChange w:id="120" w:author="hok_noa" w:date="2012-04-27T02:02:00Z">
                  <w:rPr>
                    <w:highlight w:val="yellow"/>
                    <w:rtl/>
                  </w:rPr>
                </w:rPrChange>
              </w:rPr>
              <w:t xml:space="preserve"> </w:t>
            </w:r>
            <w:r w:rsidRPr="008C24B2">
              <w:rPr>
                <w:rFonts w:hint="eastAsia"/>
                <w:rtl/>
                <w:rPrChange w:id="121" w:author="hok_noa" w:date="2012-04-27T02:02:00Z">
                  <w:rPr>
                    <w:rFonts w:hint="eastAsia"/>
                    <w:highlight w:val="yellow"/>
                    <w:rtl/>
                  </w:rPr>
                </w:rPrChange>
              </w:rPr>
              <w:t>קופות</w:t>
            </w:r>
            <w:r w:rsidRPr="008C24B2">
              <w:rPr>
                <w:rtl/>
                <w:rPrChange w:id="122" w:author="hok_noa" w:date="2012-04-27T02:02:00Z">
                  <w:rPr>
                    <w:highlight w:val="yellow"/>
                    <w:rtl/>
                  </w:rPr>
                </w:rPrChange>
              </w:rPr>
              <w:t xml:space="preserve"> </w:t>
            </w:r>
            <w:r w:rsidRPr="008C24B2">
              <w:rPr>
                <w:rFonts w:hint="eastAsia"/>
                <w:rtl/>
                <w:rPrChange w:id="123" w:author="hok_noa" w:date="2012-04-27T02:02:00Z">
                  <w:rPr>
                    <w:rFonts w:hint="eastAsia"/>
                    <w:highlight w:val="yellow"/>
                    <w:rtl/>
                  </w:rPr>
                </w:rPrChange>
              </w:rPr>
              <w:t>גמל</w:t>
            </w:r>
            <w:r w:rsidRPr="008C24B2">
              <w:rPr>
                <w:rtl/>
                <w:rPrChange w:id="124" w:author="hok_noa" w:date="2012-04-27T02:02:00Z">
                  <w:rPr>
                    <w:highlight w:val="yellow"/>
                    <w:rtl/>
                  </w:rPr>
                </w:rPrChange>
              </w:rPr>
              <w:t xml:space="preserve"> </w:t>
            </w:r>
            <w:r w:rsidRPr="008C24B2">
              <w:rPr>
                <w:rFonts w:hint="eastAsia"/>
                <w:rtl/>
                <w:rPrChange w:id="125" w:author="hok_noa" w:date="2012-04-27T02:02:00Z">
                  <w:rPr>
                    <w:rFonts w:hint="eastAsia"/>
                    <w:highlight w:val="yellow"/>
                    <w:rtl/>
                  </w:rPr>
                </w:rPrChange>
              </w:rPr>
              <w:t>שאינו</w:t>
            </w:r>
            <w:r w:rsidRPr="008C24B2">
              <w:rPr>
                <w:rtl/>
                <w:rPrChange w:id="126" w:author="hok_noa" w:date="2012-04-27T02:02:00Z">
                  <w:rPr>
                    <w:highlight w:val="yellow"/>
                    <w:rtl/>
                  </w:rPr>
                </w:rPrChange>
              </w:rPr>
              <w:t xml:space="preserve"> </w:t>
            </w:r>
            <w:r w:rsidRPr="008C24B2">
              <w:rPr>
                <w:rFonts w:hint="eastAsia"/>
                <w:rtl/>
                <w:rPrChange w:id="127" w:author="hok_noa" w:date="2012-04-27T02:02:00Z">
                  <w:rPr>
                    <w:rFonts w:hint="eastAsia"/>
                    <w:highlight w:val="yellow"/>
                    <w:rtl/>
                  </w:rPr>
                </w:rPrChange>
              </w:rPr>
              <w:t>גמלאי</w:t>
            </w:r>
            <w:r w:rsidRPr="008C24B2">
              <w:rPr>
                <w:rtl/>
                <w:rPrChange w:id="128" w:author="hok_noa" w:date="2012-04-27T02:02:00Z">
                  <w:rPr>
                    <w:highlight w:val="yellow"/>
                    <w:rtl/>
                  </w:rPr>
                </w:rPrChange>
              </w:rPr>
              <w:t xml:space="preserve">, </w:t>
            </w:r>
            <w:r w:rsidRPr="008C24B2">
              <w:rPr>
                <w:rFonts w:hint="eastAsia"/>
                <w:rtl/>
                <w:rPrChange w:id="129" w:author="hok_noa" w:date="2012-04-27T02:02:00Z">
                  <w:rPr>
                    <w:rFonts w:hint="eastAsia"/>
                    <w:highlight w:val="yellow"/>
                    <w:rtl/>
                  </w:rPr>
                </w:rPrChange>
              </w:rPr>
              <w:t>וכן</w:t>
            </w:r>
            <w:r w:rsidRPr="008C24B2">
              <w:rPr>
                <w:rtl/>
                <w:rPrChange w:id="130" w:author="hok_noa" w:date="2012-04-27T02:02:00Z">
                  <w:rPr>
                    <w:highlight w:val="yellow"/>
                    <w:rtl/>
                  </w:rPr>
                </w:rPrChange>
              </w:rPr>
              <w:t xml:space="preserve"> </w:t>
            </w:r>
            <w:r w:rsidRPr="008C24B2">
              <w:rPr>
                <w:rFonts w:hint="eastAsia"/>
                <w:rtl/>
                <w:rPrChange w:id="131" w:author="hok_noa" w:date="2012-04-27T02:02:00Z">
                  <w:rPr>
                    <w:rFonts w:hint="eastAsia"/>
                    <w:highlight w:val="yellow"/>
                    <w:rtl/>
                  </w:rPr>
                </w:rPrChange>
              </w:rPr>
              <w:t>מי</w:t>
            </w:r>
            <w:r w:rsidRPr="008C24B2">
              <w:rPr>
                <w:rtl/>
                <w:rPrChange w:id="132" w:author="hok_noa" w:date="2012-04-27T02:02:00Z">
                  <w:rPr>
                    <w:highlight w:val="yellow"/>
                    <w:rtl/>
                  </w:rPr>
                </w:rPrChange>
              </w:rPr>
              <w:t xml:space="preserve"> </w:t>
            </w:r>
            <w:r w:rsidRPr="008C24B2">
              <w:rPr>
                <w:rFonts w:hint="eastAsia"/>
                <w:rtl/>
                <w:rPrChange w:id="133" w:author="hok_noa" w:date="2012-04-27T02:02:00Z">
                  <w:rPr>
                    <w:rFonts w:hint="eastAsia"/>
                    <w:highlight w:val="yellow"/>
                    <w:rtl/>
                  </w:rPr>
                </w:rPrChange>
              </w:rPr>
              <w:t>שמשולמת</w:t>
            </w:r>
            <w:r w:rsidRPr="008C24B2">
              <w:rPr>
                <w:rtl/>
                <w:rPrChange w:id="134" w:author="hok_noa" w:date="2012-04-27T02:02:00Z">
                  <w:rPr>
                    <w:highlight w:val="yellow"/>
                    <w:rtl/>
                  </w:rPr>
                </w:rPrChange>
              </w:rPr>
              <w:t xml:space="preserve"> </w:t>
            </w:r>
            <w:r w:rsidRPr="008C24B2">
              <w:rPr>
                <w:rFonts w:hint="eastAsia"/>
                <w:rtl/>
                <w:rPrChange w:id="135" w:author="hok_noa" w:date="2012-04-27T02:02:00Z">
                  <w:rPr>
                    <w:rFonts w:hint="eastAsia"/>
                    <w:highlight w:val="yellow"/>
                    <w:rtl/>
                  </w:rPr>
                </w:rPrChange>
              </w:rPr>
              <w:t>לו</w:t>
            </w:r>
            <w:r w:rsidRPr="008C24B2">
              <w:rPr>
                <w:rtl/>
                <w:rPrChange w:id="136" w:author="hok_noa" w:date="2012-04-27T02:02:00Z">
                  <w:rPr>
                    <w:highlight w:val="yellow"/>
                    <w:rtl/>
                  </w:rPr>
                </w:rPrChange>
              </w:rPr>
              <w:t xml:space="preserve"> </w:t>
            </w:r>
            <w:r w:rsidRPr="008C24B2">
              <w:rPr>
                <w:rFonts w:hint="eastAsia"/>
                <w:rtl/>
                <w:rPrChange w:id="137" w:author="hok_noa" w:date="2012-04-27T02:02:00Z">
                  <w:rPr>
                    <w:rFonts w:hint="eastAsia"/>
                    <w:highlight w:val="yellow"/>
                    <w:rtl/>
                  </w:rPr>
                </w:rPrChange>
              </w:rPr>
              <w:t>קצבת</w:t>
            </w:r>
            <w:r w:rsidRPr="008C24B2">
              <w:rPr>
                <w:rtl/>
                <w:rPrChange w:id="138" w:author="hok_noa" w:date="2012-04-27T02:02:00Z">
                  <w:rPr>
                    <w:highlight w:val="yellow"/>
                    <w:rtl/>
                  </w:rPr>
                </w:rPrChange>
              </w:rPr>
              <w:t xml:space="preserve"> </w:t>
            </w:r>
            <w:r w:rsidRPr="008C24B2">
              <w:rPr>
                <w:rFonts w:hint="eastAsia"/>
                <w:rtl/>
                <w:rPrChange w:id="139" w:author="hok_noa" w:date="2012-04-27T02:02:00Z">
                  <w:rPr>
                    <w:rFonts w:hint="eastAsia"/>
                    <w:highlight w:val="yellow"/>
                    <w:rtl/>
                  </w:rPr>
                </w:rPrChange>
              </w:rPr>
              <w:t>פרישה</w:t>
            </w:r>
            <w:r w:rsidRPr="008C24B2">
              <w:rPr>
                <w:rtl/>
                <w:rPrChange w:id="140" w:author="hok_noa" w:date="2012-04-27T02:02:00Z">
                  <w:rPr>
                    <w:highlight w:val="yellow"/>
                    <w:rtl/>
                  </w:rPr>
                </w:rPrChange>
              </w:rPr>
              <w:t xml:space="preserve"> </w:t>
            </w:r>
            <w:r w:rsidRPr="008C24B2">
              <w:rPr>
                <w:rFonts w:hint="eastAsia"/>
                <w:rtl/>
                <w:rPrChange w:id="141" w:author="hok_noa" w:date="2012-04-27T02:02:00Z">
                  <w:rPr>
                    <w:rFonts w:hint="eastAsia"/>
                    <w:highlight w:val="yellow"/>
                    <w:rtl/>
                  </w:rPr>
                </w:rPrChange>
              </w:rPr>
              <w:t>חלקית</w:t>
            </w:r>
            <w:r w:rsidRPr="008C24B2">
              <w:rPr>
                <w:rtl/>
                <w:rPrChange w:id="142" w:author="hok_noa" w:date="2012-04-27T02:02:00Z">
                  <w:rPr>
                    <w:highlight w:val="yellow"/>
                    <w:rtl/>
                  </w:rPr>
                </w:rPrChange>
              </w:rPr>
              <w:t xml:space="preserve"> </w:t>
            </w:r>
            <w:r w:rsidRPr="008C24B2">
              <w:rPr>
                <w:rFonts w:hint="eastAsia"/>
                <w:rtl/>
                <w:rPrChange w:id="143" w:author="hok_noa" w:date="2012-04-27T02:02:00Z">
                  <w:rPr>
                    <w:rFonts w:hint="eastAsia"/>
                    <w:highlight w:val="yellow"/>
                    <w:rtl/>
                  </w:rPr>
                </w:rPrChange>
              </w:rPr>
              <w:t>ויש</w:t>
            </w:r>
            <w:r w:rsidRPr="008C24B2">
              <w:rPr>
                <w:rtl/>
                <w:rPrChange w:id="144" w:author="hok_noa" w:date="2012-04-27T02:02:00Z">
                  <w:rPr>
                    <w:highlight w:val="yellow"/>
                    <w:rtl/>
                  </w:rPr>
                </w:rPrChange>
              </w:rPr>
              <w:t xml:space="preserve"> </w:t>
            </w:r>
            <w:r w:rsidRPr="008C24B2">
              <w:rPr>
                <w:rFonts w:hint="eastAsia"/>
                <w:rtl/>
                <w:rPrChange w:id="145" w:author="hok_noa" w:date="2012-04-27T02:02:00Z">
                  <w:rPr>
                    <w:rFonts w:hint="eastAsia"/>
                    <w:highlight w:val="yellow"/>
                    <w:rtl/>
                  </w:rPr>
                </w:rPrChange>
              </w:rPr>
              <w:t>לזכותו</w:t>
            </w:r>
            <w:r w:rsidRPr="008C24B2">
              <w:rPr>
                <w:rtl/>
                <w:rPrChange w:id="146" w:author="hok_noa" w:date="2012-04-27T02:02:00Z">
                  <w:rPr>
                    <w:highlight w:val="yellow"/>
                    <w:rtl/>
                  </w:rPr>
                </w:rPrChange>
              </w:rPr>
              <w:t xml:space="preserve"> </w:t>
            </w:r>
            <w:r w:rsidRPr="008C24B2">
              <w:rPr>
                <w:rFonts w:hint="eastAsia"/>
                <w:rtl/>
                <w:rPrChange w:id="147" w:author="hok_noa" w:date="2012-04-27T02:02:00Z">
                  <w:rPr>
                    <w:rFonts w:hint="eastAsia"/>
                    <w:highlight w:val="yellow"/>
                    <w:rtl/>
                  </w:rPr>
                </w:rPrChange>
              </w:rPr>
              <w:t>יתרה</w:t>
            </w:r>
            <w:r w:rsidRPr="008C24B2">
              <w:rPr>
                <w:rtl/>
                <w:rPrChange w:id="148" w:author="hok_noa" w:date="2012-04-27T02:02:00Z">
                  <w:rPr>
                    <w:highlight w:val="yellow"/>
                    <w:rtl/>
                  </w:rPr>
                </w:rPrChange>
              </w:rPr>
              <w:t xml:space="preserve"> </w:t>
            </w:r>
            <w:r w:rsidRPr="008C24B2">
              <w:rPr>
                <w:rFonts w:hint="eastAsia"/>
                <w:rtl/>
                <w:rPrChange w:id="149" w:author="hok_noa" w:date="2012-04-27T02:02:00Z">
                  <w:rPr>
                    <w:rFonts w:hint="eastAsia"/>
                    <w:highlight w:val="yellow"/>
                    <w:rtl/>
                  </w:rPr>
                </w:rPrChange>
              </w:rPr>
              <w:t>צבורה</w:t>
            </w:r>
            <w:r w:rsidRPr="008C24B2">
              <w:rPr>
                <w:rtl/>
                <w:rPrChange w:id="150" w:author="hok_noa" w:date="2012-04-27T02:02:00Z">
                  <w:rPr>
                    <w:highlight w:val="yellow"/>
                    <w:rtl/>
                  </w:rPr>
                </w:rPrChange>
              </w:rPr>
              <w:t xml:space="preserve"> </w:t>
            </w:r>
            <w:r w:rsidRPr="008C24B2">
              <w:rPr>
                <w:rFonts w:hint="eastAsia"/>
                <w:rtl/>
                <w:rPrChange w:id="151" w:author="hok_noa" w:date="2012-04-27T02:02:00Z">
                  <w:rPr>
                    <w:rFonts w:hint="eastAsia"/>
                    <w:highlight w:val="yellow"/>
                    <w:rtl/>
                  </w:rPr>
                </w:rPrChange>
              </w:rPr>
              <w:t>בקופת</w:t>
            </w:r>
            <w:r w:rsidRPr="008C24B2">
              <w:rPr>
                <w:rtl/>
                <w:rPrChange w:id="152" w:author="hok_noa" w:date="2012-04-27T02:02:00Z">
                  <w:rPr>
                    <w:highlight w:val="yellow"/>
                    <w:rtl/>
                  </w:rPr>
                </w:rPrChange>
              </w:rPr>
              <w:t xml:space="preserve"> </w:t>
            </w:r>
            <w:r w:rsidRPr="008C24B2">
              <w:rPr>
                <w:rFonts w:hint="eastAsia"/>
                <w:rtl/>
                <w:rPrChange w:id="153" w:author="hok_noa" w:date="2012-04-27T02:02:00Z">
                  <w:rPr>
                    <w:rFonts w:hint="eastAsia"/>
                    <w:highlight w:val="yellow"/>
                    <w:rtl/>
                  </w:rPr>
                </w:rPrChange>
              </w:rPr>
              <w:t>גמל</w:t>
            </w:r>
            <w:r w:rsidRPr="008C24B2">
              <w:rPr>
                <w:rtl/>
                <w:rPrChange w:id="154" w:author="hok_noa" w:date="2012-04-27T02:02:00Z">
                  <w:rPr>
                    <w:highlight w:val="yellow"/>
                    <w:rtl/>
                  </w:rPr>
                </w:rPrChange>
              </w:rPr>
              <w:t>;</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 xml:space="preserve">"ערכאה ראשונה" – הערכאה </w:t>
            </w:r>
            <w:r w:rsidR="00FB1EB6">
              <w:rPr>
                <w:rFonts w:hint="cs"/>
                <w:rtl/>
              </w:rPr>
              <w:t xml:space="preserve">השיפוטית </w:t>
            </w:r>
            <w:r>
              <w:rPr>
                <w:rFonts w:hint="cs"/>
                <w:rtl/>
              </w:rPr>
              <w:t>הראשונה שדנה בחלוקת חיסכון פנסיוני בין חוסך לבין בן זוגו לשעבר;</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 xml:space="preserve">"פירוד" – כל אחד מאלה: </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(1)</w:t>
            </w:r>
            <w:r>
              <w:rPr>
                <w:rtl/>
              </w:rPr>
              <w:tab/>
            </w:r>
            <w:r>
              <w:rPr>
                <w:rFonts w:hint="cs"/>
                <w:rtl/>
              </w:rPr>
              <w:t>התרת נישואין כהגדרתה בסעיף 2(ד) לחוק יחסי ממון;</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(2)</w:t>
            </w:r>
            <w:r>
              <w:rPr>
                <w:rtl/>
              </w:rPr>
              <w:tab/>
            </w:r>
            <w:r>
              <w:rPr>
                <w:rFonts w:hint="cs"/>
                <w:rtl/>
              </w:rPr>
              <w:t xml:space="preserve">קביעת הסדר איזון משאבים בידי בית המשפט על פי בקשה לפי סעיף 5א לחוק יחסי ממון, או קביעת הסדר אחר בידי בית המשפט לחלוקת רכוש בין בני </w:t>
            </w:r>
            <w:r w:rsidRPr="00526664">
              <w:rPr>
                <w:rFonts w:hint="cs"/>
                <w:rtl/>
              </w:rPr>
              <w:t>זוג שנפרדו</w:t>
            </w:r>
            <w:r>
              <w:rPr>
                <w:rFonts w:hint="cs"/>
                <w:rtl/>
              </w:rPr>
              <w:t xml:space="preserve"> ובכלל זה לחלוקת חיסכון פנסיוני ביניהם;</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"פסק דין לחלוקת חיסכון פנסיוני" – פסק דין שנקבעה בו, בין השאר, חלוקה של חיסכון פנסיוני בין חוסך לבין בן זוגו לשעבר, בשל פירוד;</w:t>
            </w:r>
          </w:p>
        </w:tc>
      </w:tr>
      <w:tr w:rsidR="00FB1EB6" w:rsidDel="00FC070E" w:rsidTr="00F13160">
        <w:trPr>
          <w:cantSplit/>
          <w:del w:id="155" w:author="נעה בן שבת" w:date="2013-11-10T09:09:00Z"/>
        </w:trPr>
        <w:tc>
          <w:tcPr>
            <w:tcW w:w="1869" w:type="dxa"/>
            <w:shd w:val="clear" w:color="auto" w:fill="auto"/>
            <w:tcMar>
              <w:top w:w="91" w:type="dxa"/>
              <w:left w:w="0" w:type="dxa"/>
              <w:bottom w:w="91" w:type="dxa"/>
              <w:right w:w="0" w:type="dxa"/>
            </w:tcMar>
          </w:tcPr>
          <w:p w:rsidR="00FB1EB6" w:rsidDel="00FC070E" w:rsidRDefault="00FB1EB6" w:rsidP="00F13160">
            <w:pPr>
              <w:pStyle w:val="TableSideHeading"/>
              <w:rPr>
                <w:del w:id="156" w:author="נעה בן שבת" w:date="2013-11-10T09:09:00Z"/>
                <w:rtl/>
              </w:rPr>
            </w:pPr>
          </w:p>
        </w:tc>
        <w:tc>
          <w:tcPr>
            <w:tcW w:w="624" w:type="dxa"/>
            <w:shd w:val="clear" w:color="auto" w:fill="auto"/>
            <w:tcMar>
              <w:top w:w="91" w:type="dxa"/>
              <w:left w:w="0" w:type="dxa"/>
              <w:bottom w:w="91" w:type="dxa"/>
              <w:right w:w="0" w:type="dxa"/>
            </w:tcMar>
          </w:tcPr>
          <w:p w:rsidR="005D297F" w:rsidDel="00FC070E" w:rsidRDefault="005D297F" w:rsidP="00F13160">
            <w:pPr>
              <w:pStyle w:val="TableText"/>
              <w:rPr>
                <w:del w:id="157" w:author="נעה בן שבת" w:date="2013-11-10T09:09:00Z"/>
                <w:rtl/>
              </w:rPr>
            </w:pPr>
          </w:p>
        </w:tc>
        <w:tc>
          <w:tcPr>
            <w:tcW w:w="7145" w:type="dxa"/>
            <w:gridSpan w:val="5"/>
            <w:shd w:val="clear" w:color="auto" w:fill="auto"/>
            <w:tcMar>
              <w:top w:w="91" w:type="dxa"/>
              <w:left w:w="0" w:type="dxa"/>
              <w:bottom w:w="91" w:type="dxa"/>
              <w:right w:w="0" w:type="dxa"/>
            </w:tcMar>
          </w:tcPr>
          <w:p w:rsidR="005D297F" w:rsidRPr="00FB1EB6" w:rsidDel="00FC070E" w:rsidRDefault="005D297F" w:rsidP="00AA053F">
            <w:pPr>
              <w:pStyle w:val="TableBlock"/>
              <w:rPr>
                <w:del w:id="158" w:author="נעה בן שבת" w:date="2013-11-10T09:09:00Z"/>
                <w:rtl/>
              </w:rPr>
            </w:pPr>
          </w:p>
        </w:tc>
      </w:tr>
      <w:tr w:rsidR="00880AE3" w:rsidTr="00F13160">
        <w:trPr>
          <w:cantSplit/>
        </w:trPr>
        <w:tc>
          <w:tcPr>
            <w:tcW w:w="1869" w:type="dxa"/>
            <w:shd w:val="clear" w:color="auto" w:fill="auto"/>
            <w:tcMar>
              <w:top w:w="91" w:type="dxa"/>
              <w:left w:w="0" w:type="dxa"/>
              <w:bottom w:w="91" w:type="dxa"/>
              <w:right w:w="0" w:type="dxa"/>
            </w:tcMar>
          </w:tcPr>
          <w:p w:rsidR="00880AE3" w:rsidRDefault="00E273AB" w:rsidP="00F13160">
            <w:pPr>
              <w:pStyle w:val="TableSideHeading"/>
              <w:rPr>
                <w:rtl/>
              </w:rPr>
            </w:pPr>
            <w:ins w:id="159" w:author="נעה בן שבת" w:date="2013-10-17T15:31:00Z">
              <w:r>
                <w:rPr>
                  <w:rFonts w:hint="cs"/>
                  <w:rtl/>
                </w:rPr>
                <w:t xml:space="preserve">אושר </w:t>
              </w:r>
            </w:ins>
            <w:ins w:id="160" w:author="נעה בן שבת" w:date="2013-10-17T15:32:00Z">
              <w:r>
                <w:rPr>
                  <w:rtl/>
                </w:rPr>
                <w:t>–</w:t>
              </w:r>
            </w:ins>
            <w:ins w:id="161" w:author="נעה בן שבת" w:date="2013-10-17T15:31:00Z">
              <w:r>
                <w:rPr>
                  <w:rFonts w:hint="cs"/>
                  <w:rtl/>
                </w:rPr>
                <w:t xml:space="preserve"> </w:t>
              </w:r>
            </w:ins>
            <w:ins w:id="162" w:author="נעה בן שבת" w:date="2013-10-17T15:32:00Z">
              <w:r>
                <w:rPr>
                  <w:rFonts w:hint="cs"/>
                  <w:rtl/>
                </w:rPr>
                <w:t>14.10.13</w:t>
              </w:r>
            </w:ins>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pPr>
              <w:pStyle w:val="TableBlockOutdent"/>
              <w:rPr>
                <w:rtl/>
              </w:rPr>
              <w:pPrChange w:id="163" w:author="נעה בן שבת" w:date="2013-10-17T15:31:00Z">
                <w:pPr>
                  <w:pStyle w:val="TableBlockOutdent"/>
                </w:pPr>
              </w:pPrChange>
            </w:pPr>
            <w:r>
              <w:rPr>
                <w:rFonts w:hint="cs"/>
                <w:rtl/>
              </w:rPr>
              <w:t>"פרישה מעבודה" – לרבות פרישה מכהונה כנושא משרה</w:t>
            </w:r>
            <w:ins w:id="164" w:author="נעה בן שבת" w:date="2013-10-09T22:47:00Z">
              <w:r w:rsidR="00431BEB">
                <w:rPr>
                  <w:rFonts w:hint="cs"/>
                  <w:rtl/>
                </w:rPr>
                <w:t xml:space="preserve">, </w:t>
              </w:r>
              <w:r w:rsidR="00431BEB" w:rsidRPr="00E273AB">
                <w:rPr>
                  <w:rFonts w:hint="eastAsia"/>
                  <w:rtl/>
                </w:rPr>
                <w:t>ולמעט</w:t>
              </w:r>
              <w:r w:rsidR="00431BEB" w:rsidRPr="00E273AB">
                <w:rPr>
                  <w:rtl/>
                </w:rPr>
                <w:t xml:space="preserve"> </w:t>
              </w:r>
            </w:ins>
            <w:ins w:id="165" w:author="נעה בן שבת" w:date="2013-10-17T15:31:00Z">
              <w:r w:rsidR="00E273AB" w:rsidRPr="00E273AB">
                <w:rPr>
                  <w:rFonts w:hint="eastAsia"/>
                  <w:rtl/>
                </w:rPr>
                <w:t>פטירה</w:t>
              </w:r>
            </w:ins>
            <w:r>
              <w:rPr>
                <w:rFonts w:hint="cs"/>
                <w:rtl/>
              </w:rPr>
              <w:t>;</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 xml:space="preserve">"קופת ביטוח ישנה" – קופת ביטוח שאושרה לשיווק עד יום י' בטבת </w:t>
            </w:r>
            <w:proofErr w:type="spellStart"/>
            <w:r>
              <w:rPr>
                <w:rFonts w:hint="cs"/>
                <w:rtl/>
              </w:rPr>
              <w:t>התשס"ד</w:t>
            </w:r>
            <w:proofErr w:type="spellEnd"/>
            <w:r>
              <w:rPr>
                <w:rFonts w:hint="cs"/>
                <w:rtl/>
              </w:rPr>
              <w:t xml:space="preserve"> (31 בדצמבר 2003) ושמרכיב החיסכון בה אינו נפרד ממרכיב הכיסוי </w:t>
            </w:r>
            <w:proofErr w:type="spellStart"/>
            <w:r>
              <w:rPr>
                <w:rFonts w:hint="cs"/>
                <w:rtl/>
              </w:rPr>
              <w:t>הביטוחי</w:t>
            </w:r>
            <w:proofErr w:type="spellEnd"/>
            <w:r>
              <w:rPr>
                <w:rFonts w:hint="cs"/>
                <w:rtl/>
              </w:rPr>
              <w:t>;</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 xml:space="preserve">"קופת ביטוח ישנה הונית" – קופת ביטוח ישנה שאושרה לפי סעיף 13(ב) </w:t>
            </w:r>
            <w:r w:rsidRPr="00526664">
              <w:rPr>
                <w:rFonts w:hint="cs"/>
                <w:rtl/>
              </w:rPr>
              <w:t xml:space="preserve">לחוק קופות גמל כקופת גמל לתגמולים או כקופת גמל אישית </w:t>
            </w:r>
            <w:r w:rsidRPr="008A69BA">
              <w:rPr>
                <w:rFonts w:hint="eastAsia"/>
                <w:rtl/>
                <w:rPrChange w:id="166" w:author="User" w:date="2012-06-28T13:03:00Z">
                  <w:rPr>
                    <w:rFonts w:hint="eastAsia"/>
                    <w:highlight w:val="yellow"/>
                    <w:rtl/>
                  </w:rPr>
                </w:rPrChange>
              </w:rPr>
              <w:t>לפיצויים</w:t>
            </w:r>
            <w:r w:rsidRPr="008A69BA">
              <w:rPr>
                <w:rtl/>
                <w:rPrChange w:id="167" w:author="User" w:date="2012-06-28T13:03:00Z">
                  <w:rPr>
                    <w:highlight w:val="yellow"/>
                    <w:rtl/>
                  </w:rPr>
                </w:rPrChange>
              </w:rPr>
              <w:t>;</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Outdent"/>
              <w:rPr>
                <w:rtl/>
              </w:rPr>
            </w:pPr>
            <w:r>
              <w:rPr>
                <w:rFonts w:hint="cs"/>
                <w:rtl/>
              </w:rPr>
              <w:t xml:space="preserve">"קופת ביטוח ישנה </w:t>
            </w:r>
            <w:proofErr w:type="spellStart"/>
            <w:r>
              <w:rPr>
                <w:rFonts w:hint="cs"/>
                <w:rtl/>
              </w:rPr>
              <w:t>קצבתית</w:t>
            </w:r>
            <w:proofErr w:type="spellEnd"/>
            <w:r>
              <w:rPr>
                <w:rFonts w:hint="cs"/>
                <w:rtl/>
              </w:rPr>
              <w:t>" – קופת ביטוח ישנה שאושרה לפי סעיף 13(ב) לחוק קופות גמל כקופת גמל לקצבה;</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Pr="00FB1EB6" w:rsidRDefault="00880AE3" w:rsidP="00F13160">
            <w:pPr>
              <w:pStyle w:val="TableText"/>
              <w:rPr>
                <w:highlight w:val="yellow"/>
                <w:rtl/>
              </w:rPr>
            </w:pPr>
          </w:p>
        </w:tc>
        <w:tc>
          <w:tcPr>
            <w:tcW w:w="7145" w:type="dxa"/>
            <w:gridSpan w:val="5"/>
            <w:shd w:val="clear" w:color="auto" w:fill="auto"/>
            <w:tcMar>
              <w:top w:w="91" w:type="dxa"/>
              <w:left w:w="0" w:type="dxa"/>
              <w:bottom w:w="91" w:type="dxa"/>
              <w:right w:w="0" w:type="dxa"/>
            </w:tcMar>
          </w:tcPr>
          <w:p w:rsidR="00880AE3" w:rsidRPr="00FB1EB6" w:rsidRDefault="00880AE3" w:rsidP="00F13160">
            <w:pPr>
              <w:pStyle w:val="TableBlockOutdent"/>
              <w:rPr>
                <w:highlight w:val="yellow"/>
                <w:rtl/>
              </w:rPr>
            </w:pPr>
            <w:r w:rsidRPr="005D297F">
              <w:rPr>
                <w:rtl/>
                <w:rPrChange w:id="168" w:author="hok_noa" w:date="2012-04-27T02:07:00Z">
                  <w:rPr>
                    <w:highlight w:val="yellow"/>
                    <w:rtl/>
                  </w:rPr>
                </w:rPrChange>
              </w:rPr>
              <w:t xml:space="preserve">"קצבה" – תשלומים המשולמים מדי חודש בחודשו, באופן רציף, מאוצר המדינה או מגוף משלם, לפי הסדר </w:t>
            </w:r>
            <w:r w:rsidRPr="008A69BA">
              <w:rPr>
                <w:rFonts w:hint="eastAsia"/>
                <w:rtl/>
                <w:rPrChange w:id="169" w:author="User" w:date="2012-06-28T13:03:00Z">
                  <w:rPr>
                    <w:rFonts w:hint="eastAsia"/>
                    <w:highlight w:val="yellow"/>
                    <w:rtl/>
                  </w:rPr>
                </w:rPrChange>
              </w:rPr>
              <w:t>חיסכון</w:t>
            </w:r>
            <w:r w:rsidRPr="008A69BA">
              <w:rPr>
                <w:rtl/>
                <w:rPrChange w:id="170" w:author="User" w:date="2012-06-28T13:03:00Z">
                  <w:rPr>
                    <w:highlight w:val="yellow"/>
                    <w:rtl/>
                  </w:rPr>
                </w:rPrChange>
              </w:rPr>
              <w:t xml:space="preserve">, </w:t>
            </w:r>
            <w:r w:rsidRPr="008A69BA">
              <w:rPr>
                <w:rFonts w:hint="eastAsia"/>
                <w:rtl/>
                <w:rPrChange w:id="171" w:author="User" w:date="2012-06-28T13:03:00Z">
                  <w:rPr>
                    <w:rFonts w:hint="eastAsia"/>
                    <w:highlight w:val="yellow"/>
                    <w:rtl/>
                  </w:rPr>
                </w:rPrChange>
              </w:rPr>
              <w:t>לחוסך</w:t>
            </w:r>
            <w:r w:rsidRPr="008A69BA">
              <w:rPr>
                <w:rtl/>
                <w:rPrChange w:id="172" w:author="User" w:date="2012-06-28T13:03:00Z">
                  <w:rPr>
                    <w:highlight w:val="yellow"/>
                    <w:rtl/>
                  </w:rPr>
                </w:rPrChange>
              </w:rPr>
              <w:t xml:space="preserve"> </w:t>
            </w:r>
            <w:r w:rsidRPr="008A69BA">
              <w:rPr>
                <w:rFonts w:hint="eastAsia"/>
                <w:rtl/>
                <w:rPrChange w:id="173" w:author="User" w:date="2012-06-28T13:03:00Z">
                  <w:rPr>
                    <w:rFonts w:hint="eastAsia"/>
                    <w:highlight w:val="yellow"/>
                    <w:rtl/>
                  </w:rPr>
                </w:rPrChange>
              </w:rPr>
              <w:t>או</w:t>
            </w:r>
            <w:r w:rsidRPr="008A69BA">
              <w:rPr>
                <w:rtl/>
                <w:rPrChange w:id="174" w:author="User" w:date="2012-06-28T13:03:00Z">
                  <w:rPr>
                    <w:highlight w:val="yellow"/>
                    <w:rtl/>
                  </w:rPr>
                </w:rPrChange>
              </w:rPr>
              <w:t xml:space="preserve"> </w:t>
            </w:r>
            <w:r w:rsidRPr="008A69BA">
              <w:rPr>
                <w:rFonts w:hint="eastAsia"/>
                <w:rtl/>
                <w:rPrChange w:id="175" w:author="User" w:date="2012-06-28T13:03:00Z">
                  <w:rPr>
                    <w:rFonts w:hint="eastAsia"/>
                    <w:highlight w:val="yellow"/>
                    <w:rtl/>
                  </w:rPr>
                </w:rPrChange>
              </w:rPr>
              <w:t>לשאירו</w:t>
            </w:r>
            <w:r w:rsidRPr="008A69BA">
              <w:rPr>
                <w:rtl/>
                <w:rPrChange w:id="176" w:author="User" w:date="2012-06-28T13:03:00Z">
                  <w:rPr>
                    <w:highlight w:val="yellow"/>
                    <w:rtl/>
                  </w:rPr>
                </w:rPrChange>
              </w:rPr>
              <w:t xml:space="preserve">, </w:t>
            </w:r>
            <w:r w:rsidRPr="008A69BA">
              <w:rPr>
                <w:rFonts w:hint="eastAsia"/>
                <w:rtl/>
                <w:rPrChange w:id="177" w:author="User" w:date="2012-06-28T13:03:00Z">
                  <w:rPr>
                    <w:rFonts w:hint="eastAsia"/>
                    <w:highlight w:val="yellow"/>
                    <w:rtl/>
                  </w:rPr>
                </w:rPrChange>
              </w:rPr>
              <w:t>במשך</w:t>
            </w:r>
            <w:r w:rsidRPr="008A69BA">
              <w:rPr>
                <w:rtl/>
                <w:rPrChange w:id="178" w:author="User" w:date="2012-06-28T13:03:00Z">
                  <w:rPr>
                    <w:highlight w:val="yellow"/>
                    <w:rtl/>
                  </w:rPr>
                </w:rPrChange>
              </w:rPr>
              <w:t xml:space="preserve"> </w:t>
            </w:r>
            <w:r w:rsidRPr="008A69BA">
              <w:rPr>
                <w:rFonts w:hint="eastAsia"/>
                <w:rtl/>
                <w:rPrChange w:id="179" w:author="User" w:date="2012-06-28T13:03:00Z">
                  <w:rPr>
                    <w:rFonts w:hint="eastAsia"/>
                    <w:highlight w:val="yellow"/>
                    <w:rtl/>
                  </w:rPr>
                </w:rPrChange>
              </w:rPr>
              <w:t>כל</w:t>
            </w:r>
            <w:r w:rsidRPr="008A69BA">
              <w:rPr>
                <w:rtl/>
                <w:rPrChange w:id="180" w:author="User" w:date="2012-06-28T13:03:00Z">
                  <w:rPr>
                    <w:highlight w:val="yellow"/>
                    <w:rtl/>
                  </w:rPr>
                </w:rPrChange>
              </w:rPr>
              <w:t xml:space="preserve"> </w:t>
            </w:r>
            <w:r w:rsidRPr="008A69BA">
              <w:rPr>
                <w:rFonts w:hint="eastAsia"/>
                <w:rtl/>
                <w:rPrChange w:id="181" w:author="User" w:date="2012-06-28T13:03:00Z">
                  <w:rPr>
                    <w:rFonts w:hint="eastAsia"/>
                    <w:highlight w:val="yellow"/>
                    <w:rtl/>
                  </w:rPr>
                </w:rPrChange>
              </w:rPr>
              <w:t>ימי</w:t>
            </w:r>
            <w:r w:rsidRPr="008A69BA">
              <w:rPr>
                <w:rtl/>
                <w:rPrChange w:id="182" w:author="User" w:date="2012-06-28T13:03:00Z">
                  <w:rPr>
                    <w:highlight w:val="yellow"/>
                    <w:rtl/>
                  </w:rPr>
                </w:rPrChange>
              </w:rPr>
              <w:t xml:space="preserve"> </w:t>
            </w:r>
            <w:r w:rsidRPr="008A69BA">
              <w:rPr>
                <w:rFonts w:hint="eastAsia"/>
                <w:rtl/>
                <w:rPrChange w:id="183" w:author="User" w:date="2012-06-28T13:03:00Z">
                  <w:rPr>
                    <w:rFonts w:hint="eastAsia"/>
                    <w:highlight w:val="yellow"/>
                    <w:rtl/>
                  </w:rPr>
                </w:rPrChange>
              </w:rPr>
              <w:t>חייו</w:t>
            </w:r>
            <w:r w:rsidRPr="008A69BA">
              <w:rPr>
                <w:rtl/>
                <w:rPrChange w:id="184" w:author="User" w:date="2012-06-28T13:03:00Z">
                  <w:rPr>
                    <w:highlight w:val="yellow"/>
                    <w:rtl/>
                  </w:rPr>
                </w:rPrChange>
              </w:rPr>
              <w:t>;</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rsidP="00F13160">
            <w:pPr>
              <w:pStyle w:val="TableBlock"/>
              <w:rPr>
                <w:rtl/>
              </w:rPr>
            </w:pPr>
            <w:r>
              <w:rPr>
                <w:rFonts w:hint="cs"/>
                <w:rtl/>
              </w:rPr>
              <w:t xml:space="preserve">"קצבת פרישה" – כל אחת מאלה: </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(1)</w:t>
            </w:r>
            <w:r>
              <w:rPr>
                <w:rtl/>
              </w:rPr>
              <w:tab/>
            </w:r>
            <w:r>
              <w:rPr>
                <w:rFonts w:hint="cs"/>
                <w:rtl/>
              </w:rPr>
              <w:t>קצבה המשולמת לעובד בפנסיה תקציבית, בשל פרישה מעבודה;</w:t>
            </w:r>
          </w:p>
        </w:tc>
      </w:tr>
      <w:tr w:rsidR="00880AE3" w:rsidTr="00F13160">
        <w:trPr>
          <w:cantSplit/>
        </w:trPr>
        <w:tc>
          <w:tcPr>
            <w:tcW w:w="1869" w:type="dxa"/>
            <w:shd w:val="clear" w:color="auto" w:fill="auto"/>
            <w:tcMar>
              <w:top w:w="85" w:type="dxa"/>
              <w:left w:w="0" w:type="dxa"/>
              <w:bottom w:w="85" w:type="dxa"/>
              <w:right w:w="0" w:type="dxa"/>
            </w:tcMar>
          </w:tcPr>
          <w:p w:rsidR="00880AE3" w:rsidRDefault="00880AE3" w:rsidP="00F13160">
            <w:pPr>
              <w:pStyle w:val="TableSideHeading"/>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6521" w:type="dxa"/>
            <w:gridSpan w:val="4"/>
            <w:shd w:val="clear" w:color="auto" w:fill="auto"/>
            <w:tcMar>
              <w:top w:w="85" w:type="dxa"/>
              <w:left w:w="0" w:type="dxa"/>
              <w:bottom w:w="85" w:type="dxa"/>
              <w:right w:w="0" w:type="dxa"/>
            </w:tcMar>
          </w:tcPr>
          <w:p w:rsidR="00880AE3" w:rsidRPr="00526664" w:rsidRDefault="00880AE3" w:rsidP="00F13160">
            <w:pPr>
              <w:pStyle w:val="TableBlock"/>
              <w:rPr>
                <w:rtl/>
              </w:rPr>
            </w:pPr>
            <w:r w:rsidRPr="00526664">
              <w:rPr>
                <w:rFonts w:hint="cs"/>
                <w:rtl/>
              </w:rPr>
              <w:t>(2)</w:t>
            </w:r>
            <w:r w:rsidRPr="00526664">
              <w:rPr>
                <w:rtl/>
              </w:rPr>
              <w:tab/>
            </w:r>
            <w:r w:rsidRPr="00526664">
              <w:rPr>
                <w:rFonts w:hint="cs"/>
                <w:rtl/>
              </w:rPr>
              <w:t xml:space="preserve">קצבה המשולמת מקופת גמל לקצבה למי שהגיע לגיל זכאות לקבלת קצבת פרישה ושאינה בשל כיסוי ביטוחי </w:t>
            </w:r>
            <w:r w:rsidRPr="008A69BA">
              <w:rPr>
                <w:rFonts w:hint="eastAsia"/>
                <w:rtl/>
                <w:rPrChange w:id="185" w:author="User" w:date="2012-06-28T13:04:00Z">
                  <w:rPr>
                    <w:rFonts w:hint="eastAsia"/>
                    <w:highlight w:val="yellow"/>
                    <w:rtl/>
                  </w:rPr>
                </w:rPrChange>
              </w:rPr>
              <w:t>לסיכוני</w:t>
            </w:r>
            <w:r w:rsidRPr="00526664">
              <w:rPr>
                <w:rFonts w:hint="cs"/>
                <w:rtl/>
              </w:rPr>
              <w:t xml:space="preserve"> נכות;</w:t>
            </w:r>
          </w:p>
        </w:tc>
      </w:tr>
      <w:tr w:rsidR="00880AE3" w:rsidTr="00F13160">
        <w:trPr>
          <w:cantSplit/>
        </w:trPr>
        <w:tc>
          <w:tcPr>
            <w:tcW w:w="1869" w:type="dxa"/>
            <w:shd w:val="clear" w:color="auto" w:fill="auto"/>
            <w:tcMar>
              <w:top w:w="85" w:type="dxa"/>
              <w:left w:w="0" w:type="dxa"/>
              <w:bottom w:w="85" w:type="dxa"/>
              <w:right w:w="0" w:type="dxa"/>
            </w:tcMar>
          </w:tcPr>
          <w:p w:rsidR="00880AE3" w:rsidRDefault="00880AE3" w:rsidP="00F13160">
            <w:pPr>
              <w:pStyle w:val="TableSideHeading"/>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6521" w:type="dxa"/>
            <w:gridSpan w:val="4"/>
            <w:shd w:val="clear" w:color="auto" w:fill="auto"/>
            <w:tcMar>
              <w:top w:w="85" w:type="dxa"/>
              <w:left w:w="0" w:type="dxa"/>
              <w:bottom w:w="85" w:type="dxa"/>
              <w:right w:w="0" w:type="dxa"/>
            </w:tcMar>
          </w:tcPr>
          <w:p w:rsidR="00880AE3" w:rsidRPr="004E72EE" w:rsidRDefault="00880AE3" w:rsidP="00F13160">
            <w:pPr>
              <w:pStyle w:val="TableBlock"/>
              <w:rPr>
                <w:rtl/>
              </w:rPr>
            </w:pPr>
            <w:r w:rsidRPr="00526664">
              <w:rPr>
                <w:rFonts w:hint="cs"/>
                <w:rtl/>
              </w:rPr>
              <w:t>(3)</w:t>
            </w:r>
            <w:r w:rsidRPr="00526664">
              <w:rPr>
                <w:rtl/>
              </w:rPr>
              <w:tab/>
            </w:r>
            <w:r w:rsidRPr="00526664">
              <w:rPr>
                <w:rFonts w:hint="cs"/>
                <w:rtl/>
              </w:rPr>
              <w:t xml:space="preserve">קצבה המשולמת מקרן ותיקה למי </w:t>
            </w:r>
            <w:r w:rsidRPr="008A69BA">
              <w:rPr>
                <w:rFonts w:hint="eastAsia"/>
                <w:rtl/>
                <w:rPrChange w:id="186" w:author="User" w:date="2012-06-28T13:04:00Z">
                  <w:rPr>
                    <w:rFonts w:hint="eastAsia"/>
                    <w:highlight w:val="yellow"/>
                    <w:rtl/>
                  </w:rPr>
                </w:rPrChange>
              </w:rPr>
              <w:t>שטרם</w:t>
            </w:r>
            <w:r w:rsidRPr="00526664">
              <w:rPr>
                <w:rFonts w:hint="cs"/>
                <w:rtl/>
              </w:rPr>
              <w:t xml:space="preserve"> הגיע לגיל הזכאות לקבלת קצבת פרישה ושהופחתה בשל כך בהתאם לתקנון הקרן;</w:t>
            </w:r>
          </w:p>
        </w:tc>
      </w:tr>
      <w:tr w:rsidR="005D297F" w:rsidDel="00D93741" w:rsidTr="00F13160">
        <w:trPr>
          <w:cantSplit/>
          <w:ins w:id="187" w:author="hok_noa" w:date="2012-04-27T02:09:00Z"/>
          <w:del w:id="188" w:author="נעה בן שבת" w:date="2013-11-10T10:03:00Z"/>
        </w:trPr>
        <w:tc>
          <w:tcPr>
            <w:tcW w:w="1869" w:type="dxa"/>
            <w:shd w:val="clear" w:color="auto" w:fill="auto"/>
            <w:tcMar>
              <w:top w:w="85" w:type="dxa"/>
              <w:left w:w="0" w:type="dxa"/>
              <w:bottom w:w="85" w:type="dxa"/>
              <w:right w:w="0" w:type="dxa"/>
            </w:tcMar>
          </w:tcPr>
          <w:p w:rsidR="005D297F" w:rsidDel="00D93741" w:rsidRDefault="005D297F" w:rsidP="00F13160">
            <w:pPr>
              <w:pStyle w:val="TableSideHeading"/>
              <w:rPr>
                <w:ins w:id="189" w:author="hok_noa" w:date="2012-04-27T02:09:00Z"/>
                <w:del w:id="190" w:author="נעה בן שבת" w:date="2013-11-10T10:03:00Z"/>
                <w:rtl/>
              </w:rPr>
            </w:pPr>
          </w:p>
        </w:tc>
        <w:tc>
          <w:tcPr>
            <w:tcW w:w="624" w:type="dxa"/>
            <w:shd w:val="clear" w:color="auto" w:fill="auto"/>
            <w:tcMar>
              <w:top w:w="85" w:type="dxa"/>
              <w:left w:w="0" w:type="dxa"/>
              <w:bottom w:w="85" w:type="dxa"/>
              <w:right w:w="0" w:type="dxa"/>
            </w:tcMar>
          </w:tcPr>
          <w:p w:rsidR="005D297F" w:rsidDel="00D93741" w:rsidRDefault="005D297F" w:rsidP="00526664">
            <w:pPr>
              <w:pStyle w:val="TableText"/>
              <w:rPr>
                <w:ins w:id="191" w:author="hok_noa" w:date="2012-04-27T02:09:00Z"/>
                <w:del w:id="192" w:author="נעה בן שבת" w:date="2013-11-10T10:03:00Z"/>
                <w:rtl/>
              </w:rPr>
            </w:pPr>
          </w:p>
        </w:tc>
        <w:tc>
          <w:tcPr>
            <w:tcW w:w="624" w:type="dxa"/>
            <w:shd w:val="clear" w:color="auto" w:fill="auto"/>
            <w:tcMar>
              <w:top w:w="85" w:type="dxa"/>
              <w:left w:w="0" w:type="dxa"/>
              <w:bottom w:w="85" w:type="dxa"/>
              <w:right w:w="0" w:type="dxa"/>
            </w:tcMar>
          </w:tcPr>
          <w:p w:rsidR="005D297F" w:rsidDel="00D93741" w:rsidRDefault="005D297F" w:rsidP="00F13160">
            <w:pPr>
              <w:pStyle w:val="TableText"/>
              <w:rPr>
                <w:ins w:id="193" w:author="hok_noa" w:date="2012-04-27T02:09:00Z"/>
                <w:del w:id="194" w:author="נעה בן שבת" w:date="2013-11-10T10:03:00Z"/>
                <w:rtl/>
              </w:rPr>
            </w:pPr>
          </w:p>
        </w:tc>
        <w:tc>
          <w:tcPr>
            <w:tcW w:w="6521" w:type="dxa"/>
            <w:gridSpan w:val="4"/>
            <w:shd w:val="clear" w:color="auto" w:fill="auto"/>
            <w:tcMar>
              <w:top w:w="85" w:type="dxa"/>
              <w:left w:w="0" w:type="dxa"/>
              <w:bottom w:w="85" w:type="dxa"/>
              <w:right w:w="0" w:type="dxa"/>
            </w:tcMar>
          </w:tcPr>
          <w:p w:rsidR="00526664" w:rsidRPr="00526664" w:rsidDel="00D93741" w:rsidRDefault="00526664" w:rsidP="00F13160">
            <w:pPr>
              <w:pStyle w:val="TableBlock"/>
              <w:rPr>
                <w:ins w:id="195" w:author="hok_noa" w:date="2012-04-27T02:09:00Z"/>
                <w:del w:id="196" w:author="נעה בן שבת" w:date="2013-11-10T10:03:00Z"/>
                <w:rtl/>
              </w:rPr>
            </w:pPr>
          </w:p>
        </w:tc>
      </w:tr>
      <w:tr w:rsidR="00880AE3" w:rsidTr="00F13160">
        <w:trPr>
          <w:cantSplit/>
        </w:trPr>
        <w:tc>
          <w:tcPr>
            <w:tcW w:w="1869" w:type="dxa"/>
            <w:shd w:val="clear" w:color="auto" w:fill="auto"/>
            <w:tcMar>
              <w:top w:w="85" w:type="dxa"/>
              <w:left w:w="0" w:type="dxa"/>
              <w:bottom w:w="85" w:type="dxa"/>
              <w:right w:w="0" w:type="dxa"/>
            </w:tcMar>
          </w:tcPr>
          <w:p w:rsidR="00880AE3" w:rsidRDefault="00880AE3" w:rsidP="00F13160">
            <w:pPr>
              <w:pStyle w:val="TableSideHeading"/>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6521" w:type="dxa"/>
            <w:gridSpan w:val="4"/>
            <w:shd w:val="clear" w:color="auto" w:fill="auto"/>
            <w:tcMar>
              <w:top w:w="85" w:type="dxa"/>
              <w:left w:w="0" w:type="dxa"/>
              <w:bottom w:w="85" w:type="dxa"/>
              <w:right w:w="0" w:type="dxa"/>
            </w:tcMar>
          </w:tcPr>
          <w:p w:rsidR="00880AE3" w:rsidRPr="004E72EE" w:rsidRDefault="00880AE3" w:rsidP="00F13160">
            <w:pPr>
              <w:pStyle w:val="TableBlock"/>
              <w:rPr>
                <w:rtl/>
              </w:rPr>
            </w:pPr>
            <w:r w:rsidRPr="00526664">
              <w:rPr>
                <w:rFonts w:hint="cs"/>
                <w:rtl/>
              </w:rPr>
              <w:t>(4)</w:t>
            </w:r>
            <w:r w:rsidRPr="00526664">
              <w:rPr>
                <w:rtl/>
              </w:rPr>
              <w:tab/>
            </w:r>
            <w:r w:rsidRPr="00526664">
              <w:rPr>
                <w:rFonts w:hint="cs"/>
                <w:rtl/>
              </w:rPr>
              <w:t>קצבה המשולמת מקופת ביטוח ישנה הונית, שפוליסת הביטוח שהוצאה על פיה מאפשרת להמיר לקצבה את הסכום ההוני בקופת הביטוח הישנה;</w:t>
            </w:r>
          </w:p>
        </w:tc>
      </w:tr>
      <w:tr w:rsidR="00880AE3" w:rsidTr="00F13160">
        <w:trPr>
          <w:cantSplit/>
        </w:trPr>
        <w:tc>
          <w:tcPr>
            <w:tcW w:w="1869" w:type="dxa"/>
            <w:shd w:val="clear" w:color="auto" w:fill="auto"/>
            <w:tcMar>
              <w:top w:w="85" w:type="dxa"/>
              <w:left w:w="0" w:type="dxa"/>
              <w:bottom w:w="85" w:type="dxa"/>
              <w:right w:w="0" w:type="dxa"/>
            </w:tcMar>
          </w:tcPr>
          <w:p w:rsidR="00880AE3" w:rsidRDefault="00880AE3" w:rsidP="00F13160">
            <w:pPr>
              <w:pStyle w:val="TableSideHeading"/>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7145" w:type="dxa"/>
            <w:gridSpan w:val="5"/>
            <w:shd w:val="clear" w:color="auto" w:fill="auto"/>
            <w:tcMar>
              <w:top w:w="85" w:type="dxa"/>
              <w:left w:w="0" w:type="dxa"/>
              <w:bottom w:w="85" w:type="dxa"/>
              <w:right w:w="0" w:type="dxa"/>
            </w:tcMar>
          </w:tcPr>
          <w:p w:rsidR="00880AE3" w:rsidRPr="00526664" w:rsidRDefault="00880AE3" w:rsidP="00F13160">
            <w:pPr>
              <w:pStyle w:val="TableBlockOutdent"/>
              <w:rPr>
                <w:rtl/>
              </w:rPr>
            </w:pPr>
            <w:r w:rsidRPr="008A69BA">
              <w:rPr>
                <w:rtl/>
                <w:rPrChange w:id="197" w:author="User" w:date="2012-06-28T13:04:00Z">
                  <w:rPr>
                    <w:highlight w:val="yellow"/>
                    <w:rtl/>
                  </w:rPr>
                </w:rPrChange>
              </w:rPr>
              <w:t xml:space="preserve">"קצבת </w:t>
            </w:r>
            <w:r w:rsidRPr="008A69BA">
              <w:rPr>
                <w:rFonts w:hint="eastAsia"/>
                <w:rtl/>
                <w:rPrChange w:id="198" w:author="User" w:date="2012-06-28T13:04:00Z">
                  <w:rPr>
                    <w:rFonts w:hint="eastAsia"/>
                    <w:highlight w:val="yellow"/>
                    <w:rtl/>
                  </w:rPr>
                </w:rPrChange>
              </w:rPr>
              <w:t>פרישה</w:t>
            </w:r>
            <w:r w:rsidRPr="008A69BA">
              <w:rPr>
                <w:rtl/>
                <w:rPrChange w:id="199" w:author="User" w:date="2012-06-28T13:04:00Z">
                  <w:rPr>
                    <w:highlight w:val="yellow"/>
                    <w:rtl/>
                  </w:rPr>
                </w:rPrChange>
              </w:rPr>
              <w:t xml:space="preserve"> </w:t>
            </w:r>
            <w:r w:rsidRPr="008A69BA">
              <w:rPr>
                <w:rFonts w:hint="eastAsia"/>
                <w:rtl/>
                <w:rPrChange w:id="200" w:author="User" w:date="2012-06-28T13:04:00Z">
                  <w:rPr>
                    <w:rFonts w:hint="eastAsia"/>
                    <w:highlight w:val="yellow"/>
                    <w:rtl/>
                  </w:rPr>
                </w:rPrChange>
              </w:rPr>
              <w:t>חלקית</w:t>
            </w:r>
            <w:r w:rsidRPr="008A69BA">
              <w:rPr>
                <w:rtl/>
                <w:rPrChange w:id="201" w:author="User" w:date="2012-06-28T13:04:00Z">
                  <w:rPr>
                    <w:highlight w:val="yellow"/>
                    <w:rtl/>
                  </w:rPr>
                </w:rPrChange>
              </w:rPr>
              <w:t xml:space="preserve">" </w:t>
            </w:r>
            <w:r w:rsidRPr="008A69BA">
              <w:rPr>
                <w:rFonts w:hint="eastAsia"/>
                <w:rtl/>
                <w:rPrChange w:id="202" w:author="User" w:date="2012-06-28T13:04:00Z">
                  <w:rPr>
                    <w:rFonts w:hint="eastAsia"/>
                    <w:highlight w:val="yellow"/>
                    <w:rtl/>
                  </w:rPr>
                </w:rPrChange>
              </w:rPr>
              <w:t>–</w:t>
            </w:r>
            <w:r w:rsidRPr="008A69BA">
              <w:rPr>
                <w:rtl/>
                <w:rPrChange w:id="203" w:author="User" w:date="2012-06-28T13:04:00Z">
                  <w:rPr>
                    <w:highlight w:val="yellow"/>
                    <w:rtl/>
                  </w:rPr>
                </w:rPrChange>
              </w:rPr>
              <w:t xml:space="preserve"> </w:t>
            </w:r>
            <w:r w:rsidRPr="008A69BA">
              <w:rPr>
                <w:rFonts w:hint="eastAsia"/>
                <w:rtl/>
                <w:rPrChange w:id="204" w:author="User" w:date="2012-06-28T13:04:00Z">
                  <w:rPr>
                    <w:rFonts w:hint="eastAsia"/>
                    <w:highlight w:val="yellow"/>
                    <w:rtl/>
                  </w:rPr>
                </w:rPrChange>
              </w:rPr>
              <w:t>קצבת</w:t>
            </w:r>
            <w:r w:rsidRPr="008A69BA">
              <w:rPr>
                <w:rtl/>
                <w:rPrChange w:id="205" w:author="User" w:date="2012-06-28T13:04:00Z">
                  <w:rPr>
                    <w:highlight w:val="yellow"/>
                    <w:rtl/>
                  </w:rPr>
                </w:rPrChange>
              </w:rPr>
              <w:t xml:space="preserve"> </w:t>
            </w:r>
            <w:r w:rsidRPr="008A69BA">
              <w:rPr>
                <w:rFonts w:hint="eastAsia"/>
                <w:rtl/>
                <w:rPrChange w:id="206" w:author="User" w:date="2012-06-28T13:04:00Z">
                  <w:rPr>
                    <w:rFonts w:hint="eastAsia"/>
                    <w:highlight w:val="yellow"/>
                    <w:rtl/>
                  </w:rPr>
                </w:rPrChange>
              </w:rPr>
              <w:t>פרישה</w:t>
            </w:r>
            <w:r w:rsidRPr="008A69BA">
              <w:rPr>
                <w:rtl/>
                <w:rPrChange w:id="207" w:author="User" w:date="2012-06-28T13:04:00Z">
                  <w:rPr>
                    <w:highlight w:val="yellow"/>
                    <w:rtl/>
                  </w:rPr>
                </w:rPrChange>
              </w:rPr>
              <w:t xml:space="preserve"> </w:t>
            </w:r>
            <w:r w:rsidRPr="008A69BA">
              <w:rPr>
                <w:rFonts w:hint="eastAsia"/>
                <w:rtl/>
                <w:rPrChange w:id="208" w:author="User" w:date="2012-06-28T13:04:00Z">
                  <w:rPr>
                    <w:rFonts w:hint="eastAsia"/>
                    <w:highlight w:val="yellow"/>
                    <w:rtl/>
                  </w:rPr>
                </w:rPrChange>
              </w:rPr>
              <w:t>המשולמת</w:t>
            </w:r>
            <w:r w:rsidRPr="008A69BA">
              <w:rPr>
                <w:rtl/>
                <w:rPrChange w:id="209" w:author="User" w:date="2012-06-28T13:04:00Z">
                  <w:rPr>
                    <w:highlight w:val="yellow"/>
                    <w:rtl/>
                  </w:rPr>
                </w:rPrChange>
              </w:rPr>
              <w:t xml:space="preserve"> </w:t>
            </w:r>
            <w:r w:rsidRPr="008A69BA">
              <w:rPr>
                <w:rFonts w:hint="eastAsia"/>
                <w:rtl/>
                <w:rPrChange w:id="210" w:author="User" w:date="2012-06-28T13:04:00Z">
                  <w:rPr>
                    <w:rFonts w:hint="eastAsia"/>
                    <w:highlight w:val="yellow"/>
                    <w:rtl/>
                  </w:rPr>
                </w:rPrChange>
              </w:rPr>
              <w:t>מקופת</w:t>
            </w:r>
            <w:r w:rsidRPr="008A69BA">
              <w:rPr>
                <w:rtl/>
                <w:rPrChange w:id="211" w:author="User" w:date="2012-06-28T13:04:00Z">
                  <w:rPr>
                    <w:highlight w:val="yellow"/>
                    <w:rtl/>
                  </w:rPr>
                </w:rPrChange>
              </w:rPr>
              <w:t xml:space="preserve"> </w:t>
            </w:r>
            <w:r w:rsidRPr="008A69BA">
              <w:rPr>
                <w:rFonts w:hint="eastAsia"/>
                <w:rtl/>
                <w:rPrChange w:id="212" w:author="User" w:date="2012-06-28T13:04:00Z">
                  <w:rPr>
                    <w:rFonts w:hint="eastAsia"/>
                    <w:highlight w:val="yellow"/>
                    <w:rtl/>
                  </w:rPr>
                </w:rPrChange>
              </w:rPr>
              <w:t>גמל</w:t>
            </w:r>
            <w:r w:rsidRPr="008A69BA">
              <w:rPr>
                <w:rtl/>
                <w:rPrChange w:id="213" w:author="User" w:date="2012-06-28T13:04:00Z">
                  <w:rPr>
                    <w:highlight w:val="yellow"/>
                    <w:rtl/>
                  </w:rPr>
                </w:rPrChange>
              </w:rPr>
              <w:t xml:space="preserve"> </w:t>
            </w:r>
            <w:r w:rsidRPr="008A69BA">
              <w:rPr>
                <w:rFonts w:hint="eastAsia"/>
                <w:rtl/>
                <w:rPrChange w:id="214" w:author="User" w:date="2012-06-28T13:04:00Z">
                  <w:rPr>
                    <w:rFonts w:hint="eastAsia"/>
                    <w:highlight w:val="yellow"/>
                    <w:rtl/>
                  </w:rPr>
                </w:rPrChange>
              </w:rPr>
              <w:t>לקצבה</w:t>
            </w:r>
            <w:r w:rsidRPr="008A69BA">
              <w:rPr>
                <w:rtl/>
                <w:rPrChange w:id="215" w:author="User" w:date="2012-06-28T13:04:00Z">
                  <w:rPr>
                    <w:highlight w:val="yellow"/>
                    <w:rtl/>
                  </w:rPr>
                </w:rPrChange>
              </w:rPr>
              <w:t xml:space="preserve"> </w:t>
            </w:r>
            <w:r w:rsidRPr="008A69BA">
              <w:rPr>
                <w:rFonts w:hint="eastAsia"/>
                <w:rtl/>
                <w:rPrChange w:id="216" w:author="User" w:date="2012-06-28T13:04:00Z">
                  <w:rPr>
                    <w:rFonts w:hint="eastAsia"/>
                    <w:highlight w:val="yellow"/>
                    <w:rtl/>
                  </w:rPr>
                </w:rPrChange>
              </w:rPr>
              <w:t>כאמור</w:t>
            </w:r>
            <w:r w:rsidRPr="008A69BA">
              <w:rPr>
                <w:rtl/>
                <w:rPrChange w:id="217" w:author="User" w:date="2012-06-28T13:04:00Z">
                  <w:rPr>
                    <w:highlight w:val="yellow"/>
                    <w:rtl/>
                  </w:rPr>
                </w:rPrChange>
              </w:rPr>
              <w:t xml:space="preserve"> </w:t>
            </w:r>
            <w:r w:rsidRPr="008A69BA">
              <w:rPr>
                <w:rFonts w:hint="eastAsia"/>
                <w:rtl/>
                <w:rPrChange w:id="218" w:author="User" w:date="2012-06-28T13:04:00Z">
                  <w:rPr>
                    <w:rFonts w:hint="eastAsia"/>
                    <w:highlight w:val="yellow"/>
                    <w:rtl/>
                  </w:rPr>
                </w:rPrChange>
              </w:rPr>
              <w:t>בהגדרה</w:t>
            </w:r>
            <w:r w:rsidRPr="008A69BA">
              <w:rPr>
                <w:rtl/>
                <w:rPrChange w:id="219" w:author="User" w:date="2012-06-28T13:04:00Z">
                  <w:rPr>
                    <w:highlight w:val="yellow"/>
                    <w:rtl/>
                  </w:rPr>
                </w:rPrChange>
              </w:rPr>
              <w:t xml:space="preserve"> "חיסכון </w:t>
            </w:r>
            <w:r w:rsidRPr="008A69BA">
              <w:rPr>
                <w:rFonts w:hint="eastAsia"/>
                <w:rtl/>
                <w:rPrChange w:id="220" w:author="User" w:date="2012-06-28T13:04:00Z">
                  <w:rPr>
                    <w:rFonts w:hint="eastAsia"/>
                    <w:highlight w:val="yellow"/>
                    <w:rtl/>
                  </w:rPr>
                </w:rPrChange>
              </w:rPr>
              <w:t>פנסיוני</w:t>
            </w:r>
            <w:r w:rsidRPr="008A69BA">
              <w:rPr>
                <w:rtl/>
                <w:rPrChange w:id="221" w:author="User" w:date="2012-06-28T13:04:00Z">
                  <w:rPr>
                    <w:highlight w:val="yellow"/>
                    <w:rtl/>
                  </w:rPr>
                </w:rPrChange>
              </w:rPr>
              <w:t xml:space="preserve"> </w:t>
            </w:r>
            <w:r w:rsidRPr="008A69BA">
              <w:rPr>
                <w:rFonts w:hint="eastAsia"/>
                <w:rtl/>
                <w:rPrChange w:id="222" w:author="User" w:date="2012-06-28T13:04:00Z">
                  <w:rPr>
                    <w:rFonts w:hint="eastAsia"/>
                    <w:highlight w:val="yellow"/>
                    <w:rtl/>
                  </w:rPr>
                </w:rPrChange>
              </w:rPr>
              <w:t>באמצעות</w:t>
            </w:r>
            <w:r w:rsidRPr="008A69BA">
              <w:rPr>
                <w:rtl/>
                <w:rPrChange w:id="223" w:author="User" w:date="2012-06-28T13:04:00Z">
                  <w:rPr>
                    <w:highlight w:val="yellow"/>
                    <w:rtl/>
                  </w:rPr>
                </w:rPrChange>
              </w:rPr>
              <w:t xml:space="preserve"> </w:t>
            </w:r>
            <w:r w:rsidRPr="008A69BA">
              <w:rPr>
                <w:rFonts w:hint="eastAsia"/>
                <w:rtl/>
                <w:rPrChange w:id="224" w:author="User" w:date="2012-06-28T13:04:00Z">
                  <w:rPr>
                    <w:rFonts w:hint="eastAsia"/>
                    <w:highlight w:val="yellow"/>
                    <w:rtl/>
                  </w:rPr>
                </w:rPrChange>
              </w:rPr>
              <w:t>צבירת</w:t>
            </w:r>
            <w:r w:rsidRPr="008A69BA">
              <w:rPr>
                <w:rtl/>
                <w:rPrChange w:id="225" w:author="User" w:date="2012-06-28T13:04:00Z">
                  <w:rPr>
                    <w:highlight w:val="yellow"/>
                    <w:rtl/>
                  </w:rPr>
                </w:rPrChange>
              </w:rPr>
              <w:t xml:space="preserve"> </w:t>
            </w:r>
            <w:r w:rsidRPr="008A69BA">
              <w:rPr>
                <w:rFonts w:hint="eastAsia"/>
                <w:rtl/>
                <w:rPrChange w:id="226" w:author="User" w:date="2012-06-28T13:04:00Z">
                  <w:rPr>
                    <w:rFonts w:hint="eastAsia"/>
                    <w:highlight w:val="yellow"/>
                    <w:rtl/>
                  </w:rPr>
                </w:rPrChange>
              </w:rPr>
              <w:t>כספים</w:t>
            </w:r>
            <w:r w:rsidRPr="008A69BA">
              <w:rPr>
                <w:rtl/>
                <w:rPrChange w:id="227" w:author="User" w:date="2012-06-28T13:04:00Z">
                  <w:rPr>
                    <w:highlight w:val="yellow"/>
                    <w:rtl/>
                  </w:rPr>
                </w:rPrChange>
              </w:rPr>
              <w:t xml:space="preserve">", </w:t>
            </w:r>
            <w:r w:rsidRPr="008A69BA">
              <w:rPr>
                <w:rFonts w:hint="eastAsia"/>
                <w:rtl/>
                <w:rPrChange w:id="228" w:author="User" w:date="2012-06-28T13:04:00Z">
                  <w:rPr>
                    <w:rFonts w:hint="eastAsia"/>
                    <w:highlight w:val="yellow"/>
                    <w:rtl/>
                  </w:rPr>
                </w:rPrChange>
              </w:rPr>
              <w:t>המחושבת</w:t>
            </w:r>
            <w:r w:rsidRPr="008A69BA">
              <w:rPr>
                <w:rtl/>
                <w:rPrChange w:id="229" w:author="User" w:date="2012-06-28T13:04:00Z">
                  <w:rPr>
                    <w:highlight w:val="yellow"/>
                    <w:rtl/>
                  </w:rPr>
                </w:rPrChange>
              </w:rPr>
              <w:t xml:space="preserve"> </w:t>
            </w:r>
            <w:r w:rsidRPr="008A69BA">
              <w:rPr>
                <w:rFonts w:hint="eastAsia"/>
                <w:rtl/>
                <w:rPrChange w:id="230" w:author="User" w:date="2012-06-28T13:04:00Z">
                  <w:rPr>
                    <w:rFonts w:hint="eastAsia"/>
                    <w:highlight w:val="yellow"/>
                    <w:rtl/>
                  </w:rPr>
                </w:rPrChange>
              </w:rPr>
              <w:t>לפי</w:t>
            </w:r>
            <w:r w:rsidRPr="008A69BA">
              <w:rPr>
                <w:rtl/>
                <w:rPrChange w:id="231" w:author="User" w:date="2012-06-28T13:04:00Z">
                  <w:rPr>
                    <w:highlight w:val="yellow"/>
                    <w:rtl/>
                  </w:rPr>
                </w:rPrChange>
              </w:rPr>
              <w:t xml:space="preserve"> </w:t>
            </w:r>
            <w:r w:rsidRPr="008A69BA">
              <w:rPr>
                <w:rFonts w:hint="eastAsia"/>
                <w:rtl/>
                <w:rPrChange w:id="232" w:author="User" w:date="2012-06-28T13:04:00Z">
                  <w:rPr>
                    <w:rFonts w:hint="eastAsia"/>
                    <w:highlight w:val="yellow"/>
                    <w:rtl/>
                  </w:rPr>
                </w:rPrChange>
              </w:rPr>
              <w:t>חלק</w:t>
            </w:r>
            <w:r w:rsidRPr="008A69BA">
              <w:rPr>
                <w:rtl/>
                <w:rPrChange w:id="233" w:author="User" w:date="2012-06-28T13:04:00Z">
                  <w:rPr>
                    <w:highlight w:val="yellow"/>
                    <w:rtl/>
                  </w:rPr>
                </w:rPrChange>
              </w:rPr>
              <w:t xml:space="preserve"> </w:t>
            </w:r>
            <w:r w:rsidRPr="008A69BA">
              <w:rPr>
                <w:rFonts w:hint="eastAsia"/>
                <w:rtl/>
                <w:rPrChange w:id="234" w:author="User" w:date="2012-06-28T13:04:00Z">
                  <w:rPr>
                    <w:rFonts w:hint="eastAsia"/>
                    <w:highlight w:val="yellow"/>
                    <w:rtl/>
                  </w:rPr>
                </w:rPrChange>
              </w:rPr>
              <w:t>מיתרה</w:t>
            </w:r>
            <w:r w:rsidRPr="008A69BA">
              <w:rPr>
                <w:rtl/>
                <w:rPrChange w:id="235" w:author="User" w:date="2012-06-28T13:04:00Z">
                  <w:rPr>
                    <w:highlight w:val="yellow"/>
                    <w:rtl/>
                  </w:rPr>
                </w:rPrChange>
              </w:rPr>
              <w:t xml:space="preserve"> </w:t>
            </w:r>
            <w:r w:rsidRPr="008A69BA">
              <w:rPr>
                <w:rFonts w:hint="eastAsia"/>
                <w:rtl/>
                <w:rPrChange w:id="236" w:author="User" w:date="2012-06-28T13:04:00Z">
                  <w:rPr>
                    <w:rFonts w:hint="eastAsia"/>
                    <w:highlight w:val="yellow"/>
                    <w:rtl/>
                  </w:rPr>
                </w:rPrChange>
              </w:rPr>
              <w:t>צבורה</w:t>
            </w:r>
            <w:r w:rsidRPr="008A69BA">
              <w:rPr>
                <w:rtl/>
                <w:rPrChange w:id="237" w:author="User" w:date="2012-06-28T13:04:00Z">
                  <w:rPr>
                    <w:highlight w:val="yellow"/>
                    <w:rtl/>
                  </w:rPr>
                </w:rPrChange>
              </w:rPr>
              <w:t>;</w:t>
            </w:r>
          </w:p>
        </w:tc>
      </w:tr>
      <w:tr w:rsidR="00880AE3" w:rsidTr="00F13160">
        <w:trPr>
          <w:cantSplit/>
        </w:trPr>
        <w:tc>
          <w:tcPr>
            <w:tcW w:w="1869" w:type="dxa"/>
            <w:shd w:val="clear" w:color="auto" w:fill="auto"/>
            <w:tcMar>
              <w:top w:w="85" w:type="dxa"/>
              <w:left w:w="0" w:type="dxa"/>
              <w:bottom w:w="85" w:type="dxa"/>
              <w:right w:w="0" w:type="dxa"/>
            </w:tcMar>
          </w:tcPr>
          <w:p w:rsidR="00880AE3" w:rsidRDefault="00880AE3" w:rsidP="00F13160">
            <w:pPr>
              <w:pStyle w:val="TableSideHeading"/>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7145" w:type="dxa"/>
            <w:gridSpan w:val="5"/>
            <w:shd w:val="clear" w:color="auto" w:fill="auto"/>
            <w:tcMar>
              <w:top w:w="85" w:type="dxa"/>
              <w:left w:w="0" w:type="dxa"/>
              <w:bottom w:w="85" w:type="dxa"/>
              <w:right w:w="0" w:type="dxa"/>
            </w:tcMar>
          </w:tcPr>
          <w:p w:rsidR="00880AE3" w:rsidRPr="004E72EE" w:rsidRDefault="00880AE3" w:rsidP="00F13160">
            <w:pPr>
              <w:pStyle w:val="TableBlockOutdent"/>
              <w:rPr>
                <w:rtl/>
              </w:rPr>
            </w:pPr>
            <w:r w:rsidRPr="00526664">
              <w:rPr>
                <w:rFonts w:hint="cs"/>
                <w:rtl/>
              </w:rPr>
              <w:t xml:space="preserve">"השיעור להעברה" – השיעור </w:t>
            </w:r>
            <w:r w:rsidRPr="008A69BA">
              <w:rPr>
                <w:rFonts w:hint="eastAsia"/>
                <w:rtl/>
                <w:rPrChange w:id="238" w:author="User" w:date="2012-06-28T13:04:00Z">
                  <w:rPr>
                    <w:rFonts w:hint="eastAsia"/>
                    <w:highlight w:val="yellow"/>
                    <w:rtl/>
                  </w:rPr>
                </w:rPrChange>
              </w:rPr>
              <w:t>מהיתרה</w:t>
            </w:r>
            <w:r w:rsidRPr="008A69BA">
              <w:rPr>
                <w:rtl/>
                <w:rPrChange w:id="239" w:author="User" w:date="2012-06-28T13:04:00Z">
                  <w:rPr>
                    <w:highlight w:val="yellow"/>
                    <w:rtl/>
                  </w:rPr>
                </w:rPrChange>
              </w:rPr>
              <w:t xml:space="preserve"> </w:t>
            </w:r>
            <w:r w:rsidRPr="008A69BA">
              <w:rPr>
                <w:rFonts w:hint="eastAsia"/>
                <w:rtl/>
                <w:rPrChange w:id="240" w:author="User" w:date="2012-06-28T13:04:00Z">
                  <w:rPr>
                    <w:rFonts w:hint="eastAsia"/>
                    <w:highlight w:val="yellow"/>
                    <w:rtl/>
                  </w:rPr>
                </w:rPrChange>
              </w:rPr>
              <w:t>הצבורה</w:t>
            </w:r>
            <w:r w:rsidRPr="008A69BA">
              <w:rPr>
                <w:rtl/>
                <w:rPrChange w:id="241" w:author="User" w:date="2012-06-28T13:04:00Z">
                  <w:rPr>
                    <w:highlight w:val="yellow"/>
                    <w:rtl/>
                  </w:rPr>
                </w:rPrChange>
              </w:rPr>
              <w:t xml:space="preserve">, </w:t>
            </w:r>
            <w:r w:rsidRPr="008A69BA">
              <w:rPr>
                <w:rFonts w:hint="eastAsia"/>
                <w:rtl/>
                <w:rPrChange w:id="242" w:author="User" w:date="2012-06-28T13:04:00Z">
                  <w:rPr>
                    <w:rFonts w:hint="eastAsia"/>
                    <w:highlight w:val="yellow"/>
                    <w:rtl/>
                  </w:rPr>
                </w:rPrChange>
              </w:rPr>
              <w:t>מקצבת</w:t>
            </w:r>
            <w:r w:rsidRPr="008A69BA">
              <w:rPr>
                <w:rtl/>
                <w:rPrChange w:id="243" w:author="User" w:date="2012-06-28T13:04:00Z">
                  <w:rPr>
                    <w:highlight w:val="yellow"/>
                    <w:rtl/>
                  </w:rPr>
                </w:rPrChange>
              </w:rPr>
              <w:t xml:space="preserve"> </w:t>
            </w:r>
            <w:r w:rsidRPr="008A69BA">
              <w:rPr>
                <w:rFonts w:hint="eastAsia"/>
                <w:rtl/>
                <w:rPrChange w:id="244" w:author="User" w:date="2012-06-28T13:04:00Z">
                  <w:rPr>
                    <w:rFonts w:hint="eastAsia"/>
                    <w:highlight w:val="yellow"/>
                    <w:rtl/>
                  </w:rPr>
                </w:rPrChange>
              </w:rPr>
              <w:t>הפרישה</w:t>
            </w:r>
            <w:r w:rsidRPr="008A69BA">
              <w:rPr>
                <w:rtl/>
                <w:rPrChange w:id="245" w:author="User" w:date="2012-06-28T13:04:00Z">
                  <w:rPr>
                    <w:highlight w:val="yellow"/>
                    <w:rtl/>
                  </w:rPr>
                </w:rPrChange>
              </w:rPr>
              <w:t xml:space="preserve"> </w:t>
            </w:r>
            <w:r w:rsidRPr="008A69BA">
              <w:rPr>
                <w:rFonts w:hint="eastAsia"/>
                <w:rtl/>
                <w:rPrChange w:id="246" w:author="User" w:date="2012-06-28T13:04:00Z">
                  <w:rPr>
                    <w:rFonts w:hint="eastAsia"/>
                    <w:highlight w:val="yellow"/>
                    <w:rtl/>
                  </w:rPr>
                </w:rPrChange>
              </w:rPr>
              <w:t>או</w:t>
            </w:r>
            <w:r w:rsidRPr="008A69BA">
              <w:rPr>
                <w:rtl/>
                <w:rPrChange w:id="247" w:author="User" w:date="2012-06-28T13:04:00Z">
                  <w:rPr>
                    <w:highlight w:val="yellow"/>
                    <w:rtl/>
                  </w:rPr>
                </w:rPrChange>
              </w:rPr>
              <w:t xml:space="preserve"> </w:t>
            </w:r>
            <w:r w:rsidRPr="008A69BA">
              <w:rPr>
                <w:rFonts w:hint="eastAsia"/>
                <w:rtl/>
                <w:rPrChange w:id="248" w:author="User" w:date="2012-06-28T13:04:00Z">
                  <w:rPr>
                    <w:rFonts w:hint="eastAsia"/>
                    <w:highlight w:val="yellow"/>
                    <w:rtl/>
                  </w:rPr>
                </w:rPrChange>
              </w:rPr>
              <w:t>מסכום</w:t>
            </w:r>
            <w:r w:rsidRPr="008A69BA">
              <w:rPr>
                <w:rtl/>
                <w:rPrChange w:id="249" w:author="User" w:date="2012-06-28T13:04:00Z">
                  <w:rPr>
                    <w:highlight w:val="yellow"/>
                    <w:rtl/>
                  </w:rPr>
                </w:rPrChange>
              </w:rPr>
              <w:t xml:space="preserve"> </w:t>
            </w:r>
            <w:r w:rsidRPr="008A69BA">
              <w:rPr>
                <w:rFonts w:hint="eastAsia"/>
                <w:rtl/>
                <w:rPrChange w:id="250" w:author="User" w:date="2012-06-28T13:04:00Z">
                  <w:rPr>
                    <w:rFonts w:hint="eastAsia"/>
                    <w:highlight w:val="yellow"/>
                    <w:rtl/>
                  </w:rPr>
                </w:rPrChange>
              </w:rPr>
              <w:t>חד</w:t>
            </w:r>
            <w:r w:rsidRPr="008A69BA">
              <w:rPr>
                <w:rtl/>
                <w:rPrChange w:id="251" w:author="User" w:date="2012-06-28T13:04:00Z">
                  <w:rPr>
                    <w:highlight w:val="yellow"/>
                    <w:rtl/>
                  </w:rPr>
                </w:rPrChange>
              </w:rPr>
              <w:t xml:space="preserve">-פעמי </w:t>
            </w:r>
            <w:r w:rsidRPr="008A69BA">
              <w:rPr>
                <w:rFonts w:hint="eastAsia"/>
                <w:rtl/>
                <w:rPrChange w:id="252" w:author="User" w:date="2012-06-28T13:04:00Z">
                  <w:rPr>
                    <w:rFonts w:hint="eastAsia"/>
                    <w:highlight w:val="yellow"/>
                    <w:rtl/>
                  </w:rPr>
                </w:rPrChange>
              </w:rPr>
              <w:t>שנמשך</w:t>
            </w:r>
            <w:r w:rsidRPr="008A69BA">
              <w:rPr>
                <w:rtl/>
                <w:rPrChange w:id="253" w:author="User" w:date="2012-06-28T13:04:00Z">
                  <w:rPr>
                    <w:highlight w:val="yellow"/>
                    <w:rtl/>
                  </w:rPr>
                </w:rPrChange>
              </w:rPr>
              <w:t xml:space="preserve"> </w:t>
            </w:r>
            <w:r w:rsidRPr="008A69BA">
              <w:rPr>
                <w:rFonts w:hint="eastAsia"/>
                <w:rtl/>
                <w:rPrChange w:id="254" w:author="User" w:date="2012-06-28T13:04:00Z">
                  <w:rPr>
                    <w:rFonts w:hint="eastAsia"/>
                    <w:highlight w:val="yellow"/>
                    <w:rtl/>
                  </w:rPr>
                </w:rPrChange>
              </w:rPr>
              <w:t>מקופת</w:t>
            </w:r>
            <w:r w:rsidRPr="008A69BA">
              <w:rPr>
                <w:rtl/>
                <w:rPrChange w:id="255" w:author="User" w:date="2012-06-28T13:04:00Z">
                  <w:rPr>
                    <w:highlight w:val="yellow"/>
                    <w:rtl/>
                  </w:rPr>
                </w:rPrChange>
              </w:rPr>
              <w:t xml:space="preserve"> </w:t>
            </w:r>
            <w:r w:rsidRPr="008A69BA">
              <w:rPr>
                <w:rFonts w:hint="eastAsia"/>
                <w:rtl/>
                <w:rPrChange w:id="256" w:author="User" w:date="2012-06-28T13:04:00Z">
                  <w:rPr>
                    <w:rFonts w:hint="eastAsia"/>
                    <w:highlight w:val="yellow"/>
                    <w:rtl/>
                  </w:rPr>
                </w:rPrChange>
              </w:rPr>
              <w:t>הגמל</w:t>
            </w:r>
            <w:r w:rsidRPr="008A69BA">
              <w:rPr>
                <w:rtl/>
                <w:rPrChange w:id="257" w:author="User" w:date="2012-06-28T13:04:00Z">
                  <w:rPr>
                    <w:highlight w:val="yellow"/>
                    <w:rtl/>
                  </w:rPr>
                </w:rPrChange>
              </w:rPr>
              <w:t xml:space="preserve"> </w:t>
            </w:r>
            <w:r w:rsidRPr="008A69BA">
              <w:rPr>
                <w:rFonts w:hint="eastAsia"/>
                <w:rtl/>
                <w:rPrChange w:id="258" w:author="User" w:date="2012-06-28T13:04:00Z">
                  <w:rPr>
                    <w:rFonts w:hint="eastAsia"/>
                    <w:highlight w:val="yellow"/>
                    <w:rtl/>
                  </w:rPr>
                </w:rPrChange>
              </w:rPr>
              <w:t>שלא</w:t>
            </w:r>
            <w:r w:rsidRPr="008A69BA">
              <w:rPr>
                <w:rtl/>
                <w:rPrChange w:id="259" w:author="User" w:date="2012-06-28T13:04:00Z">
                  <w:rPr>
                    <w:highlight w:val="yellow"/>
                    <w:rtl/>
                  </w:rPr>
                </w:rPrChange>
              </w:rPr>
              <w:t xml:space="preserve"> </w:t>
            </w:r>
            <w:r w:rsidRPr="008A69BA">
              <w:rPr>
                <w:rFonts w:hint="eastAsia"/>
                <w:rtl/>
                <w:rPrChange w:id="260" w:author="User" w:date="2012-06-28T13:04:00Z">
                  <w:rPr>
                    <w:rFonts w:hint="eastAsia"/>
                    <w:highlight w:val="yellow"/>
                    <w:rtl/>
                  </w:rPr>
                </w:rPrChange>
              </w:rPr>
              <w:t>בדרך</w:t>
            </w:r>
            <w:r w:rsidRPr="008A69BA">
              <w:rPr>
                <w:rtl/>
                <w:rPrChange w:id="261" w:author="User" w:date="2012-06-28T13:04:00Z">
                  <w:rPr>
                    <w:highlight w:val="yellow"/>
                    <w:rtl/>
                  </w:rPr>
                </w:rPrChange>
              </w:rPr>
              <w:t xml:space="preserve"> </w:t>
            </w:r>
            <w:r w:rsidRPr="008A69BA">
              <w:rPr>
                <w:rFonts w:hint="eastAsia"/>
                <w:rtl/>
                <w:rPrChange w:id="262" w:author="User" w:date="2012-06-28T13:04:00Z">
                  <w:rPr>
                    <w:rFonts w:hint="eastAsia"/>
                    <w:highlight w:val="yellow"/>
                    <w:rtl/>
                  </w:rPr>
                </w:rPrChange>
              </w:rPr>
              <w:t>של</w:t>
            </w:r>
            <w:r w:rsidRPr="008A69BA">
              <w:rPr>
                <w:rtl/>
                <w:rPrChange w:id="263" w:author="User" w:date="2012-06-28T13:04:00Z">
                  <w:rPr>
                    <w:highlight w:val="yellow"/>
                    <w:rtl/>
                  </w:rPr>
                </w:rPrChange>
              </w:rPr>
              <w:t xml:space="preserve"> </w:t>
            </w:r>
            <w:r w:rsidRPr="008A69BA">
              <w:rPr>
                <w:rFonts w:hint="eastAsia"/>
                <w:rtl/>
                <w:rPrChange w:id="264" w:author="User" w:date="2012-06-28T13:04:00Z">
                  <w:rPr>
                    <w:rFonts w:hint="eastAsia"/>
                    <w:highlight w:val="yellow"/>
                    <w:rtl/>
                  </w:rPr>
                </w:rPrChange>
              </w:rPr>
              <w:t>קצבה</w:t>
            </w:r>
            <w:r w:rsidRPr="008A69BA">
              <w:rPr>
                <w:rtl/>
                <w:rPrChange w:id="265" w:author="User" w:date="2012-06-28T13:04:00Z">
                  <w:rPr>
                    <w:highlight w:val="yellow"/>
                    <w:rtl/>
                  </w:rPr>
                </w:rPrChange>
              </w:rPr>
              <w:t xml:space="preserve">, </w:t>
            </w:r>
            <w:r w:rsidRPr="008A69BA">
              <w:rPr>
                <w:rFonts w:hint="eastAsia"/>
                <w:rtl/>
                <w:rPrChange w:id="266" w:author="User" w:date="2012-06-28T13:04:00Z">
                  <w:rPr>
                    <w:rFonts w:hint="eastAsia"/>
                    <w:highlight w:val="yellow"/>
                    <w:rtl/>
                  </w:rPr>
                </w:rPrChange>
              </w:rPr>
              <w:t>לפי</w:t>
            </w:r>
            <w:r w:rsidRPr="008A69BA">
              <w:rPr>
                <w:rtl/>
                <w:rPrChange w:id="267" w:author="User" w:date="2012-06-28T13:04:00Z">
                  <w:rPr>
                    <w:highlight w:val="yellow"/>
                    <w:rtl/>
                  </w:rPr>
                </w:rPrChange>
              </w:rPr>
              <w:t xml:space="preserve"> </w:t>
            </w:r>
            <w:r w:rsidRPr="008A69BA">
              <w:rPr>
                <w:rFonts w:hint="eastAsia"/>
                <w:rtl/>
                <w:rPrChange w:id="268" w:author="User" w:date="2012-06-28T13:04:00Z">
                  <w:rPr>
                    <w:rFonts w:hint="eastAsia"/>
                    <w:highlight w:val="yellow"/>
                    <w:rtl/>
                  </w:rPr>
                </w:rPrChange>
              </w:rPr>
              <w:t>העניין</w:t>
            </w:r>
            <w:r w:rsidRPr="00526664">
              <w:rPr>
                <w:rFonts w:hint="cs"/>
                <w:rtl/>
              </w:rPr>
              <w:t>, שנקבע בפסק דין לחלוקת חיסכון פנסיוני בין חוסך לבין בן זוגו לשעבר כשיעור שיועבר לבן הזוג לשעבר;</w:t>
            </w:r>
          </w:p>
        </w:tc>
      </w:tr>
      <w:tr w:rsidR="00880AE3" w:rsidTr="00F13160">
        <w:trPr>
          <w:cantSplit/>
        </w:trPr>
        <w:tc>
          <w:tcPr>
            <w:tcW w:w="1869" w:type="dxa"/>
            <w:shd w:val="clear" w:color="auto" w:fill="auto"/>
            <w:tcMar>
              <w:top w:w="85" w:type="dxa"/>
              <w:left w:w="0" w:type="dxa"/>
              <w:bottom w:w="85" w:type="dxa"/>
              <w:right w:w="0" w:type="dxa"/>
            </w:tcMar>
          </w:tcPr>
          <w:p w:rsidR="00880AE3" w:rsidRDefault="00880AE3" w:rsidP="00F13160">
            <w:pPr>
              <w:pStyle w:val="TableSideHeading"/>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7145" w:type="dxa"/>
            <w:gridSpan w:val="5"/>
            <w:shd w:val="clear" w:color="auto" w:fill="auto"/>
            <w:tcMar>
              <w:top w:w="85" w:type="dxa"/>
              <w:left w:w="0" w:type="dxa"/>
              <w:bottom w:w="85" w:type="dxa"/>
              <w:right w:w="0" w:type="dxa"/>
            </w:tcMar>
          </w:tcPr>
          <w:p w:rsidR="00880AE3" w:rsidRDefault="00880AE3" w:rsidP="00F13160">
            <w:pPr>
              <w:pStyle w:val="TableBlockOutdent"/>
              <w:rPr>
                <w:rtl/>
              </w:rPr>
            </w:pPr>
            <w:r>
              <w:rPr>
                <w:rFonts w:hint="cs"/>
                <w:rtl/>
              </w:rPr>
              <w:t>"השיעור המשותף" – השיעור המתקבל מחלוקת התקופה המשותפת שעד למועד הפירוד בתקופת הצבירה שעד למועד הפירוד;</w:t>
            </w:r>
          </w:p>
        </w:tc>
      </w:tr>
      <w:tr w:rsidR="00880AE3" w:rsidTr="00F13160">
        <w:trPr>
          <w:cantSplit/>
        </w:trPr>
        <w:tc>
          <w:tcPr>
            <w:tcW w:w="1869" w:type="dxa"/>
            <w:shd w:val="clear" w:color="auto" w:fill="auto"/>
            <w:tcMar>
              <w:top w:w="85" w:type="dxa"/>
              <w:left w:w="0" w:type="dxa"/>
              <w:bottom w:w="85" w:type="dxa"/>
              <w:right w:w="0" w:type="dxa"/>
            </w:tcMar>
          </w:tcPr>
          <w:p w:rsidR="00880AE3" w:rsidRDefault="00880AE3" w:rsidP="00F13160">
            <w:pPr>
              <w:pStyle w:val="TableSideHeading"/>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7145" w:type="dxa"/>
            <w:gridSpan w:val="5"/>
            <w:shd w:val="clear" w:color="auto" w:fill="auto"/>
            <w:tcMar>
              <w:top w:w="85" w:type="dxa"/>
              <w:left w:w="0" w:type="dxa"/>
              <w:bottom w:w="85" w:type="dxa"/>
              <w:right w:w="0" w:type="dxa"/>
            </w:tcMar>
          </w:tcPr>
          <w:p w:rsidR="00880AE3" w:rsidRDefault="00880AE3" w:rsidP="00F13160">
            <w:pPr>
              <w:pStyle w:val="TableBlockOutdent"/>
              <w:rPr>
                <w:rtl/>
              </w:rPr>
            </w:pPr>
            <w:r>
              <w:rPr>
                <w:rFonts w:hint="cs"/>
                <w:rtl/>
              </w:rPr>
              <w:t>"השר" – שר האוצר;</w:t>
            </w:r>
          </w:p>
        </w:tc>
      </w:tr>
      <w:tr w:rsidR="00880AE3" w:rsidTr="00F13160">
        <w:trPr>
          <w:cantSplit/>
        </w:trPr>
        <w:tc>
          <w:tcPr>
            <w:tcW w:w="1869" w:type="dxa"/>
            <w:shd w:val="clear" w:color="auto" w:fill="auto"/>
            <w:tcMar>
              <w:top w:w="85" w:type="dxa"/>
              <w:left w:w="0" w:type="dxa"/>
              <w:bottom w:w="85" w:type="dxa"/>
              <w:right w:w="0" w:type="dxa"/>
            </w:tcMar>
          </w:tcPr>
          <w:p w:rsidR="00880AE3" w:rsidRDefault="00880AE3" w:rsidP="00F13160">
            <w:pPr>
              <w:pStyle w:val="TableSideHeading"/>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7145" w:type="dxa"/>
            <w:gridSpan w:val="5"/>
            <w:shd w:val="clear" w:color="auto" w:fill="auto"/>
            <w:tcMar>
              <w:top w:w="85" w:type="dxa"/>
              <w:left w:w="0" w:type="dxa"/>
              <w:bottom w:w="85" w:type="dxa"/>
              <w:right w:w="0" w:type="dxa"/>
            </w:tcMar>
          </w:tcPr>
          <w:p w:rsidR="00880AE3" w:rsidRDefault="00880AE3" w:rsidP="00F13160">
            <w:pPr>
              <w:pStyle w:val="TableBlockOutdent"/>
              <w:rPr>
                <w:rtl/>
              </w:rPr>
            </w:pPr>
            <w:r>
              <w:rPr>
                <w:rFonts w:hint="cs"/>
                <w:rtl/>
              </w:rPr>
              <w:t xml:space="preserve">"התקופה המשותפת" – תקופה החלה בתקופת הצבירה, ושנקבע לגביה בפסק דין לחלוקת חיסכון פנסיוני בין חוסך לבין בן זוגו לשעבר כי </w:t>
            </w:r>
            <w:ins w:id="269" w:author="hok_noa" w:date="2012-04-27T02:10:00Z">
              <w:r w:rsidR="005D297F">
                <w:rPr>
                  <w:rFonts w:hint="cs"/>
                  <w:rtl/>
                </w:rPr>
                <w:t>נצבר</w:t>
              </w:r>
            </w:ins>
            <w:del w:id="270" w:author="hok_noa" w:date="2012-04-27T02:10:00Z">
              <w:r w:rsidDel="005D297F">
                <w:rPr>
                  <w:rFonts w:hint="cs"/>
                  <w:rtl/>
                </w:rPr>
                <w:delText>הם צברו</w:delText>
              </w:r>
            </w:del>
            <w:r>
              <w:rPr>
                <w:rFonts w:hint="cs"/>
                <w:rtl/>
              </w:rPr>
              <w:t xml:space="preserve"> במהלכה חיסכון </w:t>
            </w:r>
            <w:r w:rsidRPr="003E64AB">
              <w:rPr>
                <w:rFonts w:hint="eastAsia"/>
                <w:rtl/>
              </w:rPr>
              <w:t>פנסיוני</w:t>
            </w:r>
            <w:r w:rsidRPr="003E64AB">
              <w:rPr>
                <w:rtl/>
              </w:rPr>
              <w:t xml:space="preserve"> </w:t>
            </w:r>
            <w:r w:rsidRPr="003E64AB">
              <w:rPr>
                <w:rFonts w:hint="eastAsia"/>
                <w:rtl/>
              </w:rPr>
              <w:t>המשותף</w:t>
            </w:r>
            <w:r w:rsidRPr="003E64AB">
              <w:rPr>
                <w:rtl/>
              </w:rPr>
              <w:t xml:space="preserve"> </w:t>
            </w:r>
            <w:r w:rsidRPr="003E64AB">
              <w:rPr>
                <w:rFonts w:hint="eastAsia"/>
                <w:rtl/>
              </w:rPr>
              <w:t>לשניהם</w:t>
            </w:r>
            <w:r w:rsidRPr="003E64AB">
              <w:rPr>
                <w:rtl/>
              </w:rPr>
              <w:t>;</w:t>
            </w:r>
          </w:p>
        </w:tc>
      </w:tr>
      <w:tr w:rsidR="00880AE3" w:rsidTr="00F13160">
        <w:trPr>
          <w:cantSplit/>
        </w:trPr>
        <w:tc>
          <w:tcPr>
            <w:tcW w:w="1869" w:type="dxa"/>
            <w:shd w:val="clear" w:color="auto" w:fill="auto"/>
            <w:tcMar>
              <w:top w:w="85" w:type="dxa"/>
              <w:left w:w="0" w:type="dxa"/>
              <w:bottom w:w="85" w:type="dxa"/>
              <w:right w:w="0" w:type="dxa"/>
            </w:tcMar>
          </w:tcPr>
          <w:p w:rsidR="00880AE3" w:rsidRDefault="00880AE3" w:rsidP="00F13160">
            <w:pPr>
              <w:pStyle w:val="TableSideHeading"/>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7145" w:type="dxa"/>
            <w:gridSpan w:val="5"/>
            <w:shd w:val="clear" w:color="auto" w:fill="auto"/>
            <w:tcMar>
              <w:top w:w="85" w:type="dxa"/>
              <w:left w:w="0" w:type="dxa"/>
              <w:bottom w:w="85" w:type="dxa"/>
              <w:right w:w="0" w:type="dxa"/>
            </w:tcMar>
          </w:tcPr>
          <w:p w:rsidR="00880AE3" w:rsidRDefault="00880AE3" w:rsidP="00F13160">
            <w:pPr>
              <w:pStyle w:val="TableBlockOutdent"/>
              <w:rPr>
                <w:rtl/>
              </w:rPr>
            </w:pPr>
            <w:r>
              <w:rPr>
                <w:rFonts w:hint="cs"/>
                <w:rtl/>
              </w:rPr>
              <w:t>"תקופת הצבירה" – התקופה כמפורט להלן, לפי העניין:</w:t>
            </w:r>
          </w:p>
        </w:tc>
      </w:tr>
      <w:tr w:rsidR="00880AE3" w:rsidTr="00F13160">
        <w:trPr>
          <w:cantSplit/>
        </w:trPr>
        <w:tc>
          <w:tcPr>
            <w:tcW w:w="1869" w:type="dxa"/>
            <w:shd w:val="clear" w:color="auto" w:fill="auto"/>
            <w:tcMar>
              <w:top w:w="85" w:type="dxa"/>
              <w:left w:w="0" w:type="dxa"/>
              <w:bottom w:w="85" w:type="dxa"/>
              <w:right w:w="0" w:type="dxa"/>
            </w:tcMar>
          </w:tcPr>
          <w:p w:rsidR="00880AE3" w:rsidRDefault="00880AE3" w:rsidP="00F13160">
            <w:pPr>
              <w:pStyle w:val="TableSideHeading"/>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6521" w:type="dxa"/>
            <w:gridSpan w:val="4"/>
            <w:shd w:val="clear" w:color="auto" w:fill="auto"/>
            <w:tcMar>
              <w:top w:w="85" w:type="dxa"/>
              <w:left w:w="0" w:type="dxa"/>
              <w:bottom w:w="85" w:type="dxa"/>
              <w:right w:w="0" w:type="dxa"/>
            </w:tcMar>
          </w:tcPr>
          <w:p w:rsidR="00880AE3" w:rsidRDefault="00880AE3" w:rsidP="00F13160">
            <w:pPr>
              <w:pStyle w:val="TableBlock"/>
              <w:rPr>
                <w:rtl/>
              </w:rPr>
            </w:pPr>
            <w:r>
              <w:rPr>
                <w:rFonts w:hint="cs"/>
                <w:rtl/>
              </w:rPr>
              <w:t>(1)</w:t>
            </w:r>
            <w:r>
              <w:rPr>
                <w:rtl/>
              </w:rPr>
              <w:tab/>
            </w:r>
            <w:r>
              <w:rPr>
                <w:rFonts w:hint="cs"/>
                <w:rtl/>
              </w:rPr>
              <w:t xml:space="preserve">לעניין חיסכון פנסיוני באמצעות צבירת כספים – התקופה שבעדה שולמו בשל החוסך תשלומים לקופת </w:t>
            </w:r>
            <w:ins w:id="271" w:author="hok_noa" w:date="2012-04-27T02:11:00Z">
              <w:r w:rsidR="005D297F">
                <w:rPr>
                  <w:rFonts w:hint="cs"/>
                  <w:rtl/>
                </w:rPr>
                <w:t>ה</w:t>
              </w:r>
            </w:ins>
            <w:r>
              <w:rPr>
                <w:rFonts w:hint="cs"/>
                <w:rtl/>
              </w:rPr>
              <w:t>גמל;</w:t>
            </w:r>
          </w:p>
        </w:tc>
      </w:tr>
      <w:tr w:rsidR="00880AE3" w:rsidTr="00F13160">
        <w:trPr>
          <w:cantSplit/>
        </w:trPr>
        <w:tc>
          <w:tcPr>
            <w:tcW w:w="1869" w:type="dxa"/>
            <w:shd w:val="clear" w:color="auto" w:fill="auto"/>
            <w:tcMar>
              <w:top w:w="85" w:type="dxa"/>
              <w:left w:w="0" w:type="dxa"/>
              <w:bottom w:w="85" w:type="dxa"/>
              <w:right w:w="0" w:type="dxa"/>
            </w:tcMar>
          </w:tcPr>
          <w:p w:rsidR="00880AE3" w:rsidRDefault="00880AE3" w:rsidP="00F13160">
            <w:pPr>
              <w:pStyle w:val="TableSideHeading"/>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6521" w:type="dxa"/>
            <w:gridSpan w:val="4"/>
            <w:shd w:val="clear" w:color="auto" w:fill="auto"/>
            <w:tcMar>
              <w:top w:w="85" w:type="dxa"/>
              <w:left w:w="0" w:type="dxa"/>
              <w:bottom w:w="85" w:type="dxa"/>
              <w:right w:w="0" w:type="dxa"/>
            </w:tcMar>
          </w:tcPr>
          <w:p w:rsidR="00880AE3" w:rsidRDefault="00880AE3" w:rsidP="00F13160">
            <w:pPr>
              <w:pStyle w:val="TableBlock"/>
              <w:rPr>
                <w:rtl/>
              </w:rPr>
            </w:pPr>
            <w:r>
              <w:rPr>
                <w:rFonts w:hint="cs"/>
                <w:rtl/>
              </w:rPr>
              <w:t>(2)</w:t>
            </w:r>
            <w:r>
              <w:rPr>
                <w:rtl/>
              </w:rPr>
              <w:tab/>
            </w:r>
            <w:r>
              <w:rPr>
                <w:rFonts w:hint="cs"/>
                <w:rtl/>
              </w:rPr>
              <w:t>לעניין חיסכון פנסיוני באמצעות צבירת זכויות –</w:t>
            </w:r>
          </w:p>
        </w:tc>
      </w:tr>
      <w:tr w:rsidR="00880AE3" w:rsidTr="00F13160">
        <w:trPr>
          <w:cantSplit/>
        </w:trPr>
        <w:tc>
          <w:tcPr>
            <w:tcW w:w="1869" w:type="dxa"/>
            <w:shd w:val="clear" w:color="auto" w:fill="auto"/>
            <w:tcMar>
              <w:top w:w="85" w:type="dxa"/>
              <w:left w:w="0" w:type="dxa"/>
              <w:bottom w:w="85" w:type="dxa"/>
              <w:right w:w="0" w:type="dxa"/>
            </w:tcMar>
          </w:tcPr>
          <w:p w:rsidR="00880AE3" w:rsidRDefault="00880AE3" w:rsidP="00F13160">
            <w:pPr>
              <w:pStyle w:val="TableSideHeading"/>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5897" w:type="dxa"/>
            <w:gridSpan w:val="3"/>
            <w:shd w:val="clear" w:color="auto" w:fill="auto"/>
            <w:tcMar>
              <w:top w:w="85" w:type="dxa"/>
              <w:left w:w="0" w:type="dxa"/>
              <w:bottom w:w="85" w:type="dxa"/>
              <w:right w:w="0" w:type="dxa"/>
            </w:tcMar>
          </w:tcPr>
          <w:p w:rsidR="00880AE3" w:rsidRDefault="00880AE3" w:rsidP="00F13160">
            <w:pPr>
              <w:pStyle w:val="TableBlock"/>
              <w:rPr>
                <w:rtl/>
              </w:rPr>
            </w:pPr>
            <w:r>
              <w:rPr>
                <w:rFonts w:hint="cs"/>
                <w:rtl/>
              </w:rPr>
              <w:t>(א)</w:t>
            </w:r>
            <w:r>
              <w:rPr>
                <w:rtl/>
              </w:rPr>
              <w:tab/>
            </w:r>
            <w:r>
              <w:rPr>
                <w:rFonts w:hint="cs"/>
                <w:rtl/>
              </w:rPr>
              <w:t>לגבי הסדר פנסיה תקציבית – תקופת העבודה או תקופת הכהונה, לפי העניין, שחל לגביה הסדר פנסיה תקציבית;</w:t>
            </w:r>
          </w:p>
        </w:tc>
      </w:tr>
      <w:tr w:rsidR="00880AE3" w:rsidTr="00F13160">
        <w:trPr>
          <w:cantSplit/>
        </w:trPr>
        <w:tc>
          <w:tcPr>
            <w:tcW w:w="1869" w:type="dxa"/>
            <w:shd w:val="clear" w:color="auto" w:fill="auto"/>
            <w:tcMar>
              <w:top w:w="85" w:type="dxa"/>
              <w:left w:w="0" w:type="dxa"/>
              <w:bottom w:w="85" w:type="dxa"/>
              <w:right w:w="0" w:type="dxa"/>
            </w:tcMar>
          </w:tcPr>
          <w:p w:rsidR="00880AE3" w:rsidRDefault="00880AE3" w:rsidP="00F13160">
            <w:pPr>
              <w:pStyle w:val="TableSideHeading"/>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624" w:type="dxa"/>
            <w:shd w:val="clear" w:color="auto" w:fill="auto"/>
            <w:tcMar>
              <w:top w:w="85" w:type="dxa"/>
              <w:left w:w="0" w:type="dxa"/>
              <w:bottom w:w="85" w:type="dxa"/>
              <w:right w:w="0" w:type="dxa"/>
            </w:tcMar>
          </w:tcPr>
          <w:p w:rsidR="00880AE3" w:rsidRDefault="00880AE3" w:rsidP="00F13160">
            <w:pPr>
              <w:pStyle w:val="TableText"/>
              <w:rPr>
                <w:rtl/>
              </w:rPr>
            </w:pPr>
          </w:p>
        </w:tc>
        <w:tc>
          <w:tcPr>
            <w:tcW w:w="5897" w:type="dxa"/>
            <w:gridSpan w:val="3"/>
            <w:shd w:val="clear" w:color="auto" w:fill="auto"/>
            <w:tcMar>
              <w:top w:w="85" w:type="dxa"/>
              <w:left w:w="0" w:type="dxa"/>
              <w:bottom w:w="85" w:type="dxa"/>
              <w:right w:w="0" w:type="dxa"/>
            </w:tcMar>
          </w:tcPr>
          <w:p w:rsidR="00880AE3" w:rsidRDefault="00880AE3" w:rsidP="00F13160">
            <w:pPr>
              <w:pStyle w:val="TableBlock"/>
              <w:rPr>
                <w:rtl/>
              </w:rPr>
            </w:pPr>
            <w:r>
              <w:rPr>
                <w:rFonts w:hint="cs"/>
                <w:rtl/>
              </w:rPr>
              <w:t>(ב)</w:t>
            </w:r>
            <w:r>
              <w:rPr>
                <w:rtl/>
              </w:rPr>
              <w:tab/>
            </w:r>
            <w:r>
              <w:rPr>
                <w:rFonts w:hint="cs"/>
                <w:rtl/>
              </w:rPr>
              <w:t xml:space="preserve">לגבי קרן ותיקה או קופת ביטוח ישנה – התקופה שבעדה שולמו בשל החוסך תשלומים לקרן הוותיקה או לקופת הביטוח בהתאם להוראות הסדר החיסכון, ושלא נמשכו בשל אותה תקופה, כולה או חלקה, כספים מהקרן הוותיקה או מקופת הביטוח. </w:t>
            </w:r>
          </w:p>
        </w:tc>
      </w:tr>
      <w:tr w:rsidR="00880AE3" w:rsidTr="00F13160">
        <w:trPr>
          <w:cantSplit/>
        </w:trPr>
        <w:tc>
          <w:tcPr>
            <w:tcW w:w="1869" w:type="dxa"/>
            <w:shd w:val="clear" w:color="auto" w:fill="auto"/>
            <w:tcMar>
              <w:top w:w="170" w:type="dxa"/>
              <w:left w:w="0" w:type="dxa"/>
              <w:bottom w:w="113" w:type="dxa"/>
              <w:right w:w="0" w:type="dxa"/>
            </w:tcMar>
          </w:tcPr>
          <w:p w:rsidR="00880AE3" w:rsidRDefault="00880AE3" w:rsidP="00F13160">
            <w:pPr>
              <w:pStyle w:val="TableSideHeading"/>
              <w:rPr>
                <w:rtl/>
              </w:rPr>
            </w:pPr>
          </w:p>
        </w:tc>
        <w:tc>
          <w:tcPr>
            <w:tcW w:w="624" w:type="dxa"/>
            <w:shd w:val="clear" w:color="auto" w:fill="auto"/>
            <w:tcMar>
              <w:top w:w="170" w:type="dxa"/>
              <w:left w:w="0" w:type="dxa"/>
              <w:bottom w:w="113" w:type="dxa"/>
              <w:right w:w="0" w:type="dxa"/>
            </w:tcMar>
          </w:tcPr>
          <w:p w:rsidR="00880AE3" w:rsidRDefault="00880AE3" w:rsidP="00F13160">
            <w:pPr>
              <w:pStyle w:val="TableText"/>
              <w:rPr>
                <w:rtl/>
              </w:rPr>
            </w:pPr>
          </w:p>
        </w:tc>
        <w:tc>
          <w:tcPr>
            <w:tcW w:w="7145" w:type="dxa"/>
            <w:gridSpan w:val="5"/>
            <w:shd w:val="clear" w:color="auto" w:fill="auto"/>
            <w:tcMar>
              <w:top w:w="170" w:type="dxa"/>
              <w:left w:w="0" w:type="dxa"/>
              <w:bottom w:w="113" w:type="dxa"/>
              <w:right w:w="0" w:type="dxa"/>
            </w:tcMar>
          </w:tcPr>
          <w:p w:rsidR="00880AE3" w:rsidRDefault="00880AE3" w:rsidP="00F13160">
            <w:pPr>
              <w:pStyle w:val="TableHead"/>
              <w:rPr>
                <w:rtl/>
              </w:rPr>
            </w:pPr>
            <w:r>
              <w:rPr>
                <w:rFonts w:hint="cs"/>
                <w:rtl/>
              </w:rPr>
              <w:t xml:space="preserve">פרק ב': </w:t>
            </w:r>
            <w:r w:rsidRPr="00526664">
              <w:rPr>
                <w:rFonts w:hint="cs"/>
                <w:rtl/>
              </w:rPr>
              <w:t xml:space="preserve">רישום </w:t>
            </w:r>
            <w:r w:rsidRPr="008A69BA">
              <w:rPr>
                <w:rFonts w:hint="eastAsia"/>
                <w:rtl/>
                <w:rPrChange w:id="272" w:author="User" w:date="2012-06-28T13:05:00Z">
                  <w:rPr>
                    <w:rFonts w:hint="eastAsia"/>
                    <w:highlight w:val="yellow"/>
                    <w:rtl/>
                  </w:rPr>
                </w:rPrChange>
              </w:rPr>
              <w:t>פרטי</w:t>
            </w:r>
            <w:r w:rsidRPr="00526664">
              <w:rPr>
                <w:rFonts w:hint="cs"/>
                <w:rtl/>
              </w:rPr>
              <w:t xml:space="preserve"> פסק</w:t>
            </w:r>
            <w:r>
              <w:rPr>
                <w:rFonts w:hint="cs"/>
                <w:rtl/>
              </w:rPr>
              <w:t xml:space="preserve"> דין לחלוקת חיסכון פנסיוני</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ins w:id="273" w:author="User" w:date="2012-06-28T13:05:00Z"/>
                <w:rtl/>
              </w:rPr>
            </w:pPr>
            <w:r>
              <w:rPr>
                <w:rFonts w:hint="cs"/>
                <w:rtl/>
              </w:rPr>
              <w:t>בקשה לרישום של פרטי פסק דין לחלוקת חיסכון פנסיוני</w:t>
            </w:r>
          </w:p>
          <w:p w:rsidR="008A69BA" w:rsidRDefault="008A69BA" w:rsidP="00526664">
            <w:pPr>
              <w:pStyle w:val="TableSideHeading"/>
              <w:numPr>
                <w:ins w:id="274" w:author="User" w:date="2012-06-28T13:05:00Z"/>
              </w:numPr>
              <w:rPr>
                <w:rtl/>
              </w:rPr>
            </w:pPr>
            <w:ins w:id="275" w:author="User" w:date="2012-06-28T13:05:00Z">
              <w:r>
                <w:rPr>
                  <w:rFonts w:hint="cs"/>
                  <w:rtl/>
                </w:rPr>
                <w:t>סעיף 3 אושר 4.6.12</w:t>
              </w:r>
            </w:ins>
          </w:p>
        </w:tc>
        <w:tc>
          <w:tcPr>
            <w:tcW w:w="624" w:type="dxa"/>
            <w:shd w:val="clear" w:color="auto" w:fill="auto"/>
            <w:tcMar>
              <w:top w:w="91" w:type="dxa"/>
              <w:left w:w="0" w:type="dxa"/>
              <w:bottom w:w="91" w:type="dxa"/>
              <w:right w:w="0" w:type="dxa"/>
            </w:tcMar>
          </w:tcPr>
          <w:p w:rsidR="00880AE3" w:rsidRDefault="00880AE3" w:rsidP="00F13160">
            <w:pPr>
              <w:pStyle w:val="TableText"/>
              <w:rPr>
                <w:rtl/>
              </w:rPr>
            </w:pPr>
            <w:r>
              <w:rPr>
                <w:rFonts w:hint="cs"/>
                <w:rtl/>
              </w:rPr>
              <w:t>3.</w:t>
            </w:r>
          </w:p>
        </w:tc>
        <w:tc>
          <w:tcPr>
            <w:tcW w:w="7145" w:type="dxa"/>
            <w:gridSpan w:val="5"/>
            <w:shd w:val="clear" w:color="auto" w:fill="auto"/>
            <w:tcMar>
              <w:top w:w="91" w:type="dxa"/>
              <w:left w:w="0" w:type="dxa"/>
              <w:bottom w:w="91" w:type="dxa"/>
              <w:right w:w="0" w:type="dxa"/>
            </w:tcMar>
          </w:tcPr>
          <w:p w:rsidR="00880AE3" w:rsidRDefault="00880AE3" w:rsidP="00F13160">
            <w:pPr>
              <w:pStyle w:val="TableBlock"/>
              <w:rPr>
                <w:rtl/>
              </w:rPr>
            </w:pPr>
            <w:r>
              <w:rPr>
                <w:rFonts w:hint="cs"/>
                <w:rtl/>
              </w:rPr>
              <w:t>ניתן פסק דין לחלוקת חיסכון פנסיוני בין חוסך לבין בן זוגו לשעבר ומתקיימים לגבי פסק הדין התנאים כמפורט להלן, לפי העניין, רשאי בן הזוג לשעבר להגיש לגוף המשלם בקשה לרשום ברישומיו את פרטי פסק הדין:</w:t>
            </w:r>
          </w:p>
        </w:tc>
      </w:tr>
      <w:tr w:rsidR="000B5CF7" w:rsidTr="00F13160">
        <w:trPr>
          <w:cantSplit/>
          <w:ins w:id="276" w:author="נעה בן שבת" w:date="2013-05-02T02:05:00Z"/>
        </w:trPr>
        <w:tc>
          <w:tcPr>
            <w:tcW w:w="1869" w:type="dxa"/>
            <w:shd w:val="clear" w:color="auto" w:fill="auto"/>
            <w:tcMar>
              <w:top w:w="91" w:type="dxa"/>
              <w:left w:w="0" w:type="dxa"/>
              <w:bottom w:w="91" w:type="dxa"/>
              <w:right w:w="0" w:type="dxa"/>
            </w:tcMar>
          </w:tcPr>
          <w:p w:rsidR="000B5CF7" w:rsidRDefault="000B5CF7" w:rsidP="00F13160">
            <w:pPr>
              <w:pStyle w:val="TableSideHeading"/>
              <w:rPr>
                <w:ins w:id="277" w:author="נעה בן שבת" w:date="2013-05-02T02:05:00Z"/>
                <w:rtl/>
              </w:rPr>
            </w:pPr>
          </w:p>
        </w:tc>
        <w:tc>
          <w:tcPr>
            <w:tcW w:w="624" w:type="dxa"/>
            <w:shd w:val="clear" w:color="auto" w:fill="auto"/>
            <w:tcMar>
              <w:top w:w="91" w:type="dxa"/>
              <w:left w:w="0" w:type="dxa"/>
              <w:bottom w:w="91" w:type="dxa"/>
              <w:right w:w="0" w:type="dxa"/>
            </w:tcMar>
          </w:tcPr>
          <w:p w:rsidR="000B5CF7" w:rsidRDefault="000B5CF7" w:rsidP="000B5CF7">
            <w:pPr>
              <w:pStyle w:val="TableText"/>
              <w:rPr>
                <w:ins w:id="278" w:author="נעה בן שבת" w:date="2013-05-02T02:05:00Z"/>
                <w:rtl/>
              </w:rPr>
            </w:pPr>
          </w:p>
        </w:tc>
        <w:tc>
          <w:tcPr>
            <w:tcW w:w="7145" w:type="dxa"/>
            <w:gridSpan w:val="5"/>
            <w:shd w:val="clear" w:color="auto" w:fill="auto"/>
            <w:tcMar>
              <w:top w:w="91" w:type="dxa"/>
              <w:left w:w="0" w:type="dxa"/>
              <w:bottom w:w="91" w:type="dxa"/>
              <w:right w:w="0" w:type="dxa"/>
            </w:tcMar>
          </w:tcPr>
          <w:p w:rsidR="001E1891" w:rsidRPr="005E2D5F" w:rsidDel="005E2D5F" w:rsidRDefault="000B5CF7">
            <w:pPr>
              <w:pStyle w:val="TableBlock"/>
              <w:rPr>
                <w:del w:id="279" w:author="נעה בן שבת" w:date="2014-01-19T04:55:00Z"/>
                <w:u w:val="single"/>
                <w:rtl/>
                <w:rPrChange w:id="280" w:author="נעה בן שבת" w:date="2014-01-19T04:54:00Z">
                  <w:rPr>
                    <w:del w:id="281" w:author="נעה בן שבת" w:date="2014-01-19T04:55:00Z"/>
                    <w:rtl/>
                  </w:rPr>
                </w:rPrChange>
              </w:rPr>
              <w:pPrChange w:id="282" w:author="נעה בן שבת" w:date="2013-11-10T11:00:00Z">
                <w:pPr>
                  <w:pStyle w:val="TableBlock"/>
                </w:pPr>
              </w:pPrChange>
            </w:pPr>
            <w:del w:id="283" w:author="נעה בן שבת" w:date="2014-01-19T04:55:00Z">
              <w:r w:rsidRPr="005E2D5F" w:rsidDel="005E2D5F">
                <w:rPr>
                  <w:u w:val="single"/>
                  <w:rtl/>
                  <w:rPrChange w:id="284" w:author="נעה בן שבת" w:date="2014-01-19T04:54:00Z">
                    <w:rPr>
                      <w:rtl/>
                    </w:rPr>
                  </w:rPrChange>
                </w:rPr>
                <w:delText>[</w:delText>
              </w:r>
              <w:r w:rsidR="00327A19" w:rsidRPr="005E2D5F" w:rsidDel="005E2D5F">
                <w:rPr>
                  <w:rFonts w:hint="eastAsia"/>
                  <w:u w:val="single"/>
                  <w:rtl/>
                  <w:rPrChange w:id="285" w:author="נעה בן שבת" w:date="2014-01-19T04:54:00Z">
                    <w:rPr>
                      <w:rFonts w:hint="eastAsia"/>
                      <w:rtl/>
                    </w:rPr>
                  </w:rPrChange>
                </w:rPr>
                <w:delText>יש</w:delText>
              </w:r>
              <w:r w:rsidR="00327A19" w:rsidRPr="005E2D5F" w:rsidDel="005E2D5F">
                <w:rPr>
                  <w:u w:val="single"/>
                  <w:rtl/>
                  <w:rPrChange w:id="286" w:author="נעה בן שבת" w:date="2014-01-19T04:54:00Z">
                    <w:rPr>
                      <w:rtl/>
                    </w:rPr>
                  </w:rPrChange>
                </w:rPr>
                <w:delText xml:space="preserve"> </w:delText>
              </w:r>
              <w:r w:rsidR="00327A19" w:rsidRPr="005E2D5F" w:rsidDel="005E2D5F">
                <w:rPr>
                  <w:rFonts w:hint="eastAsia"/>
                  <w:u w:val="single"/>
                  <w:rtl/>
                  <w:rPrChange w:id="287" w:author="נעה בן שבת" w:date="2014-01-19T04:54:00Z">
                    <w:rPr>
                      <w:rFonts w:hint="eastAsia"/>
                      <w:rtl/>
                    </w:rPr>
                  </w:rPrChange>
                </w:rPr>
                <w:delText>לקבוע</w:delText>
              </w:r>
              <w:r w:rsidR="00327A19" w:rsidRPr="005E2D5F" w:rsidDel="005E2D5F">
                <w:rPr>
                  <w:u w:val="single"/>
                  <w:rtl/>
                  <w:rPrChange w:id="288" w:author="נעה בן שבת" w:date="2014-01-19T04:54:00Z">
                    <w:rPr>
                      <w:rtl/>
                    </w:rPr>
                  </w:rPrChange>
                </w:rPr>
                <w:delText xml:space="preserve"> </w:delText>
              </w:r>
              <w:r w:rsidR="00327A19" w:rsidRPr="005E2D5F" w:rsidDel="005E2D5F">
                <w:rPr>
                  <w:rFonts w:hint="eastAsia"/>
                  <w:u w:val="single"/>
                  <w:rtl/>
                  <w:rPrChange w:id="289" w:author="נעה בן שבת" w:date="2014-01-19T04:54:00Z">
                    <w:rPr>
                      <w:rFonts w:hint="eastAsia"/>
                      <w:rtl/>
                    </w:rPr>
                  </w:rPrChange>
                </w:rPr>
                <w:delText>שהמועד</w:delText>
              </w:r>
              <w:r w:rsidR="00327A19" w:rsidRPr="005E2D5F" w:rsidDel="005E2D5F">
                <w:rPr>
                  <w:u w:val="single"/>
                  <w:rtl/>
                  <w:rPrChange w:id="290" w:author="נעה בן שבת" w:date="2014-01-19T04:54:00Z">
                    <w:rPr>
                      <w:rtl/>
                    </w:rPr>
                  </w:rPrChange>
                </w:rPr>
                <w:delText xml:space="preserve"> </w:delText>
              </w:r>
              <w:r w:rsidR="00327A19" w:rsidRPr="005E2D5F" w:rsidDel="005E2D5F">
                <w:rPr>
                  <w:rFonts w:hint="eastAsia"/>
                  <w:u w:val="single"/>
                  <w:rtl/>
                  <w:rPrChange w:id="291" w:author="נעה בן שבת" w:date="2014-01-19T04:54:00Z">
                    <w:rPr>
                      <w:rFonts w:hint="eastAsia"/>
                      <w:rtl/>
                    </w:rPr>
                  </w:rPrChange>
                </w:rPr>
                <w:delText>הקובע</w:delText>
              </w:r>
              <w:r w:rsidR="00327A19" w:rsidRPr="005E2D5F" w:rsidDel="005E2D5F">
                <w:rPr>
                  <w:u w:val="single"/>
                  <w:rtl/>
                  <w:rPrChange w:id="292" w:author="נעה בן שבת" w:date="2014-01-19T04:54:00Z">
                    <w:rPr>
                      <w:rtl/>
                    </w:rPr>
                  </w:rPrChange>
                </w:rPr>
                <w:delText xml:space="preserve"> </w:delText>
              </w:r>
              <w:r w:rsidR="00327A19" w:rsidRPr="005E2D5F" w:rsidDel="005E2D5F">
                <w:rPr>
                  <w:rFonts w:hint="eastAsia"/>
                  <w:u w:val="single"/>
                  <w:rtl/>
                  <w:rPrChange w:id="293" w:author="נעה בן שבת" w:date="2014-01-19T04:54:00Z">
                    <w:rPr>
                      <w:rFonts w:hint="eastAsia"/>
                      <w:rtl/>
                    </w:rPr>
                  </w:rPrChange>
                </w:rPr>
                <w:delText>הוא</w:delText>
              </w:r>
              <w:r w:rsidR="00327A19" w:rsidRPr="005E2D5F" w:rsidDel="005E2D5F">
                <w:rPr>
                  <w:u w:val="single"/>
                  <w:rtl/>
                  <w:rPrChange w:id="294" w:author="נעה בן שבת" w:date="2014-01-19T04:54:00Z">
                    <w:rPr>
                      <w:rtl/>
                    </w:rPr>
                  </w:rPrChange>
                </w:rPr>
                <w:delText xml:space="preserve"> </w:delText>
              </w:r>
              <w:r w:rsidR="00327A19" w:rsidRPr="005E2D5F" w:rsidDel="005E2D5F">
                <w:rPr>
                  <w:rFonts w:hint="eastAsia"/>
                  <w:u w:val="single"/>
                  <w:rtl/>
                  <w:rPrChange w:id="295" w:author="נעה בן שבת" w:date="2014-01-19T04:54:00Z">
                    <w:rPr>
                      <w:rFonts w:hint="eastAsia"/>
                      <w:rtl/>
                    </w:rPr>
                  </w:rPrChange>
                </w:rPr>
                <w:delText>מועד</w:delText>
              </w:r>
              <w:r w:rsidR="00327A19" w:rsidRPr="005E2D5F" w:rsidDel="005E2D5F">
                <w:rPr>
                  <w:u w:val="single"/>
                  <w:rtl/>
                  <w:rPrChange w:id="296" w:author="נעה בן שבת" w:date="2014-01-19T04:54:00Z">
                    <w:rPr>
                      <w:rtl/>
                    </w:rPr>
                  </w:rPrChange>
                </w:rPr>
                <w:delText xml:space="preserve"> </w:delText>
              </w:r>
              <w:r w:rsidR="00327A19" w:rsidRPr="005E2D5F" w:rsidDel="005E2D5F">
                <w:rPr>
                  <w:rFonts w:hint="eastAsia"/>
                  <w:u w:val="single"/>
                  <w:rtl/>
                  <w:rPrChange w:id="297" w:author="נעה בן שבת" w:date="2014-01-19T04:54:00Z">
                    <w:rPr>
                      <w:rFonts w:hint="eastAsia"/>
                      <w:rtl/>
                    </w:rPr>
                  </w:rPrChange>
                </w:rPr>
                <w:delText>הגשת</w:delText>
              </w:r>
              <w:r w:rsidR="00327A19" w:rsidRPr="005E2D5F" w:rsidDel="005E2D5F">
                <w:rPr>
                  <w:u w:val="single"/>
                  <w:rtl/>
                  <w:rPrChange w:id="298" w:author="נעה בן שבת" w:date="2014-01-19T04:54:00Z">
                    <w:rPr>
                      <w:rtl/>
                    </w:rPr>
                  </w:rPrChange>
                </w:rPr>
                <w:delText xml:space="preserve"> </w:delText>
              </w:r>
              <w:r w:rsidR="00327A19" w:rsidRPr="005E2D5F" w:rsidDel="005E2D5F">
                <w:rPr>
                  <w:rFonts w:hint="eastAsia"/>
                  <w:u w:val="single"/>
                  <w:rtl/>
                  <w:rPrChange w:id="299" w:author="נעה בן שבת" w:date="2014-01-19T04:54:00Z">
                    <w:rPr>
                      <w:rFonts w:hint="eastAsia"/>
                      <w:rtl/>
                    </w:rPr>
                  </w:rPrChange>
                </w:rPr>
                <w:delText>בקשה</w:delText>
              </w:r>
              <w:r w:rsidR="00327A19" w:rsidRPr="005E2D5F" w:rsidDel="005E2D5F">
                <w:rPr>
                  <w:u w:val="single"/>
                  <w:rtl/>
                  <w:rPrChange w:id="300" w:author="נעה בן שבת" w:date="2014-01-19T04:54:00Z">
                    <w:rPr>
                      <w:rtl/>
                    </w:rPr>
                  </w:rPrChange>
                </w:rPr>
                <w:delText xml:space="preserve"> </w:delText>
              </w:r>
              <w:r w:rsidR="00327A19" w:rsidRPr="005E2D5F" w:rsidDel="005E2D5F">
                <w:rPr>
                  <w:rFonts w:hint="eastAsia"/>
                  <w:u w:val="single"/>
                  <w:rtl/>
                  <w:rPrChange w:id="301" w:author="נעה בן שבת" w:date="2014-01-19T04:54:00Z">
                    <w:rPr>
                      <w:rFonts w:hint="eastAsia"/>
                      <w:rtl/>
                    </w:rPr>
                  </w:rPrChange>
                </w:rPr>
                <w:delText>לרישום</w:delText>
              </w:r>
              <w:r w:rsidR="00327A19" w:rsidRPr="005E2D5F" w:rsidDel="005E2D5F">
                <w:rPr>
                  <w:u w:val="single"/>
                  <w:rtl/>
                  <w:rPrChange w:id="302" w:author="נעה בן שבת" w:date="2014-01-19T04:54:00Z">
                    <w:rPr>
                      <w:rtl/>
                    </w:rPr>
                  </w:rPrChange>
                </w:rPr>
                <w:delText xml:space="preserve"> </w:delText>
              </w:r>
              <w:r w:rsidR="00327A19" w:rsidRPr="005E2D5F" w:rsidDel="005E2D5F">
                <w:rPr>
                  <w:rFonts w:hint="eastAsia"/>
                  <w:u w:val="single"/>
                  <w:rtl/>
                  <w:rPrChange w:id="303" w:author="נעה בן שבת" w:date="2014-01-19T04:54:00Z">
                    <w:rPr>
                      <w:rFonts w:hint="eastAsia"/>
                      <w:rtl/>
                    </w:rPr>
                  </w:rPrChange>
                </w:rPr>
                <w:delText>ולא</w:delText>
              </w:r>
              <w:r w:rsidR="00327A19" w:rsidRPr="005E2D5F" w:rsidDel="005E2D5F">
                <w:rPr>
                  <w:u w:val="single"/>
                  <w:rtl/>
                  <w:rPrChange w:id="304" w:author="נעה בן שבת" w:date="2014-01-19T04:54:00Z">
                    <w:rPr>
                      <w:rtl/>
                    </w:rPr>
                  </w:rPrChange>
                </w:rPr>
                <w:delText xml:space="preserve"> </w:delText>
              </w:r>
              <w:r w:rsidR="00327A19" w:rsidRPr="005E2D5F" w:rsidDel="005E2D5F">
                <w:rPr>
                  <w:rFonts w:hint="eastAsia"/>
                  <w:u w:val="single"/>
                  <w:rtl/>
                  <w:rPrChange w:id="305" w:author="נעה בן שבת" w:date="2014-01-19T04:54:00Z">
                    <w:rPr>
                      <w:rFonts w:hint="eastAsia"/>
                      <w:rtl/>
                    </w:rPr>
                  </w:rPrChange>
                </w:rPr>
                <w:delText>מועד</w:delText>
              </w:r>
              <w:r w:rsidR="00327A19" w:rsidRPr="005E2D5F" w:rsidDel="005E2D5F">
                <w:rPr>
                  <w:u w:val="single"/>
                  <w:rtl/>
                  <w:rPrChange w:id="306" w:author="נעה בן שבת" w:date="2014-01-19T04:54:00Z">
                    <w:rPr>
                      <w:rtl/>
                    </w:rPr>
                  </w:rPrChange>
                </w:rPr>
                <w:delText xml:space="preserve"> </w:delText>
              </w:r>
              <w:r w:rsidR="00327A19" w:rsidRPr="005E2D5F" w:rsidDel="005E2D5F">
                <w:rPr>
                  <w:rFonts w:hint="eastAsia"/>
                  <w:u w:val="single"/>
                  <w:rtl/>
                  <w:rPrChange w:id="307" w:author="נעה בן שבת" w:date="2014-01-19T04:54:00Z">
                    <w:rPr>
                      <w:rFonts w:hint="eastAsia"/>
                      <w:rtl/>
                    </w:rPr>
                  </w:rPrChange>
                </w:rPr>
                <w:delText>הרישום</w:delText>
              </w:r>
              <w:r w:rsidR="00327A19" w:rsidRPr="005E2D5F" w:rsidDel="005E2D5F">
                <w:rPr>
                  <w:u w:val="single"/>
                  <w:rtl/>
                  <w:rPrChange w:id="308" w:author="נעה בן שבת" w:date="2014-01-19T04:54:00Z">
                    <w:rPr>
                      <w:rtl/>
                    </w:rPr>
                  </w:rPrChange>
                </w:rPr>
                <w:delText xml:space="preserve"> </w:delText>
              </w:r>
              <w:r w:rsidR="00327A19" w:rsidRPr="005E2D5F" w:rsidDel="005E2D5F">
                <w:rPr>
                  <w:rFonts w:hint="eastAsia"/>
                  <w:u w:val="single"/>
                  <w:rtl/>
                  <w:rPrChange w:id="309" w:author="נעה בן שבת" w:date="2014-01-19T04:54:00Z">
                    <w:rPr>
                      <w:rFonts w:hint="eastAsia"/>
                      <w:rtl/>
                    </w:rPr>
                  </w:rPrChange>
                </w:rPr>
                <w:delText>עצמו</w:delText>
              </w:r>
              <w:r w:rsidR="001E1891" w:rsidRPr="005E2D5F" w:rsidDel="005E2D5F">
                <w:rPr>
                  <w:u w:val="single"/>
                  <w:rtl/>
                  <w:rPrChange w:id="310" w:author="נעה בן שבת" w:date="2014-01-19T04:54:00Z">
                    <w:rPr>
                      <w:rtl/>
                    </w:rPr>
                  </w:rPrChange>
                </w:rPr>
                <w:delText>.</w:delText>
              </w:r>
            </w:del>
          </w:p>
          <w:p w:rsidR="000B5CF7" w:rsidRPr="005E2D5F" w:rsidDel="005E2D5F" w:rsidRDefault="001E1891">
            <w:pPr>
              <w:pStyle w:val="TableBlock"/>
              <w:rPr>
                <w:del w:id="311" w:author="נעה בן שבת" w:date="2014-01-19T04:55:00Z"/>
                <w:u w:val="single"/>
                <w:rtl/>
                <w:rPrChange w:id="312" w:author="נעה בן שבת" w:date="2014-01-19T04:54:00Z">
                  <w:rPr>
                    <w:del w:id="313" w:author="נעה בן שבת" w:date="2014-01-19T04:55:00Z"/>
                    <w:rtl/>
                  </w:rPr>
                </w:rPrChange>
              </w:rPr>
              <w:pPrChange w:id="314" w:author="נעה בן שבת" w:date="2014-01-19T04:55:00Z">
                <w:pPr>
                  <w:pStyle w:val="TableBlock"/>
                </w:pPr>
              </w:pPrChange>
            </w:pPr>
            <w:del w:id="315" w:author="נעה בן שבת" w:date="2014-01-19T04:55:00Z">
              <w:r w:rsidRPr="005E2D5F" w:rsidDel="005E2D5F">
                <w:rPr>
                  <w:rFonts w:hint="eastAsia"/>
                  <w:u w:val="single"/>
                  <w:rtl/>
                  <w:rPrChange w:id="316" w:author="נעה בן שבת" w:date="2014-01-19T04:54:00Z">
                    <w:rPr>
                      <w:rFonts w:hint="eastAsia"/>
                      <w:rtl/>
                    </w:rPr>
                  </w:rPrChange>
                </w:rPr>
                <w:delText>האם</w:delText>
              </w:r>
              <w:r w:rsidRPr="005E2D5F" w:rsidDel="005E2D5F">
                <w:rPr>
                  <w:u w:val="single"/>
                  <w:rtl/>
                  <w:rPrChange w:id="317" w:author="נעה בן שבת" w:date="2014-01-19T04:54:00Z">
                    <w:rPr>
                      <w:rtl/>
                    </w:rPr>
                  </w:rPrChange>
                </w:rPr>
                <w:delText xml:space="preserve"> נכון לקבוע שהעברת הכספים היא צעד בלתי הפיך, או שיש לאפשר גם החזרת המצב לקדמותו בפסק דין (למשל בערעור) </w:delText>
              </w:r>
              <w:r w:rsidR="00327A19" w:rsidRPr="005E2D5F" w:rsidDel="005E2D5F">
                <w:rPr>
                  <w:u w:val="single"/>
                  <w:rtl/>
                  <w:rPrChange w:id="318" w:author="נעה בן שבת" w:date="2014-01-19T04:54:00Z">
                    <w:rPr>
                      <w:rtl/>
                    </w:rPr>
                  </w:rPrChange>
                </w:rPr>
                <w:delText>]</w:delText>
              </w:r>
            </w:del>
          </w:p>
          <w:p w:rsidR="001E1891" w:rsidRDefault="001E1891">
            <w:pPr>
              <w:pStyle w:val="TableBlock"/>
              <w:rPr>
                <w:ins w:id="319" w:author="נעה בן שבת" w:date="2013-05-02T02:05:00Z"/>
                <w:rtl/>
              </w:rPr>
              <w:pPrChange w:id="320" w:author="נעה בן שבת" w:date="2014-01-19T04:55:00Z">
                <w:pPr>
                  <w:pStyle w:val="TableBlock"/>
                </w:pPr>
              </w:pPrChange>
            </w:pP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(1)</w:t>
            </w:r>
            <w:r>
              <w:rPr>
                <w:rtl/>
              </w:rPr>
              <w:tab/>
            </w:r>
            <w:r>
              <w:rPr>
                <w:rFonts w:hint="cs"/>
                <w:rtl/>
              </w:rPr>
              <w:t>לגבי פסק דין לחלוקת חיסכון פנסיוני באמצעות צבירת זכויות, ולגבי פסק דין לחלוקת חיסכון פנסיוני באמצעות צבירת כספים של חוסך שהוא גמלאי –</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5897" w:type="dxa"/>
            <w:gridSpan w:val="3"/>
            <w:shd w:val="clear" w:color="auto" w:fill="auto"/>
            <w:tcMar>
              <w:top w:w="91" w:type="dxa"/>
              <w:left w:w="0" w:type="dxa"/>
              <w:bottom w:w="91" w:type="dxa"/>
              <w:right w:w="0" w:type="dxa"/>
            </w:tcMar>
          </w:tcPr>
          <w:p w:rsidR="00880AE3" w:rsidRDefault="00880AE3" w:rsidP="00F13160">
            <w:pPr>
              <w:pStyle w:val="TableBlock"/>
              <w:rPr>
                <w:rtl/>
              </w:rPr>
            </w:pPr>
            <w:r>
              <w:rPr>
                <w:rFonts w:hint="cs"/>
                <w:rtl/>
              </w:rPr>
              <w:t>(א)</w:t>
            </w:r>
            <w:r>
              <w:rPr>
                <w:rtl/>
              </w:rPr>
              <w:tab/>
            </w:r>
            <w:r>
              <w:rPr>
                <w:rFonts w:hint="cs"/>
                <w:rtl/>
              </w:rPr>
              <w:t xml:space="preserve">אם החיסכון הפנסיוני הוא באמצעות קופת גמל לקצבה או באמצעות צבירת זכויות לפי הסדר פנסיה תקציבית – נקבע בפסק הדין כי התקופה המשותפת מסתיימת לא יאוחר ממועד הפירוד, וכן כי קצבת הפרישה תחולק בין החוסך לבין בן זוגו לשעבר באופן שלבן הזוג לשעבר יועבר שיעור קבוע מסך קצבת הפרישה </w:t>
            </w:r>
            <w:proofErr w:type="spellStart"/>
            <w:r>
              <w:rPr>
                <w:rFonts w:hint="cs"/>
                <w:rtl/>
              </w:rPr>
              <w:t>שהיתה</w:t>
            </w:r>
            <w:proofErr w:type="spellEnd"/>
            <w:r>
              <w:rPr>
                <w:rFonts w:hint="cs"/>
                <w:rtl/>
              </w:rPr>
              <w:t xml:space="preserve"> משולמת לחוסך אילולא ההעברה האמורה והשיעור האמור אינו עולה על מחצית מהשיעור המשותף;</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5897" w:type="dxa"/>
            <w:gridSpan w:val="3"/>
            <w:shd w:val="clear" w:color="auto" w:fill="auto"/>
            <w:tcMar>
              <w:top w:w="91" w:type="dxa"/>
              <w:left w:w="0" w:type="dxa"/>
              <w:bottom w:w="91" w:type="dxa"/>
              <w:right w:w="0" w:type="dxa"/>
            </w:tcMar>
          </w:tcPr>
          <w:p w:rsidR="00880AE3" w:rsidRDefault="00880AE3" w:rsidP="00F13160">
            <w:pPr>
              <w:pStyle w:val="TableBlock"/>
              <w:rPr>
                <w:rtl/>
              </w:rPr>
            </w:pPr>
            <w:r>
              <w:rPr>
                <w:rFonts w:hint="cs"/>
                <w:rtl/>
              </w:rPr>
              <w:t>(ב)</w:t>
            </w:r>
            <w:r>
              <w:rPr>
                <w:rtl/>
              </w:rPr>
              <w:tab/>
            </w:r>
            <w:r>
              <w:rPr>
                <w:rFonts w:hint="cs"/>
                <w:rtl/>
              </w:rPr>
              <w:t xml:space="preserve">אם החיסכון הפנסיוני הוא באמצעות קופת ביטוח ישנה הונית – נקבע בפסק הדין כי הסכום שיועבר לבן הזוג לשעבר לא יעלה על סכום בגובה מכפלת מחצית מהשיעור המשותף בסכום ההוני בקופת הביטוח הישנה; </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(2)</w:t>
            </w:r>
            <w:r>
              <w:rPr>
                <w:rtl/>
              </w:rPr>
              <w:tab/>
            </w:r>
            <w:r>
              <w:rPr>
                <w:rFonts w:hint="cs"/>
                <w:rtl/>
              </w:rPr>
              <w:t>לגבי פסק דין לחלוקת חיסכון פנסיוני באמצעות צבירת כספים של חוסך שאינו גמלאי – נקבע בפסק הדין כי היתרה הצבורה של החוסך תחולק בין החוסך לבין בן זוגו לשעבר באופן שלבן הזוג לשעבר יועבר שיעור מסך היתרה הצבורה של החוסך אשר לא יעלה על מחצית מסך יתרתו הצבורה במועד הפירוד.</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ins w:id="321" w:author="נעה בן שבת" w:date="2014-01-19T05:07:00Z"/>
                <w:rtl/>
              </w:rPr>
            </w:pPr>
            <w:r>
              <w:rPr>
                <w:rFonts w:hint="cs"/>
                <w:rtl/>
              </w:rPr>
              <w:t xml:space="preserve">רישום של פרטי פסק דין לחלוקת חיסכון פנסיוני </w:t>
            </w:r>
          </w:p>
          <w:p w:rsidR="00E759D5" w:rsidRDefault="00E759D5">
            <w:pPr>
              <w:pStyle w:val="TableSideHeading"/>
              <w:rPr>
                <w:rtl/>
              </w:rPr>
              <w:pPrChange w:id="322" w:author="נעה בן שבת" w:date="2014-01-19T05:07:00Z">
                <w:pPr>
                  <w:pStyle w:val="TableSideHeading"/>
                </w:pPr>
              </w:pPrChange>
            </w:pPr>
            <w:ins w:id="323" w:author="נעה בן שבת" w:date="2014-01-19T05:07:00Z">
              <w:r w:rsidRPr="00E759D5">
                <w:rPr>
                  <w:rFonts w:hint="eastAsia"/>
                  <w:highlight w:val="yellow"/>
                  <w:rtl/>
                  <w:rPrChange w:id="324" w:author="נעה בן שבת" w:date="2014-01-19T05:07:00Z">
                    <w:rPr>
                      <w:rFonts w:hint="eastAsia"/>
                      <w:rtl/>
                    </w:rPr>
                  </w:rPrChange>
                </w:rPr>
                <w:t>הצעה</w:t>
              </w:r>
              <w:r w:rsidRPr="00E759D5">
                <w:rPr>
                  <w:highlight w:val="yellow"/>
                  <w:rtl/>
                  <w:rPrChange w:id="325" w:author="נעה בן שבת" w:date="2014-01-19T05:07:00Z">
                    <w:rPr>
                      <w:rtl/>
                    </w:rPr>
                  </w:rPrChange>
                </w:rPr>
                <w:t xml:space="preserve"> </w:t>
              </w:r>
              <w:r w:rsidRPr="00E759D5">
                <w:rPr>
                  <w:rFonts w:hint="eastAsia"/>
                  <w:highlight w:val="yellow"/>
                  <w:rtl/>
                  <w:rPrChange w:id="326" w:author="נעה בן שבת" w:date="2014-01-19T05:07:00Z">
                    <w:rPr>
                      <w:rFonts w:hint="eastAsia"/>
                      <w:rtl/>
                    </w:rPr>
                  </w:rPrChange>
                </w:rPr>
                <w:t>לתיקון</w:t>
              </w:r>
              <w:r w:rsidRPr="00E759D5">
                <w:rPr>
                  <w:highlight w:val="yellow"/>
                  <w:rtl/>
                  <w:rPrChange w:id="327" w:author="נעה בן שבת" w:date="2014-01-19T05:07:00Z">
                    <w:rPr>
                      <w:rtl/>
                    </w:rPr>
                  </w:rPrChange>
                </w:rPr>
                <w:t xml:space="preserve"> </w:t>
              </w:r>
              <w:r w:rsidRPr="00E759D5">
                <w:rPr>
                  <w:rFonts w:hint="eastAsia"/>
                  <w:highlight w:val="yellow"/>
                  <w:rtl/>
                  <w:rPrChange w:id="328" w:author="נעה בן שבת" w:date="2014-01-19T05:07:00Z">
                    <w:rPr>
                      <w:rFonts w:hint="eastAsia"/>
                      <w:rtl/>
                    </w:rPr>
                  </w:rPrChange>
                </w:rPr>
                <w:t>נוסח</w:t>
              </w:r>
            </w:ins>
          </w:p>
        </w:tc>
        <w:tc>
          <w:tcPr>
            <w:tcW w:w="624" w:type="dxa"/>
            <w:shd w:val="clear" w:color="auto" w:fill="auto"/>
            <w:tcMar>
              <w:top w:w="91" w:type="dxa"/>
              <w:left w:w="0" w:type="dxa"/>
              <w:bottom w:w="91" w:type="dxa"/>
              <w:right w:w="0" w:type="dxa"/>
            </w:tcMar>
          </w:tcPr>
          <w:p w:rsidR="00880AE3" w:rsidRDefault="00880AE3" w:rsidP="00F13160">
            <w:pPr>
              <w:pStyle w:val="TableText"/>
              <w:rPr>
                <w:rtl/>
              </w:rPr>
            </w:pPr>
            <w:r>
              <w:rPr>
                <w:rFonts w:hint="cs"/>
                <w:rtl/>
              </w:rPr>
              <w:t>4.</w:t>
            </w:r>
          </w:p>
        </w:tc>
        <w:tc>
          <w:tcPr>
            <w:tcW w:w="7145" w:type="dxa"/>
            <w:gridSpan w:val="5"/>
            <w:shd w:val="clear" w:color="auto" w:fill="auto"/>
            <w:tcMar>
              <w:top w:w="91" w:type="dxa"/>
              <w:left w:w="0" w:type="dxa"/>
              <w:bottom w:w="91" w:type="dxa"/>
              <w:right w:w="0" w:type="dxa"/>
            </w:tcMar>
          </w:tcPr>
          <w:p w:rsidR="00880AE3" w:rsidRDefault="00880AE3" w:rsidP="00F13160">
            <w:pPr>
              <w:pStyle w:val="TableBlock"/>
              <w:rPr>
                <w:rtl/>
              </w:rPr>
            </w:pPr>
            <w:r>
              <w:rPr>
                <w:rFonts w:hint="cs"/>
                <w:rtl/>
              </w:rPr>
              <w:t>(א)</w:t>
            </w:r>
            <w:r>
              <w:rPr>
                <w:rtl/>
              </w:rPr>
              <w:tab/>
            </w:r>
            <w:r>
              <w:rPr>
                <w:rFonts w:hint="cs"/>
                <w:rtl/>
              </w:rPr>
              <w:t>הוגשה לגוף משלם בקשה לרישום של פרטי פסק דין לחלוקת חיסכון פנסיוני שמתקיימים לגביו התנאים המפורטים בסעיף 3, ירשום הגוף המשלם ברישומיו</w:t>
            </w:r>
            <w:ins w:id="329" w:author="נעה בן שבת" w:date="2014-01-19T05:08:00Z">
              <w:r w:rsidR="00E759D5">
                <w:rPr>
                  <w:rFonts w:hint="cs"/>
                  <w:rtl/>
                </w:rPr>
                <w:t xml:space="preserve"> </w:t>
              </w:r>
              <w:r w:rsidR="00E759D5" w:rsidRPr="00E759D5">
                <w:rPr>
                  <w:rFonts w:hint="eastAsia"/>
                  <w:highlight w:val="yellow"/>
                  <w:rtl/>
                  <w:rPrChange w:id="330" w:author="נעה בן שבת" w:date="2014-01-19T05:08:00Z">
                    <w:rPr>
                      <w:rFonts w:hint="eastAsia"/>
                      <w:rtl/>
                    </w:rPr>
                  </w:rPrChange>
                </w:rPr>
                <w:t>הערה</w:t>
              </w:r>
              <w:r w:rsidR="00E759D5" w:rsidRPr="00E759D5">
                <w:rPr>
                  <w:highlight w:val="yellow"/>
                  <w:rtl/>
                  <w:rPrChange w:id="331" w:author="נעה בן שבת" w:date="2014-01-19T05:08:00Z">
                    <w:rPr>
                      <w:rtl/>
                    </w:rPr>
                  </w:rPrChange>
                </w:rPr>
                <w:t xml:space="preserve"> </w:t>
              </w:r>
              <w:r w:rsidR="00E759D5" w:rsidRPr="00E759D5">
                <w:rPr>
                  <w:rFonts w:hint="eastAsia"/>
                  <w:highlight w:val="yellow"/>
                  <w:rtl/>
                  <w:rPrChange w:id="332" w:author="נעה בן שבת" w:date="2014-01-19T05:08:00Z">
                    <w:rPr>
                      <w:rFonts w:hint="eastAsia"/>
                      <w:rtl/>
                    </w:rPr>
                  </w:rPrChange>
                </w:rPr>
                <w:t>בדבר</w:t>
              </w:r>
              <w:r w:rsidR="00E759D5" w:rsidRPr="00E759D5">
                <w:rPr>
                  <w:highlight w:val="yellow"/>
                  <w:rtl/>
                  <w:rPrChange w:id="333" w:author="נעה בן שבת" w:date="2014-01-19T05:08:00Z">
                    <w:rPr>
                      <w:rtl/>
                    </w:rPr>
                  </w:rPrChange>
                </w:rPr>
                <w:t xml:space="preserve"> </w:t>
              </w:r>
              <w:r w:rsidR="00E759D5" w:rsidRPr="00E759D5">
                <w:rPr>
                  <w:rFonts w:hint="eastAsia"/>
                  <w:highlight w:val="yellow"/>
                  <w:rtl/>
                  <w:rPrChange w:id="334" w:author="נעה בן שבת" w:date="2014-01-19T05:08:00Z">
                    <w:rPr>
                      <w:rFonts w:hint="eastAsia"/>
                      <w:rtl/>
                    </w:rPr>
                  </w:rPrChange>
                </w:rPr>
                <w:t>פסק</w:t>
              </w:r>
              <w:r w:rsidR="00E759D5" w:rsidRPr="00E759D5">
                <w:rPr>
                  <w:highlight w:val="yellow"/>
                  <w:rtl/>
                  <w:rPrChange w:id="335" w:author="נעה בן שבת" w:date="2014-01-19T05:08:00Z">
                    <w:rPr>
                      <w:rtl/>
                    </w:rPr>
                  </w:rPrChange>
                </w:rPr>
                <w:t xml:space="preserve"> </w:t>
              </w:r>
              <w:r w:rsidR="00E759D5" w:rsidRPr="00E759D5">
                <w:rPr>
                  <w:rFonts w:hint="eastAsia"/>
                  <w:highlight w:val="yellow"/>
                  <w:rtl/>
                  <w:rPrChange w:id="336" w:author="נעה בן שבת" w:date="2014-01-19T05:08:00Z">
                    <w:rPr>
                      <w:rFonts w:hint="eastAsia"/>
                      <w:rtl/>
                    </w:rPr>
                  </w:rPrChange>
                </w:rPr>
                <w:t>הדין</w:t>
              </w:r>
              <w:r w:rsidR="00E759D5" w:rsidRPr="00E759D5">
                <w:rPr>
                  <w:highlight w:val="yellow"/>
                  <w:rtl/>
                  <w:rPrChange w:id="337" w:author="נעה בן שבת" w:date="2014-01-19T05:08:00Z">
                    <w:rPr>
                      <w:rtl/>
                    </w:rPr>
                  </w:rPrChange>
                </w:rPr>
                <w:t xml:space="preserve"> </w:t>
              </w:r>
              <w:r w:rsidR="00E759D5" w:rsidRPr="00E759D5">
                <w:rPr>
                  <w:rFonts w:hint="eastAsia"/>
                  <w:highlight w:val="yellow"/>
                  <w:rtl/>
                  <w:rPrChange w:id="338" w:author="נעה בן שבת" w:date="2014-01-19T05:08:00Z">
                    <w:rPr>
                      <w:rFonts w:hint="eastAsia"/>
                      <w:rtl/>
                    </w:rPr>
                  </w:rPrChange>
                </w:rPr>
                <w:t>ויכלול</w:t>
              </w:r>
              <w:r w:rsidR="00E759D5" w:rsidRPr="00E759D5">
                <w:rPr>
                  <w:highlight w:val="yellow"/>
                  <w:rtl/>
                  <w:rPrChange w:id="339" w:author="נעה בן שבת" w:date="2014-01-19T05:08:00Z">
                    <w:rPr>
                      <w:rtl/>
                    </w:rPr>
                  </w:rPrChange>
                </w:rPr>
                <w:t xml:space="preserve"> </w:t>
              </w:r>
              <w:r w:rsidR="00E759D5" w:rsidRPr="00E759D5">
                <w:rPr>
                  <w:rFonts w:hint="eastAsia"/>
                  <w:highlight w:val="yellow"/>
                  <w:rtl/>
                  <w:rPrChange w:id="340" w:author="נעה בן שבת" w:date="2014-01-19T05:08:00Z">
                    <w:rPr>
                      <w:rFonts w:hint="eastAsia"/>
                      <w:rtl/>
                    </w:rPr>
                  </w:rPrChange>
                </w:rPr>
                <w:t>בה</w:t>
              </w:r>
            </w:ins>
            <w:r>
              <w:rPr>
                <w:rFonts w:hint="cs"/>
                <w:rtl/>
              </w:rPr>
              <w:t xml:space="preserve">, בהתאם לקבוע בפסק הדין, בין השאר, את משך התקופה המשותפת, מועד הפירוד והשיעור להעברה, וכן את כל אלה, לפי העניין: </w:t>
            </w:r>
          </w:p>
        </w:tc>
      </w:tr>
      <w:tr w:rsidR="00880AE3" w:rsidTr="00F13160">
        <w:trPr>
          <w:cantSplit/>
        </w:trPr>
        <w:tc>
          <w:tcPr>
            <w:tcW w:w="1869" w:type="dxa"/>
            <w:shd w:val="clear" w:color="auto" w:fill="auto"/>
            <w:tcMar>
              <w:top w:w="91" w:type="dxa"/>
              <w:left w:w="0" w:type="dxa"/>
              <w:bottom w:w="91" w:type="dxa"/>
              <w:right w:w="0" w:type="dxa"/>
            </w:tcMar>
          </w:tcPr>
          <w:p w:rsidR="00880AE3" w:rsidRDefault="005E2D5F" w:rsidP="00F13160">
            <w:pPr>
              <w:pStyle w:val="TableSideHeading"/>
              <w:rPr>
                <w:rtl/>
              </w:rPr>
            </w:pPr>
            <w:ins w:id="341" w:author="נעה בן שבת" w:date="2014-01-19T04:55:00Z">
              <w:r>
                <w:rPr>
                  <w:rFonts w:hint="cs"/>
                  <w:rtl/>
                </w:rPr>
                <w:t xml:space="preserve">סעיף 4 אושר </w:t>
              </w:r>
              <w:r>
                <w:rPr>
                  <w:rtl/>
                </w:rPr>
                <w:t>–</w:t>
              </w:r>
              <w:r>
                <w:rPr>
                  <w:rFonts w:hint="cs"/>
                  <w:rtl/>
                </w:rPr>
                <w:t xml:space="preserve"> 6.1.14</w:t>
              </w:r>
            </w:ins>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(1)</w:t>
            </w:r>
            <w:r>
              <w:rPr>
                <w:rtl/>
              </w:rPr>
              <w:tab/>
            </w:r>
            <w:r>
              <w:rPr>
                <w:rFonts w:hint="cs"/>
                <w:rtl/>
              </w:rPr>
              <w:t xml:space="preserve">לגבי פסק דין לחלוקת חיסכון פנסיוני באמצעות צבירת זכויות – </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5897" w:type="dxa"/>
            <w:gridSpan w:val="3"/>
            <w:shd w:val="clear" w:color="auto" w:fill="auto"/>
            <w:tcMar>
              <w:top w:w="91" w:type="dxa"/>
              <w:left w:w="0" w:type="dxa"/>
              <w:bottom w:w="91" w:type="dxa"/>
              <w:right w:w="0" w:type="dxa"/>
            </w:tcMar>
          </w:tcPr>
          <w:p w:rsidR="00880AE3" w:rsidRDefault="00880AE3" w:rsidP="00F13160">
            <w:pPr>
              <w:pStyle w:val="TableBlock"/>
              <w:rPr>
                <w:rtl/>
              </w:rPr>
            </w:pPr>
            <w:r>
              <w:rPr>
                <w:rFonts w:hint="cs"/>
                <w:rtl/>
              </w:rPr>
              <w:t>(א)</w:t>
            </w:r>
            <w:r>
              <w:rPr>
                <w:rtl/>
              </w:rPr>
              <w:tab/>
            </w:r>
            <w:r>
              <w:rPr>
                <w:rFonts w:hint="cs"/>
                <w:rtl/>
              </w:rPr>
              <w:t>אם החיסכון הפנסיוני הוא באמצעות קרן ותיקה או באמצעות צבירת זכויות לפי הסדר פנסיה תקציבית –</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5273" w:type="dxa"/>
            <w:gridSpan w:val="2"/>
            <w:shd w:val="clear" w:color="auto" w:fill="auto"/>
            <w:tcMar>
              <w:top w:w="91" w:type="dxa"/>
              <w:left w:w="0" w:type="dxa"/>
              <w:bottom w:w="91" w:type="dxa"/>
              <w:right w:w="0" w:type="dxa"/>
            </w:tcMar>
          </w:tcPr>
          <w:p w:rsidR="00880AE3" w:rsidRDefault="00880AE3" w:rsidP="00F13160">
            <w:pPr>
              <w:pStyle w:val="TableBlock"/>
              <w:rPr>
                <w:rtl/>
              </w:rPr>
            </w:pPr>
            <w:r>
              <w:rPr>
                <w:rFonts w:hint="cs"/>
                <w:rtl/>
              </w:rPr>
              <w:t>(1)</w:t>
            </w:r>
            <w:r>
              <w:rPr>
                <w:rtl/>
              </w:rPr>
              <w:tab/>
            </w:r>
            <w:r>
              <w:rPr>
                <w:rFonts w:hint="cs"/>
                <w:rtl/>
              </w:rPr>
              <w:t>האם נקבע בפסק הדין כי האמור בו יחול רק לעניין העברת שיעור מקצבת הפרישה לבן הזוג לשעבר ולא לעניין זכויות בן הזוג לשעבר לקצבה בשל פטירתו של החוסך;</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5273" w:type="dxa"/>
            <w:gridSpan w:val="2"/>
            <w:shd w:val="clear" w:color="auto" w:fill="auto"/>
            <w:tcMar>
              <w:top w:w="91" w:type="dxa"/>
              <w:left w:w="0" w:type="dxa"/>
              <w:bottom w:w="91" w:type="dxa"/>
              <w:right w:w="0" w:type="dxa"/>
            </w:tcMar>
          </w:tcPr>
          <w:p w:rsidR="00880AE3" w:rsidRDefault="00880AE3" w:rsidP="00F13160">
            <w:pPr>
              <w:pStyle w:val="TableBlock"/>
              <w:rPr>
                <w:rtl/>
              </w:rPr>
            </w:pPr>
            <w:r>
              <w:rPr>
                <w:rFonts w:hint="cs"/>
                <w:rtl/>
              </w:rPr>
              <w:t>(2)</w:t>
            </w:r>
            <w:r>
              <w:rPr>
                <w:rtl/>
              </w:rPr>
              <w:tab/>
            </w:r>
            <w:r>
              <w:rPr>
                <w:rFonts w:hint="cs"/>
                <w:rtl/>
              </w:rPr>
              <w:t>האם נקבע בפסק הדין כי מתקיימים התנאים לפי סעיף 19(א) שבהם נדרשת הסכמתו בכתב של בן זוגו לשעבר של החוסך לביצוע הפעולות המנויות באותו סעיף;</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5273" w:type="dxa"/>
            <w:gridSpan w:val="2"/>
            <w:shd w:val="clear" w:color="auto" w:fill="auto"/>
            <w:tcMar>
              <w:top w:w="91" w:type="dxa"/>
              <w:left w:w="0" w:type="dxa"/>
              <w:bottom w:w="91" w:type="dxa"/>
              <w:right w:w="0" w:type="dxa"/>
            </w:tcMar>
          </w:tcPr>
          <w:p w:rsidR="00880AE3" w:rsidRDefault="00880AE3">
            <w:pPr>
              <w:pStyle w:val="TableBlock"/>
              <w:rPr>
                <w:rtl/>
              </w:rPr>
              <w:pPrChange w:id="342" w:author="נעה בן שבת" w:date="2013-10-10T13:47:00Z">
                <w:pPr>
                  <w:pStyle w:val="TableBlock"/>
                </w:pPr>
              </w:pPrChange>
            </w:pPr>
            <w:r>
              <w:rPr>
                <w:rFonts w:hint="cs"/>
                <w:rtl/>
              </w:rPr>
              <w:t>(3)</w:t>
            </w:r>
            <w:r>
              <w:rPr>
                <w:rtl/>
              </w:rPr>
              <w:tab/>
            </w:r>
            <w:r>
              <w:rPr>
                <w:rFonts w:hint="cs"/>
                <w:rtl/>
              </w:rPr>
              <w:t xml:space="preserve">אם החיסכון הפנסיוני הוא באמצעות צבירת זכויות לפי הסדר פנסיה תקציבית – האם נקבע בפסק הדין כי החלק שיועבר לבן זוגו לשעבר של החוסך, במקרה של פרישת החוסך מעבודתו בשל מצב בריאות לקוי, יהיה מתוך סך קצבת הפרישה המגיעה לחוסך בעד החודש שלאחר החודש שבו הגיע החוסך לגיל </w:t>
            </w:r>
            <w:del w:id="343" w:author="נעה בן שבת" w:date="2013-10-10T13:47:00Z">
              <w:r w:rsidDel="00055B6C">
                <w:rPr>
                  <w:rFonts w:hint="cs"/>
                  <w:rtl/>
                </w:rPr>
                <w:delText xml:space="preserve">אחר </w:delText>
              </w:r>
            </w:del>
            <w:ins w:id="344" w:author="נעה בן שבת" w:date="2013-10-10T13:47:00Z">
              <w:r w:rsidR="00055B6C">
                <w:rPr>
                  <w:rFonts w:hint="cs"/>
                  <w:rtl/>
                </w:rPr>
                <w:t xml:space="preserve">צעיר </w:t>
              </w:r>
            </w:ins>
            <w:r>
              <w:rPr>
                <w:rFonts w:hint="cs"/>
                <w:rtl/>
              </w:rPr>
              <w:t>מגיל פרישת חובה, כאמור בסעיף 14(ב)(2)(ב), ואילך;</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r>
              <w:rPr>
                <w:rFonts w:hint="cs"/>
                <w:rtl/>
              </w:rPr>
              <w:t xml:space="preserve"> </w:t>
            </w: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5897" w:type="dxa"/>
            <w:gridSpan w:val="3"/>
            <w:shd w:val="clear" w:color="auto" w:fill="auto"/>
            <w:tcMar>
              <w:top w:w="91" w:type="dxa"/>
              <w:left w:w="0" w:type="dxa"/>
              <w:bottom w:w="91" w:type="dxa"/>
              <w:right w:w="0" w:type="dxa"/>
            </w:tcMar>
          </w:tcPr>
          <w:p w:rsidR="00880AE3" w:rsidRDefault="00880AE3" w:rsidP="00F13160">
            <w:pPr>
              <w:pStyle w:val="TableBlock"/>
              <w:rPr>
                <w:rtl/>
              </w:rPr>
            </w:pPr>
            <w:r>
              <w:rPr>
                <w:rFonts w:hint="cs"/>
                <w:rtl/>
              </w:rPr>
              <w:t>(ב)</w:t>
            </w:r>
            <w:r>
              <w:rPr>
                <w:rtl/>
              </w:rPr>
              <w:tab/>
            </w:r>
            <w:r>
              <w:rPr>
                <w:rFonts w:hint="cs"/>
                <w:rtl/>
              </w:rPr>
              <w:t>אם החיסכון הפנסיוני הוא באמצעות קופת ביטוח ישנה הונית – השיעור מסך הסכום ההוני בקופת הביטוח הישנה אשר יועבר לבן הזוג לשעבר; ואם רשאי העמית, בהתאם להסדר החיסכון, להמיר לקצבה את הסכום ההוני בקופת הביטוח הישנה, ומתקיים האמור בסעיף 19(ד)(1)(ב), וביקש בן הזוג להמיר את השיעור מסך הסכום ההוני בקופת הביטוח כאמור לקצבה – יהיה השיעור שיועבר לבן הזוג לשעבר מסך קצבת הפרישה בגובה השיעור האמור; כמו כן ירשום הגוף המשלם אם נקבע בפסק הדין כי מתקיימים התנאים לפי סעיף 19(א)(2) שבהם נדרשת הסכמתו בכתב של בן הזוג לשעבר לביצוע הפעולות המנויות באותו סעיף;</w:t>
            </w:r>
          </w:p>
        </w:tc>
      </w:tr>
      <w:tr w:rsidR="009A2707" w:rsidTr="00F13160">
        <w:trPr>
          <w:cantSplit/>
          <w:ins w:id="345" w:author="hok_noa" w:date="2012-04-29T00:56:00Z"/>
        </w:trPr>
        <w:tc>
          <w:tcPr>
            <w:tcW w:w="1869" w:type="dxa"/>
            <w:shd w:val="clear" w:color="auto" w:fill="auto"/>
            <w:tcMar>
              <w:top w:w="91" w:type="dxa"/>
              <w:left w:w="0" w:type="dxa"/>
              <w:bottom w:w="91" w:type="dxa"/>
              <w:right w:w="0" w:type="dxa"/>
            </w:tcMar>
          </w:tcPr>
          <w:p w:rsidR="009A2707" w:rsidRDefault="009A2707" w:rsidP="00F13160">
            <w:pPr>
              <w:pStyle w:val="TableSideHeading"/>
              <w:rPr>
                <w:ins w:id="346" w:author="hok_noa" w:date="2012-04-29T00:56:00Z"/>
                <w:rtl/>
              </w:rPr>
            </w:pPr>
          </w:p>
        </w:tc>
        <w:tc>
          <w:tcPr>
            <w:tcW w:w="624" w:type="dxa"/>
            <w:shd w:val="clear" w:color="auto" w:fill="auto"/>
            <w:tcMar>
              <w:top w:w="91" w:type="dxa"/>
              <w:left w:w="0" w:type="dxa"/>
              <w:bottom w:w="91" w:type="dxa"/>
              <w:right w:w="0" w:type="dxa"/>
            </w:tcMar>
          </w:tcPr>
          <w:p w:rsidR="009A2707" w:rsidRDefault="009A2707" w:rsidP="00526664">
            <w:pPr>
              <w:pStyle w:val="TableText"/>
              <w:rPr>
                <w:ins w:id="347" w:author="hok_noa" w:date="2012-04-29T00:56:00Z"/>
                <w:rtl/>
              </w:rPr>
            </w:pPr>
          </w:p>
        </w:tc>
        <w:tc>
          <w:tcPr>
            <w:tcW w:w="624" w:type="dxa"/>
            <w:shd w:val="clear" w:color="auto" w:fill="auto"/>
            <w:tcMar>
              <w:top w:w="91" w:type="dxa"/>
              <w:left w:w="0" w:type="dxa"/>
              <w:bottom w:w="91" w:type="dxa"/>
              <w:right w:w="0" w:type="dxa"/>
            </w:tcMar>
          </w:tcPr>
          <w:p w:rsidR="009A2707" w:rsidRDefault="009A2707" w:rsidP="00F13160">
            <w:pPr>
              <w:pStyle w:val="TableText"/>
              <w:rPr>
                <w:ins w:id="348" w:author="hok_noa" w:date="2012-04-29T00:56:00Z"/>
                <w:rtl/>
              </w:rPr>
            </w:pPr>
          </w:p>
        </w:tc>
        <w:tc>
          <w:tcPr>
            <w:tcW w:w="624" w:type="dxa"/>
            <w:shd w:val="clear" w:color="auto" w:fill="auto"/>
            <w:tcMar>
              <w:top w:w="91" w:type="dxa"/>
              <w:left w:w="0" w:type="dxa"/>
              <w:bottom w:w="91" w:type="dxa"/>
              <w:right w:w="0" w:type="dxa"/>
            </w:tcMar>
          </w:tcPr>
          <w:p w:rsidR="009A2707" w:rsidRDefault="009A2707" w:rsidP="00F13160">
            <w:pPr>
              <w:pStyle w:val="TableText"/>
              <w:rPr>
                <w:ins w:id="349" w:author="hok_noa" w:date="2012-04-29T00:56:00Z"/>
                <w:rtl/>
              </w:rPr>
            </w:pPr>
          </w:p>
        </w:tc>
        <w:tc>
          <w:tcPr>
            <w:tcW w:w="5897" w:type="dxa"/>
            <w:gridSpan w:val="3"/>
            <w:shd w:val="clear" w:color="auto" w:fill="auto"/>
            <w:tcMar>
              <w:top w:w="91" w:type="dxa"/>
              <w:left w:w="0" w:type="dxa"/>
              <w:bottom w:w="91" w:type="dxa"/>
              <w:right w:w="0" w:type="dxa"/>
            </w:tcMar>
          </w:tcPr>
          <w:p w:rsidR="004E72EE" w:rsidRDefault="004E72EE" w:rsidP="00F13160">
            <w:pPr>
              <w:pStyle w:val="TableBlock"/>
              <w:rPr>
                <w:ins w:id="350" w:author="hok_noa" w:date="2012-04-29T00:56:00Z"/>
                <w:rtl/>
              </w:rPr>
            </w:pPr>
            <w:ins w:id="351" w:author="נעה בן שבת" w:date="2013-05-02T01:42:00Z">
              <w:r>
                <w:rPr>
                  <w:rFonts w:hint="cs"/>
                  <w:rtl/>
                </w:rPr>
                <w:t>האם חברות הביטוח ערוכות לביצוע</w:t>
              </w:r>
            </w:ins>
            <w:ins w:id="352" w:author="נעה בן שבת" w:date="2013-05-02T01:43:00Z">
              <w:r>
                <w:rPr>
                  <w:rFonts w:hint="cs"/>
                  <w:rtl/>
                </w:rPr>
                <w:t>?]</w:t>
              </w:r>
            </w:ins>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6521" w:type="dxa"/>
            <w:gridSpan w:val="4"/>
            <w:shd w:val="clear" w:color="auto" w:fill="auto"/>
            <w:tcMar>
              <w:top w:w="91" w:type="dxa"/>
              <w:left w:w="0" w:type="dxa"/>
              <w:bottom w:w="91" w:type="dxa"/>
              <w:right w:w="0" w:type="dxa"/>
            </w:tcMar>
          </w:tcPr>
          <w:p w:rsidR="00880AE3" w:rsidRDefault="00880AE3" w:rsidP="00F13160">
            <w:pPr>
              <w:pStyle w:val="TableBlock"/>
              <w:rPr>
                <w:rtl/>
              </w:rPr>
            </w:pPr>
            <w:r>
              <w:rPr>
                <w:rFonts w:hint="cs"/>
                <w:rtl/>
              </w:rPr>
              <w:t>(2)</w:t>
            </w:r>
            <w:r>
              <w:rPr>
                <w:rtl/>
              </w:rPr>
              <w:tab/>
            </w:r>
            <w:r>
              <w:rPr>
                <w:rFonts w:hint="cs"/>
                <w:rtl/>
              </w:rPr>
              <w:t>לגבי פסק דין לחלוקת חיסכון פנסיוני באמצעות צבירת כספים, של חוסך שהוא עמית – הערה לטובתו של בן זוגו לשעבר של העמית על הסכום המועבר לבן הזוג לשעבר במועד רישום ההערה; הערה כאמור תעודכן במועד שבו נזקפת תשואה ליתרה הצבורה של העמית, בהתאם לתוספת או לגריעה מהסכום האמור שיש להוסיף או לגרוע אותן מהסכום המועבר לבן הזוג לשעבר באותו מועד לפי הוראות סעיף 6(ב).</w:t>
            </w:r>
          </w:p>
        </w:tc>
      </w:tr>
      <w:tr w:rsidR="004B79DF" w:rsidTr="00F13160">
        <w:trPr>
          <w:cantSplit/>
          <w:ins w:id="353" w:author="נעה בן שבת" w:date="2013-10-20T15:05:00Z"/>
        </w:trPr>
        <w:tc>
          <w:tcPr>
            <w:tcW w:w="1869" w:type="dxa"/>
            <w:shd w:val="clear" w:color="auto" w:fill="auto"/>
            <w:tcMar>
              <w:top w:w="91" w:type="dxa"/>
              <w:left w:w="0" w:type="dxa"/>
              <w:bottom w:w="91" w:type="dxa"/>
              <w:right w:w="0" w:type="dxa"/>
            </w:tcMar>
          </w:tcPr>
          <w:p w:rsidR="004B79DF" w:rsidRDefault="004B79DF" w:rsidP="00F13160">
            <w:pPr>
              <w:pStyle w:val="TableSideHeading"/>
              <w:rPr>
                <w:ins w:id="354" w:author="נעה בן שבת" w:date="2013-10-20T15:05:00Z"/>
                <w:rtl/>
              </w:rPr>
            </w:pPr>
          </w:p>
        </w:tc>
        <w:tc>
          <w:tcPr>
            <w:tcW w:w="624" w:type="dxa"/>
            <w:shd w:val="clear" w:color="auto" w:fill="auto"/>
            <w:tcMar>
              <w:top w:w="91" w:type="dxa"/>
              <w:left w:w="0" w:type="dxa"/>
              <w:bottom w:w="91" w:type="dxa"/>
              <w:right w:w="0" w:type="dxa"/>
            </w:tcMar>
          </w:tcPr>
          <w:p w:rsidR="004B79DF" w:rsidRDefault="004B79DF">
            <w:pPr>
              <w:pStyle w:val="TableText"/>
              <w:rPr>
                <w:ins w:id="355" w:author="נעה בן שבת" w:date="2013-10-20T15:05:00Z"/>
                <w:rtl/>
              </w:rPr>
              <w:pPrChange w:id="356" w:author="נעה בן שבת" w:date="2013-10-20T15:05:00Z">
                <w:pPr>
                  <w:pStyle w:val="TableText"/>
                </w:pPr>
              </w:pPrChange>
            </w:pPr>
          </w:p>
        </w:tc>
        <w:tc>
          <w:tcPr>
            <w:tcW w:w="624" w:type="dxa"/>
            <w:shd w:val="clear" w:color="auto" w:fill="auto"/>
            <w:tcMar>
              <w:top w:w="91" w:type="dxa"/>
              <w:left w:w="0" w:type="dxa"/>
              <w:bottom w:w="91" w:type="dxa"/>
              <w:right w:w="0" w:type="dxa"/>
            </w:tcMar>
          </w:tcPr>
          <w:p w:rsidR="004B79DF" w:rsidRDefault="004B79DF" w:rsidP="00F13160">
            <w:pPr>
              <w:pStyle w:val="TableText"/>
              <w:rPr>
                <w:ins w:id="357" w:author="נעה בן שבת" w:date="2013-10-20T15:05:00Z"/>
                <w:rtl/>
              </w:rPr>
            </w:pPr>
          </w:p>
        </w:tc>
        <w:tc>
          <w:tcPr>
            <w:tcW w:w="6521" w:type="dxa"/>
            <w:gridSpan w:val="4"/>
            <w:shd w:val="clear" w:color="auto" w:fill="auto"/>
            <w:tcMar>
              <w:top w:w="91" w:type="dxa"/>
              <w:left w:w="0" w:type="dxa"/>
              <w:bottom w:w="91" w:type="dxa"/>
              <w:right w:w="0" w:type="dxa"/>
            </w:tcMar>
          </w:tcPr>
          <w:p w:rsidR="004B79DF" w:rsidRDefault="004B79DF" w:rsidP="00F13160">
            <w:pPr>
              <w:pStyle w:val="TableBlock"/>
              <w:rPr>
                <w:ins w:id="358" w:author="נעה בן שבת" w:date="2013-10-20T15:05:00Z"/>
                <w:rtl/>
              </w:rPr>
            </w:pPr>
            <w:ins w:id="359" w:author="נעה בן שבת" w:date="2013-10-20T15:05:00Z">
              <w:r>
                <w:rPr>
                  <w:rFonts w:hint="cs"/>
                  <w:rtl/>
                </w:rPr>
                <w:t>(3)</w:t>
              </w:r>
              <w:r>
                <w:rPr>
                  <w:rtl/>
                </w:rPr>
                <w:tab/>
              </w:r>
              <w:r>
                <w:rPr>
                  <w:rFonts w:hint="cs"/>
                  <w:rtl/>
                </w:rPr>
                <w:t>ניתן פסק הדין לחלוקת חסכון פנסיוני באמצעות צבירת כספים לגבי קופת גמל לקצבה שבה משולמת קצבה חלקית – גם אם נקבע בפסק הדין לחלוקת חיסכון פנסיוני כי חלוקת היתרה הצבורה בין העמית לבין בן זוגו לשעבר תיעשה מתוך היתרה הצבורה שנותרה לעמית לאחר תשלום קצבת הפרישה החלקית.</w:t>
              </w:r>
            </w:ins>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p>
        </w:tc>
        <w:tc>
          <w:tcPr>
            <w:tcW w:w="624" w:type="dxa"/>
            <w:shd w:val="clear" w:color="auto" w:fill="auto"/>
            <w:tcMar>
              <w:top w:w="91" w:type="dxa"/>
              <w:left w:w="0" w:type="dxa"/>
              <w:bottom w:w="91" w:type="dxa"/>
              <w:right w:w="0" w:type="dxa"/>
            </w:tcMar>
          </w:tcPr>
          <w:p w:rsidR="00880AE3" w:rsidRDefault="00880AE3" w:rsidP="00F13160">
            <w:pPr>
              <w:pStyle w:val="TableText"/>
              <w:rPr>
                <w:rtl/>
              </w:rPr>
            </w:pPr>
          </w:p>
        </w:tc>
        <w:tc>
          <w:tcPr>
            <w:tcW w:w="7145" w:type="dxa"/>
            <w:gridSpan w:val="5"/>
            <w:shd w:val="clear" w:color="auto" w:fill="auto"/>
            <w:tcMar>
              <w:top w:w="91" w:type="dxa"/>
              <w:left w:w="0" w:type="dxa"/>
              <w:bottom w:w="91" w:type="dxa"/>
              <w:right w:w="0" w:type="dxa"/>
            </w:tcMar>
          </w:tcPr>
          <w:p w:rsidR="00880AE3" w:rsidRDefault="00880AE3">
            <w:pPr>
              <w:pStyle w:val="TableBlock"/>
              <w:rPr>
                <w:rtl/>
              </w:rPr>
              <w:pPrChange w:id="360" w:author="נעה בן שבת" w:date="2014-01-19T04:57:00Z">
                <w:pPr>
                  <w:pStyle w:val="TableBlock"/>
                </w:pPr>
              </w:pPrChange>
            </w:pPr>
            <w:r>
              <w:rPr>
                <w:rFonts w:hint="cs"/>
                <w:rtl/>
              </w:rPr>
              <w:t>(ב)</w:t>
            </w:r>
            <w:r>
              <w:rPr>
                <w:rtl/>
              </w:rPr>
              <w:tab/>
            </w:r>
            <w:r>
              <w:rPr>
                <w:rFonts w:hint="cs"/>
                <w:rtl/>
              </w:rPr>
              <w:t xml:space="preserve">הגוף המשלם ישלח לחוסך ולבן זוגו לשעבר הודעה בדבר רישום פרטי פסק דין לחלוקת חיסכון פנסיוני לפי סעיף קטן (א); הודעה כאמור תישלח </w:t>
            </w:r>
            <w:ins w:id="361" w:author="נעה בן שבת" w:date="2013-10-20T15:05:00Z">
              <w:r w:rsidR="004B79DF">
                <w:rPr>
                  <w:rFonts w:hint="cs"/>
                  <w:rtl/>
                </w:rPr>
                <w:t xml:space="preserve">בתוך 14 יום ממועד הרישום, </w:t>
              </w:r>
            </w:ins>
            <w:r>
              <w:rPr>
                <w:rFonts w:hint="cs"/>
                <w:rtl/>
              </w:rPr>
              <w:t xml:space="preserve">בדואר רשום או בדרך </w:t>
            </w:r>
            <w:ins w:id="362" w:author="נעה בן שבת" w:date="2014-01-19T04:56:00Z">
              <w:r w:rsidR="005E2D5F">
                <w:rPr>
                  <w:rFonts w:hint="cs"/>
                  <w:rtl/>
                </w:rPr>
                <w:t>נוספת</w:t>
              </w:r>
            </w:ins>
            <w:del w:id="363" w:author="נעה בן שבת" w:date="2014-01-19T04:56:00Z">
              <w:r w:rsidDel="005E2D5F">
                <w:rPr>
                  <w:rFonts w:hint="cs"/>
                  <w:rtl/>
                </w:rPr>
                <w:delText>אחר</w:delText>
              </w:r>
            </w:del>
            <w:del w:id="364" w:author="נעה בן שבת" w:date="2014-01-19T04:57:00Z">
              <w:r w:rsidDel="005E2D5F">
                <w:rPr>
                  <w:rFonts w:hint="cs"/>
                  <w:rtl/>
                </w:rPr>
                <w:delText>ת</w:delText>
              </w:r>
            </w:del>
            <w:r>
              <w:rPr>
                <w:rFonts w:hint="cs"/>
                <w:rtl/>
              </w:rPr>
              <w:t xml:space="preserve"> שיקבע השר לפי סעיף 5.</w:t>
            </w:r>
          </w:p>
        </w:tc>
      </w:tr>
      <w:tr w:rsidR="00880AE3" w:rsidTr="00F13160">
        <w:trPr>
          <w:cantSplit/>
        </w:trPr>
        <w:tc>
          <w:tcPr>
            <w:tcW w:w="1869" w:type="dxa"/>
            <w:shd w:val="clear" w:color="auto" w:fill="auto"/>
            <w:tcMar>
              <w:top w:w="91" w:type="dxa"/>
              <w:left w:w="0" w:type="dxa"/>
              <w:bottom w:w="91" w:type="dxa"/>
              <w:right w:w="0" w:type="dxa"/>
            </w:tcMar>
          </w:tcPr>
          <w:p w:rsidR="00880AE3" w:rsidRDefault="00880AE3" w:rsidP="00F13160">
            <w:pPr>
              <w:pStyle w:val="TableSideHeading"/>
              <w:rPr>
                <w:rtl/>
              </w:rPr>
            </w:pPr>
            <w:r>
              <w:rPr>
                <w:rFonts w:hint="cs"/>
                <w:rtl/>
              </w:rPr>
              <w:t xml:space="preserve">תקנות לעניין בקשה לרישום של פרטי פסק דין לחלוקת חיסכון פנסיוני והודעה בדבר רישום כאמור </w:t>
            </w:r>
          </w:p>
        </w:tc>
        <w:tc>
          <w:tcPr>
            <w:tcW w:w="624" w:type="dxa"/>
            <w:shd w:val="clear" w:color="auto" w:fill="auto"/>
            <w:tcMar>
              <w:top w:w="91" w:type="dxa"/>
              <w:left w:w="0" w:type="dxa"/>
              <w:bottom w:w="91" w:type="dxa"/>
              <w:right w:w="0" w:type="dxa"/>
            </w:tcMar>
          </w:tcPr>
          <w:p w:rsidR="00880AE3" w:rsidRDefault="00880AE3" w:rsidP="00F13160">
            <w:pPr>
              <w:pStyle w:val="TableText"/>
              <w:rPr>
                <w:rtl/>
              </w:rPr>
            </w:pPr>
            <w:r>
              <w:rPr>
                <w:rFonts w:hint="cs"/>
                <w:rtl/>
              </w:rPr>
              <w:t>5.</w:t>
            </w:r>
          </w:p>
        </w:tc>
        <w:tc>
          <w:tcPr>
            <w:tcW w:w="7145" w:type="dxa"/>
            <w:gridSpan w:val="5"/>
            <w:shd w:val="clear" w:color="auto" w:fill="auto"/>
            <w:tcMar>
              <w:top w:w="91" w:type="dxa"/>
              <w:left w:w="0" w:type="dxa"/>
              <w:bottom w:w="91" w:type="dxa"/>
              <w:right w:w="0" w:type="dxa"/>
            </w:tcMar>
          </w:tcPr>
          <w:p w:rsidR="00880AE3" w:rsidRDefault="00880AE3" w:rsidP="00F13160">
            <w:pPr>
              <w:pStyle w:val="TableBlock"/>
              <w:rPr>
                <w:rtl/>
              </w:rPr>
            </w:pPr>
            <w:r>
              <w:rPr>
                <w:rFonts w:hint="cs"/>
                <w:rtl/>
              </w:rPr>
              <w:t>השר</w:t>
            </w:r>
            <w:ins w:id="365" w:author="נעה בן שבת" w:date="2013-05-02T01:43:00Z">
              <w:r w:rsidR="004E72EE">
                <w:rPr>
                  <w:rFonts w:hint="cs"/>
                  <w:rtl/>
                </w:rPr>
                <w:t>, באישור ועדת העבודה הרווחה והבריאות של הכנסת,</w:t>
              </w:r>
            </w:ins>
            <w:r>
              <w:rPr>
                <w:rFonts w:hint="cs"/>
                <w:rtl/>
              </w:rPr>
              <w:t xml:space="preserve"> רשאי לקבוע הוראות בעניינים אלה: </w:t>
            </w:r>
          </w:p>
        </w:tc>
      </w:tr>
      <w:tr w:rsidR="005E2D5F" w:rsidTr="00F13160">
        <w:trPr>
          <w:cantSplit/>
        </w:trPr>
        <w:tc>
          <w:tcPr>
            <w:tcW w:w="1869" w:type="dxa"/>
            <w:shd w:val="clear" w:color="auto" w:fill="auto"/>
          </w:tcPr>
          <w:p w:rsidR="005E2D5F" w:rsidRPr="001B7534" w:rsidRDefault="005E2D5F" w:rsidP="00F13160">
            <w:pPr>
              <w:pStyle w:val="TableSideHeading"/>
              <w:ind w:right="0"/>
              <w:rPr>
                <w:rtl/>
              </w:rPr>
            </w:pPr>
            <w:ins w:id="366" w:author="נעה בן שבת" w:date="2014-01-19T04:57:00Z">
              <w:r>
                <w:rPr>
                  <w:rFonts w:hint="cs"/>
                  <w:rtl/>
                </w:rPr>
                <w:t xml:space="preserve">סעיף 4 אושר </w:t>
              </w:r>
              <w:r>
                <w:rPr>
                  <w:rtl/>
                </w:rPr>
                <w:t>–</w:t>
              </w:r>
              <w:r>
                <w:rPr>
                  <w:rFonts w:hint="cs"/>
                  <w:rtl/>
                </w:rPr>
                <w:t xml:space="preserve"> 6.1.14</w:t>
              </w:r>
            </w:ins>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pPr>
              <w:pStyle w:val="TableBlock"/>
              <w:rPr>
                <w:rtl/>
              </w:rPr>
              <w:pPrChange w:id="367" w:author="נעה בן שבת" w:date="2013-10-20T15:06:00Z">
                <w:pPr>
                  <w:pStyle w:val="TableBlock"/>
                </w:pPr>
              </w:pPrChange>
            </w:pPr>
            <w:r>
              <w:rPr>
                <w:rFonts w:hint="cs"/>
                <w:rtl/>
              </w:rPr>
              <w:t>(1)</w:t>
            </w:r>
            <w:r>
              <w:rPr>
                <w:rtl/>
              </w:rPr>
              <w:tab/>
            </w:r>
            <w:r>
              <w:rPr>
                <w:rFonts w:hint="cs"/>
                <w:rtl/>
              </w:rPr>
              <w:t>בקשה לרישום של פרטי פסק דין לחלוקת חיסכון פנסיוני לפי סעיף 3,</w:t>
            </w:r>
            <w:ins w:id="368" w:author="נעה בן שבת" w:date="2014-01-19T04:58:00Z">
              <w:r>
                <w:rPr>
                  <w:rFonts w:hint="cs"/>
                  <w:rtl/>
                </w:rPr>
                <w:t xml:space="preserve"> פרטיה והמסמכים שיצורפו אליה</w:t>
              </w:r>
            </w:ins>
            <w:r>
              <w:rPr>
                <w:rFonts w:hint="cs"/>
                <w:rtl/>
              </w:rPr>
              <w:t xml:space="preserve"> ובכלל זה אופן הגשת הבקשה</w:t>
            </w:r>
            <w:del w:id="369" w:author="נעה בן שבת" w:date="2013-10-20T15:06:00Z">
              <w:r w:rsidDel="004B79DF">
                <w:rPr>
                  <w:rFonts w:hint="cs"/>
                  <w:rtl/>
                </w:rPr>
                <w:delText xml:space="preserve"> והמועד להגשתה</w:delText>
              </w:r>
            </w:del>
            <w:ins w:id="370" w:author="נעה בן שבת" w:date="2014-01-19T04:58:00Z">
              <w:r>
                <w:rPr>
                  <w:rFonts w:hint="cs"/>
                  <w:rtl/>
                </w:rPr>
                <w:t xml:space="preserve"> ופרק הזמן </w:t>
              </w:r>
              <w:proofErr w:type="spellStart"/>
              <w:r>
                <w:rPr>
                  <w:rFonts w:hint="cs"/>
                  <w:rtl/>
                </w:rPr>
                <w:t>המירבי</w:t>
              </w:r>
              <w:proofErr w:type="spellEnd"/>
              <w:r>
                <w:rPr>
                  <w:rFonts w:hint="cs"/>
                  <w:rtl/>
                </w:rPr>
                <w:t xml:space="preserve"> ממועד הגשת הבקשה ועד ביצוע הרישום</w:t>
              </w:r>
            </w:ins>
            <w:r>
              <w:rPr>
                <w:rFonts w:hint="cs"/>
                <w:rtl/>
              </w:rPr>
              <w:t>;</w:t>
            </w:r>
          </w:p>
        </w:tc>
      </w:tr>
      <w:tr w:rsidR="005E2D5F" w:rsidTr="00F13160">
        <w:trPr>
          <w:cantSplit/>
          <w:ins w:id="371" w:author="נעה בן שבת" w:date="2013-10-20T15:06:00Z"/>
        </w:trPr>
        <w:tc>
          <w:tcPr>
            <w:tcW w:w="1869" w:type="dxa"/>
            <w:shd w:val="clear" w:color="auto" w:fill="auto"/>
          </w:tcPr>
          <w:p w:rsidR="005E2D5F" w:rsidRPr="001B7534" w:rsidRDefault="005E2D5F" w:rsidP="00F13160">
            <w:pPr>
              <w:pStyle w:val="TableSideHeading"/>
              <w:ind w:right="0"/>
              <w:rPr>
                <w:ins w:id="372" w:author="נעה בן שבת" w:date="2013-10-20T15:06:00Z"/>
                <w:rtl/>
              </w:rPr>
            </w:pPr>
          </w:p>
        </w:tc>
        <w:tc>
          <w:tcPr>
            <w:tcW w:w="624" w:type="dxa"/>
            <w:shd w:val="clear" w:color="auto" w:fill="auto"/>
            <w:tcMar>
              <w:top w:w="91" w:type="dxa"/>
              <w:left w:w="0" w:type="dxa"/>
              <w:bottom w:w="91" w:type="dxa"/>
              <w:right w:w="0" w:type="dxa"/>
            </w:tcMar>
          </w:tcPr>
          <w:p w:rsidR="005E2D5F" w:rsidRDefault="005E2D5F">
            <w:pPr>
              <w:pStyle w:val="TableText"/>
              <w:rPr>
                <w:ins w:id="373" w:author="נעה בן שבת" w:date="2013-10-20T15:06:00Z"/>
                <w:rtl/>
              </w:rPr>
              <w:pPrChange w:id="374" w:author="נעה בן שבת" w:date="2013-10-20T15:06:00Z">
                <w:pPr>
                  <w:pStyle w:val="TableText"/>
                </w:pPr>
              </w:pPrChange>
            </w:pPr>
          </w:p>
        </w:tc>
        <w:tc>
          <w:tcPr>
            <w:tcW w:w="7145" w:type="dxa"/>
            <w:gridSpan w:val="5"/>
            <w:shd w:val="clear" w:color="auto" w:fill="auto"/>
            <w:tcMar>
              <w:top w:w="91" w:type="dxa"/>
              <w:left w:w="0" w:type="dxa"/>
              <w:bottom w:w="91" w:type="dxa"/>
              <w:right w:w="0" w:type="dxa"/>
            </w:tcMar>
          </w:tcPr>
          <w:p w:rsidR="005E2D5F" w:rsidRPr="005E2D5F" w:rsidRDefault="005E2D5F" w:rsidP="004B79DF">
            <w:pPr>
              <w:pStyle w:val="TableBlock"/>
              <w:rPr>
                <w:ins w:id="375" w:author="נעה בן שבת" w:date="2013-10-20T15:06:00Z"/>
                <w:u w:val="single"/>
                <w:rtl/>
                <w:rPrChange w:id="376" w:author="נעה בן שבת" w:date="2014-01-19T05:00:00Z">
                  <w:rPr>
                    <w:ins w:id="377" w:author="נעה בן שבת" w:date="2013-10-20T15:06:00Z"/>
                    <w:rtl/>
                  </w:rPr>
                </w:rPrChange>
              </w:rPr>
            </w:pPr>
            <w:del w:id="378" w:author="נעה בן שבת" w:date="2014-01-19T05:00:00Z">
              <w:r w:rsidRPr="005E2D5F" w:rsidDel="005E2D5F">
                <w:rPr>
                  <w:u w:val="single"/>
                  <w:rtl/>
                  <w:rPrChange w:id="379" w:author="נעה בן שבת" w:date="2014-01-19T05:00:00Z">
                    <w:rPr>
                      <w:rtl/>
                    </w:rPr>
                  </w:rPrChange>
                </w:rPr>
                <w:delText xml:space="preserve">[מוצע </w:delText>
              </w:r>
              <w:r w:rsidRPr="005E2D5F" w:rsidDel="005E2D5F">
                <w:rPr>
                  <w:rFonts w:hint="eastAsia"/>
                  <w:u w:val="single"/>
                  <w:rtl/>
                  <w:rPrChange w:id="380" w:author="נעה בן שבת" w:date="2014-01-19T05:00:00Z">
                    <w:rPr>
                      <w:rFonts w:hint="eastAsia"/>
                      <w:rtl/>
                    </w:rPr>
                  </w:rPrChange>
                </w:rPr>
                <w:delText>שהגבלה</w:delText>
              </w:r>
              <w:r w:rsidRPr="005E2D5F" w:rsidDel="005E2D5F">
                <w:rPr>
                  <w:u w:val="single"/>
                  <w:rtl/>
                  <w:rPrChange w:id="381" w:author="נעה בן שבת" w:date="2014-01-19T05:00:00Z">
                    <w:rPr>
                      <w:rtl/>
                    </w:rPr>
                  </w:rPrChange>
                </w:rPr>
                <w:delText xml:space="preserve"> </w:delText>
              </w:r>
              <w:r w:rsidRPr="005E2D5F" w:rsidDel="005E2D5F">
                <w:rPr>
                  <w:rFonts w:hint="eastAsia"/>
                  <w:u w:val="single"/>
                  <w:rtl/>
                  <w:rPrChange w:id="382" w:author="נעה בן שבת" w:date="2014-01-19T05:00:00Z">
                    <w:rPr>
                      <w:rFonts w:hint="eastAsia"/>
                      <w:rtl/>
                    </w:rPr>
                  </w:rPrChange>
                </w:rPr>
                <w:delText>על</w:delText>
              </w:r>
              <w:r w:rsidRPr="005E2D5F" w:rsidDel="005E2D5F">
                <w:rPr>
                  <w:u w:val="single"/>
                  <w:rtl/>
                  <w:rPrChange w:id="383" w:author="נעה בן שבת" w:date="2014-01-19T05:00:00Z">
                    <w:rPr>
                      <w:rtl/>
                    </w:rPr>
                  </w:rPrChange>
                </w:rPr>
                <w:delText xml:space="preserve"> </w:delText>
              </w:r>
              <w:r w:rsidRPr="005E2D5F" w:rsidDel="005E2D5F">
                <w:rPr>
                  <w:rFonts w:hint="eastAsia"/>
                  <w:u w:val="single"/>
                  <w:rtl/>
                  <w:rPrChange w:id="384" w:author="נעה בן שבת" w:date="2014-01-19T05:00:00Z">
                    <w:rPr>
                      <w:rFonts w:hint="eastAsia"/>
                      <w:rtl/>
                    </w:rPr>
                  </w:rPrChange>
                </w:rPr>
                <w:delText>מועד</w:delText>
              </w:r>
              <w:r w:rsidRPr="005E2D5F" w:rsidDel="005E2D5F">
                <w:rPr>
                  <w:u w:val="single"/>
                  <w:rtl/>
                  <w:rPrChange w:id="385" w:author="נעה בן שבת" w:date="2014-01-19T05:00:00Z">
                    <w:rPr>
                      <w:rtl/>
                    </w:rPr>
                  </w:rPrChange>
                </w:rPr>
                <w:delText xml:space="preserve"> </w:delText>
              </w:r>
              <w:r w:rsidRPr="005E2D5F" w:rsidDel="005E2D5F">
                <w:rPr>
                  <w:rFonts w:hint="eastAsia"/>
                  <w:u w:val="single"/>
                  <w:rtl/>
                  <w:rPrChange w:id="386" w:author="נעה בן שבת" w:date="2014-01-19T05:00:00Z">
                    <w:rPr>
                      <w:rFonts w:hint="eastAsia"/>
                      <w:rtl/>
                    </w:rPr>
                  </w:rPrChange>
                </w:rPr>
                <w:delText>הגשת</w:delText>
              </w:r>
              <w:r w:rsidRPr="005E2D5F" w:rsidDel="005E2D5F">
                <w:rPr>
                  <w:u w:val="single"/>
                  <w:rtl/>
                  <w:rPrChange w:id="387" w:author="נעה בן שבת" w:date="2014-01-19T05:00:00Z">
                    <w:rPr>
                      <w:rtl/>
                    </w:rPr>
                  </w:rPrChange>
                </w:rPr>
                <w:delText xml:space="preserve"> </w:delText>
              </w:r>
              <w:r w:rsidRPr="005E2D5F" w:rsidDel="005E2D5F">
                <w:rPr>
                  <w:rFonts w:hint="eastAsia"/>
                  <w:u w:val="single"/>
                  <w:rtl/>
                  <w:rPrChange w:id="388" w:author="נעה בן שבת" w:date="2014-01-19T05:00:00Z">
                    <w:rPr>
                      <w:rFonts w:hint="eastAsia"/>
                      <w:rtl/>
                    </w:rPr>
                  </w:rPrChange>
                </w:rPr>
                <w:delText>הבקשה</w:delText>
              </w:r>
              <w:r w:rsidRPr="005E2D5F" w:rsidDel="005E2D5F">
                <w:rPr>
                  <w:u w:val="single"/>
                  <w:rtl/>
                  <w:rPrChange w:id="389" w:author="נעה בן שבת" w:date="2014-01-19T05:00:00Z">
                    <w:rPr>
                      <w:rtl/>
                    </w:rPr>
                  </w:rPrChange>
                </w:rPr>
                <w:delText xml:space="preserve"> </w:delText>
              </w:r>
              <w:r w:rsidRPr="005E2D5F" w:rsidDel="005E2D5F">
                <w:rPr>
                  <w:rFonts w:hint="eastAsia"/>
                  <w:u w:val="single"/>
                  <w:rtl/>
                  <w:rPrChange w:id="390" w:author="נעה בן שבת" w:date="2014-01-19T05:00:00Z">
                    <w:rPr>
                      <w:rFonts w:hint="eastAsia"/>
                      <w:rtl/>
                    </w:rPr>
                  </w:rPrChange>
                </w:rPr>
                <w:delText>ייקבע</w:delText>
              </w:r>
              <w:r w:rsidRPr="005E2D5F" w:rsidDel="005E2D5F">
                <w:rPr>
                  <w:u w:val="single"/>
                  <w:rtl/>
                  <w:rPrChange w:id="391" w:author="נעה בן שבת" w:date="2014-01-19T05:00:00Z">
                    <w:rPr>
                      <w:rtl/>
                    </w:rPr>
                  </w:rPrChange>
                </w:rPr>
                <w:delText xml:space="preserve"> </w:delText>
              </w:r>
              <w:r w:rsidRPr="005E2D5F" w:rsidDel="005E2D5F">
                <w:rPr>
                  <w:rFonts w:hint="eastAsia"/>
                  <w:u w:val="single"/>
                  <w:rtl/>
                  <w:rPrChange w:id="392" w:author="נעה בן שבת" w:date="2014-01-19T05:00:00Z">
                    <w:rPr>
                      <w:rFonts w:hint="eastAsia"/>
                      <w:rtl/>
                    </w:rPr>
                  </w:rPrChange>
                </w:rPr>
                <w:delText>בחקיקה</w:delText>
              </w:r>
              <w:r w:rsidRPr="005E2D5F" w:rsidDel="005E2D5F">
                <w:rPr>
                  <w:u w:val="single"/>
                  <w:rtl/>
                  <w:rPrChange w:id="393" w:author="נעה בן שבת" w:date="2014-01-19T05:00:00Z">
                    <w:rPr>
                      <w:rtl/>
                    </w:rPr>
                  </w:rPrChange>
                </w:rPr>
                <w:delText xml:space="preserve"> </w:delText>
              </w:r>
              <w:r w:rsidRPr="005E2D5F" w:rsidDel="005E2D5F">
                <w:rPr>
                  <w:rFonts w:hint="eastAsia"/>
                  <w:u w:val="single"/>
                  <w:rtl/>
                  <w:rPrChange w:id="394" w:author="נעה בן שבת" w:date="2014-01-19T05:00:00Z">
                    <w:rPr>
                      <w:rFonts w:hint="eastAsia"/>
                      <w:rtl/>
                    </w:rPr>
                  </w:rPrChange>
                </w:rPr>
                <w:delText>ראשית</w:delText>
              </w:r>
              <w:r w:rsidRPr="005E2D5F" w:rsidDel="005E2D5F">
                <w:rPr>
                  <w:u w:val="single"/>
                  <w:rtl/>
                  <w:rPrChange w:id="395" w:author="נעה בן שבת" w:date="2014-01-19T05:00:00Z">
                    <w:rPr>
                      <w:rtl/>
                    </w:rPr>
                  </w:rPrChange>
                </w:rPr>
                <w:delText>]</w:delText>
              </w:r>
            </w:del>
          </w:p>
        </w:tc>
      </w:tr>
      <w:tr w:rsidR="005E2D5F" w:rsidTr="00F13160">
        <w:trPr>
          <w:cantSplit/>
        </w:trPr>
        <w:tc>
          <w:tcPr>
            <w:tcW w:w="1869" w:type="dxa"/>
            <w:shd w:val="clear" w:color="auto" w:fill="auto"/>
          </w:tcPr>
          <w:p w:rsidR="005E2D5F" w:rsidRPr="001B7534" w:rsidRDefault="005E2D5F" w:rsidP="00F13160">
            <w:pPr>
              <w:pStyle w:val="TableSideHeading"/>
              <w:ind w:right="0"/>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pPr>
              <w:pStyle w:val="TableBlock"/>
              <w:rPr>
                <w:rtl/>
              </w:rPr>
              <w:pPrChange w:id="396" w:author="נעה בן שבת" w:date="2013-10-20T15:07:00Z">
                <w:pPr>
                  <w:pStyle w:val="TableBlock"/>
                </w:pPr>
              </w:pPrChange>
            </w:pPr>
            <w:r>
              <w:rPr>
                <w:rFonts w:hint="cs"/>
                <w:rtl/>
              </w:rPr>
              <w:t>(2)</w:t>
            </w:r>
            <w:r>
              <w:rPr>
                <w:rtl/>
              </w:rPr>
              <w:tab/>
            </w:r>
            <w:r>
              <w:rPr>
                <w:rFonts w:hint="cs"/>
                <w:rtl/>
              </w:rPr>
              <w:t>הודעה על רישום פרטי פסק דין לחלוקת חיסכון פנסיוני לפי סעיף 4(ב),</w:t>
            </w:r>
            <w:ins w:id="397" w:author="נעה בן שבת" w:date="2014-01-19T05:00:00Z">
              <w:r>
                <w:rPr>
                  <w:rFonts w:hint="cs"/>
                  <w:rtl/>
                </w:rPr>
                <w:t xml:space="preserve"> </w:t>
              </w:r>
              <w:r w:rsidRPr="0098209E">
                <w:rPr>
                  <w:rFonts w:hint="eastAsia"/>
                  <w:highlight w:val="yellow"/>
                  <w:rtl/>
                  <w:rPrChange w:id="398" w:author="נעה בן שבת" w:date="2014-02-02T12:12:00Z">
                    <w:rPr>
                      <w:rFonts w:hint="eastAsia"/>
                      <w:rtl/>
                    </w:rPr>
                  </w:rPrChange>
                </w:rPr>
                <w:t>והשר</w:t>
              </w:r>
              <w:r w:rsidRPr="0098209E">
                <w:rPr>
                  <w:highlight w:val="yellow"/>
                  <w:rtl/>
                  <w:rPrChange w:id="399" w:author="נעה בן שבת" w:date="2014-02-02T12:12:00Z">
                    <w:rPr>
                      <w:rtl/>
                    </w:rPr>
                  </w:rPrChange>
                </w:rPr>
                <w:t xml:space="preserve"> </w:t>
              </w:r>
              <w:r w:rsidRPr="0098209E">
                <w:rPr>
                  <w:rFonts w:hint="eastAsia"/>
                  <w:highlight w:val="yellow"/>
                  <w:rtl/>
                  <w:rPrChange w:id="400" w:author="נעה בן שבת" w:date="2014-02-02T12:12:00Z">
                    <w:rPr>
                      <w:rFonts w:hint="eastAsia"/>
                      <w:rtl/>
                    </w:rPr>
                  </w:rPrChange>
                </w:rPr>
                <w:t>רשאי</w:t>
              </w:r>
              <w:r w:rsidRPr="0098209E">
                <w:rPr>
                  <w:highlight w:val="yellow"/>
                  <w:rtl/>
                  <w:rPrChange w:id="401" w:author="נעה בן שבת" w:date="2014-02-02T12:12:00Z">
                    <w:rPr>
                      <w:rtl/>
                    </w:rPr>
                  </w:rPrChange>
                </w:rPr>
                <w:t xml:space="preserve"> </w:t>
              </w:r>
              <w:r w:rsidRPr="0098209E">
                <w:rPr>
                  <w:rFonts w:hint="eastAsia"/>
                  <w:highlight w:val="yellow"/>
                  <w:rtl/>
                  <w:rPrChange w:id="402" w:author="נעה בן שבת" w:date="2014-02-02T12:12:00Z">
                    <w:rPr>
                      <w:rFonts w:hint="eastAsia"/>
                      <w:rtl/>
                    </w:rPr>
                  </w:rPrChange>
                </w:rPr>
                <w:t>לקבוע</w:t>
              </w:r>
              <w:r w:rsidRPr="0098209E">
                <w:rPr>
                  <w:highlight w:val="yellow"/>
                  <w:rtl/>
                  <w:rPrChange w:id="403" w:author="נעה בן שבת" w:date="2014-02-02T12:12:00Z">
                    <w:rPr>
                      <w:rtl/>
                    </w:rPr>
                  </w:rPrChange>
                </w:rPr>
                <w:t xml:space="preserve"> </w:t>
              </w:r>
              <w:r w:rsidRPr="0098209E">
                <w:rPr>
                  <w:rFonts w:hint="eastAsia"/>
                  <w:highlight w:val="yellow"/>
                  <w:rtl/>
                  <w:rPrChange w:id="404" w:author="נעה בן שבת" w:date="2014-02-02T12:12:00Z">
                    <w:rPr>
                      <w:rFonts w:hint="eastAsia"/>
                      <w:rtl/>
                    </w:rPr>
                  </w:rPrChange>
                </w:rPr>
                <w:t>כאמור</w:t>
              </w:r>
              <w:r w:rsidRPr="0098209E">
                <w:rPr>
                  <w:highlight w:val="yellow"/>
                  <w:rtl/>
                  <w:rPrChange w:id="405" w:author="נעה בן שבת" w:date="2014-02-02T12:12:00Z">
                    <w:rPr>
                      <w:rtl/>
                    </w:rPr>
                  </w:rPrChange>
                </w:rPr>
                <w:t xml:space="preserve"> </w:t>
              </w:r>
              <w:r w:rsidRPr="0098209E">
                <w:rPr>
                  <w:rFonts w:hint="eastAsia"/>
                  <w:highlight w:val="yellow"/>
                  <w:rtl/>
                  <w:rPrChange w:id="406" w:author="נעה בן שבת" w:date="2014-02-02T12:12:00Z">
                    <w:rPr>
                      <w:rFonts w:hint="eastAsia"/>
                      <w:rtl/>
                    </w:rPr>
                  </w:rPrChange>
                </w:rPr>
                <w:t>מועד</w:t>
              </w:r>
            </w:ins>
            <w:ins w:id="407" w:author="נעה בן שבת" w:date="2014-01-19T05:01:00Z">
              <w:r w:rsidR="000C77B4" w:rsidRPr="0098209E">
                <w:rPr>
                  <w:rFonts w:hint="eastAsia"/>
                  <w:highlight w:val="yellow"/>
                  <w:rtl/>
                  <w:rPrChange w:id="408" w:author="נעה בן שבת" w:date="2014-02-02T12:12:00Z">
                    <w:rPr>
                      <w:rFonts w:hint="eastAsia"/>
                      <w:rtl/>
                    </w:rPr>
                  </w:rPrChange>
                </w:rPr>
                <w:t>ים</w:t>
              </w:r>
            </w:ins>
            <w:ins w:id="409" w:author="נעה בן שבת" w:date="2014-01-19T05:00:00Z">
              <w:r w:rsidRPr="0098209E">
                <w:rPr>
                  <w:highlight w:val="yellow"/>
                  <w:rtl/>
                  <w:rPrChange w:id="410" w:author="נעה בן שבת" w:date="2014-02-02T12:12:00Z">
                    <w:rPr>
                      <w:rtl/>
                    </w:rPr>
                  </w:rPrChange>
                </w:rPr>
                <w:t xml:space="preserve"> אחר</w:t>
              </w:r>
            </w:ins>
            <w:ins w:id="411" w:author="נעה בן שבת" w:date="2014-01-19T05:01:00Z">
              <w:r w:rsidR="000C77B4" w:rsidRPr="0098209E">
                <w:rPr>
                  <w:rFonts w:hint="eastAsia"/>
                  <w:highlight w:val="yellow"/>
                  <w:rtl/>
                  <w:rPrChange w:id="412" w:author="נעה בן שבת" w:date="2014-02-02T12:12:00Z">
                    <w:rPr>
                      <w:rFonts w:hint="eastAsia"/>
                      <w:rtl/>
                    </w:rPr>
                  </w:rPrChange>
                </w:rPr>
                <w:t>ים</w:t>
              </w:r>
            </w:ins>
            <w:ins w:id="413" w:author="נעה בן שבת" w:date="2014-01-19T05:00:00Z">
              <w:r w:rsidRPr="0098209E">
                <w:rPr>
                  <w:highlight w:val="yellow"/>
                  <w:rtl/>
                  <w:rPrChange w:id="414" w:author="נעה בן שבת" w:date="2014-02-02T12:12:00Z">
                    <w:rPr>
                      <w:rtl/>
                    </w:rPr>
                  </w:rPrChange>
                </w:rPr>
                <w:t xml:space="preserve"> ל</w:t>
              </w:r>
            </w:ins>
            <w:ins w:id="415" w:author="נעה בן שבת" w:date="2014-01-19T05:01:00Z">
              <w:r w:rsidR="000C77B4" w:rsidRPr="0098209E">
                <w:rPr>
                  <w:rFonts w:hint="eastAsia"/>
                  <w:highlight w:val="yellow"/>
                  <w:rtl/>
                  <w:rPrChange w:id="416" w:author="נעה בן שבת" w:date="2014-02-02T12:12:00Z">
                    <w:rPr>
                      <w:rFonts w:hint="eastAsia"/>
                      <w:rtl/>
                    </w:rPr>
                  </w:rPrChange>
                </w:rPr>
                <w:t>מסירת</w:t>
              </w:r>
              <w:r w:rsidR="000C77B4" w:rsidRPr="0098209E">
                <w:rPr>
                  <w:highlight w:val="yellow"/>
                  <w:rtl/>
                  <w:rPrChange w:id="417" w:author="נעה בן שבת" w:date="2014-02-02T12:12:00Z">
                    <w:rPr>
                      <w:rtl/>
                    </w:rPr>
                  </w:rPrChange>
                </w:rPr>
                <w:t xml:space="preserve"> </w:t>
              </w:r>
              <w:r w:rsidR="000C77B4" w:rsidRPr="0098209E">
                <w:rPr>
                  <w:rFonts w:hint="eastAsia"/>
                  <w:highlight w:val="yellow"/>
                  <w:rtl/>
                  <w:rPrChange w:id="418" w:author="נעה בן שבת" w:date="2014-02-02T12:12:00Z">
                    <w:rPr>
                      <w:rFonts w:hint="eastAsia"/>
                      <w:rtl/>
                    </w:rPr>
                  </w:rPrChange>
                </w:rPr>
                <w:t>ההודעה</w:t>
              </w:r>
              <w:r w:rsidR="000C77B4" w:rsidRPr="0098209E">
                <w:rPr>
                  <w:highlight w:val="yellow"/>
                  <w:rtl/>
                  <w:rPrChange w:id="419" w:author="נעה בן שבת" w:date="2014-02-02T12:12:00Z">
                    <w:rPr>
                      <w:rtl/>
                    </w:rPr>
                  </w:rPrChange>
                </w:rPr>
                <w:t xml:space="preserve"> </w:t>
              </w:r>
              <w:r w:rsidR="000C77B4" w:rsidRPr="0098209E">
                <w:rPr>
                  <w:rFonts w:hint="eastAsia"/>
                  <w:highlight w:val="yellow"/>
                  <w:rtl/>
                  <w:rPrChange w:id="420" w:author="נעה בן שבת" w:date="2014-02-02T12:12:00Z">
                    <w:rPr>
                      <w:rFonts w:hint="eastAsia"/>
                      <w:rtl/>
                    </w:rPr>
                  </w:rPrChange>
                </w:rPr>
                <w:t>לסוגי</w:t>
              </w:r>
              <w:r w:rsidR="000C77B4" w:rsidRPr="0098209E">
                <w:rPr>
                  <w:highlight w:val="yellow"/>
                  <w:rtl/>
                  <w:rPrChange w:id="421" w:author="נעה בן שבת" w:date="2014-02-02T12:12:00Z">
                    <w:rPr>
                      <w:rtl/>
                    </w:rPr>
                  </w:rPrChange>
                </w:rPr>
                <w:t xml:space="preserve"> </w:t>
              </w:r>
              <w:r w:rsidR="000C77B4" w:rsidRPr="0098209E">
                <w:rPr>
                  <w:rFonts w:hint="eastAsia"/>
                  <w:highlight w:val="yellow"/>
                  <w:rtl/>
                  <w:rPrChange w:id="422" w:author="נעה בן שבת" w:date="2014-02-02T12:12:00Z">
                    <w:rPr>
                      <w:rFonts w:hint="eastAsia"/>
                      <w:rtl/>
                    </w:rPr>
                  </w:rPrChange>
                </w:rPr>
                <w:t>מקרים</w:t>
              </w:r>
              <w:r w:rsidR="000C77B4" w:rsidRPr="0098209E">
                <w:rPr>
                  <w:highlight w:val="yellow"/>
                  <w:rtl/>
                  <w:rPrChange w:id="423" w:author="נעה בן שבת" w:date="2014-02-02T12:12:00Z">
                    <w:rPr>
                      <w:rtl/>
                    </w:rPr>
                  </w:rPrChange>
                </w:rPr>
                <w:t xml:space="preserve"> </w:t>
              </w:r>
              <w:r w:rsidR="000C77B4" w:rsidRPr="0098209E">
                <w:rPr>
                  <w:rFonts w:hint="eastAsia"/>
                  <w:highlight w:val="yellow"/>
                  <w:rtl/>
                  <w:rPrChange w:id="424" w:author="נעה בן שבת" w:date="2014-02-02T12:12:00Z">
                    <w:rPr>
                      <w:rFonts w:hint="eastAsia"/>
                      <w:rtl/>
                    </w:rPr>
                  </w:rPrChange>
                </w:rPr>
                <w:t>שיקבע</w:t>
              </w:r>
            </w:ins>
            <w:del w:id="425" w:author="נעה בן שבת" w:date="2013-10-20T15:07:00Z">
              <w:r w:rsidDel="00590A33">
                <w:rPr>
                  <w:rFonts w:hint="cs"/>
                  <w:rtl/>
                </w:rPr>
                <w:delText xml:space="preserve"> ובכלל זה המועד למתן הודעה כאמור ואופן מסירתה</w:delText>
              </w:r>
            </w:del>
            <w:r>
              <w:rPr>
                <w:rFonts w:hint="cs"/>
                <w:rtl/>
              </w:rPr>
              <w:t>.</w:t>
            </w:r>
          </w:p>
        </w:tc>
      </w:tr>
      <w:tr w:rsidR="005E2D5F" w:rsidTr="00F13160">
        <w:trPr>
          <w:cantSplit/>
        </w:trPr>
        <w:tc>
          <w:tcPr>
            <w:tcW w:w="1869" w:type="dxa"/>
            <w:shd w:val="clear" w:color="auto" w:fill="auto"/>
            <w:tcMar>
              <w:top w:w="170" w:type="dxa"/>
              <w:left w:w="0" w:type="dxa"/>
              <w:bottom w:w="113" w:type="dxa"/>
              <w:right w:w="0" w:type="dxa"/>
            </w:tcMar>
          </w:tcPr>
          <w:p w:rsidR="005E2D5F" w:rsidRDefault="005E2D5F" w:rsidP="00F13160">
            <w:pPr>
              <w:pStyle w:val="TableSideHeading"/>
              <w:rPr>
                <w:rtl/>
              </w:rPr>
            </w:pPr>
          </w:p>
        </w:tc>
        <w:tc>
          <w:tcPr>
            <w:tcW w:w="624" w:type="dxa"/>
            <w:shd w:val="clear" w:color="auto" w:fill="auto"/>
            <w:tcMar>
              <w:top w:w="170" w:type="dxa"/>
              <w:left w:w="0" w:type="dxa"/>
              <w:bottom w:w="113" w:type="dxa"/>
              <w:right w:w="0" w:type="dxa"/>
            </w:tcMar>
          </w:tcPr>
          <w:p w:rsidR="005E2D5F" w:rsidRDefault="005E2D5F" w:rsidP="00F13160">
            <w:pPr>
              <w:pStyle w:val="TableText"/>
              <w:rPr>
                <w:rtl/>
              </w:rPr>
            </w:pPr>
          </w:p>
        </w:tc>
        <w:tc>
          <w:tcPr>
            <w:tcW w:w="7145" w:type="dxa"/>
            <w:gridSpan w:val="5"/>
            <w:shd w:val="clear" w:color="auto" w:fill="auto"/>
            <w:tcMar>
              <w:top w:w="170" w:type="dxa"/>
              <w:left w:w="0" w:type="dxa"/>
              <w:bottom w:w="113" w:type="dxa"/>
              <w:right w:w="0" w:type="dxa"/>
            </w:tcMar>
          </w:tcPr>
          <w:p w:rsidR="005E2D5F" w:rsidRDefault="005E2D5F" w:rsidP="00F13160">
            <w:pPr>
              <w:pStyle w:val="TableHead"/>
              <w:rPr>
                <w:rtl/>
              </w:rPr>
            </w:pPr>
            <w:r>
              <w:rPr>
                <w:rFonts w:hint="cs"/>
                <w:rtl/>
              </w:rPr>
              <w:t>פרק ג': הוראות לעניין חלוקה של חיסכון פנסיוני באמצעות צבירת כספים</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העברת חלק מיתרה צבורה של עמית לחשבון חדש של בן זוגו לשעבר</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6.</w:t>
            </w:r>
          </w:p>
        </w:tc>
        <w:tc>
          <w:tcPr>
            <w:tcW w:w="7145" w:type="dxa"/>
            <w:gridSpan w:val="5"/>
            <w:shd w:val="clear" w:color="auto" w:fill="auto"/>
            <w:tcMar>
              <w:top w:w="91" w:type="dxa"/>
              <w:left w:w="0" w:type="dxa"/>
              <w:bottom w:w="91" w:type="dxa"/>
              <w:right w:w="0" w:type="dxa"/>
            </w:tcMar>
          </w:tcPr>
          <w:p w:rsidR="005E2D5F" w:rsidRDefault="005E2D5F" w:rsidP="00327A19">
            <w:pPr>
              <w:pStyle w:val="TableBlock"/>
              <w:rPr>
                <w:rtl/>
              </w:rPr>
            </w:pPr>
            <w:r>
              <w:rPr>
                <w:rFonts w:hint="cs"/>
                <w:rtl/>
              </w:rPr>
              <w:t>(א)</w:t>
            </w:r>
            <w:r>
              <w:rPr>
                <w:rtl/>
              </w:rPr>
              <w:tab/>
            </w:r>
            <w:r>
              <w:rPr>
                <w:rFonts w:hint="cs"/>
                <w:rtl/>
              </w:rPr>
              <w:t>על אף האמור בסעיף 25(א) לחוק קופות גמל, ניתן פסק דין לחלוקת חיסכון פנסיוני באמצעות צבירת כספים בין עמית לבין בן זוגו לשעבר, ונרשמו פרטי פסק הדין ברישומי הגוף המשלם בהתאם להוראות פרק ב', יפתח הגוף המשלם חשבון חדש בקופת הגמל על שמו של בן הזוג לשעבר, ויעביר אליו, במועד ההעברה, סכום כאמור בסעיף קטן (ב) מתוך היתרה הצבורה של העמית.</w:t>
            </w:r>
          </w:p>
        </w:tc>
      </w:tr>
      <w:tr w:rsidR="005E2D5F" w:rsidTr="00F13160">
        <w:trPr>
          <w:cantSplit/>
        </w:trPr>
        <w:tc>
          <w:tcPr>
            <w:tcW w:w="1869" w:type="dxa"/>
            <w:shd w:val="clear" w:color="auto" w:fill="auto"/>
            <w:tcMar>
              <w:top w:w="91" w:type="dxa"/>
              <w:left w:w="0" w:type="dxa"/>
              <w:bottom w:w="91" w:type="dxa"/>
              <w:right w:w="0" w:type="dxa"/>
            </w:tcMar>
          </w:tcPr>
          <w:p w:rsidR="005E2D5F" w:rsidRDefault="000C77B4" w:rsidP="00F13160">
            <w:pPr>
              <w:pStyle w:val="TableSideHeading"/>
              <w:rPr>
                <w:rtl/>
              </w:rPr>
            </w:pPr>
            <w:ins w:id="426" w:author="נעה בן שבת" w:date="2014-01-19T05:02:00Z">
              <w:r>
                <w:rPr>
                  <w:rFonts w:hint="cs"/>
                  <w:rtl/>
                </w:rPr>
                <w:t xml:space="preserve">סעיפים קטנים </w:t>
              </w:r>
            </w:ins>
            <w:ins w:id="427" w:author="נעה בן שבת" w:date="2014-01-19T05:03:00Z">
              <w:r>
                <w:rPr>
                  <w:rFonts w:hint="cs"/>
                  <w:rtl/>
                </w:rPr>
                <w:t>6</w:t>
              </w:r>
            </w:ins>
            <w:ins w:id="428" w:author="נעה בן שבת" w:date="2014-01-19T05:02:00Z">
              <w:r>
                <w:rPr>
                  <w:rFonts w:hint="cs"/>
                  <w:rtl/>
                </w:rPr>
                <w:t xml:space="preserve">(א) ו-(ב) אושרו </w:t>
              </w:r>
              <w:r>
                <w:rPr>
                  <w:rtl/>
                </w:rPr>
                <w:t>–</w:t>
              </w:r>
              <w:r>
                <w:rPr>
                  <w:rFonts w:hint="cs"/>
                  <w:rtl/>
                </w:rPr>
                <w:t xml:space="preserve"> 6.1.14</w:t>
              </w:r>
            </w:ins>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(ב)</w:t>
            </w:r>
            <w:r>
              <w:rPr>
                <w:rtl/>
              </w:rPr>
              <w:tab/>
            </w:r>
            <w:r>
              <w:rPr>
                <w:rFonts w:hint="cs"/>
                <w:rtl/>
              </w:rPr>
              <w:t>הסכום שיועבר לחשבון של בן הזוג לשעבר לפי הוראות סעיף קטן (א) יהיה בגובה מכפלת השיעור להעברה בסך היתרה הצבורה של העמית במועד הפירוד, ולסכום האמור תיווסף או תיגרע ממנו, לפי העניין, התשואה שהשיגה קופת הגמל על הנכסים העומדים כנגד התחייבויותיה כלפי העמית בשל התקופה שבין מועד הפירוד לבין מועד ההעברה כאמור בניכוי</w:t>
            </w:r>
            <w:ins w:id="429" w:author="נעה בן שבת" w:date="2013-11-10T11:02:00Z">
              <w:r>
                <w:rPr>
                  <w:rFonts w:hint="cs"/>
                  <w:rtl/>
                </w:rPr>
                <w:t xml:space="preserve"> שיעור</w:t>
              </w:r>
            </w:ins>
            <w:r>
              <w:rPr>
                <w:rFonts w:hint="cs"/>
                <w:rtl/>
              </w:rPr>
              <w:t xml:space="preserve"> דמי הניהול שגבתה הקופה בשל הנכסים האמורים באותה תקופה.</w:t>
            </w:r>
          </w:p>
        </w:tc>
      </w:tr>
      <w:tr w:rsidR="005E2D5F" w:rsidTr="00F13160">
        <w:trPr>
          <w:cantSplit/>
        </w:trPr>
        <w:tc>
          <w:tcPr>
            <w:tcW w:w="1869" w:type="dxa"/>
            <w:shd w:val="clear" w:color="auto" w:fill="auto"/>
            <w:tcMar>
              <w:top w:w="91" w:type="dxa"/>
              <w:left w:w="0" w:type="dxa"/>
              <w:bottom w:w="91" w:type="dxa"/>
              <w:right w:w="0" w:type="dxa"/>
            </w:tcMar>
          </w:tcPr>
          <w:p w:rsidR="005E2D5F" w:rsidRDefault="000C77B4" w:rsidP="00F13160">
            <w:pPr>
              <w:pStyle w:val="TableSideHeading"/>
              <w:rPr>
                <w:rtl/>
              </w:rPr>
            </w:pPr>
            <w:proofErr w:type="spellStart"/>
            <w:ins w:id="430" w:author="נעה בן שבת" w:date="2014-01-19T05:03:00Z">
              <w:r>
                <w:rPr>
                  <w:rFonts w:hint="cs"/>
                  <w:rtl/>
                </w:rPr>
                <w:t>ס"ק</w:t>
              </w:r>
              <w:proofErr w:type="spellEnd"/>
              <w:r>
                <w:rPr>
                  <w:rFonts w:hint="cs"/>
                  <w:rtl/>
                </w:rPr>
                <w:t xml:space="preserve"> (ג) לא אושר</w:t>
              </w:r>
            </w:ins>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(ג)</w:t>
            </w:r>
            <w:r>
              <w:rPr>
                <w:rtl/>
              </w:rPr>
              <w:tab/>
            </w:r>
            <w:r>
              <w:rPr>
                <w:rFonts w:hint="cs"/>
                <w:rtl/>
              </w:rPr>
              <w:t>העברה לפי סעיף קטן (א) תחויב במס בהתאם להוראות סעיף 125ז לפקודת מס הכנסה‏</w:t>
            </w:r>
            <w:r>
              <w:rPr>
                <w:rStyle w:val="ac"/>
                <w:rtl/>
              </w:rPr>
              <w:footnoteReference w:id="8"/>
            </w:r>
            <w:r>
              <w:rPr>
                <w:rFonts w:hint="cs"/>
                <w:rtl/>
              </w:rPr>
              <w:t>.</w:t>
            </w:r>
          </w:p>
        </w:tc>
      </w:tr>
      <w:tr w:rsidR="005E2D5F" w:rsidTr="00F13160">
        <w:trPr>
          <w:cantSplit/>
          <w:ins w:id="431" w:author="נעה בן שבת" w:date="2013-05-02T01:45:00Z"/>
        </w:trPr>
        <w:tc>
          <w:tcPr>
            <w:tcW w:w="1869" w:type="dxa"/>
            <w:shd w:val="clear" w:color="auto" w:fill="auto"/>
            <w:tcMar>
              <w:top w:w="91" w:type="dxa"/>
              <w:left w:w="0" w:type="dxa"/>
              <w:bottom w:w="91" w:type="dxa"/>
              <w:right w:w="0" w:type="dxa"/>
            </w:tcMar>
          </w:tcPr>
          <w:p w:rsidR="005E2D5F" w:rsidRDefault="005E2D5F" w:rsidP="00F13160">
            <w:pPr>
              <w:pStyle w:val="TableSideHeading"/>
              <w:rPr>
                <w:ins w:id="432" w:author="נעה בן שבת" w:date="2013-05-02T01:45:00Z"/>
                <w:rtl/>
              </w:rPr>
            </w:pPr>
          </w:p>
        </w:tc>
        <w:tc>
          <w:tcPr>
            <w:tcW w:w="624" w:type="dxa"/>
            <w:shd w:val="clear" w:color="auto" w:fill="auto"/>
            <w:tcMar>
              <w:top w:w="91" w:type="dxa"/>
              <w:left w:w="0" w:type="dxa"/>
              <w:bottom w:w="91" w:type="dxa"/>
              <w:right w:w="0" w:type="dxa"/>
            </w:tcMar>
          </w:tcPr>
          <w:p w:rsidR="005E2D5F" w:rsidRDefault="005E2D5F" w:rsidP="00DE13E4">
            <w:pPr>
              <w:pStyle w:val="TableText"/>
              <w:rPr>
                <w:ins w:id="433" w:author="נעה בן שבת" w:date="2013-05-02T01:45:00Z"/>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ins w:id="434" w:author="נעה בן שבת" w:date="2013-10-10T14:01:00Z"/>
                <w:rtl/>
              </w:rPr>
            </w:pPr>
            <w:ins w:id="435" w:author="נעה בן שבת" w:date="2013-05-02T01:45:00Z">
              <w:r>
                <w:rPr>
                  <w:rFonts w:hint="cs"/>
                  <w:rtl/>
                </w:rPr>
                <w:t xml:space="preserve">[מה ההצדקה המהותית למיסוי, מלבד </w:t>
              </w:r>
            </w:ins>
            <w:ins w:id="436" w:author="נעה בן שבת" w:date="2013-05-02T01:46:00Z">
              <w:r>
                <w:rPr>
                  <w:rFonts w:hint="cs"/>
                  <w:rtl/>
                </w:rPr>
                <w:t>חשש לניצול לרעה? האם חשש כאמור מצדיק מיסוי? מדוע לא לחייב כל אחד מבני הזוג לפי שיעור המס השולי שלו?</w:t>
              </w:r>
            </w:ins>
          </w:p>
          <w:p w:rsidR="005E2D5F" w:rsidRDefault="005E2D5F">
            <w:pPr>
              <w:pStyle w:val="TableBlock"/>
              <w:rPr>
                <w:ins w:id="437" w:author="נעה בן שבת" w:date="2013-05-02T01:46:00Z"/>
                <w:rtl/>
              </w:rPr>
              <w:pPrChange w:id="438" w:author="נעה בן שבת" w:date="2013-10-10T14:02:00Z">
                <w:pPr>
                  <w:pStyle w:val="TableBlock"/>
                </w:pPr>
              </w:pPrChange>
            </w:pPr>
            <w:ins w:id="439" w:author="נעה בן שבת" w:date="2013-10-10T14:01:00Z">
              <w:r>
                <w:rPr>
                  <w:rFonts w:hint="cs"/>
                  <w:rtl/>
                </w:rPr>
                <w:t>אי</w:t>
              </w:r>
            </w:ins>
            <w:ins w:id="440" w:author="נעה בן שבת" w:date="2013-10-10T14:02:00Z">
              <w:r>
                <w:rPr>
                  <w:rFonts w:hint="cs"/>
                  <w:rtl/>
                </w:rPr>
                <w:t>ז</w:t>
              </w:r>
            </w:ins>
            <w:ins w:id="441" w:author="נעה בן שבת" w:date="2013-10-10T14:01:00Z">
              <w:r>
                <w:rPr>
                  <w:rFonts w:hint="cs"/>
                  <w:rtl/>
                </w:rPr>
                <w:t xml:space="preserve">ה כללי מיסוי יחולו על </w:t>
              </w:r>
            </w:ins>
            <w:ins w:id="442" w:author="נעה בן שבת" w:date="2013-10-10T14:02:00Z">
              <w:r>
                <w:rPr>
                  <w:rFonts w:hint="cs"/>
                  <w:rtl/>
                </w:rPr>
                <w:t>הקצבה שתשולם במקרה של גמלאי?</w:t>
              </w:r>
            </w:ins>
          </w:p>
          <w:p w:rsidR="005E2D5F" w:rsidRDefault="005E2D5F" w:rsidP="00F13160">
            <w:pPr>
              <w:pStyle w:val="TableBlock"/>
              <w:rPr>
                <w:ins w:id="443" w:author="נעה בן שבת" w:date="2013-05-02T01:45:00Z"/>
                <w:rtl/>
              </w:rPr>
            </w:pPr>
            <w:ins w:id="444" w:author="נעה בן שבת" w:date="2013-05-02T01:46:00Z">
              <w:r>
                <w:rPr>
                  <w:rFonts w:hint="cs"/>
                  <w:rtl/>
                </w:rPr>
                <w:t>בכל מקרה יש לפטור את הסכומים ממס במקרה שבן הזוג משאיר אותם כחס</w:t>
              </w:r>
            </w:ins>
            <w:ins w:id="445" w:author="נעה בן שבת" w:date="2013-10-09T23:05:00Z">
              <w:r>
                <w:rPr>
                  <w:rFonts w:hint="cs"/>
                  <w:rtl/>
                </w:rPr>
                <w:t>כ</w:t>
              </w:r>
            </w:ins>
            <w:ins w:id="446" w:author="נעה בן שבת" w:date="2013-05-02T01:46:00Z">
              <w:r>
                <w:rPr>
                  <w:rFonts w:hint="cs"/>
                  <w:rtl/>
                </w:rPr>
                <w:t>ון פנסיוני]</w:t>
              </w:r>
            </w:ins>
          </w:p>
        </w:tc>
      </w:tr>
      <w:tr w:rsidR="005E2D5F" w:rsidTr="00F13160">
        <w:trPr>
          <w:cantSplit/>
          <w:ins w:id="447" w:author="נעה בן שבת" w:date="2013-11-10T10:58:00Z"/>
        </w:trPr>
        <w:tc>
          <w:tcPr>
            <w:tcW w:w="1869" w:type="dxa"/>
            <w:shd w:val="clear" w:color="auto" w:fill="auto"/>
            <w:tcMar>
              <w:top w:w="91" w:type="dxa"/>
              <w:left w:w="0" w:type="dxa"/>
              <w:bottom w:w="91" w:type="dxa"/>
              <w:right w:w="0" w:type="dxa"/>
            </w:tcMar>
          </w:tcPr>
          <w:p w:rsidR="005E2D5F" w:rsidRDefault="000C77B4" w:rsidP="00F13160">
            <w:pPr>
              <w:pStyle w:val="TableSideHeading"/>
              <w:rPr>
                <w:ins w:id="448" w:author="נעה בן שבת" w:date="2013-11-10T10:58:00Z"/>
                <w:rtl/>
              </w:rPr>
            </w:pPr>
            <w:proofErr w:type="spellStart"/>
            <w:ins w:id="449" w:author="נעה בן שבת" w:date="2014-01-19T05:03:00Z">
              <w:r>
                <w:rPr>
                  <w:rFonts w:hint="cs"/>
                  <w:rtl/>
                </w:rPr>
                <w:t>ס"ק</w:t>
              </w:r>
              <w:proofErr w:type="spellEnd"/>
              <w:r>
                <w:rPr>
                  <w:rFonts w:hint="cs"/>
                  <w:rtl/>
                </w:rPr>
                <w:t xml:space="preserve"> (ג1) לא אושר </w:t>
              </w:r>
              <w:r>
                <w:rPr>
                  <w:rtl/>
                </w:rPr>
                <w:t>–</w:t>
              </w:r>
              <w:r>
                <w:rPr>
                  <w:rFonts w:hint="cs"/>
                  <w:rtl/>
                </w:rPr>
                <w:t xml:space="preserve"> ממתין לבדיקה מול משרד המשפטים</w:t>
              </w:r>
            </w:ins>
          </w:p>
        </w:tc>
        <w:tc>
          <w:tcPr>
            <w:tcW w:w="624" w:type="dxa"/>
            <w:shd w:val="clear" w:color="auto" w:fill="auto"/>
            <w:tcMar>
              <w:top w:w="91" w:type="dxa"/>
              <w:left w:w="0" w:type="dxa"/>
              <w:bottom w:w="91" w:type="dxa"/>
              <w:right w:w="0" w:type="dxa"/>
            </w:tcMar>
          </w:tcPr>
          <w:p w:rsidR="005E2D5F" w:rsidRDefault="005E2D5F">
            <w:pPr>
              <w:pStyle w:val="TableText"/>
              <w:rPr>
                <w:ins w:id="450" w:author="נעה בן שבת" w:date="2013-11-10T10:58:00Z"/>
                <w:rtl/>
              </w:rPr>
              <w:pPrChange w:id="451" w:author="נעה בן שבת" w:date="2013-11-10T10:58:00Z">
                <w:pPr>
                  <w:pStyle w:val="TableText"/>
                </w:pPr>
              </w:pPrChange>
            </w:pPr>
          </w:p>
        </w:tc>
        <w:tc>
          <w:tcPr>
            <w:tcW w:w="7145" w:type="dxa"/>
            <w:gridSpan w:val="5"/>
            <w:shd w:val="clear" w:color="auto" w:fill="auto"/>
            <w:tcMar>
              <w:top w:w="91" w:type="dxa"/>
              <w:left w:w="0" w:type="dxa"/>
              <w:bottom w:w="91" w:type="dxa"/>
              <w:right w:w="0" w:type="dxa"/>
            </w:tcMar>
          </w:tcPr>
          <w:p w:rsidR="005E2D5F" w:rsidRDefault="005E2D5F">
            <w:pPr>
              <w:pStyle w:val="TableBlock"/>
              <w:rPr>
                <w:ins w:id="452" w:author="נעה בן שבת" w:date="2013-11-10T10:58:00Z"/>
                <w:rtl/>
              </w:rPr>
              <w:pPrChange w:id="453" w:author="נעה בן שבת" w:date="2013-11-10T11:00:00Z">
                <w:pPr>
                  <w:pStyle w:val="TableBlock"/>
                </w:pPr>
              </w:pPrChange>
            </w:pPr>
            <w:ins w:id="454" w:author="נעה בן שבת" w:date="2013-11-10T10:58:00Z">
              <w:r w:rsidRPr="00013611">
                <w:rPr>
                  <w:highlight w:val="yellow"/>
                  <w:rtl/>
                  <w:rPrChange w:id="455" w:author="נעה בן שבת" w:date="2013-11-10T10:59:00Z">
                    <w:rPr>
                      <w:rtl/>
                    </w:rPr>
                  </w:rPrChange>
                </w:rPr>
                <w:t>(ג1)</w:t>
              </w:r>
              <w:r w:rsidRPr="00013611">
                <w:rPr>
                  <w:highlight w:val="yellow"/>
                  <w:rtl/>
                  <w:rPrChange w:id="456" w:author="נעה בן שבת" w:date="2013-11-10T10:59:00Z">
                    <w:rPr>
                      <w:rtl/>
                    </w:rPr>
                  </w:rPrChange>
                </w:rPr>
                <w:tab/>
              </w:r>
              <w:r w:rsidRPr="00013611">
                <w:rPr>
                  <w:rFonts w:hint="eastAsia"/>
                  <w:highlight w:val="yellow"/>
                  <w:rtl/>
                  <w:rPrChange w:id="457" w:author="נעה בן שבת" w:date="2013-11-10T10:59:00Z">
                    <w:rPr>
                      <w:rFonts w:hint="eastAsia"/>
                      <w:rtl/>
                    </w:rPr>
                  </w:rPrChange>
                </w:rPr>
                <w:t>קבע</w:t>
              </w:r>
              <w:r w:rsidRPr="00013611">
                <w:rPr>
                  <w:highlight w:val="yellow"/>
                  <w:rtl/>
                  <w:rPrChange w:id="458" w:author="נעה בן שבת" w:date="2013-11-10T10:59:00Z">
                    <w:rPr>
                      <w:rtl/>
                    </w:rPr>
                  </w:rPrChange>
                </w:rPr>
                <w:t xml:space="preserve"> בית המשפט כי יש לעכב את ביצוע ההעברה, בין בפסק הדין לחלוקת חסכון פנסיוני ובין אם בהחלטה </w:t>
              </w:r>
            </w:ins>
            <w:ins w:id="459" w:author="נעה בן שבת" w:date="2013-11-10T11:00:00Z">
              <w:r>
                <w:rPr>
                  <w:rFonts w:hint="cs"/>
                  <w:highlight w:val="yellow"/>
                  <w:rtl/>
                </w:rPr>
                <w:t>אחר</w:t>
              </w:r>
            </w:ins>
            <w:ins w:id="460" w:author="נעה בן שבת" w:date="2013-11-10T10:58:00Z">
              <w:r w:rsidRPr="00013611">
                <w:rPr>
                  <w:rFonts w:hint="eastAsia"/>
                  <w:highlight w:val="yellow"/>
                  <w:rtl/>
                  <w:rPrChange w:id="461" w:author="נעה בן שבת" w:date="2013-11-10T10:59:00Z">
                    <w:rPr>
                      <w:rFonts w:hint="eastAsia"/>
                      <w:rtl/>
                    </w:rPr>
                  </w:rPrChange>
                </w:rPr>
                <w:t>ת</w:t>
              </w:r>
              <w:r w:rsidRPr="00013611">
                <w:rPr>
                  <w:highlight w:val="yellow"/>
                  <w:rtl/>
                  <w:rPrChange w:id="462" w:author="נעה בן שבת" w:date="2013-11-10T10:59:00Z">
                    <w:rPr>
                      <w:rtl/>
                    </w:rPr>
                  </w:rPrChange>
                </w:rPr>
                <w:t xml:space="preserve">, </w:t>
              </w:r>
              <w:r w:rsidRPr="00013611">
                <w:rPr>
                  <w:rFonts w:hint="eastAsia"/>
                  <w:highlight w:val="yellow"/>
                  <w:rtl/>
                  <w:rPrChange w:id="463" w:author="נעה בן שבת" w:date="2013-11-10T10:59:00Z">
                    <w:rPr>
                      <w:rFonts w:hint="eastAsia"/>
                      <w:rtl/>
                    </w:rPr>
                  </w:rPrChange>
                </w:rPr>
                <w:t>יעוכב</w:t>
              </w:r>
              <w:r w:rsidRPr="00013611">
                <w:rPr>
                  <w:highlight w:val="yellow"/>
                  <w:rtl/>
                  <w:rPrChange w:id="464" w:author="נעה בן שבת" w:date="2013-11-10T10:59:00Z">
                    <w:rPr>
                      <w:rtl/>
                    </w:rPr>
                  </w:rPrChange>
                </w:rPr>
                <w:t xml:space="preserve"> </w:t>
              </w:r>
              <w:r w:rsidRPr="00013611">
                <w:rPr>
                  <w:rFonts w:hint="eastAsia"/>
                  <w:highlight w:val="yellow"/>
                  <w:rtl/>
                  <w:rPrChange w:id="465" w:author="נעה בן שבת" w:date="2013-11-10T10:59:00Z">
                    <w:rPr>
                      <w:rFonts w:hint="eastAsia"/>
                      <w:rtl/>
                    </w:rPr>
                  </w:rPrChange>
                </w:rPr>
                <w:t>ביצוע</w:t>
              </w:r>
              <w:r w:rsidRPr="00013611">
                <w:rPr>
                  <w:highlight w:val="yellow"/>
                  <w:rtl/>
                  <w:rPrChange w:id="466" w:author="נעה בן שבת" w:date="2013-11-10T10:59:00Z">
                    <w:rPr>
                      <w:rtl/>
                    </w:rPr>
                  </w:rPrChange>
                </w:rPr>
                <w:t xml:space="preserve"> </w:t>
              </w:r>
              <w:r w:rsidRPr="00013611">
                <w:rPr>
                  <w:rFonts w:hint="eastAsia"/>
                  <w:highlight w:val="yellow"/>
                  <w:rtl/>
                  <w:rPrChange w:id="467" w:author="נעה בן שבת" w:date="2013-11-10T10:59:00Z">
                    <w:rPr>
                      <w:rFonts w:hint="eastAsia"/>
                      <w:rtl/>
                    </w:rPr>
                  </w:rPrChange>
                </w:rPr>
                <w:t>ההעברה</w:t>
              </w:r>
              <w:r w:rsidRPr="00013611">
                <w:rPr>
                  <w:highlight w:val="yellow"/>
                  <w:rtl/>
                  <w:rPrChange w:id="468" w:author="נעה בן שבת" w:date="2013-11-10T10:59:00Z">
                    <w:rPr>
                      <w:rtl/>
                    </w:rPr>
                  </w:rPrChange>
                </w:rPr>
                <w:t>.</w:t>
              </w:r>
            </w:ins>
          </w:p>
        </w:tc>
      </w:tr>
      <w:tr w:rsidR="005E2D5F" w:rsidTr="00F13160">
        <w:trPr>
          <w:cantSplit/>
          <w:ins w:id="469" w:author="נעה בן שבת" w:date="2013-11-10T11:10:00Z"/>
        </w:trPr>
        <w:tc>
          <w:tcPr>
            <w:tcW w:w="1869" w:type="dxa"/>
            <w:shd w:val="clear" w:color="auto" w:fill="auto"/>
            <w:tcMar>
              <w:top w:w="91" w:type="dxa"/>
              <w:left w:w="0" w:type="dxa"/>
              <w:bottom w:w="91" w:type="dxa"/>
              <w:right w:w="0" w:type="dxa"/>
            </w:tcMar>
          </w:tcPr>
          <w:p w:rsidR="005E2D5F" w:rsidRDefault="005E2D5F" w:rsidP="00F13160">
            <w:pPr>
              <w:pStyle w:val="TableSideHeading"/>
              <w:rPr>
                <w:ins w:id="470" w:author="נעה בן שבת" w:date="2013-11-10T11:10:00Z"/>
                <w:rtl/>
              </w:rPr>
            </w:pPr>
          </w:p>
        </w:tc>
        <w:tc>
          <w:tcPr>
            <w:tcW w:w="624" w:type="dxa"/>
            <w:shd w:val="clear" w:color="auto" w:fill="auto"/>
            <w:tcMar>
              <w:top w:w="91" w:type="dxa"/>
              <w:left w:w="0" w:type="dxa"/>
              <w:bottom w:w="91" w:type="dxa"/>
              <w:right w:w="0" w:type="dxa"/>
            </w:tcMar>
          </w:tcPr>
          <w:p w:rsidR="005E2D5F" w:rsidRDefault="005E2D5F">
            <w:pPr>
              <w:pStyle w:val="TableText"/>
              <w:rPr>
                <w:ins w:id="471" w:author="נעה בן שבת" w:date="2013-11-10T11:10:00Z"/>
                <w:rtl/>
              </w:rPr>
              <w:pPrChange w:id="472" w:author="נעה בן שבת" w:date="2013-11-10T11:10:00Z">
                <w:pPr>
                  <w:pStyle w:val="TableText"/>
                </w:pPr>
              </w:pPrChange>
            </w:pPr>
          </w:p>
        </w:tc>
        <w:tc>
          <w:tcPr>
            <w:tcW w:w="7145" w:type="dxa"/>
            <w:gridSpan w:val="5"/>
            <w:shd w:val="clear" w:color="auto" w:fill="auto"/>
            <w:tcMar>
              <w:top w:w="91" w:type="dxa"/>
              <w:left w:w="0" w:type="dxa"/>
              <w:bottom w:w="91" w:type="dxa"/>
              <w:right w:w="0" w:type="dxa"/>
            </w:tcMar>
          </w:tcPr>
          <w:p w:rsidR="005E2D5F" w:rsidRPr="00013611" w:rsidRDefault="005E2D5F" w:rsidP="001E1891">
            <w:pPr>
              <w:pStyle w:val="TableBlock"/>
              <w:rPr>
                <w:ins w:id="473" w:author="נעה בן שבת" w:date="2013-11-10T11:10:00Z"/>
                <w:highlight w:val="yellow"/>
                <w:rtl/>
              </w:rPr>
            </w:pPr>
          </w:p>
        </w:tc>
      </w:tr>
      <w:tr w:rsidR="005E2D5F" w:rsidTr="00F13160">
        <w:trPr>
          <w:cantSplit/>
        </w:trPr>
        <w:tc>
          <w:tcPr>
            <w:tcW w:w="1869" w:type="dxa"/>
            <w:shd w:val="clear" w:color="auto" w:fill="auto"/>
            <w:tcMar>
              <w:top w:w="91" w:type="dxa"/>
              <w:left w:w="0" w:type="dxa"/>
              <w:bottom w:w="91" w:type="dxa"/>
              <w:right w:w="0" w:type="dxa"/>
            </w:tcMar>
          </w:tcPr>
          <w:p w:rsidR="005E2D5F" w:rsidRDefault="000C77B4" w:rsidP="00F13160">
            <w:pPr>
              <w:pStyle w:val="TableSideHeading"/>
              <w:rPr>
                <w:rtl/>
              </w:rPr>
            </w:pPr>
            <w:ins w:id="474" w:author="נעה בן שבת" w:date="2014-01-19T05:05:00Z">
              <w:r>
                <w:rPr>
                  <w:rFonts w:hint="cs"/>
                  <w:rtl/>
                </w:rPr>
                <w:t xml:space="preserve">סעיף קטן (ד) אושר </w:t>
              </w:r>
              <w:r>
                <w:rPr>
                  <w:rtl/>
                </w:rPr>
                <w:t>–</w:t>
              </w:r>
              <w:r>
                <w:rPr>
                  <w:rFonts w:hint="cs"/>
                  <w:rtl/>
                </w:rPr>
                <w:t xml:space="preserve"> 6.1.14</w:t>
              </w:r>
            </w:ins>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(ד)</w:t>
            </w:r>
            <w:r>
              <w:rPr>
                <w:rtl/>
              </w:rPr>
              <w:tab/>
            </w:r>
            <w:r>
              <w:rPr>
                <w:rFonts w:hint="cs"/>
                <w:rtl/>
              </w:rPr>
              <w:t xml:space="preserve">על אף האמור בסעיף קטן (א), על העברה של סכום כאמור בסעיף קטן (ב), ממרכיב הפיצויים ביתרה הצבורה של העמית, יחולו הוראות אלה: </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 xml:space="preserve"> </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(1)</w:t>
            </w:r>
            <w:r>
              <w:rPr>
                <w:rtl/>
              </w:rPr>
              <w:tab/>
            </w:r>
            <w:r>
              <w:rPr>
                <w:rFonts w:hint="cs"/>
                <w:rtl/>
              </w:rPr>
              <w:t xml:space="preserve">הסכום </w:t>
            </w:r>
            <w:ins w:id="475" w:author="hok_noa" w:date="2012-04-27T02:27:00Z">
              <w:r>
                <w:rPr>
                  <w:rFonts w:hint="cs"/>
                  <w:rtl/>
                </w:rPr>
                <w:t xml:space="preserve">ממרכיב הפיצויים </w:t>
              </w:r>
            </w:ins>
            <w:r>
              <w:rPr>
                <w:rFonts w:hint="cs"/>
                <w:rtl/>
              </w:rPr>
              <w:t xml:space="preserve">כאמור יועבר לחשבון של בן הזוג לשעבר במועד ההעברה או בתוך שבעה ימי עסקים מהמועד שבו זכאי העמית למשוך אותו לפי דין או הסכם, לפי המאוחר </w:t>
            </w:r>
            <w:proofErr w:type="spellStart"/>
            <w:r>
              <w:rPr>
                <w:rFonts w:hint="cs"/>
                <w:rtl/>
              </w:rPr>
              <w:t>מביניהם</w:t>
            </w:r>
            <w:proofErr w:type="spellEnd"/>
            <w:r>
              <w:rPr>
                <w:rFonts w:hint="cs"/>
                <w:rtl/>
              </w:rPr>
              <w:t>, וזאת לאחר שנוכה מהסכום האמור מס בהתאם להוראות סעיף 164 לפקודת מס הכנסה לגבי החלק שאינו פטור לפי סעיף 9(7א) לפקודה האמורה;</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0C77B4">
            <w:pPr>
              <w:pStyle w:val="TableBlock"/>
              <w:rPr>
                <w:rtl/>
              </w:rPr>
            </w:pPr>
            <w:r>
              <w:rPr>
                <w:rFonts w:hint="cs"/>
                <w:rtl/>
              </w:rPr>
              <w:t>(2)</w:t>
            </w:r>
            <w:r>
              <w:rPr>
                <w:rtl/>
              </w:rPr>
              <w:tab/>
            </w:r>
            <w:r>
              <w:rPr>
                <w:rFonts w:hint="cs"/>
                <w:rtl/>
              </w:rPr>
              <w:t xml:space="preserve">היה מעבידו של העמית זכאי, לפי דין או הסכם, למשוך את הסכום </w:t>
            </w:r>
            <w:ins w:id="476" w:author="hok_noa" w:date="2012-04-27T02:28:00Z">
              <w:r>
                <w:rPr>
                  <w:rFonts w:hint="cs"/>
                  <w:rtl/>
                </w:rPr>
                <w:t xml:space="preserve">ממרכיב הפיצויים </w:t>
              </w:r>
            </w:ins>
            <w:r>
              <w:rPr>
                <w:rFonts w:hint="cs"/>
                <w:rtl/>
              </w:rPr>
              <w:t>כאמור וביקש למשוך אותו, תימחק לגבי סכום זה ההערה שנרשמה לטובתו של בן הזוג לשעבר לפי סעיף 4(א)(2); הגוף המשלם ישלח לבן הזוג לשעבר הודעה בדבר מחיקת ההערה האמורה.</w:t>
            </w:r>
          </w:p>
        </w:tc>
      </w:tr>
      <w:tr w:rsidR="005E2D5F" w:rsidDel="00964085" w:rsidTr="00F13160">
        <w:trPr>
          <w:cantSplit/>
          <w:ins w:id="477" w:author="hok_noa" w:date="2012-04-29T00:59:00Z"/>
          <w:del w:id="478" w:author="נעה בן שבת" w:date="2014-01-02T12:40:00Z"/>
        </w:trPr>
        <w:tc>
          <w:tcPr>
            <w:tcW w:w="1869" w:type="dxa"/>
            <w:shd w:val="clear" w:color="auto" w:fill="auto"/>
            <w:tcMar>
              <w:top w:w="91" w:type="dxa"/>
              <w:left w:w="0" w:type="dxa"/>
              <w:bottom w:w="91" w:type="dxa"/>
              <w:right w:w="0" w:type="dxa"/>
            </w:tcMar>
          </w:tcPr>
          <w:p w:rsidR="005E2D5F" w:rsidDel="00964085" w:rsidRDefault="005E2D5F" w:rsidP="00F13160">
            <w:pPr>
              <w:pStyle w:val="TableSideHeading"/>
              <w:rPr>
                <w:ins w:id="479" w:author="hok_noa" w:date="2012-04-29T00:59:00Z"/>
                <w:del w:id="480" w:author="נעה בן שבת" w:date="2014-01-02T12:40:00Z"/>
                <w:rtl/>
              </w:rPr>
            </w:pPr>
          </w:p>
        </w:tc>
        <w:tc>
          <w:tcPr>
            <w:tcW w:w="624" w:type="dxa"/>
            <w:shd w:val="clear" w:color="auto" w:fill="auto"/>
            <w:tcMar>
              <w:top w:w="91" w:type="dxa"/>
              <w:left w:w="0" w:type="dxa"/>
              <w:bottom w:w="91" w:type="dxa"/>
              <w:right w:w="0" w:type="dxa"/>
            </w:tcMar>
          </w:tcPr>
          <w:p w:rsidR="005E2D5F" w:rsidDel="00964085" w:rsidRDefault="005E2D5F" w:rsidP="00526664">
            <w:pPr>
              <w:pStyle w:val="TableText"/>
              <w:rPr>
                <w:ins w:id="481" w:author="hok_noa" w:date="2012-04-29T00:59:00Z"/>
                <w:del w:id="482" w:author="נעה בן שבת" w:date="2014-01-02T12:40:00Z"/>
                <w:rtl/>
              </w:rPr>
            </w:pPr>
          </w:p>
        </w:tc>
        <w:tc>
          <w:tcPr>
            <w:tcW w:w="624" w:type="dxa"/>
            <w:shd w:val="clear" w:color="auto" w:fill="auto"/>
            <w:tcMar>
              <w:top w:w="91" w:type="dxa"/>
              <w:left w:w="0" w:type="dxa"/>
              <w:bottom w:w="91" w:type="dxa"/>
              <w:right w:w="0" w:type="dxa"/>
            </w:tcMar>
          </w:tcPr>
          <w:p w:rsidR="005E2D5F" w:rsidDel="00964085" w:rsidRDefault="005E2D5F" w:rsidP="00F13160">
            <w:pPr>
              <w:pStyle w:val="TableText"/>
              <w:rPr>
                <w:ins w:id="483" w:author="hok_noa" w:date="2012-04-29T00:59:00Z"/>
                <w:del w:id="484" w:author="נעה בן שבת" w:date="2014-01-02T12:40:00Z"/>
                <w:rtl/>
              </w:rPr>
            </w:pPr>
          </w:p>
        </w:tc>
        <w:tc>
          <w:tcPr>
            <w:tcW w:w="6521" w:type="dxa"/>
            <w:gridSpan w:val="4"/>
            <w:shd w:val="clear" w:color="auto" w:fill="auto"/>
            <w:tcMar>
              <w:top w:w="91" w:type="dxa"/>
              <w:left w:w="0" w:type="dxa"/>
              <w:bottom w:w="91" w:type="dxa"/>
              <w:right w:w="0" w:type="dxa"/>
            </w:tcMar>
          </w:tcPr>
          <w:p w:rsidR="005E2D5F" w:rsidDel="00964085" w:rsidRDefault="005E2D5F" w:rsidP="00F13160">
            <w:pPr>
              <w:pStyle w:val="TableBlock"/>
              <w:rPr>
                <w:ins w:id="485" w:author="hok_noa" w:date="2012-04-29T01:07:00Z"/>
                <w:del w:id="486" w:author="נעה בן שבת" w:date="2014-01-02T12:40:00Z"/>
                <w:rtl/>
              </w:rPr>
            </w:pPr>
            <w:ins w:id="487" w:author="hok_noa" w:date="2012-04-29T00:59:00Z">
              <w:del w:id="488" w:author="נעה בן שבת" w:date="2014-01-02T12:40:00Z">
                <w:r w:rsidDel="00964085">
                  <w:rPr>
                    <w:rFonts w:hint="cs"/>
                    <w:rtl/>
                  </w:rPr>
                  <w:delText>[האם מזכים את בנה"ז במס על החלק שהמעביד משך</w:delText>
                </w:r>
              </w:del>
            </w:ins>
            <w:ins w:id="489" w:author="hok_noa" w:date="2012-04-29T01:00:00Z">
              <w:del w:id="490" w:author="נעה בן שבת" w:date="2014-01-02T12:40:00Z">
                <w:r w:rsidDel="00964085">
                  <w:rPr>
                    <w:rFonts w:hint="cs"/>
                    <w:rtl/>
                  </w:rPr>
                  <w:delText>?</w:delText>
                </w:r>
              </w:del>
            </w:ins>
          </w:p>
          <w:p w:rsidR="005E2D5F" w:rsidDel="00964085" w:rsidRDefault="005E2D5F" w:rsidP="00F13160">
            <w:pPr>
              <w:pStyle w:val="TableBlock"/>
              <w:numPr>
                <w:ins w:id="491" w:author="hok_noa" w:date="2012-04-29T01:07:00Z"/>
              </w:numPr>
              <w:rPr>
                <w:ins w:id="492" w:author="hok_noa" w:date="2012-04-29T00:59:00Z"/>
                <w:del w:id="493" w:author="נעה בן שבת" w:date="2014-01-02T12:40:00Z"/>
                <w:rtl/>
              </w:rPr>
            </w:pPr>
            <w:ins w:id="494" w:author="hok_noa" w:date="2012-04-29T01:07:00Z">
              <w:del w:id="495" w:author="נעה בן שבת" w:date="2014-01-02T12:40:00Z">
                <w:r w:rsidDel="00964085">
                  <w:rPr>
                    <w:rFonts w:hint="cs"/>
                    <w:rtl/>
                  </w:rPr>
                  <w:delText>האם המעביד נחשב "מושך" של הכספים</w:delText>
                </w:r>
              </w:del>
            </w:ins>
            <w:ins w:id="496" w:author="hok_noa" w:date="2012-04-29T01:08:00Z">
              <w:del w:id="497" w:author="נעה בן שבת" w:date="2014-01-02T12:40:00Z">
                <w:r w:rsidDel="00964085">
                  <w:rPr>
                    <w:rFonts w:hint="cs"/>
                    <w:rtl/>
                  </w:rPr>
                  <w:delText>?]</w:delText>
                </w:r>
              </w:del>
            </w:ins>
            <w:ins w:id="498" w:author="נעה בן שבת" w:date="2014-01-19T05:09:00Z">
              <w:r w:rsidR="00E759D5">
                <w:rPr>
                  <w:rFonts w:hint="cs"/>
                  <w:rtl/>
                </w:rPr>
                <w:t xml:space="preserve">[תוקן נוסח לעניין קיומה של הערה </w:t>
              </w:r>
              <w:r w:rsidR="00E759D5">
                <w:rPr>
                  <w:rtl/>
                </w:rPr>
                <w:t>–</w:t>
              </w:r>
              <w:r w:rsidR="00E759D5">
                <w:rPr>
                  <w:rFonts w:hint="cs"/>
                  <w:rtl/>
                </w:rPr>
                <w:t xml:space="preserve"> ויש להבהיר בהתאם מהי ההערה]</w:t>
              </w:r>
            </w:ins>
            <w:proofErr w:type="spellStart"/>
          </w:p>
        </w:tc>
      </w:tr>
      <w:tr w:rsidR="005E2D5F" w:rsidTr="00F13160">
        <w:trPr>
          <w:cantSplit/>
        </w:trPr>
        <w:tc>
          <w:tcPr>
            <w:tcW w:w="1869" w:type="dxa"/>
            <w:shd w:val="clear" w:color="auto" w:fill="auto"/>
            <w:tcMar>
              <w:top w:w="91" w:type="dxa"/>
              <w:left w:w="0" w:type="dxa"/>
              <w:bottom w:w="91" w:type="dxa"/>
              <w:right w:w="0" w:type="dxa"/>
            </w:tcMar>
          </w:tcPr>
          <w:p w:rsidR="005E2D5F" w:rsidRPr="00E759D5" w:rsidRDefault="00E759D5" w:rsidP="00F13160">
            <w:pPr>
              <w:pStyle w:val="TableSideHeading"/>
              <w:rPr>
                <w:rtl/>
              </w:rPr>
            </w:pPr>
            <w:ins w:id="499" w:author="נעה בן שבת" w:date="2014-01-19T05:10:00Z">
              <w:r>
                <w:rPr>
                  <w:rFonts w:hint="cs"/>
                  <w:rtl/>
                </w:rPr>
                <w:t>ס</w:t>
              </w:r>
              <w:proofErr w:type="spellEnd"/>
              <w:r>
                <w:rPr>
                  <w:rFonts w:hint="cs"/>
                  <w:rtl/>
                </w:rPr>
                <w:t xml:space="preserve">"ק (ה) אושר </w:t>
              </w:r>
              <w:r>
                <w:rPr>
                  <w:rtl/>
                </w:rPr>
                <w:t>–</w:t>
              </w:r>
              <w:r>
                <w:rPr>
                  <w:rFonts w:hint="cs"/>
                  <w:rtl/>
                </w:rPr>
                <w:t xml:space="preserve"> 6.1.14</w:t>
              </w:r>
            </w:ins>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(ה)</w:t>
            </w:r>
            <w:r>
              <w:rPr>
                <w:rtl/>
              </w:rPr>
              <w:tab/>
            </w:r>
            <w:r>
              <w:rPr>
                <w:rFonts w:hint="cs"/>
                <w:rtl/>
              </w:rPr>
              <w:t>לא יראו העברה לפי סעיף זה לחשבון של בן הזוג לשעבר כמשיכה לעניין כל דין, והגוף המשלם לא יהיה רשאי להפחית סכום כלשהו מהיתרה הצבורה של העמית בשל ההעברה כאמור אלא בהתאם להוראות סעיף זה.</w:t>
            </w:r>
          </w:p>
        </w:tc>
      </w:tr>
      <w:tr w:rsidR="005E2D5F" w:rsidTr="00F13160">
        <w:trPr>
          <w:cantSplit/>
          <w:ins w:id="500" w:author="נעה בן שבת" w:date="2013-10-10T14:32:00Z"/>
        </w:trPr>
        <w:tc>
          <w:tcPr>
            <w:tcW w:w="1869" w:type="dxa"/>
            <w:shd w:val="clear" w:color="auto" w:fill="auto"/>
            <w:tcMar>
              <w:top w:w="91" w:type="dxa"/>
              <w:left w:w="0" w:type="dxa"/>
              <w:bottom w:w="91" w:type="dxa"/>
              <w:right w:w="0" w:type="dxa"/>
            </w:tcMar>
          </w:tcPr>
          <w:p w:rsidR="005E2D5F" w:rsidRPr="00BF1D3F" w:rsidRDefault="00E759D5" w:rsidP="00F13160">
            <w:pPr>
              <w:pStyle w:val="TableSideHeading"/>
              <w:rPr>
                <w:ins w:id="501" w:author="נעה בן שבת" w:date="2013-10-10T14:32:00Z"/>
                <w:highlight w:val="green"/>
                <w:rtl/>
                <w:rPrChange w:id="502" w:author="נעה בן שבת" w:date="2014-01-02T12:49:00Z">
                  <w:rPr>
                    <w:ins w:id="503" w:author="נעה בן שבת" w:date="2013-10-10T14:32:00Z"/>
                    <w:rtl/>
                  </w:rPr>
                </w:rPrChange>
              </w:rPr>
            </w:pPr>
            <w:ins w:id="504" w:author="נעה בן שבת" w:date="2014-01-19T05:15:00Z">
              <w:r>
                <w:rPr>
                  <w:rFonts w:hint="cs"/>
                  <w:highlight w:val="green"/>
                  <w:rtl/>
                </w:rPr>
                <w:t xml:space="preserve">טרם אושר - </w:t>
              </w:r>
            </w:ins>
            <w:ins w:id="505" w:author="נעה בן שבת" w:date="2014-01-19T05:14:00Z">
              <w:r>
                <w:rPr>
                  <w:rFonts w:hint="cs"/>
                  <w:highlight w:val="green"/>
                  <w:rtl/>
                </w:rPr>
                <w:t>הדיון ב</w:t>
              </w:r>
            </w:ins>
            <w:ins w:id="506" w:author="נעה בן שבת" w:date="2014-01-19T05:11:00Z">
              <w:r>
                <w:rPr>
                  <w:rFonts w:hint="cs"/>
                  <w:highlight w:val="green"/>
                  <w:rtl/>
                </w:rPr>
                <w:t>נושא הביט</w:t>
              </w:r>
            </w:ins>
            <w:ins w:id="507" w:author="נעה בן שבת" w:date="2014-01-19T05:14:00Z">
              <w:r>
                <w:rPr>
                  <w:rFonts w:hint="cs"/>
                  <w:highlight w:val="green"/>
                  <w:rtl/>
                </w:rPr>
                <w:t>ו</w:t>
              </w:r>
            </w:ins>
            <w:ins w:id="508" w:author="נעה בן שבת" w:date="2014-01-19T05:11:00Z">
              <w:r>
                <w:rPr>
                  <w:rFonts w:hint="cs"/>
                  <w:highlight w:val="green"/>
                  <w:rtl/>
                </w:rPr>
                <w:t>ח</w:t>
              </w:r>
            </w:ins>
            <w:ins w:id="509" w:author="נעה בן שבת" w:date="2014-01-19T05:15:00Z">
              <w:r>
                <w:rPr>
                  <w:rFonts w:hint="cs"/>
                  <w:highlight w:val="green"/>
                  <w:rtl/>
                </w:rPr>
                <w:t xml:space="preserve"> לעניין </w:t>
              </w:r>
              <w:proofErr w:type="spellStart"/>
              <w:r>
                <w:rPr>
                  <w:rFonts w:hint="cs"/>
                  <w:highlight w:val="green"/>
                  <w:rtl/>
                </w:rPr>
                <w:t>ס"ק</w:t>
              </w:r>
              <w:proofErr w:type="spellEnd"/>
              <w:r>
                <w:rPr>
                  <w:rFonts w:hint="cs"/>
                  <w:highlight w:val="green"/>
                  <w:rtl/>
                </w:rPr>
                <w:t xml:space="preserve"> זה וסעיף 9(ב)</w:t>
              </w:r>
            </w:ins>
            <w:ins w:id="510" w:author="נעה בן שבת" w:date="2014-01-19T05:11:00Z">
              <w:r>
                <w:rPr>
                  <w:rFonts w:hint="cs"/>
                  <w:highlight w:val="green"/>
                  <w:rtl/>
                </w:rPr>
                <w:t xml:space="preserve"> טרם </w:t>
              </w:r>
            </w:ins>
            <w:ins w:id="511" w:author="נעה בן שבת" w:date="2014-01-19T05:16:00Z">
              <w:r>
                <w:rPr>
                  <w:rFonts w:hint="cs"/>
                  <w:highlight w:val="green"/>
                  <w:rtl/>
                </w:rPr>
                <w:t>הסתיים</w:t>
              </w:r>
            </w:ins>
          </w:p>
        </w:tc>
        <w:tc>
          <w:tcPr>
            <w:tcW w:w="624" w:type="dxa"/>
            <w:shd w:val="clear" w:color="auto" w:fill="auto"/>
            <w:tcMar>
              <w:top w:w="91" w:type="dxa"/>
              <w:left w:w="0" w:type="dxa"/>
              <w:bottom w:w="91" w:type="dxa"/>
              <w:right w:w="0" w:type="dxa"/>
            </w:tcMar>
          </w:tcPr>
          <w:p w:rsidR="005E2D5F" w:rsidRPr="00BF1D3F" w:rsidRDefault="005E2D5F">
            <w:pPr>
              <w:pStyle w:val="TableText"/>
              <w:rPr>
                <w:ins w:id="512" w:author="נעה בן שבת" w:date="2013-10-10T14:32:00Z"/>
                <w:highlight w:val="green"/>
                <w:rtl/>
                <w:rPrChange w:id="513" w:author="נעה בן שבת" w:date="2014-01-02T12:49:00Z">
                  <w:rPr>
                    <w:ins w:id="514" w:author="נעה בן שבת" w:date="2013-10-10T14:32:00Z"/>
                    <w:rtl/>
                  </w:rPr>
                </w:rPrChange>
              </w:rPr>
              <w:pPrChange w:id="515" w:author="נעה בן שבת" w:date="2013-10-10T14:32:00Z">
                <w:pPr>
                  <w:pStyle w:val="TableText"/>
                </w:pPr>
              </w:pPrChange>
            </w:pPr>
          </w:p>
        </w:tc>
        <w:tc>
          <w:tcPr>
            <w:tcW w:w="7145" w:type="dxa"/>
            <w:gridSpan w:val="5"/>
            <w:shd w:val="clear" w:color="auto" w:fill="auto"/>
            <w:tcMar>
              <w:top w:w="91" w:type="dxa"/>
              <w:left w:w="0" w:type="dxa"/>
              <w:bottom w:w="91" w:type="dxa"/>
              <w:right w:w="0" w:type="dxa"/>
            </w:tcMar>
          </w:tcPr>
          <w:p w:rsidR="005E2D5F" w:rsidRPr="00BF1D3F" w:rsidRDefault="005E2D5F">
            <w:pPr>
              <w:pStyle w:val="TableBlock"/>
              <w:rPr>
                <w:ins w:id="516" w:author="נעה בן שבת" w:date="2013-10-10T14:32:00Z"/>
                <w:highlight w:val="green"/>
                <w:rtl/>
                <w:rPrChange w:id="517" w:author="נעה בן שבת" w:date="2014-01-02T12:49:00Z">
                  <w:rPr>
                    <w:ins w:id="518" w:author="נעה בן שבת" w:date="2013-10-10T14:32:00Z"/>
                    <w:rtl/>
                  </w:rPr>
                </w:rPrChange>
              </w:rPr>
              <w:pPrChange w:id="519" w:author="נעה בן שבת" w:date="2014-02-02T12:19:00Z">
                <w:pPr>
                  <w:pStyle w:val="TableBlock"/>
                </w:pPr>
              </w:pPrChange>
            </w:pPr>
            <w:ins w:id="520" w:author="נעה בן שבת" w:date="2013-10-10T14:32:00Z">
              <w:r w:rsidRPr="00BF1D3F">
                <w:rPr>
                  <w:highlight w:val="green"/>
                  <w:rtl/>
                  <w:rPrChange w:id="521" w:author="נעה בן שבת" w:date="2014-01-02T12:49:00Z">
                    <w:rPr>
                      <w:rtl/>
                    </w:rPr>
                  </w:rPrChange>
                </w:rPr>
                <w:t>(ה1)</w:t>
              </w:r>
              <w:r w:rsidRPr="00BF1D3F">
                <w:rPr>
                  <w:highlight w:val="green"/>
                  <w:rtl/>
                  <w:rPrChange w:id="522" w:author="נעה בן שבת" w:date="2014-01-02T12:49:00Z">
                    <w:rPr>
                      <w:rtl/>
                    </w:rPr>
                  </w:rPrChange>
                </w:rPr>
                <w:tab/>
              </w:r>
            </w:ins>
            <w:proofErr w:type="spellStart"/>
            <w:ins w:id="523" w:author="נעה בן שבת" w:date="2014-01-27T17:47:00Z">
              <w:r w:rsidR="00122789" w:rsidRPr="00122789">
                <w:rPr>
                  <w:rFonts w:hint="eastAsia"/>
                  <w:highlight w:val="yellow"/>
                  <w:rtl/>
                  <w:rPrChange w:id="524" w:author="נעה בן שבת" w:date="2014-01-27T17:49:00Z">
                    <w:rPr>
                      <w:rFonts w:hint="eastAsia"/>
                      <w:highlight w:val="green"/>
                      <w:rtl/>
                    </w:rPr>
                  </w:rPrChange>
                </w:rPr>
                <w:t>היתה</w:t>
              </w:r>
              <w:proofErr w:type="spellEnd"/>
              <w:r w:rsidR="00122789" w:rsidRPr="00122789">
                <w:rPr>
                  <w:highlight w:val="yellow"/>
                  <w:rtl/>
                  <w:rPrChange w:id="525" w:author="נעה בן שבת" w:date="2014-01-27T17:49:00Z">
                    <w:rPr>
                      <w:highlight w:val="green"/>
                      <w:rtl/>
                    </w:rPr>
                  </w:rPrChange>
                </w:rPr>
                <w:t xml:space="preserve"> עלות הכיסוי </w:t>
              </w:r>
              <w:proofErr w:type="spellStart"/>
              <w:r w:rsidR="00122789" w:rsidRPr="00122789">
                <w:rPr>
                  <w:highlight w:val="yellow"/>
                  <w:rtl/>
                  <w:rPrChange w:id="526" w:author="נעה בן שבת" w:date="2014-01-27T17:49:00Z">
                    <w:rPr>
                      <w:highlight w:val="green"/>
                      <w:rtl/>
                    </w:rPr>
                  </w:rPrChange>
                </w:rPr>
                <w:t>הביטוחי</w:t>
              </w:r>
              <w:proofErr w:type="spellEnd"/>
              <w:r w:rsidR="00122789" w:rsidRPr="00122789">
                <w:rPr>
                  <w:highlight w:val="yellow"/>
                  <w:rtl/>
                  <w:rPrChange w:id="527" w:author="נעה בן שבת" w:date="2014-01-27T17:49:00Z">
                    <w:rPr>
                      <w:highlight w:val="green"/>
                      <w:rtl/>
                    </w:rPr>
                  </w:rPrChange>
                </w:rPr>
                <w:t xml:space="preserve"> </w:t>
              </w:r>
            </w:ins>
            <w:ins w:id="528" w:author="נעה בן שבת" w:date="2014-01-27T17:48:00Z">
              <w:r w:rsidR="00122789" w:rsidRPr="00122789">
                <w:rPr>
                  <w:rFonts w:hint="eastAsia"/>
                  <w:highlight w:val="yellow"/>
                  <w:rtl/>
                  <w:rPrChange w:id="529" w:author="נעה בן שבת" w:date="2014-01-27T17:49:00Z">
                    <w:rPr>
                      <w:rFonts w:hint="eastAsia"/>
                      <w:highlight w:val="green"/>
                      <w:rtl/>
                    </w:rPr>
                  </w:rPrChange>
                </w:rPr>
                <w:t>של</w:t>
              </w:r>
              <w:r w:rsidR="00122789" w:rsidRPr="00122789">
                <w:rPr>
                  <w:highlight w:val="yellow"/>
                  <w:rtl/>
                  <w:rPrChange w:id="530" w:author="נעה בן שבת" w:date="2014-01-27T17:49:00Z">
                    <w:rPr>
                      <w:highlight w:val="green"/>
                      <w:rtl/>
                    </w:rPr>
                  </w:rPrChange>
                </w:rPr>
                <w:t xml:space="preserve"> העמית בקופה </w:t>
              </w:r>
            </w:ins>
            <w:ins w:id="531" w:author="נעה בן שבת" w:date="2014-01-27T17:47:00Z">
              <w:r w:rsidR="00122789" w:rsidRPr="00122789">
                <w:rPr>
                  <w:rFonts w:hint="eastAsia"/>
                  <w:highlight w:val="yellow"/>
                  <w:rtl/>
                  <w:rPrChange w:id="532" w:author="נעה בן שבת" w:date="2014-01-27T17:49:00Z">
                    <w:rPr>
                      <w:rFonts w:hint="eastAsia"/>
                      <w:highlight w:val="green"/>
                      <w:rtl/>
                    </w:rPr>
                  </w:rPrChange>
                </w:rPr>
                <w:t>מושפעת</w:t>
              </w:r>
              <w:r w:rsidR="00122789" w:rsidRPr="00122789">
                <w:rPr>
                  <w:highlight w:val="yellow"/>
                  <w:rtl/>
                  <w:rPrChange w:id="533" w:author="נעה בן שבת" w:date="2014-01-27T17:49:00Z">
                    <w:rPr>
                      <w:highlight w:val="green"/>
                      <w:rtl/>
                    </w:rPr>
                  </w:rPrChange>
                </w:rPr>
                <w:t xml:space="preserve"> מגובה היתרה הצבורה, רשאי העמית להשלים </w:t>
              </w:r>
            </w:ins>
            <w:ins w:id="534" w:author="נעה בן שבת" w:date="2014-01-27T17:48:00Z">
              <w:r w:rsidR="00122789" w:rsidRPr="00122789">
                <w:rPr>
                  <w:rFonts w:hint="eastAsia"/>
                  <w:highlight w:val="yellow"/>
                  <w:rtl/>
                  <w:rPrChange w:id="535" w:author="נעה בן שבת" w:date="2014-01-27T17:49:00Z">
                    <w:rPr>
                      <w:rFonts w:hint="eastAsia"/>
                      <w:highlight w:val="green"/>
                      <w:rtl/>
                    </w:rPr>
                  </w:rPrChange>
                </w:rPr>
                <w:t>את</w:t>
              </w:r>
              <w:r w:rsidR="00122789" w:rsidRPr="00122789">
                <w:rPr>
                  <w:highlight w:val="yellow"/>
                  <w:rtl/>
                  <w:rPrChange w:id="536" w:author="נעה בן שבת" w:date="2014-01-27T17:49:00Z">
                    <w:rPr>
                      <w:highlight w:val="green"/>
                      <w:rtl/>
                    </w:rPr>
                  </w:rPrChange>
                </w:rPr>
                <w:t xml:space="preserve"> </w:t>
              </w:r>
              <w:r w:rsidR="00122789" w:rsidRPr="00122789">
                <w:rPr>
                  <w:rFonts w:hint="eastAsia"/>
                  <w:highlight w:val="yellow"/>
                  <w:rtl/>
                  <w:rPrChange w:id="537" w:author="נעה בן שבת" w:date="2014-01-27T17:49:00Z">
                    <w:rPr>
                      <w:rFonts w:hint="eastAsia"/>
                      <w:highlight w:val="green"/>
                      <w:rtl/>
                    </w:rPr>
                  </w:rPrChange>
                </w:rPr>
                <w:t>העלות</w:t>
              </w:r>
              <w:r w:rsidR="00122789" w:rsidRPr="00122789">
                <w:rPr>
                  <w:highlight w:val="yellow"/>
                  <w:rtl/>
                  <w:rPrChange w:id="538" w:author="נעה בן שבת" w:date="2014-01-27T17:49:00Z">
                    <w:rPr>
                      <w:highlight w:val="green"/>
                      <w:rtl/>
                    </w:rPr>
                  </w:rPrChange>
                </w:rPr>
                <w:t xml:space="preserve"> </w:t>
              </w:r>
              <w:r w:rsidR="00122789" w:rsidRPr="00122789">
                <w:rPr>
                  <w:rFonts w:hint="eastAsia"/>
                  <w:highlight w:val="yellow"/>
                  <w:rtl/>
                  <w:rPrChange w:id="539" w:author="נעה בן שבת" w:date="2014-01-27T17:49:00Z">
                    <w:rPr>
                      <w:rFonts w:hint="eastAsia"/>
                      <w:highlight w:val="green"/>
                      <w:rtl/>
                    </w:rPr>
                  </w:rPrChange>
                </w:rPr>
                <w:t>הנדרשת</w:t>
              </w:r>
              <w:r w:rsidR="00122789" w:rsidRPr="00122789">
                <w:rPr>
                  <w:highlight w:val="yellow"/>
                  <w:rtl/>
                  <w:rPrChange w:id="540" w:author="נעה בן שבת" w:date="2014-01-27T17:49:00Z">
                    <w:rPr>
                      <w:highlight w:val="green"/>
                      <w:rtl/>
                    </w:rPr>
                  </w:rPrChange>
                </w:rPr>
                <w:t xml:space="preserve"> </w:t>
              </w:r>
              <w:r w:rsidR="00122789" w:rsidRPr="00122789">
                <w:rPr>
                  <w:rFonts w:hint="eastAsia"/>
                  <w:highlight w:val="yellow"/>
                  <w:rtl/>
                  <w:rPrChange w:id="541" w:author="נעה בן שבת" w:date="2014-01-27T17:49:00Z">
                    <w:rPr>
                      <w:rFonts w:hint="eastAsia"/>
                      <w:highlight w:val="green"/>
                      <w:rtl/>
                    </w:rPr>
                  </w:rPrChange>
                </w:rPr>
                <w:t>כדי</w:t>
              </w:r>
              <w:r w:rsidR="00122789" w:rsidRPr="00122789">
                <w:rPr>
                  <w:highlight w:val="yellow"/>
                  <w:rtl/>
                  <w:rPrChange w:id="542" w:author="נעה בן שבת" w:date="2014-01-27T17:49:00Z">
                    <w:rPr>
                      <w:highlight w:val="green"/>
                      <w:rtl/>
                    </w:rPr>
                  </w:rPrChange>
                </w:rPr>
                <w:t xml:space="preserve"> </w:t>
              </w:r>
            </w:ins>
            <w:ins w:id="543" w:author="נעה בן שבת" w:date="2014-02-02T12:13:00Z">
              <w:r w:rsidR="0098209E">
                <w:rPr>
                  <w:highlight w:val="yellow"/>
                  <w:rtl/>
                </w:rPr>
                <w:t xml:space="preserve">להותיר את היקף הכיסוי </w:t>
              </w:r>
              <w:proofErr w:type="spellStart"/>
              <w:r w:rsidR="0098209E">
                <w:rPr>
                  <w:highlight w:val="yellow"/>
                  <w:rtl/>
                </w:rPr>
                <w:t>הביטוחי</w:t>
              </w:r>
              <w:proofErr w:type="spellEnd"/>
              <w:r w:rsidR="0098209E">
                <w:rPr>
                  <w:highlight w:val="yellow"/>
                  <w:rtl/>
                </w:rPr>
                <w:t xml:space="preserve"> כפי שהיה </w:t>
              </w:r>
              <w:r w:rsidR="0098209E">
                <w:rPr>
                  <w:rFonts w:hint="cs"/>
                  <w:highlight w:val="yellow"/>
                  <w:rtl/>
                </w:rPr>
                <w:t xml:space="preserve">אלמלא </w:t>
              </w:r>
              <w:r w:rsidR="0098209E">
                <w:rPr>
                  <w:highlight w:val="yellow"/>
                  <w:rtl/>
                </w:rPr>
                <w:t>העברת היתרה הצבורה לחשבונו של בן הזוג לשעבר</w:t>
              </w:r>
              <w:r w:rsidR="0098209E">
                <w:rPr>
                  <w:rFonts w:hint="cs"/>
                  <w:highlight w:val="yellow"/>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2F353A" w:rsidP="00F13160">
            <w:pPr>
              <w:pStyle w:val="TableSideHeading"/>
              <w:rPr>
                <w:rtl/>
              </w:rPr>
            </w:pPr>
            <w:proofErr w:type="spellStart"/>
            <w:ins w:id="544" w:author="נעה בן שבת" w:date="2014-01-19T05:16:00Z">
              <w:r>
                <w:rPr>
                  <w:rFonts w:hint="cs"/>
                  <w:rtl/>
                </w:rPr>
                <w:t>ס"ק</w:t>
              </w:r>
              <w:proofErr w:type="spellEnd"/>
              <w:r>
                <w:rPr>
                  <w:rFonts w:hint="cs"/>
                  <w:rtl/>
                </w:rPr>
                <w:t xml:space="preserve"> (ו) אושר </w:t>
              </w:r>
              <w:r>
                <w:rPr>
                  <w:rtl/>
                </w:rPr>
                <w:t>–</w:t>
              </w:r>
              <w:r>
                <w:rPr>
                  <w:rFonts w:hint="cs"/>
                  <w:rtl/>
                </w:rPr>
                <w:t xml:space="preserve"> 6.1.14</w:t>
              </w:r>
            </w:ins>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(ו)</w:t>
            </w:r>
            <w:r>
              <w:rPr>
                <w:rtl/>
              </w:rPr>
              <w:tab/>
            </w:r>
            <w:r>
              <w:rPr>
                <w:rFonts w:hint="cs"/>
                <w:rtl/>
              </w:rPr>
              <w:t>במועד ההעברה לחשבון של בן הזוג לשעבר לפי סעיף זה, תימחק לגבי הסכום המועבר ההערה שנרשמה לטובתו של בן הזוג לשעבר לפי סעיף 4(א)(2).</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ins w:id="545" w:author="נעה בן שבת" w:date="2014-01-27T16:59:00Z"/>
                <w:rtl/>
              </w:rPr>
            </w:pPr>
            <w:r>
              <w:rPr>
                <w:rFonts w:hint="cs"/>
                <w:rtl/>
              </w:rPr>
              <w:t>העברת חלק מיתרה צבורה של עמית שמשולמת לו קצבת פרישה חלקית, לחשבון חדש של בן זוגו לשעבר</w:t>
            </w:r>
          </w:p>
          <w:p w:rsidR="0075707B" w:rsidRDefault="0075707B" w:rsidP="00F13160">
            <w:pPr>
              <w:pStyle w:val="TableSideHeading"/>
              <w:rPr>
                <w:rtl/>
              </w:rPr>
            </w:pPr>
            <w:ins w:id="546" w:author="נעה בן שבת" w:date="2014-01-27T16:59:00Z">
              <w:r>
                <w:rPr>
                  <w:rFonts w:hint="cs"/>
                  <w:rtl/>
                </w:rPr>
                <w:t>סעיף 7 אושר 20.1.14</w:t>
              </w:r>
            </w:ins>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7.</w:t>
            </w: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(א)</w:t>
            </w:r>
            <w:r>
              <w:rPr>
                <w:rtl/>
              </w:rPr>
              <w:tab/>
            </w:r>
            <w:r>
              <w:rPr>
                <w:rFonts w:hint="cs"/>
                <w:rtl/>
              </w:rPr>
              <w:t xml:space="preserve">על אף הוראות סעיפים קטנים (א) ו-(ב) של סעיף 6, לגבי עמית שמשולמת לו קצבת פרישה חלקית ונותרה לו יתרה צבורה בקופת גמל לאחר התשלום כאמור, יחושב הסכום שיש להעביר לחשבון של בן הזוג לשעבר בהתאם להוראות הסעיפים הקטנים האמורים מתוך היתרה הצבורה </w:t>
            </w:r>
            <w:proofErr w:type="spellStart"/>
            <w:r>
              <w:rPr>
                <w:rFonts w:hint="cs"/>
                <w:rtl/>
              </w:rPr>
              <w:t>שהיתה</w:t>
            </w:r>
            <w:proofErr w:type="spellEnd"/>
            <w:r>
              <w:rPr>
                <w:rFonts w:hint="cs"/>
                <w:rtl/>
              </w:rPr>
              <w:t xml:space="preserve"> לעמית אם לא </w:t>
            </w:r>
            <w:proofErr w:type="spellStart"/>
            <w:r>
              <w:rPr>
                <w:rFonts w:hint="cs"/>
                <w:rtl/>
              </w:rPr>
              <w:t>היתה</w:t>
            </w:r>
            <w:proofErr w:type="spellEnd"/>
            <w:r>
              <w:rPr>
                <w:rFonts w:hint="cs"/>
                <w:rtl/>
              </w:rPr>
              <w:t xml:space="preserve"> משולמת לו קצבת הפרישה החלקית; לעניין זה יראו את התשואה ודמי הניהול שעל פיהם תחושב היתרה הצבורה כאמור לפי התשואה שהשיגה הקופה על הנכסים העומדים כנגד התחייבויותיה כלפי </w:t>
            </w:r>
            <w:r w:rsidRPr="00AF450B">
              <w:rPr>
                <w:rFonts w:hint="eastAsia"/>
                <w:rtl/>
              </w:rPr>
              <w:t>העמית</w:t>
            </w:r>
            <w:r w:rsidRPr="00AF450B">
              <w:rPr>
                <w:rtl/>
              </w:rPr>
              <w:t xml:space="preserve"> בשל היתרה הצבורה שנותרה לעמית לאחר תשלום קצבת הפרישה החלקית </w:t>
            </w:r>
            <w:r w:rsidRPr="00AF450B">
              <w:rPr>
                <w:rFonts w:hint="eastAsia"/>
                <w:rtl/>
              </w:rPr>
              <w:t>ודמי</w:t>
            </w:r>
            <w:r w:rsidRPr="00AF450B">
              <w:rPr>
                <w:rtl/>
              </w:rPr>
              <w:t xml:space="preserve"> </w:t>
            </w:r>
            <w:r w:rsidRPr="00AF450B">
              <w:rPr>
                <w:rFonts w:hint="eastAsia"/>
                <w:rtl/>
              </w:rPr>
              <w:t>הניהול</w:t>
            </w:r>
            <w:r w:rsidRPr="00AF450B">
              <w:rPr>
                <w:rtl/>
              </w:rPr>
              <w:t xml:space="preserve"> </w:t>
            </w:r>
            <w:r w:rsidRPr="00AF450B">
              <w:rPr>
                <w:rFonts w:hint="eastAsia"/>
                <w:rtl/>
              </w:rPr>
              <w:t>שנגבו</w:t>
            </w:r>
            <w:r w:rsidRPr="00AF450B">
              <w:rPr>
                <w:rtl/>
              </w:rPr>
              <w:t xml:space="preserve"> </w:t>
            </w:r>
            <w:r w:rsidRPr="00AF450B">
              <w:rPr>
                <w:rFonts w:hint="eastAsia"/>
                <w:rtl/>
              </w:rPr>
              <w:t>מאותה</w:t>
            </w:r>
            <w:r w:rsidRPr="00AF450B">
              <w:rPr>
                <w:rtl/>
              </w:rPr>
              <w:t xml:space="preserve"> </w:t>
            </w:r>
            <w:r w:rsidRPr="00AF450B">
              <w:rPr>
                <w:rFonts w:hint="eastAsia"/>
                <w:rtl/>
              </w:rPr>
              <w:t>יתרה</w:t>
            </w:r>
            <w:r w:rsidRPr="00AF450B">
              <w:rPr>
                <w:rtl/>
              </w:rPr>
              <w:t>.</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(ב)</w:t>
            </w:r>
            <w:r>
              <w:rPr>
                <w:rtl/>
              </w:rPr>
              <w:tab/>
            </w:r>
            <w:r>
              <w:rPr>
                <w:rFonts w:hint="cs"/>
                <w:rtl/>
              </w:rPr>
              <w:t xml:space="preserve">הוראות סעיף קטן (א) לא יחולו אם נקבע בפסק הדין לחלוקת חיסכון פנסיוני כי חלוקת היתרה הצבורה בין העמית לבין בן זוגו לשעבר תיעשה מתוך היתרה הצבורה שנותרה לעמית לאחר תשלום קצבת הפרישה החלקית. </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הוראות לעניין חשבון חדש של</w:t>
            </w:r>
            <w:r>
              <w:rPr>
                <w:rtl/>
              </w:rPr>
              <w:br/>
            </w:r>
            <w:r>
              <w:rPr>
                <w:rFonts w:hint="cs"/>
                <w:rtl/>
              </w:rPr>
              <w:t>בן זוג לשעבר</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8.</w:t>
            </w: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(א)</w:t>
            </w:r>
            <w:r>
              <w:rPr>
                <w:rtl/>
              </w:rPr>
              <w:tab/>
            </w:r>
            <w:r>
              <w:rPr>
                <w:rFonts w:hint="cs"/>
                <w:rtl/>
              </w:rPr>
              <w:t xml:space="preserve">לעניין כל דין, יראו את המועד כמפורט להלן, לפי העניין, כמועד שבו הופקדו הסכומים שהועברו לחשבונו של בן זוג לשעבר של עמית לפי הוראות סעיף 6 או 7: </w:t>
            </w:r>
          </w:p>
        </w:tc>
      </w:tr>
      <w:tr w:rsidR="005E2D5F" w:rsidTr="00F13160">
        <w:trPr>
          <w:cantSplit/>
        </w:trPr>
        <w:tc>
          <w:tcPr>
            <w:tcW w:w="1869" w:type="dxa"/>
            <w:shd w:val="clear" w:color="auto" w:fill="auto"/>
            <w:tcMar>
              <w:top w:w="91" w:type="dxa"/>
              <w:left w:w="0" w:type="dxa"/>
              <w:bottom w:w="91" w:type="dxa"/>
              <w:right w:w="0" w:type="dxa"/>
            </w:tcMar>
          </w:tcPr>
          <w:p w:rsidR="005E2D5F" w:rsidRDefault="0075707B">
            <w:pPr>
              <w:pStyle w:val="TableSideHeading"/>
              <w:rPr>
                <w:rtl/>
              </w:rPr>
              <w:pPrChange w:id="547" w:author="נעה בן שבת" w:date="2014-01-27T16:59:00Z">
                <w:pPr>
                  <w:pStyle w:val="TableSideHeading"/>
                </w:pPr>
              </w:pPrChange>
            </w:pPr>
            <w:ins w:id="548" w:author="נעה בן שבת" w:date="2014-01-27T16:59:00Z">
              <w:r w:rsidRPr="0075707B">
                <w:rPr>
                  <w:rtl/>
                </w:rPr>
                <w:t xml:space="preserve">סעיף </w:t>
              </w:r>
              <w:r>
                <w:rPr>
                  <w:rFonts w:hint="cs"/>
                  <w:rtl/>
                </w:rPr>
                <w:t>8</w:t>
              </w:r>
              <w:r w:rsidRPr="0075707B">
                <w:rPr>
                  <w:rtl/>
                </w:rPr>
                <w:t xml:space="preserve"> אושר 20.1.14</w:t>
              </w:r>
            </w:ins>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(1)</w:t>
            </w:r>
            <w:r>
              <w:rPr>
                <w:rtl/>
              </w:rPr>
              <w:tab/>
            </w:r>
            <w:r>
              <w:rPr>
                <w:rFonts w:hint="cs"/>
                <w:rtl/>
              </w:rPr>
              <w:t>בקופת גמל לקצבה – המועד שבו הועברו הכספים לחשבונו של בן הזוג לשעבר;</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(2)</w:t>
            </w:r>
            <w:r>
              <w:rPr>
                <w:rtl/>
              </w:rPr>
              <w:tab/>
            </w:r>
            <w:r>
              <w:rPr>
                <w:rFonts w:hint="cs"/>
                <w:rtl/>
              </w:rPr>
              <w:t>בקופת גמל שאינה קופת גמל לקצבה – המועד שבו הופקדו הכספים לחשבונו של העמית בקופה.</w:t>
            </w:r>
          </w:p>
        </w:tc>
      </w:tr>
      <w:tr w:rsidR="005E2D5F" w:rsidTr="00F13160">
        <w:trPr>
          <w:cantSplit/>
        </w:trPr>
        <w:tc>
          <w:tcPr>
            <w:tcW w:w="1869" w:type="dxa"/>
            <w:shd w:val="clear" w:color="auto" w:fill="auto"/>
            <w:tcMar>
              <w:top w:w="91" w:type="dxa"/>
              <w:left w:w="0" w:type="dxa"/>
              <w:bottom w:w="91" w:type="dxa"/>
              <w:right w:w="0" w:type="dxa"/>
            </w:tcMar>
          </w:tcPr>
          <w:p w:rsidR="005E2D5F" w:rsidRDefault="00F1556E" w:rsidP="00F13160">
            <w:pPr>
              <w:pStyle w:val="TableSideHeading"/>
              <w:rPr>
                <w:rtl/>
              </w:rPr>
            </w:pPr>
            <w:ins w:id="549" w:author="נעה בן שבת" w:date="2014-02-02T12:19:00Z">
              <w:r>
                <w:rPr>
                  <w:rFonts w:hint="cs"/>
                  <w:rtl/>
                </w:rPr>
                <w:t>20.1.14</w:t>
              </w:r>
            </w:ins>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pPr>
              <w:pStyle w:val="TableBlock"/>
              <w:rPr>
                <w:rtl/>
              </w:rPr>
              <w:pPrChange w:id="550" w:author="נעה בן שבת" w:date="2014-02-02T12:14:00Z">
                <w:pPr>
                  <w:pStyle w:val="TableBlock"/>
                </w:pPr>
              </w:pPrChange>
            </w:pPr>
            <w:r>
              <w:rPr>
                <w:rFonts w:hint="cs"/>
                <w:rtl/>
              </w:rPr>
              <w:t>(ב)</w:t>
            </w:r>
            <w:r>
              <w:rPr>
                <w:rtl/>
              </w:rPr>
              <w:tab/>
            </w:r>
            <w:r>
              <w:rPr>
                <w:rFonts w:hint="cs"/>
                <w:rtl/>
              </w:rPr>
              <w:t xml:space="preserve">לא יופקדו תשלומים לחשבונו של בן הזוג לשעבר, נוסף על הסכומים שהועברו לחשבון האמור לפי סעיף 6 או 7, אלא אם כן הגוף המשלם אישר כי בן הזוג לשעבר הצטרף לקופה כעמית בהתאם לכללי ההצטרפות לאותה קופה ולהסדר </w:t>
            </w:r>
            <w:r w:rsidRPr="00F1556E">
              <w:rPr>
                <w:rFonts w:hint="eastAsia"/>
                <w:rtl/>
              </w:rPr>
              <w:t>החיסכון</w:t>
            </w:r>
            <w:ins w:id="551" w:author="נעה בן שבת" w:date="2014-01-27T16:59:00Z">
              <w:r w:rsidR="0075707B" w:rsidRPr="00F1556E">
                <w:rPr>
                  <w:rtl/>
                </w:rPr>
                <w:t xml:space="preserve"> </w:t>
              </w:r>
              <w:r w:rsidR="0075707B" w:rsidRPr="00F1556E">
                <w:rPr>
                  <w:rFonts w:hint="eastAsia"/>
                  <w:rtl/>
                </w:rPr>
                <w:t>וב</w:t>
              </w:r>
            </w:ins>
            <w:ins w:id="552" w:author="נעה בן שבת" w:date="2014-02-02T12:14:00Z">
              <w:r w:rsidR="009343D4" w:rsidRPr="00F1556E">
                <w:rPr>
                  <w:rFonts w:hint="eastAsia"/>
                  <w:rtl/>
                  <w:rPrChange w:id="553" w:author="נעה בן שבת" w:date="2014-02-02T12:18:00Z">
                    <w:rPr>
                      <w:rFonts w:hint="eastAsia"/>
                      <w:highlight w:val="yellow"/>
                      <w:rtl/>
                    </w:rPr>
                  </w:rPrChange>
                </w:rPr>
                <w:t>כפוף</w:t>
              </w:r>
            </w:ins>
            <w:ins w:id="554" w:author="נעה בן שבת" w:date="2014-01-27T16:59:00Z">
              <w:r w:rsidR="0075707B" w:rsidRPr="00F1556E">
                <w:rPr>
                  <w:rtl/>
                </w:rPr>
                <w:t xml:space="preserve"> </w:t>
              </w:r>
              <w:r w:rsidR="0075707B" w:rsidRPr="00F1556E">
                <w:rPr>
                  <w:rFonts w:hint="eastAsia"/>
                  <w:rtl/>
                </w:rPr>
                <w:t>להוראות</w:t>
              </w:r>
              <w:r w:rsidR="0075707B" w:rsidRPr="00F1556E">
                <w:rPr>
                  <w:rtl/>
                </w:rPr>
                <w:t xml:space="preserve"> </w:t>
              </w:r>
              <w:r w:rsidR="0075707B" w:rsidRPr="00F1556E">
                <w:rPr>
                  <w:rFonts w:hint="eastAsia"/>
                  <w:rtl/>
                </w:rPr>
                <w:t>הדין</w:t>
              </w:r>
            </w:ins>
            <w:r w:rsidRPr="00F1556E">
              <w:rPr>
                <w:rtl/>
              </w:rPr>
              <w:t>.</w:t>
            </w:r>
            <w:r>
              <w:rPr>
                <w:rFonts w:hint="cs"/>
                <w:rtl/>
              </w:rPr>
              <w:t xml:space="preserve"> </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תוצאות רישומה</w:t>
            </w:r>
            <w:r>
              <w:rPr>
                <w:rtl/>
              </w:rPr>
              <w:br/>
            </w:r>
            <w:r>
              <w:rPr>
                <w:rFonts w:hint="cs"/>
                <w:rtl/>
              </w:rPr>
              <w:t>של הערה על</w:t>
            </w:r>
            <w:r>
              <w:rPr>
                <w:rtl/>
              </w:rPr>
              <w:br/>
            </w:r>
            <w:r>
              <w:rPr>
                <w:rFonts w:hint="cs"/>
                <w:rtl/>
              </w:rPr>
              <w:t>הסכום המועבר</w:t>
            </w:r>
            <w:r>
              <w:rPr>
                <w:rtl/>
              </w:rPr>
              <w:br/>
            </w:r>
            <w:r>
              <w:rPr>
                <w:rFonts w:hint="cs"/>
                <w:rtl/>
              </w:rPr>
              <w:t xml:space="preserve">לבן זוג לשעבר </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9.</w:t>
            </w: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(א)</w:t>
            </w:r>
            <w:r>
              <w:rPr>
                <w:rtl/>
              </w:rPr>
              <w:tab/>
            </w:r>
            <w:r>
              <w:rPr>
                <w:rFonts w:hint="cs"/>
                <w:rtl/>
              </w:rPr>
              <w:t xml:space="preserve">נרשמה ברישומיו של גוף משלם, לפי סעיף 4(א)2), הערה לטובתו של בן זוג לשעבר של עמית על הסכום המועבר לבן הזוג לשעבר (בפרק זה – הערה לטובת בן זוג לשעבר) יחולו ההוראות כמפורט להלן, כל עוד לא נמחקה ההערה: </w:t>
            </w:r>
          </w:p>
        </w:tc>
      </w:tr>
      <w:tr w:rsidR="005E2D5F" w:rsidTr="00F13160">
        <w:trPr>
          <w:cantSplit/>
        </w:trPr>
        <w:tc>
          <w:tcPr>
            <w:tcW w:w="1869" w:type="dxa"/>
            <w:shd w:val="clear" w:color="auto" w:fill="auto"/>
            <w:tcMar>
              <w:top w:w="91" w:type="dxa"/>
              <w:left w:w="0" w:type="dxa"/>
              <w:bottom w:w="91" w:type="dxa"/>
              <w:right w:w="0" w:type="dxa"/>
            </w:tcMar>
          </w:tcPr>
          <w:p w:rsidR="005E2D5F" w:rsidRDefault="00A5695E" w:rsidP="00F13160">
            <w:pPr>
              <w:pStyle w:val="TableSideHeading"/>
              <w:rPr>
                <w:rtl/>
              </w:rPr>
            </w:pPr>
            <w:ins w:id="555" w:author="נעה בן שבת" w:date="2014-01-27T17:00:00Z">
              <w:r>
                <w:rPr>
                  <w:rFonts w:hint="cs"/>
                  <w:rtl/>
                </w:rPr>
                <w:t xml:space="preserve">סעיף קטן (א) </w:t>
              </w:r>
              <w:r>
                <w:rPr>
                  <w:rtl/>
                </w:rPr>
                <w:t>–</w:t>
              </w:r>
              <w:r>
                <w:rPr>
                  <w:rFonts w:hint="cs"/>
                  <w:rtl/>
                </w:rPr>
                <w:t xml:space="preserve"> אושר 20.1.14</w:t>
              </w:r>
            </w:ins>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(1)</w:t>
            </w:r>
            <w:r>
              <w:rPr>
                <w:rtl/>
              </w:rPr>
              <w:tab/>
            </w:r>
            <w:r>
              <w:rPr>
                <w:rFonts w:hint="cs"/>
                <w:rtl/>
              </w:rPr>
              <w:t>תידרש הסכמתו בכתב של בן הזוג לשעבר לביצוע כל אחת מהפעולות המפורטות להלן, לגבי הכספים שנרשמה לגביהם הערה כאמור:</w:t>
            </w:r>
          </w:p>
        </w:tc>
      </w:tr>
      <w:tr w:rsidR="005E2D5F" w:rsidTr="00F13160">
        <w:trPr>
          <w:cantSplit/>
          <w:ins w:id="556" w:author="נעה בן שבת" w:date="2014-01-02T13:01:00Z"/>
        </w:trPr>
        <w:tc>
          <w:tcPr>
            <w:tcW w:w="1869" w:type="dxa"/>
            <w:shd w:val="clear" w:color="auto" w:fill="auto"/>
            <w:tcMar>
              <w:top w:w="91" w:type="dxa"/>
              <w:left w:w="0" w:type="dxa"/>
              <w:bottom w:w="91" w:type="dxa"/>
              <w:right w:w="0" w:type="dxa"/>
            </w:tcMar>
          </w:tcPr>
          <w:p w:rsidR="005E2D5F" w:rsidRDefault="005E2D5F" w:rsidP="00F13160">
            <w:pPr>
              <w:pStyle w:val="TableSideHeading"/>
              <w:rPr>
                <w:ins w:id="557" w:author="נעה בן שבת" w:date="2014-01-02T13:01:00Z"/>
                <w:rtl/>
              </w:rPr>
            </w:pPr>
          </w:p>
        </w:tc>
        <w:tc>
          <w:tcPr>
            <w:tcW w:w="624" w:type="dxa"/>
            <w:shd w:val="clear" w:color="auto" w:fill="auto"/>
            <w:tcMar>
              <w:top w:w="91" w:type="dxa"/>
              <w:left w:w="0" w:type="dxa"/>
              <w:bottom w:w="91" w:type="dxa"/>
              <w:right w:w="0" w:type="dxa"/>
            </w:tcMar>
          </w:tcPr>
          <w:p w:rsidR="005E2D5F" w:rsidRDefault="005E2D5F">
            <w:pPr>
              <w:pStyle w:val="TableText"/>
              <w:rPr>
                <w:ins w:id="558" w:author="נעה בן שבת" w:date="2014-01-02T13:01:00Z"/>
                <w:rtl/>
              </w:rPr>
              <w:pPrChange w:id="559" w:author="נעה בן שבת" w:date="2014-01-02T13:01:00Z">
                <w:pPr>
                  <w:pStyle w:val="TableText"/>
                </w:pPr>
              </w:pPrChange>
            </w:pPr>
          </w:p>
        </w:tc>
        <w:tc>
          <w:tcPr>
            <w:tcW w:w="624" w:type="dxa"/>
            <w:shd w:val="clear" w:color="auto" w:fill="auto"/>
            <w:tcMar>
              <w:top w:w="91" w:type="dxa"/>
              <w:left w:w="0" w:type="dxa"/>
              <w:bottom w:w="91" w:type="dxa"/>
              <w:right w:w="0" w:type="dxa"/>
            </w:tcMar>
          </w:tcPr>
          <w:p w:rsidR="005E2D5F" w:rsidRDefault="005E2D5F" w:rsidP="00F13160">
            <w:pPr>
              <w:pStyle w:val="TableText"/>
              <w:rPr>
                <w:ins w:id="560" w:author="נעה בן שבת" w:date="2014-01-02T13:01:00Z"/>
                <w:rtl/>
              </w:rPr>
            </w:pPr>
          </w:p>
        </w:tc>
        <w:tc>
          <w:tcPr>
            <w:tcW w:w="6521" w:type="dxa"/>
            <w:gridSpan w:val="4"/>
            <w:shd w:val="clear" w:color="auto" w:fill="auto"/>
            <w:tcMar>
              <w:top w:w="91" w:type="dxa"/>
              <w:left w:w="0" w:type="dxa"/>
              <w:bottom w:w="91" w:type="dxa"/>
              <w:right w:w="0" w:type="dxa"/>
            </w:tcMar>
          </w:tcPr>
          <w:p w:rsidR="005E2D5F" w:rsidRDefault="005E2D5F">
            <w:pPr>
              <w:pStyle w:val="TableBlock"/>
              <w:rPr>
                <w:ins w:id="561" w:author="נעה בן שבת" w:date="2014-01-02T13:01:00Z"/>
                <w:rtl/>
              </w:rPr>
              <w:pPrChange w:id="562" w:author="נעה בן שבת" w:date="2014-01-02T13:02:00Z">
                <w:pPr>
                  <w:pStyle w:val="TableBlock"/>
                </w:pPr>
              </w:pPrChange>
            </w:pPr>
            <w:ins w:id="563" w:author="נעה בן שבת" w:date="2014-01-02T13:01:00Z">
              <w:r>
                <w:rPr>
                  <w:rFonts w:hint="cs"/>
                  <w:rtl/>
                </w:rPr>
                <w:t>[תתווסף סמכות הממונה לקבוע הוראות לעניין דרך מתן ההסכמה (מעין חוזר)]</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rtl/>
              </w:rPr>
            </w:pPr>
            <w:r>
              <w:rPr>
                <w:rFonts w:hint="cs"/>
                <w:rtl/>
              </w:rPr>
              <w:t>(א)</w:t>
            </w:r>
            <w:r>
              <w:rPr>
                <w:rtl/>
              </w:rPr>
              <w:tab/>
            </w:r>
            <w:r>
              <w:rPr>
                <w:rFonts w:hint="cs"/>
                <w:rtl/>
              </w:rPr>
              <w:t>משיכת הכספים בידי העמית;</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rtl/>
              </w:rPr>
            </w:pPr>
            <w:r>
              <w:rPr>
                <w:rFonts w:hint="cs"/>
                <w:rtl/>
              </w:rPr>
              <w:t>(ב)</w:t>
            </w:r>
            <w:r>
              <w:rPr>
                <w:rtl/>
              </w:rPr>
              <w:tab/>
            </w:r>
            <w:r>
              <w:rPr>
                <w:rFonts w:hint="cs"/>
                <w:rtl/>
              </w:rPr>
              <w:t>קבלת קצבת פרישה המחושבת לפי הכספים האמורים;</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rtl/>
              </w:rPr>
            </w:pPr>
            <w:r>
              <w:rPr>
                <w:rFonts w:hint="cs"/>
                <w:rtl/>
              </w:rPr>
              <w:t>(ג)</w:t>
            </w:r>
            <w:r>
              <w:rPr>
                <w:rtl/>
              </w:rPr>
              <w:tab/>
            </w:r>
            <w:r>
              <w:rPr>
                <w:rFonts w:hint="cs"/>
                <w:rtl/>
              </w:rPr>
              <w:t>העברת הכספים לקופת גמל אחרת;</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Pr="005F20B9" w:rsidRDefault="005E2D5F" w:rsidP="00F13160">
            <w:pPr>
              <w:pStyle w:val="TableBlock"/>
              <w:rPr>
                <w:rtl/>
              </w:rPr>
            </w:pPr>
            <w:r w:rsidRPr="005F20B9">
              <w:rPr>
                <w:rtl/>
              </w:rPr>
              <w:t>(ד)</w:t>
            </w:r>
            <w:r w:rsidRPr="005F20B9">
              <w:rPr>
                <w:rtl/>
              </w:rPr>
              <w:tab/>
            </w:r>
            <w:r w:rsidRPr="005F20B9">
              <w:rPr>
                <w:rFonts w:hint="eastAsia"/>
                <w:rtl/>
              </w:rPr>
              <w:t>העברת</w:t>
            </w:r>
            <w:r w:rsidRPr="005F20B9">
              <w:rPr>
                <w:rtl/>
              </w:rPr>
              <w:t xml:space="preserve"> </w:t>
            </w:r>
            <w:r w:rsidRPr="005F20B9">
              <w:rPr>
                <w:rFonts w:hint="eastAsia"/>
                <w:rtl/>
              </w:rPr>
              <w:t>הכספים</w:t>
            </w:r>
            <w:r w:rsidRPr="005F20B9">
              <w:rPr>
                <w:rtl/>
              </w:rPr>
              <w:t xml:space="preserve"> </w:t>
            </w:r>
            <w:r w:rsidRPr="005F20B9">
              <w:rPr>
                <w:rFonts w:hint="eastAsia"/>
                <w:rtl/>
              </w:rPr>
              <w:t>ממסלול</w:t>
            </w:r>
            <w:r w:rsidRPr="005F20B9">
              <w:rPr>
                <w:rtl/>
              </w:rPr>
              <w:t xml:space="preserve"> </w:t>
            </w:r>
            <w:r w:rsidRPr="005F20B9">
              <w:rPr>
                <w:rFonts w:hint="eastAsia"/>
                <w:rtl/>
              </w:rPr>
              <w:t>השקעה</w:t>
            </w:r>
            <w:r w:rsidRPr="005F20B9">
              <w:rPr>
                <w:rtl/>
              </w:rPr>
              <w:t xml:space="preserve"> </w:t>
            </w:r>
            <w:r w:rsidRPr="005F20B9">
              <w:rPr>
                <w:rFonts w:hint="eastAsia"/>
                <w:rtl/>
              </w:rPr>
              <w:t>אחד</w:t>
            </w:r>
            <w:r w:rsidRPr="005F20B9">
              <w:rPr>
                <w:rtl/>
              </w:rPr>
              <w:t xml:space="preserve"> </w:t>
            </w:r>
            <w:r w:rsidRPr="005F20B9">
              <w:rPr>
                <w:rFonts w:hint="eastAsia"/>
                <w:rtl/>
              </w:rPr>
              <w:t>בקופת</w:t>
            </w:r>
            <w:r w:rsidRPr="005F20B9">
              <w:rPr>
                <w:rtl/>
              </w:rPr>
              <w:t xml:space="preserve"> </w:t>
            </w:r>
            <w:r w:rsidRPr="005F20B9">
              <w:rPr>
                <w:rFonts w:hint="eastAsia"/>
                <w:rtl/>
              </w:rPr>
              <w:t>גמל</w:t>
            </w:r>
            <w:r w:rsidRPr="005F20B9">
              <w:rPr>
                <w:rtl/>
              </w:rPr>
              <w:t xml:space="preserve"> </w:t>
            </w:r>
            <w:r w:rsidRPr="005F20B9">
              <w:rPr>
                <w:rFonts w:hint="eastAsia"/>
                <w:rtl/>
              </w:rPr>
              <w:t>מסלולית</w:t>
            </w:r>
            <w:r w:rsidRPr="005F20B9">
              <w:rPr>
                <w:rtl/>
              </w:rPr>
              <w:t xml:space="preserve"> </w:t>
            </w:r>
            <w:r w:rsidRPr="005F20B9">
              <w:rPr>
                <w:rFonts w:hint="eastAsia"/>
                <w:rtl/>
              </w:rPr>
              <w:t>למסלול</w:t>
            </w:r>
            <w:r w:rsidRPr="005F20B9">
              <w:rPr>
                <w:rtl/>
              </w:rPr>
              <w:t xml:space="preserve"> </w:t>
            </w:r>
            <w:r w:rsidRPr="005F20B9">
              <w:rPr>
                <w:rFonts w:hint="eastAsia"/>
                <w:rtl/>
              </w:rPr>
              <w:t>השקעה</w:t>
            </w:r>
            <w:r w:rsidRPr="005F20B9">
              <w:rPr>
                <w:rtl/>
              </w:rPr>
              <w:t xml:space="preserve"> </w:t>
            </w:r>
            <w:r w:rsidRPr="005F20B9">
              <w:rPr>
                <w:rFonts w:hint="eastAsia"/>
                <w:rtl/>
              </w:rPr>
              <w:t>אחר</w:t>
            </w:r>
            <w:r w:rsidRPr="005F20B9">
              <w:rPr>
                <w:rtl/>
              </w:rPr>
              <w:t xml:space="preserve"> </w:t>
            </w:r>
            <w:r w:rsidRPr="005F20B9">
              <w:rPr>
                <w:rFonts w:hint="eastAsia"/>
                <w:rtl/>
              </w:rPr>
              <w:t>באותה</w:t>
            </w:r>
            <w:r w:rsidRPr="005F20B9">
              <w:rPr>
                <w:rtl/>
              </w:rPr>
              <w:t xml:space="preserve"> </w:t>
            </w:r>
            <w:r w:rsidRPr="005F20B9">
              <w:rPr>
                <w:rFonts w:hint="eastAsia"/>
                <w:rtl/>
              </w:rPr>
              <w:t>קופה</w:t>
            </w:r>
            <w:r w:rsidRPr="005F20B9">
              <w:rPr>
                <w:rtl/>
              </w:rPr>
              <w:t>;</w:t>
            </w:r>
          </w:p>
        </w:tc>
      </w:tr>
      <w:tr w:rsidR="00A5695E" w:rsidTr="00F13160">
        <w:trPr>
          <w:cantSplit/>
          <w:ins w:id="564" w:author="נעה בן שבת" w:date="2014-01-27T17:00:00Z"/>
        </w:trPr>
        <w:tc>
          <w:tcPr>
            <w:tcW w:w="1869" w:type="dxa"/>
            <w:shd w:val="clear" w:color="auto" w:fill="auto"/>
            <w:tcMar>
              <w:top w:w="91" w:type="dxa"/>
              <w:left w:w="0" w:type="dxa"/>
              <w:bottom w:w="91" w:type="dxa"/>
              <w:right w:w="0" w:type="dxa"/>
            </w:tcMar>
          </w:tcPr>
          <w:p w:rsidR="00A5695E" w:rsidRDefault="00F1556E" w:rsidP="00F13160">
            <w:pPr>
              <w:pStyle w:val="TableSideHeading"/>
              <w:rPr>
                <w:ins w:id="565" w:author="נעה בן שבת" w:date="2014-01-27T17:00:00Z"/>
                <w:rtl/>
              </w:rPr>
            </w:pPr>
            <w:ins w:id="566" w:author="נעה בן שבת" w:date="2014-02-02T12:19:00Z">
              <w:r>
                <w:rPr>
                  <w:rFonts w:hint="cs"/>
                  <w:rtl/>
                </w:rPr>
                <w:t>20.1.14</w:t>
              </w:r>
            </w:ins>
          </w:p>
        </w:tc>
        <w:tc>
          <w:tcPr>
            <w:tcW w:w="624" w:type="dxa"/>
            <w:shd w:val="clear" w:color="auto" w:fill="auto"/>
            <w:tcMar>
              <w:top w:w="91" w:type="dxa"/>
              <w:left w:w="0" w:type="dxa"/>
              <w:bottom w:w="91" w:type="dxa"/>
              <w:right w:w="0" w:type="dxa"/>
            </w:tcMar>
          </w:tcPr>
          <w:p w:rsidR="00A5695E" w:rsidRDefault="00A5695E">
            <w:pPr>
              <w:pStyle w:val="TableText"/>
              <w:rPr>
                <w:ins w:id="567" w:author="נעה בן שבת" w:date="2014-01-27T17:00:00Z"/>
                <w:rtl/>
              </w:rPr>
              <w:pPrChange w:id="568" w:author="נעה בן שבת" w:date="2014-01-27T17:00:00Z">
                <w:pPr>
                  <w:pStyle w:val="TableText"/>
                </w:pPr>
              </w:pPrChange>
            </w:pPr>
          </w:p>
        </w:tc>
        <w:tc>
          <w:tcPr>
            <w:tcW w:w="624" w:type="dxa"/>
            <w:shd w:val="clear" w:color="auto" w:fill="auto"/>
            <w:tcMar>
              <w:top w:w="91" w:type="dxa"/>
              <w:left w:w="0" w:type="dxa"/>
              <w:bottom w:w="91" w:type="dxa"/>
              <w:right w:w="0" w:type="dxa"/>
            </w:tcMar>
          </w:tcPr>
          <w:p w:rsidR="00A5695E" w:rsidRDefault="00A5695E" w:rsidP="00F13160">
            <w:pPr>
              <w:pStyle w:val="TableText"/>
              <w:rPr>
                <w:ins w:id="569" w:author="נעה בן שבת" w:date="2014-01-27T17:00:00Z"/>
                <w:rtl/>
              </w:rPr>
            </w:pPr>
          </w:p>
        </w:tc>
        <w:tc>
          <w:tcPr>
            <w:tcW w:w="624" w:type="dxa"/>
            <w:shd w:val="clear" w:color="auto" w:fill="auto"/>
            <w:tcMar>
              <w:top w:w="91" w:type="dxa"/>
              <w:left w:w="0" w:type="dxa"/>
              <w:bottom w:w="91" w:type="dxa"/>
              <w:right w:w="0" w:type="dxa"/>
            </w:tcMar>
          </w:tcPr>
          <w:p w:rsidR="00A5695E" w:rsidRDefault="00A5695E" w:rsidP="00F13160">
            <w:pPr>
              <w:pStyle w:val="TableText"/>
              <w:rPr>
                <w:ins w:id="570" w:author="נעה בן שבת" w:date="2014-01-27T17:00:00Z"/>
                <w:rtl/>
              </w:rPr>
            </w:pPr>
          </w:p>
        </w:tc>
        <w:tc>
          <w:tcPr>
            <w:tcW w:w="5897" w:type="dxa"/>
            <w:gridSpan w:val="3"/>
            <w:shd w:val="clear" w:color="auto" w:fill="auto"/>
            <w:tcMar>
              <w:top w:w="91" w:type="dxa"/>
              <w:left w:w="0" w:type="dxa"/>
              <w:bottom w:w="91" w:type="dxa"/>
              <w:right w:w="0" w:type="dxa"/>
            </w:tcMar>
          </w:tcPr>
          <w:p w:rsidR="00A5695E" w:rsidRPr="005F20B9" w:rsidRDefault="00A5695E">
            <w:pPr>
              <w:pStyle w:val="TableBlock"/>
              <w:rPr>
                <w:ins w:id="571" w:author="נעה בן שבת" w:date="2014-01-27T17:00:00Z"/>
                <w:rtl/>
              </w:rPr>
              <w:pPrChange w:id="572" w:author="נעה בן שבת" w:date="2014-02-02T12:14:00Z">
                <w:pPr>
                  <w:pStyle w:val="TableBlock"/>
                </w:pPr>
              </w:pPrChange>
            </w:pPr>
            <w:ins w:id="573" w:author="נעה בן שבת" w:date="2014-01-27T17:00:00Z">
              <w:r w:rsidRPr="005F20B9">
                <w:rPr>
                  <w:rtl/>
                </w:rPr>
                <w:t>(ה)</w:t>
              </w:r>
              <w:r w:rsidRPr="005F20B9">
                <w:rPr>
                  <w:rtl/>
                </w:rPr>
                <w:tab/>
              </w:r>
              <w:r w:rsidRPr="005F20B9">
                <w:rPr>
                  <w:rFonts w:hint="eastAsia"/>
                  <w:rtl/>
                </w:rPr>
                <w:t>נטילת</w:t>
              </w:r>
              <w:r w:rsidRPr="005F20B9">
                <w:rPr>
                  <w:rtl/>
                </w:rPr>
                <w:t xml:space="preserve"> </w:t>
              </w:r>
              <w:r w:rsidRPr="005F20B9">
                <w:rPr>
                  <w:rFonts w:hint="eastAsia"/>
                  <w:rtl/>
                </w:rPr>
                <w:t>הלוואה</w:t>
              </w:r>
              <w:r w:rsidRPr="005F20B9">
                <w:rPr>
                  <w:rtl/>
                </w:rPr>
                <w:t xml:space="preserve"> </w:t>
              </w:r>
            </w:ins>
            <w:ins w:id="574" w:author="נעה בן שבת" w:date="2014-02-02T12:14:00Z">
              <w:r w:rsidR="009343D4" w:rsidRPr="005F20B9">
                <w:rPr>
                  <w:rFonts w:hint="eastAsia"/>
                  <w:rtl/>
                </w:rPr>
                <w:t>מקופת</w:t>
              </w:r>
              <w:r w:rsidR="009343D4" w:rsidRPr="005F20B9">
                <w:rPr>
                  <w:rtl/>
                </w:rPr>
                <w:t xml:space="preserve"> </w:t>
              </w:r>
              <w:r w:rsidR="009343D4" w:rsidRPr="005F20B9">
                <w:rPr>
                  <w:rFonts w:hint="eastAsia"/>
                  <w:rtl/>
                </w:rPr>
                <w:t>הגמל</w:t>
              </w:r>
              <w:r w:rsidR="009343D4" w:rsidRPr="005F20B9">
                <w:rPr>
                  <w:rtl/>
                </w:rPr>
                <w:t>;</w:t>
              </w:r>
            </w:ins>
          </w:p>
        </w:tc>
      </w:tr>
      <w:tr w:rsidR="009343D4" w:rsidTr="00F13160">
        <w:trPr>
          <w:cantSplit/>
          <w:ins w:id="575" w:author="נעה בן שבת" w:date="2014-02-02T12:15:00Z"/>
        </w:trPr>
        <w:tc>
          <w:tcPr>
            <w:tcW w:w="1869" w:type="dxa"/>
            <w:shd w:val="clear" w:color="auto" w:fill="auto"/>
            <w:tcMar>
              <w:top w:w="91" w:type="dxa"/>
              <w:left w:w="0" w:type="dxa"/>
              <w:bottom w:w="91" w:type="dxa"/>
              <w:right w:w="0" w:type="dxa"/>
            </w:tcMar>
          </w:tcPr>
          <w:p w:rsidR="009343D4" w:rsidRDefault="00F1556E" w:rsidP="00F13160">
            <w:pPr>
              <w:pStyle w:val="TableSideHeading"/>
              <w:rPr>
                <w:ins w:id="576" w:author="נעה בן שבת" w:date="2014-02-02T12:15:00Z"/>
                <w:rtl/>
              </w:rPr>
            </w:pPr>
            <w:ins w:id="577" w:author="נעה בן שבת" w:date="2014-02-02T12:19:00Z">
              <w:r>
                <w:rPr>
                  <w:rFonts w:hint="cs"/>
                  <w:rtl/>
                </w:rPr>
                <w:t>20.1.14</w:t>
              </w:r>
            </w:ins>
          </w:p>
        </w:tc>
        <w:tc>
          <w:tcPr>
            <w:tcW w:w="624" w:type="dxa"/>
            <w:shd w:val="clear" w:color="auto" w:fill="auto"/>
            <w:tcMar>
              <w:top w:w="91" w:type="dxa"/>
              <w:left w:w="0" w:type="dxa"/>
              <w:bottom w:w="91" w:type="dxa"/>
              <w:right w:w="0" w:type="dxa"/>
            </w:tcMar>
          </w:tcPr>
          <w:p w:rsidR="009343D4" w:rsidRDefault="009343D4">
            <w:pPr>
              <w:pStyle w:val="TableText"/>
              <w:rPr>
                <w:ins w:id="578" w:author="נעה בן שבת" w:date="2014-02-02T12:15:00Z"/>
                <w:rtl/>
              </w:rPr>
              <w:pPrChange w:id="579" w:author="נעה בן שבת" w:date="2014-02-02T12:15:00Z">
                <w:pPr>
                  <w:pStyle w:val="TableText"/>
                </w:pPr>
              </w:pPrChange>
            </w:pPr>
          </w:p>
        </w:tc>
        <w:tc>
          <w:tcPr>
            <w:tcW w:w="624" w:type="dxa"/>
            <w:shd w:val="clear" w:color="auto" w:fill="auto"/>
            <w:tcMar>
              <w:top w:w="91" w:type="dxa"/>
              <w:left w:w="0" w:type="dxa"/>
              <w:bottom w:w="91" w:type="dxa"/>
              <w:right w:w="0" w:type="dxa"/>
            </w:tcMar>
          </w:tcPr>
          <w:p w:rsidR="009343D4" w:rsidRDefault="009343D4" w:rsidP="00F13160">
            <w:pPr>
              <w:pStyle w:val="TableText"/>
              <w:rPr>
                <w:ins w:id="580" w:author="נעה בן שבת" w:date="2014-02-02T12:15:00Z"/>
                <w:rtl/>
              </w:rPr>
            </w:pPr>
          </w:p>
        </w:tc>
        <w:tc>
          <w:tcPr>
            <w:tcW w:w="624" w:type="dxa"/>
            <w:shd w:val="clear" w:color="auto" w:fill="auto"/>
            <w:tcMar>
              <w:top w:w="91" w:type="dxa"/>
              <w:left w:w="0" w:type="dxa"/>
              <w:bottom w:w="91" w:type="dxa"/>
              <w:right w:w="0" w:type="dxa"/>
            </w:tcMar>
          </w:tcPr>
          <w:p w:rsidR="009343D4" w:rsidRDefault="009343D4" w:rsidP="00F13160">
            <w:pPr>
              <w:pStyle w:val="TableText"/>
              <w:rPr>
                <w:ins w:id="581" w:author="נעה בן שבת" w:date="2014-02-02T12:15:00Z"/>
                <w:rtl/>
              </w:rPr>
            </w:pPr>
          </w:p>
        </w:tc>
        <w:tc>
          <w:tcPr>
            <w:tcW w:w="5897" w:type="dxa"/>
            <w:gridSpan w:val="3"/>
            <w:shd w:val="clear" w:color="auto" w:fill="auto"/>
            <w:tcMar>
              <w:top w:w="91" w:type="dxa"/>
              <w:left w:w="0" w:type="dxa"/>
              <w:bottom w:w="91" w:type="dxa"/>
              <w:right w:w="0" w:type="dxa"/>
            </w:tcMar>
          </w:tcPr>
          <w:p w:rsidR="009343D4" w:rsidRDefault="009343D4" w:rsidP="009343D4">
            <w:pPr>
              <w:pStyle w:val="TableBlock"/>
              <w:rPr>
                <w:ins w:id="582" w:author="נעה בן שבת" w:date="2014-02-02T12:15:00Z"/>
                <w:rtl/>
              </w:rPr>
            </w:pPr>
            <w:ins w:id="583" w:author="נעה בן שבת" w:date="2014-02-02T12:15:00Z">
              <w:r>
                <w:rPr>
                  <w:rFonts w:hint="cs"/>
                  <w:rtl/>
                </w:rPr>
                <w:t>(</w:t>
              </w:r>
              <w:r w:rsidRPr="005F20B9">
                <w:rPr>
                  <w:rFonts w:hint="eastAsia"/>
                  <w:rtl/>
                </w:rPr>
                <w:t>ו</w:t>
              </w:r>
              <w:r w:rsidRPr="005F20B9">
                <w:rPr>
                  <w:rtl/>
                </w:rPr>
                <w:t>)</w:t>
              </w:r>
              <w:r w:rsidRPr="005F20B9">
                <w:rPr>
                  <w:rtl/>
                </w:rPr>
                <w:tab/>
              </w:r>
              <w:r w:rsidRPr="005F20B9">
                <w:rPr>
                  <w:rFonts w:hint="eastAsia"/>
                  <w:rtl/>
                </w:rPr>
                <w:t>שעבוד</w:t>
              </w:r>
              <w:r w:rsidRPr="005F20B9">
                <w:rPr>
                  <w:rtl/>
                </w:rPr>
                <w:t xml:space="preserve"> הכספים </w:t>
              </w:r>
              <w:r w:rsidRPr="009343D4">
                <w:rPr>
                  <w:rFonts w:hint="eastAsia"/>
                  <w:highlight w:val="yellow"/>
                  <w:rtl/>
                  <w:rPrChange w:id="584" w:author="נעה בן שבת" w:date="2014-02-02T12:15:00Z">
                    <w:rPr>
                      <w:rFonts w:hint="eastAsia"/>
                      <w:rtl/>
                    </w:rPr>
                  </w:rPrChange>
                </w:rPr>
                <w:t>או</w:t>
              </w:r>
              <w:r w:rsidRPr="009343D4">
                <w:rPr>
                  <w:highlight w:val="yellow"/>
                  <w:rtl/>
                  <w:rPrChange w:id="585" w:author="נעה בן שבת" w:date="2014-02-02T12:15:00Z">
                    <w:rPr>
                      <w:rtl/>
                    </w:rPr>
                  </w:rPrChange>
                </w:rPr>
                <w:t xml:space="preserve"> </w:t>
              </w:r>
              <w:r w:rsidRPr="009343D4">
                <w:rPr>
                  <w:rFonts w:hint="eastAsia"/>
                  <w:highlight w:val="yellow"/>
                  <w:rtl/>
                  <w:rPrChange w:id="586" w:author="נעה בן שבת" w:date="2014-02-02T12:15:00Z">
                    <w:rPr>
                      <w:rFonts w:hint="eastAsia"/>
                      <w:rtl/>
                    </w:rPr>
                  </w:rPrChange>
                </w:rPr>
                <w:t>העברתם</w:t>
              </w:r>
              <w:r w:rsidRPr="009343D4">
                <w:rPr>
                  <w:highlight w:val="yellow"/>
                  <w:rtl/>
                  <w:rPrChange w:id="587" w:author="נעה בן שבת" w:date="2014-02-02T12:15:00Z">
                    <w:rPr>
                      <w:rtl/>
                    </w:rPr>
                  </w:rPrChange>
                </w:rPr>
                <w:t xml:space="preserve"> </w:t>
              </w:r>
              <w:r w:rsidRPr="009343D4">
                <w:rPr>
                  <w:rFonts w:hint="eastAsia"/>
                  <w:highlight w:val="yellow"/>
                  <w:rtl/>
                  <w:rPrChange w:id="588" w:author="נעה בן שבת" w:date="2014-02-02T12:15:00Z">
                    <w:rPr>
                      <w:rFonts w:hint="eastAsia"/>
                      <w:rtl/>
                    </w:rPr>
                  </w:rPrChange>
                </w:rPr>
                <w:t>לאחר</w:t>
              </w:r>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pPr>
              <w:pStyle w:val="TableBlock"/>
              <w:rPr>
                <w:rtl/>
              </w:rPr>
              <w:pPrChange w:id="589" w:author="נעה בן שבת" w:date="2014-02-02T12:17:00Z">
                <w:pPr>
                  <w:pStyle w:val="TableBlock"/>
                </w:pPr>
              </w:pPrChange>
            </w:pPr>
            <w:r>
              <w:rPr>
                <w:rFonts w:hint="cs"/>
                <w:rtl/>
              </w:rPr>
              <w:t>(2)</w:t>
            </w:r>
            <w:r>
              <w:rPr>
                <w:rtl/>
              </w:rPr>
              <w:tab/>
            </w:r>
            <w:del w:id="590" w:author="נעה בן שבת" w:date="2014-02-02T12:16:00Z">
              <w:r w:rsidDel="005F20B9">
                <w:rPr>
                  <w:rFonts w:hint="cs"/>
                  <w:rtl/>
                </w:rPr>
                <w:delText>על אף ההוראות לפי סעיף 25(א)</w:delText>
              </w:r>
            </w:del>
            <w:del w:id="591" w:author="נעה בן שבת" w:date="2013-10-22T10:31:00Z">
              <w:r w:rsidDel="00652C36">
                <w:rPr>
                  <w:rFonts w:hint="cs"/>
                  <w:rtl/>
                </w:rPr>
                <w:delText>(3)</w:delText>
              </w:r>
            </w:del>
            <w:del w:id="592" w:author="נעה בן שבת" w:date="2014-02-02T12:16:00Z">
              <w:r w:rsidDel="005F20B9">
                <w:rPr>
                  <w:rFonts w:hint="cs"/>
                  <w:rtl/>
                </w:rPr>
                <w:delText xml:space="preserve"> ו-(ב) לחוק קופות גמל, הכספים שלגביהם נרשמה הערה כאמור לא יהיו ניתנים לשעבוד</w:delText>
              </w:r>
            </w:del>
            <w:del w:id="593" w:author="נעה בן שבת" w:date="2014-01-27T18:34:00Z">
              <w:r w:rsidDel="007432D0">
                <w:rPr>
                  <w:rFonts w:hint="cs"/>
                  <w:rtl/>
                </w:rPr>
                <w:delText>,</w:delText>
              </w:r>
            </w:del>
            <w:del w:id="594" w:author="נעה בן שבת" w:date="2014-02-02T12:16:00Z">
              <w:r w:rsidDel="005F20B9">
                <w:rPr>
                  <w:rFonts w:hint="cs"/>
                  <w:rtl/>
                </w:rPr>
                <w:delText xml:space="preserve"> להעברה לאחר או לעיקול</w:delText>
              </w:r>
            </w:del>
            <w:del w:id="595" w:author="נעה בן שבת" w:date="2014-01-27T17:43:00Z">
              <w:r w:rsidRPr="00507C28" w:rsidDel="0031421B">
                <w:rPr>
                  <w:highlight w:val="yellow"/>
                  <w:rtl/>
                  <w:rPrChange w:id="596" w:author="נעה בן שבת" w:date="2014-01-27T17:11:00Z">
                    <w:rPr>
                      <w:rtl/>
                    </w:rPr>
                  </w:rPrChange>
                </w:rPr>
                <w:delText>.</w:delText>
              </w:r>
            </w:del>
            <w:ins w:id="597" w:author="נעה בן שבת" w:date="2014-02-02T12:17:00Z">
              <w:r w:rsidR="005F20B9" w:rsidRPr="005F20B9">
                <w:rPr>
                  <w:rFonts w:hint="eastAsia"/>
                  <w:highlight w:val="yellow"/>
                  <w:rtl/>
                  <w:rPrChange w:id="598" w:author="נעה בן שבת" w:date="2014-02-02T12:17:00Z">
                    <w:rPr>
                      <w:rFonts w:hint="eastAsia"/>
                      <w:rtl/>
                    </w:rPr>
                  </w:rPrChange>
                </w:rPr>
                <w:t>לעניין</w:t>
              </w:r>
              <w:r w:rsidR="005F20B9" w:rsidRPr="005F20B9">
                <w:rPr>
                  <w:highlight w:val="yellow"/>
                  <w:rtl/>
                  <w:rPrChange w:id="599" w:author="נעה בן שבת" w:date="2014-02-02T12:17:00Z">
                    <w:rPr>
                      <w:rtl/>
                    </w:rPr>
                  </w:rPrChange>
                </w:rPr>
                <w:t xml:space="preserve"> עיקול לפי כל דין, </w:t>
              </w:r>
            </w:ins>
            <w:ins w:id="600" w:author="נעה בן שבת" w:date="2014-02-02T12:16:00Z">
              <w:r w:rsidR="005F20B9" w:rsidRPr="005F20B9">
                <w:rPr>
                  <w:highlight w:val="yellow"/>
                  <w:rtl/>
                  <w:rPrChange w:id="601" w:author="נעה בן שבת" w:date="2014-02-02T12:17:00Z">
                    <w:rPr>
                      <w:rtl/>
                    </w:rPr>
                  </w:rPrChange>
                </w:rPr>
                <w:t xml:space="preserve"> יראו </w:t>
              </w:r>
            </w:ins>
            <w:ins w:id="602" w:author="נעה בן שבת" w:date="2014-02-02T12:17:00Z">
              <w:r w:rsidR="005F20B9" w:rsidRPr="005F20B9">
                <w:rPr>
                  <w:rFonts w:hint="eastAsia"/>
                  <w:highlight w:val="yellow"/>
                  <w:rtl/>
                  <w:rPrChange w:id="603" w:author="נעה בן שבת" w:date="2014-02-02T12:17:00Z">
                    <w:rPr>
                      <w:rFonts w:hint="eastAsia"/>
                      <w:rtl/>
                    </w:rPr>
                  </w:rPrChange>
                </w:rPr>
                <w:t>את</w:t>
              </w:r>
            </w:ins>
            <w:ins w:id="604" w:author="נעה בן שבת" w:date="2014-02-02T12:16:00Z">
              <w:r w:rsidR="005F20B9" w:rsidRPr="005F20B9">
                <w:rPr>
                  <w:highlight w:val="yellow"/>
                  <w:rtl/>
                  <w:rPrChange w:id="605" w:author="נעה בן שבת" w:date="2014-02-02T12:17:00Z">
                    <w:rPr>
                      <w:rtl/>
                    </w:rPr>
                  </w:rPrChange>
                </w:rPr>
                <w:t xml:space="preserve"> הכספים שלגביהם נרשמה הערה כאמור כאילו כבר הועברו לחשבונו של בן הזוג לשעבר.</w:t>
              </w:r>
            </w:ins>
          </w:p>
        </w:tc>
      </w:tr>
      <w:tr w:rsidR="005E2D5F" w:rsidDel="0030760B" w:rsidTr="00F13160">
        <w:trPr>
          <w:cantSplit/>
          <w:ins w:id="606" w:author="hok_noa" w:date="2012-04-29T01:10:00Z"/>
          <w:del w:id="607" w:author="נעה בן שבת" w:date="2014-01-27T17:43:00Z"/>
        </w:trPr>
        <w:tc>
          <w:tcPr>
            <w:tcW w:w="1869" w:type="dxa"/>
            <w:shd w:val="clear" w:color="auto" w:fill="auto"/>
            <w:tcMar>
              <w:top w:w="91" w:type="dxa"/>
              <w:left w:w="0" w:type="dxa"/>
              <w:bottom w:w="91" w:type="dxa"/>
              <w:right w:w="0" w:type="dxa"/>
            </w:tcMar>
          </w:tcPr>
          <w:p w:rsidR="005E2D5F" w:rsidDel="0030760B" w:rsidRDefault="005E2D5F" w:rsidP="00F13160">
            <w:pPr>
              <w:pStyle w:val="TableSideHeading"/>
              <w:rPr>
                <w:ins w:id="608" w:author="hok_noa" w:date="2012-04-29T01:10:00Z"/>
                <w:del w:id="609" w:author="נעה בן שבת" w:date="2014-01-27T17:43:00Z"/>
                <w:rtl/>
              </w:rPr>
            </w:pPr>
          </w:p>
        </w:tc>
        <w:tc>
          <w:tcPr>
            <w:tcW w:w="624" w:type="dxa"/>
            <w:shd w:val="clear" w:color="auto" w:fill="auto"/>
            <w:tcMar>
              <w:top w:w="91" w:type="dxa"/>
              <w:left w:w="0" w:type="dxa"/>
              <w:bottom w:w="91" w:type="dxa"/>
              <w:right w:w="0" w:type="dxa"/>
            </w:tcMar>
          </w:tcPr>
          <w:p w:rsidR="005E2D5F" w:rsidDel="0030760B" w:rsidRDefault="005E2D5F" w:rsidP="00526664">
            <w:pPr>
              <w:pStyle w:val="TableText"/>
              <w:rPr>
                <w:ins w:id="610" w:author="hok_noa" w:date="2012-04-29T01:10:00Z"/>
                <w:del w:id="611" w:author="נעה בן שבת" w:date="2014-01-27T17:43:00Z"/>
                <w:rtl/>
              </w:rPr>
            </w:pPr>
          </w:p>
        </w:tc>
        <w:tc>
          <w:tcPr>
            <w:tcW w:w="624" w:type="dxa"/>
            <w:shd w:val="clear" w:color="auto" w:fill="auto"/>
            <w:tcMar>
              <w:top w:w="91" w:type="dxa"/>
              <w:left w:w="0" w:type="dxa"/>
              <w:bottom w:w="91" w:type="dxa"/>
              <w:right w:w="0" w:type="dxa"/>
            </w:tcMar>
          </w:tcPr>
          <w:p w:rsidR="005E2D5F" w:rsidDel="0030760B" w:rsidRDefault="005E2D5F" w:rsidP="00F13160">
            <w:pPr>
              <w:pStyle w:val="TableText"/>
              <w:rPr>
                <w:ins w:id="612" w:author="hok_noa" w:date="2012-04-29T01:10:00Z"/>
                <w:del w:id="613" w:author="נעה בן שבת" w:date="2014-01-27T17:43:00Z"/>
                <w:rtl/>
              </w:rPr>
            </w:pPr>
          </w:p>
        </w:tc>
        <w:tc>
          <w:tcPr>
            <w:tcW w:w="6521" w:type="dxa"/>
            <w:gridSpan w:val="4"/>
            <w:shd w:val="clear" w:color="auto" w:fill="auto"/>
            <w:tcMar>
              <w:top w:w="91" w:type="dxa"/>
              <w:left w:w="0" w:type="dxa"/>
              <w:bottom w:w="91" w:type="dxa"/>
              <w:right w:w="0" w:type="dxa"/>
            </w:tcMar>
          </w:tcPr>
          <w:p w:rsidR="005E2D5F" w:rsidDel="0030760B" w:rsidRDefault="005E2D5F">
            <w:pPr>
              <w:pStyle w:val="TableBlock"/>
              <w:rPr>
                <w:ins w:id="614" w:author="hok_noa" w:date="2012-04-29T01:10:00Z"/>
                <w:del w:id="615" w:author="נעה בן שבת" w:date="2014-01-27T17:43:00Z"/>
                <w:rtl/>
              </w:rPr>
              <w:pPrChange w:id="616" w:author="נעה בן שבת" w:date="2014-01-02T13:07:00Z">
                <w:pPr>
                  <w:pStyle w:val="TableBlock"/>
                </w:pPr>
              </w:pPrChange>
            </w:pPr>
            <w:ins w:id="617" w:author="hok_noa" w:date="2012-04-29T01:10:00Z">
              <w:del w:id="618" w:author="נעה בן שבת" w:date="2014-01-27T17:43:00Z">
                <w:r w:rsidDel="0030760B">
                  <w:rPr>
                    <w:rFonts w:hint="cs"/>
                    <w:rtl/>
                  </w:rPr>
                  <w:delText xml:space="preserve">האם יש החרגה לגבי עיקול מזונות </w:delText>
                </w:r>
              </w:del>
              <w:del w:id="619" w:author="נעה בן שבת" w:date="2013-10-10T14:37:00Z">
                <w:r w:rsidDel="00282A0C">
                  <w:rPr>
                    <w:rFonts w:hint="cs"/>
                    <w:rtl/>
                  </w:rPr>
                  <w:delText>של</w:delText>
                </w:r>
              </w:del>
              <w:del w:id="620" w:author="נעה בן שבת" w:date="2014-01-27T17:43:00Z">
                <w:r w:rsidDel="0030760B">
                  <w:rPr>
                    <w:rFonts w:hint="cs"/>
                    <w:rtl/>
                  </w:rPr>
                  <w:delText xml:space="preserve"> בן הזוג לשעבר</w:delText>
                </w:r>
              </w:del>
            </w:ins>
            <w:ins w:id="621" w:author="hok_noa" w:date="2012-04-29T01:11:00Z">
              <w:del w:id="622" w:author="נעה בן שבת" w:date="2014-01-27T17:43:00Z">
                <w:r w:rsidDel="0030760B">
                  <w:rPr>
                    <w:rFonts w:hint="cs"/>
                    <w:rtl/>
                  </w:rPr>
                  <w:delText>?]</w:delText>
                </w:r>
              </w:del>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Pr="00901BFD" w:rsidRDefault="005E2D5F" w:rsidP="00CF744C">
            <w:pPr>
              <w:pStyle w:val="TableBlock"/>
              <w:rPr>
                <w:rtl/>
              </w:rPr>
            </w:pPr>
            <w:r w:rsidRPr="00901BFD">
              <w:rPr>
                <w:rFonts w:hint="cs"/>
                <w:rtl/>
              </w:rPr>
              <w:t>(ב)</w:t>
            </w:r>
            <w:r w:rsidRPr="00901BFD">
              <w:rPr>
                <w:rtl/>
              </w:rPr>
              <w:tab/>
            </w:r>
            <w:r w:rsidRPr="00901BFD">
              <w:rPr>
                <w:rFonts w:hint="cs"/>
                <w:rtl/>
              </w:rPr>
              <w:t xml:space="preserve">לגבי קופת גמל שלעמית בה היה כיסוי ביטוחי לסיכוני מוות, יהיה הכיסוי </w:t>
            </w:r>
            <w:proofErr w:type="spellStart"/>
            <w:r w:rsidRPr="00901BFD">
              <w:rPr>
                <w:rFonts w:hint="cs"/>
                <w:rtl/>
              </w:rPr>
              <w:t>הביטוחי</w:t>
            </w:r>
            <w:proofErr w:type="spellEnd"/>
            <w:r w:rsidRPr="00901BFD">
              <w:rPr>
                <w:rFonts w:hint="cs"/>
                <w:rtl/>
              </w:rPr>
              <w:t xml:space="preserve"> האמור, </w:t>
            </w:r>
            <w:r w:rsidRPr="00CF744C">
              <w:rPr>
                <w:rFonts w:hint="eastAsia"/>
                <w:highlight w:val="yellow"/>
                <w:rtl/>
                <w:rPrChange w:id="623" w:author="נעה בן שבת" w:date="2014-01-27T17:50:00Z">
                  <w:rPr>
                    <w:rFonts w:hint="eastAsia"/>
                    <w:rtl/>
                  </w:rPr>
                </w:rPrChange>
              </w:rPr>
              <w:t>החל</w:t>
            </w:r>
            <w:r w:rsidRPr="00CF744C">
              <w:rPr>
                <w:highlight w:val="yellow"/>
                <w:rtl/>
                <w:rPrChange w:id="624" w:author="נעה בן שבת" w:date="2014-01-27T17:50:00Z">
                  <w:rPr>
                    <w:rtl/>
                  </w:rPr>
                </w:rPrChange>
              </w:rPr>
              <w:t xml:space="preserve"> </w:t>
            </w:r>
            <w:r w:rsidRPr="00CF744C">
              <w:rPr>
                <w:rFonts w:hint="eastAsia"/>
                <w:highlight w:val="yellow"/>
                <w:rtl/>
                <w:rPrChange w:id="625" w:author="נעה בן שבת" w:date="2014-01-27T17:50:00Z">
                  <w:rPr>
                    <w:rFonts w:hint="eastAsia"/>
                    <w:rtl/>
                  </w:rPr>
                </w:rPrChange>
              </w:rPr>
              <w:t>במועד</w:t>
            </w:r>
            <w:r w:rsidRPr="00CF744C">
              <w:rPr>
                <w:highlight w:val="yellow"/>
                <w:rtl/>
                <w:rPrChange w:id="626" w:author="נעה בן שבת" w:date="2014-01-27T17:50:00Z">
                  <w:rPr>
                    <w:rtl/>
                  </w:rPr>
                </w:rPrChange>
              </w:rPr>
              <w:t xml:space="preserve"> </w:t>
            </w:r>
            <w:r w:rsidRPr="00CF744C">
              <w:rPr>
                <w:rFonts w:hint="eastAsia"/>
                <w:highlight w:val="yellow"/>
                <w:rtl/>
                <w:rPrChange w:id="627" w:author="נעה בן שבת" w:date="2014-01-27T17:50:00Z">
                  <w:rPr>
                    <w:rFonts w:hint="eastAsia"/>
                    <w:rtl/>
                  </w:rPr>
                </w:rPrChange>
              </w:rPr>
              <w:t>רישום</w:t>
            </w:r>
            <w:r w:rsidRPr="00CF744C">
              <w:rPr>
                <w:highlight w:val="yellow"/>
                <w:rtl/>
                <w:rPrChange w:id="628" w:author="נעה בן שבת" w:date="2014-01-27T17:50:00Z">
                  <w:rPr>
                    <w:rtl/>
                  </w:rPr>
                </w:rPrChange>
              </w:rPr>
              <w:t xml:space="preserve"> </w:t>
            </w:r>
            <w:r w:rsidRPr="00CF744C">
              <w:rPr>
                <w:rFonts w:hint="eastAsia"/>
                <w:highlight w:val="yellow"/>
                <w:rtl/>
                <w:rPrChange w:id="629" w:author="נעה בן שבת" w:date="2014-01-27T17:50:00Z">
                  <w:rPr>
                    <w:rFonts w:hint="eastAsia"/>
                    <w:rtl/>
                  </w:rPr>
                </w:rPrChange>
              </w:rPr>
              <w:t>הערה</w:t>
            </w:r>
            <w:r w:rsidRPr="00CF744C">
              <w:rPr>
                <w:highlight w:val="yellow"/>
                <w:rtl/>
                <w:rPrChange w:id="630" w:author="נעה בן שבת" w:date="2014-01-27T17:50:00Z">
                  <w:rPr>
                    <w:rtl/>
                  </w:rPr>
                </w:rPrChange>
              </w:rPr>
              <w:t xml:space="preserve"> </w:t>
            </w:r>
            <w:r w:rsidRPr="00CF744C">
              <w:rPr>
                <w:rFonts w:hint="eastAsia"/>
                <w:highlight w:val="yellow"/>
                <w:rtl/>
                <w:rPrChange w:id="631" w:author="נעה בן שבת" w:date="2014-01-27T17:50:00Z">
                  <w:rPr>
                    <w:rFonts w:hint="eastAsia"/>
                    <w:rtl/>
                  </w:rPr>
                </w:rPrChange>
              </w:rPr>
              <w:t>לטובת</w:t>
            </w:r>
            <w:r w:rsidRPr="00CF744C">
              <w:rPr>
                <w:highlight w:val="yellow"/>
                <w:rtl/>
                <w:rPrChange w:id="632" w:author="נעה בן שבת" w:date="2014-01-27T17:50:00Z">
                  <w:rPr>
                    <w:rtl/>
                  </w:rPr>
                </w:rPrChange>
              </w:rPr>
              <w:t xml:space="preserve"> </w:t>
            </w:r>
            <w:r w:rsidRPr="00CF744C">
              <w:rPr>
                <w:rFonts w:hint="eastAsia"/>
                <w:highlight w:val="yellow"/>
                <w:rtl/>
                <w:rPrChange w:id="633" w:author="נעה בן שבת" w:date="2014-01-27T17:50:00Z">
                  <w:rPr>
                    <w:rFonts w:hint="eastAsia"/>
                    <w:rtl/>
                  </w:rPr>
                </w:rPrChange>
              </w:rPr>
              <w:t>בן</w:t>
            </w:r>
            <w:r w:rsidRPr="00CF744C">
              <w:rPr>
                <w:highlight w:val="yellow"/>
                <w:rtl/>
                <w:rPrChange w:id="634" w:author="נעה בן שבת" w:date="2014-01-27T17:50:00Z">
                  <w:rPr>
                    <w:rtl/>
                  </w:rPr>
                </w:rPrChange>
              </w:rPr>
              <w:t xml:space="preserve"> </w:t>
            </w:r>
            <w:r w:rsidRPr="00CF744C">
              <w:rPr>
                <w:rFonts w:hint="eastAsia"/>
                <w:highlight w:val="yellow"/>
                <w:rtl/>
                <w:rPrChange w:id="635" w:author="נעה בן שבת" w:date="2014-01-27T17:50:00Z">
                  <w:rPr>
                    <w:rFonts w:hint="eastAsia"/>
                    <w:rtl/>
                  </w:rPr>
                </w:rPrChange>
              </w:rPr>
              <w:t>זוגו</w:t>
            </w:r>
            <w:r w:rsidRPr="00CF744C">
              <w:rPr>
                <w:highlight w:val="yellow"/>
                <w:rtl/>
                <w:rPrChange w:id="636" w:author="נעה בן שבת" w:date="2014-01-27T17:50:00Z">
                  <w:rPr>
                    <w:rtl/>
                  </w:rPr>
                </w:rPrChange>
              </w:rPr>
              <w:t xml:space="preserve"> </w:t>
            </w:r>
            <w:r w:rsidRPr="00CF744C">
              <w:rPr>
                <w:rFonts w:hint="eastAsia"/>
                <w:highlight w:val="yellow"/>
                <w:rtl/>
                <w:rPrChange w:id="637" w:author="נעה בן שבת" w:date="2014-01-27T17:50:00Z">
                  <w:rPr>
                    <w:rFonts w:hint="eastAsia"/>
                    <w:rtl/>
                  </w:rPr>
                </w:rPrChange>
              </w:rPr>
              <w:t>לשעבר</w:t>
            </w:r>
            <w:r w:rsidRPr="00CF744C">
              <w:rPr>
                <w:highlight w:val="yellow"/>
                <w:rtl/>
                <w:rPrChange w:id="638" w:author="נעה בן שבת" w:date="2014-01-27T17:50:00Z">
                  <w:rPr>
                    <w:rtl/>
                  </w:rPr>
                </w:rPrChange>
              </w:rPr>
              <w:t xml:space="preserve"> </w:t>
            </w:r>
            <w:r w:rsidRPr="00CF744C">
              <w:rPr>
                <w:rFonts w:hint="eastAsia"/>
                <w:highlight w:val="yellow"/>
                <w:rtl/>
                <w:rPrChange w:id="639" w:author="נעה בן שבת" w:date="2014-01-27T17:50:00Z">
                  <w:rPr>
                    <w:rFonts w:hint="eastAsia"/>
                    <w:rtl/>
                  </w:rPr>
                </w:rPrChange>
              </w:rPr>
              <w:t>וכל</w:t>
            </w:r>
            <w:r w:rsidRPr="00CF744C">
              <w:rPr>
                <w:highlight w:val="yellow"/>
                <w:rtl/>
                <w:rPrChange w:id="640" w:author="נעה בן שבת" w:date="2014-01-27T17:50:00Z">
                  <w:rPr>
                    <w:rtl/>
                  </w:rPr>
                </w:rPrChange>
              </w:rPr>
              <w:t xml:space="preserve"> </w:t>
            </w:r>
            <w:r w:rsidRPr="00CF744C">
              <w:rPr>
                <w:rFonts w:hint="eastAsia"/>
                <w:highlight w:val="yellow"/>
                <w:rtl/>
                <w:rPrChange w:id="641" w:author="נעה בן שבת" w:date="2014-01-27T17:50:00Z">
                  <w:rPr>
                    <w:rFonts w:hint="eastAsia"/>
                    <w:rtl/>
                  </w:rPr>
                </w:rPrChange>
              </w:rPr>
              <w:t>עוד</w:t>
            </w:r>
            <w:r w:rsidRPr="00CF744C">
              <w:rPr>
                <w:highlight w:val="yellow"/>
                <w:rtl/>
                <w:rPrChange w:id="642" w:author="נעה בן שבת" w:date="2014-01-27T17:50:00Z">
                  <w:rPr>
                    <w:rtl/>
                  </w:rPr>
                </w:rPrChange>
              </w:rPr>
              <w:t xml:space="preserve"> </w:t>
            </w:r>
            <w:r w:rsidRPr="00CF744C">
              <w:rPr>
                <w:rFonts w:hint="eastAsia"/>
                <w:highlight w:val="yellow"/>
                <w:rtl/>
                <w:rPrChange w:id="643" w:author="נעה בן שבת" w:date="2014-01-27T17:50:00Z">
                  <w:rPr>
                    <w:rFonts w:hint="eastAsia"/>
                    <w:rtl/>
                  </w:rPr>
                </w:rPrChange>
              </w:rPr>
              <w:t>לא</w:t>
            </w:r>
            <w:r w:rsidRPr="00CF744C">
              <w:rPr>
                <w:highlight w:val="yellow"/>
                <w:rtl/>
                <w:rPrChange w:id="644" w:author="נעה בן שבת" w:date="2014-01-27T17:50:00Z">
                  <w:rPr>
                    <w:rtl/>
                  </w:rPr>
                </w:rPrChange>
              </w:rPr>
              <w:t xml:space="preserve"> </w:t>
            </w:r>
            <w:r w:rsidRPr="00CF744C">
              <w:rPr>
                <w:rFonts w:hint="eastAsia"/>
                <w:highlight w:val="yellow"/>
                <w:rtl/>
                <w:rPrChange w:id="645" w:author="נעה בן שבת" w:date="2014-01-27T17:50:00Z">
                  <w:rPr>
                    <w:rFonts w:hint="eastAsia"/>
                    <w:rtl/>
                  </w:rPr>
                </w:rPrChange>
              </w:rPr>
              <w:t>נמחקה</w:t>
            </w:r>
            <w:r w:rsidRPr="00CF744C">
              <w:rPr>
                <w:highlight w:val="yellow"/>
                <w:rtl/>
                <w:rPrChange w:id="646" w:author="נעה בן שבת" w:date="2014-01-27T17:50:00Z">
                  <w:rPr>
                    <w:rtl/>
                  </w:rPr>
                </w:rPrChange>
              </w:rPr>
              <w:t xml:space="preserve"> </w:t>
            </w:r>
            <w:r w:rsidRPr="00CF744C">
              <w:rPr>
                <w:rFonts w:hint="eastAsia"/>
                <w:highlight w:val="yellow"/>
                <w:rtl/>
                <w:rPrChange w:id="647" w:author="נעה בן שבת" w:date="2014-01-27T17:50:00Z">
                  <w:rPr>
                    <w:rFonts w:hint="eastAsia"/>
                    <w:rtl/>
                  </w:rPr>
                </w:rPrChange>
              </w:rPr>
              <w:t>ההערה</w:t>
            </w:r>
            <w:r w:rsidRPr="00CF744C">
              <w:rPr>
                <w:highlight w:val="yellow"/>
                <w:rtl/>
                <w:rPrChange w:id="648" w:author="נעה בן שבת" w:date="2014-01-27T17:50:00Z">
                  <w:rPr>
                    <w:rtl/>
                  </w:rPr>
                </w:rPrChange>
              </w:rPr>
              <w:t>,</w:t>
            </w:r>
            <w:r w:rsidRPr="00901BFD">
              <w:rPr>
                <w:rFonts w:hint="cs"/>
                <w:rtl/>
              </w:rPr>
              <w:t xml:space="preserve"> בהתאם לכיסוי </w:t>
            </w:r>
            <w:proofErr w:type="spellStart"/>
            <w:r w:rsidRPr="00901BFD">
              <w:rPr>
                <w:rFonts w:hint="cs"/>
                <w:rtl/>
              </w:rPr>
              <w:t>הביטוחי</w:t>
            </w:r>
            <w:proofErr w:type="spellEnd"/>
            <w:r w:rsidRPr="00901BFD">
              <w:rPr>
                <w:rFonts w:hint="cs"/>
                <w:rtl/>
              </w:rPr>
              <w:t xml:space="preserve"> כפי שהיה אם הסכום המועבר לבן הזוג לשעבר היה מועבר לחשבון של בן הזוג לשעבר באותו מועד, ועלותו תחושב בהתאם</w:t>
            </w:r>
            <w:ins w:id="649" w:author="נעה בן שבת" w:date="2014-01-27T17:50:00Z">
              <w:r w:rsidR="00CF744C" w:rsidRPr="00CF744C">
                <w:rPr>
                  <w:highlight w:val="yellow"/>
                  <w:rtl/>
                  <w:rPrChange w:id="650" w:author="נעה בן שבת" w:date="2014-01-27T17:51:00Z">
                    <w:rPr>
                      <w:rtl/>
                    </w:rPr>
                  </w:rPrChange>
                </w:rPr>
                <w:t xml:space="preserve">, </w:t>
              </w:r>
              <w:r w:rsidR="00CF744C" w:rsidRPr="00CF744C">
                <w:rPr>
                  <w:rFonts w:hint="eastAsia"/>
                  <w:highlight w:val="yellow"/>
                  <w:rtl/>
                  <w:rPrChange w:id="651" w:author="נעה בן שבת" w:date="2014-01-27T17:51:00Z">
                    <w:rPr>
                      <w:rFonts w:hint="eastAsia"/>
                      <w:rtl/>
                    </w:rPr>
                  </w:rPrChange>
                </w:rPr>
                <w:t>אלא</w:t>
              </w:r>
              <w:r w:rsidR="00CF744C" w:rsidRPr="00CF744C">
                <w:rPr>
                  <w:highlight w:val="yellow"/>
                  <w:rtl/>
                  <w:rPrChange w:id="652" w:author="נעה בן שבת" w:date="2014-01-27T17:51:00Z">
                    <w:rPr>
                      <w:rtl/>
                    </w:rPr>
                  </w:rPrChange>
                </w:rPr>
                <w:t xml:space="preserve"> </w:t>
              </w:r>
              <w:r w:rsidR="00CF744C" w:rsidRPr="00CF744C">
                <w:rPr>
                  <w:rFonts w:hint="eastAsia"/>
                  <w:highlight w:val="yellow"/>
                  <w:rtl/>
                  <w:rPrChange w:id="653" w:author="נעה בן שבת" w:date="2014-01-27T17:51:00Z">
                    <w:rPr>
                      <w:rFonts w:hint="eastAsia"/>
                      <w:rtl/>
                    </w:rPr>
                  </w:rPrChange>
                </w:rPr>
                <w:t>אם</w:t>
              </w:r>
              <w:r w:rsidR="00CF744C" w:rsidRPr="00CF744C">
                <w:rPr>
                  <w:highlight w:val="yellow"/>
                  <w:rtl/>
                  <w:rPrChange w:id="654" w:author="נעה בן שבת" w:date="2014-01-27T17:51:00Z">
                    <w:rPr>
                      <w:rtl/>
                    </w:rPr>
                  </w:rPrChange>
                </w:rPr>
                <w:t xml:space="preserve"> </w:t>
              </w:r>
              <w:r w:rsidR="00CF744C" w:rsidRPr="00CF744C">
                <w:rPr>
                  <w:rFonts w:hint="eastAsia"/>
                  <w:highlight w:val="yellow"/>
                  <w:rtl/>
                  <w:rPrChange w:id="655" w:author="נעה בן שבת" w:date="2014-01-27T17:51:00Z">
                    <w:rPr>
                      <w:rFonts w:hint="eastAsia"/>
                      <w:rtl/>
                    </w:rPr>
                  </w:rPrChange>
                </w:rPr>
                <w:t>כן</w:t>
              </w:r>
              <w:r w:rsidR="00CF744C" w:rsidRPr="00CF744C">
                <w:rPr>
                  <w:highlight w:val="yellow"/>
                  <w:rtl/>
                  <w:rPrChange w:id="656" w:author="נעה בן שבת" w:date="2014-01-27T17:51:00Z">
                    <w:rPr>
                      <w:rtl/>
                    </w:rPr>
                  </w:rPrChange>
                </w:rPr>
                <w:t xml:space="preserve"> </w:t>
              </w:r>
              <w:r w:rsidR="00CF744C" w:rsidRPr="00CF744C">
                <w:rPr>
                  <w:rFonts w:hint="eastAsia"/>
                  <w:highlight w:val="yellow"/>
                  <w:rtl/>
                  <w:rPrChange w:id="657" w:author="נעה בן שבת" w:date="2014-01-27T17:51:00Z">
                    <w:rPr>
                      <w:rFonts w:hint="eastAsia"/>
                      <w:rtl/>
                    </w:rPr>
                  </w:rPrChange>
                </w:rPr>
                <w:t>פעל</w:t>
              </w:r>
              <w:r w:rsidR="00CF744C" w:rsidRPr="00CF744C">
                <w:rPr>
                  <w:highlight w:val="yellow"/>
                  <w:rtl/>
                  <w:rPrChange w:id="658" w:author="נעה בן שבת" w:date="2014-01-27T17:51:00Z">
                    <w:rPr>
                      <w:rtl/>
                    </w:rPr>
                  </w:rPrChange>
                </w:rPr>
                <w:t xml:space="preserve"> </w:t>
              </w:r>
              <w:r w:rsidR="00CF744C" w:rsidRPr="00CF744C">
                <w:rPr>
                  <w:rFonts w:hint="eastAsia"/>
                  <w:highlight w:val="yellow"/>
                  <w:rtl/>
                  <w:rPrChange w:id="659" w:author="נעה בן שבת" w:date="2014-01-27T17:51:00Z">
                    <w:rPr>
                      <w:rFonts w:hint="eastAsia"/>
                      <w:rtl/>
                    </w:rPr>
                  </w:rPrChange>
                </w:rPr>
                <w:t>העמי</w:t>
              </w:r>
            </w:ins>
            <w:ins w:id="660" w:author="נעה בן שבת" w:date="2014-01-27T17:51:00Z">
              <w:r w:rsidR="00CF744C" w:rsidRPr="00CF744C">
                <w:rPr>
                  <w:rFonts w:hint="eastAsia"/>
                  <w:highlight w:val="yellow"/>
                  <w:rtl/>
                  <w:rPrChange w:id="661" w:author="נעה בן שבת" w:date="2014-01-27T17:51:00Z">
                    <w:rPr>
                      <w:rFonts w:hint="eastAsia"/>
                      <w:rtl/>
                    </w:rPr>
                  </w:rPrChange>
                </w:rPr>
                <w:t>ת</w:t>
              </w:r>
            </w:ins>
            <w:ins w:id="662" w:author="נעה בן שבת" w:date="2014-01-27T17:50:00Z">
              <w:r w:rsidR="00CF744C" w:rsidRPr="00CF744C">
                <w:rPr>
                  <w:highlight w:val="yellow"/>
                  <w:rtl/>
                  <w:rPrChange w:id="663" w:author="נעה בן שבת" w:date="2014-01-27T17:51:00Z">
                    <w:rPr>
                      <w:rtl/>
                    </w:rPr>
                  </w:rPrChange>
                </w:rPr>
                <w:t xml:space="preserve"> כאמור בסעיף 6</w:t>
              </w:r>
            </w:ins>
            <w:ins w:id="664" w:author="נעה בן שבת" w:date="2014-01-27T17:51:00Z">
              <w:r w:rsidR="00CF744C" w:rsidRPr="00CF744C">
                <w:rPr>
                  <w:highlight w:val="yellow"/>
                  <w:rtl/>
                  <w:rPrChange w:id="665" w:author="נעה בן שבת" w:date="2014-01-27T17:51:00Z">
                    <w:rPr>
                      <w:rtl/>
                    </w:rPr>
                  </w:rPrChange>
                </w:rPr>
                <w:t>(ה1)</w:t>
              </w:r>
            </w:ins>
            <w:r w:rsidRPr="00CF744C">
              <w:rPr>
                <w:highlight w:val="yellow"/>
                <w:rtl/>
                <w:rPrChange w:id="666" w:author="נעה בן שבת" w:date="2014-01-27T17:51:00Z">
                  <w:rPr>
                    <w:rtl/>
                  </w:rPr>
                </w:rPrChange>
              </w:rPr>
              <w:t>.</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Pr="00F57A33" w:rsidRDefault="005E2D5F" w:rsidP="00526664">
            <w:pPr>
              <w:pStyle w:val="TableText"/>
              <w:rPr>
                <w:u w:val="single"/>
                <w:rtl/>
              </w:rPr>
            </w:pPr>
          </w:p>
        </w:tc>
        <w:tc>
          <w:tcPr>
            <w:tcW w:w="7145" w:type="dxa"/>
            <w:gridSpan w:val="5"/>
            <w:shd w:val="clear" w:color="auto" w:fill="auto"/>
            <w:tcMar>
              <w:top w:w="91" w:type="dxa"/>
              <w:left w:w="0" w:type="dxa"/>
              <w:bottom w:w="91" w:type="dxa"/>
              <w:right w:w="0" w:type="dxa"/>
            </w:tcMar>
          </w:tcPr>
          <w:p w:rsidR="005E2D5F" w:rsidRPr="00F57A33" w:rsidRDefault="00E759D5" w:rsidP="00F57A33">
            <w:pPr>
              <w:pStyle w:val="TableBlock"/>
              <w:rPr>
                <w:highlight w:val="green"/>
                <w:u w:val="single"/>
                <w:rtl/>
              </w:rPr>
            </w:pPr>
            <w:del w:id="667" w:author="נעה בן שבת" w:date="2014-01-27T17:52:00Z">
              <w:r w:rsidRPr="00F57A33" w:rsidDel="00F57A33">
                <w:rPr>
                  <w:rFonts w:hint="cs"/>
                  <w:highlight w:val="green"/>
                  <w:u w:val="single"/>
                  <w:rtl/>
                </w:rPr>
                <w:delText>בביטוחים שלגביהם</w:delText>
              </w:r>
              <w:r w:rsidR="005E2D5F" w:rsidRPr="00F57A33" w:rsidDel="00F57A33">
                <w:rPr>
                  <w:rFonts w:hint="cs"/>
                  <w:highlight w:val="green"/>
                  <w:u w:val="single"/>
                  <w:rtl/>
                </w:rPr>
                <w:delText xml:space="preserve"> קביעת הפרמיה נעשית לפי השכר, </w:delText>
              </w:r>
              <w:r w:rsidR="005E2D5F" w:rsidRPr="00F57A33" w:rsidDel="00F57A33">
                <w:rPr>
                  <w:rFonts w:hint="eastAsia"/>
                  <w:highlight w:val="green"/>
                  <w:u w:val="single"/>
                  <w:rtl/>
                </w:rPr>
                <w:delText>מוצע</w:delText>
              </w:r>
              <w:r w:rsidR="005E2D5F" w:rsidRPr="00F57A33" w:rsidDel="00F57A33">
                <w:rPr>
                  <w:highlight w:val="green"/>
                  <w:u w:val="single"/>
                  <w:rtl/>
                </w:rPr>
                <w:delText xml:space="preserve"> </w:delText>
              </w:r>
              <w:r w:rsidRPr="00F57A33" w:rsidDel="00F57A33">
                <w:rPr>
                  <w:rFonts w:hint="cs"/>
                  <w:highlight w:val="green"/>
                  <w:u w:val="single"/>
                  <w:rtl/>
                </w:rPr>
                <w:delText xml:space="preserve">שלא תהיה פגיעה בביטוח. </w:delText>
              </w:r>
              <w:r w:rsidR="005E2D5F" w:rsidRPr="00F57A33" w:rsidDel="00F57A33">
                <w:rPr>
                  <w:rFonts w:hint="eastAsia"/>
                  <w:highlight w:val="green"/>
                  <w:u w:val="single"/>
                  <w:rtl/>
                </w:rPr>
                <w:delText>מכיוון</w:delText>
              </w:r>
              <w:r w:rsidR="005E2D5F" w:rsidRPr="00F57A33" w:rsidDel="00F57A33">
                <w:rPr>
                  <w:highlight w:val="green"/>
                  <w:u w:val="single"/>
                  <w:rtl/>
                </w:rPr>
                <w:delText xml:space="preserve"> </w:delText>
              </w:r>
              <w:r w:rsidR="005E2D5F" w:rsidRPr="00F57A33" w:rsidDel="00F57A33">
                <w:rPr>
                  <w:rFonts w:hint="eastAsia"/>
                  <w:highlight w:val="green"/>
                  <w:u w:val="single"/>
                  <w:rtl/>
                </w:rPr>
                <w:delText>שהפרמיה</w:delText>
              </w:r>
              <w:r w:rsidR="005E2D5F" w:rsidRPr="00F57A33" w:rsidDel="00F57A33">
                <w:rPr>
                  <w:highlight w:val="green"/>
                  <w:u w:val="single"/>
                  <w:rtl/>
                </w:rPr>
                <w:delText xml:space="preserve"> </w:delText>
              </w:r>
              <w:r w:rsidR="005E2D5F" w:rsidRPr="00F57A33" w:rsidDel="00F57A33">
                <w:rPr>
                  <w:rFonts w:hint="eastAsia"/>
                  <w:highlight w:val="green"/>
                  <w:u w:val="single"/>
                  <w:rtl/>
                </w:rPr>
                <w:delText>נגבתה</w:delText>
              </w:r>
              <w:r w:rsidR="005E2D5F" w:rsidRPr="00F57A33" w:rsidDel="00F57A33">
                <w:rPr>
                  <w:highlight w:val="green"/>
                  <w:u w:val="single"/>
                  <w:rtl/>
                </w:rPr>
                <w:delText xml:space="preserve"> </w:delText>
              </w:r>
              <w:r w:rsidR="005E2D5F" w:rsidRPr="00F57A33" w:rsidDel="00F57A33">
                <w:rPr>
                  <w:rFonts w:hint="eastAsia"/>
                  <w:highlight w:val="green"/>
                  <w:u w:val="single"/>
                  <w:rtl/>
                </w:rPr>
                <w:delText>ותמשיך</w:delText>
              </w:r>
              <w:r w:rsidR="005E2D5F" w:rsidRPr="00F57A33" w:rsidDel="00F57A33">
                <w:rPr>
                  <w:highlight w:val="green"/>
                  <w:u w:val="single"/>
                  <w:rtl/>
                </w:rPr>
                <w:delText xml:space="preserve"> </w:delText>
              </w:r>
              <w:r w:rsidR="005E2D5F" w:rsidRPr="00F57A33" w:rsidDel="00F57A33">
                <w:rPr>
                  <w:rFonts w:hint="eastAsia"/>
                  <w:highlight w:val="green"/>
                  <w:u w:val="single"/>
                  <w:rtl/>
                </w:rPr>
                <w:delText>להיגבות</w:delText>
              </w:r>
              <w:r w:rsidR="005E2D5F" w:rsidRPr="00F57A33" w:rsidDel="00F57A33">
                <w:rPr>
                  <w:highlight w:val="green"/>
                  <w:u w:val="single"/>
                  <w:rtl/>
                </w:rPr>
                <w:delText xml:space="preserve"> </w:delText>
              </w:r>
              <w:r w:rsidR="005E2D5F" w:rsidRPr="00F57A33" w:rsidDel="00F57A33">
                <w:rPr>
                  <w:rFonts w:hint="eastAsia"/>
                  <w:highlight w:val="green"/>
                  <w:u w:val="single"/>
                  <w:rtl/>
                </w:rPr>
                <w:delText>ממלוא</w:delText>
              </w:r>
              <w:r w:rsidR="005E2D5F" w:rsidRPr="00F57A33" w:rsidDel="00F57A33">
                <w:rPr>
                  <w:highlight w:val="green"/>
                  <w:u w:val="single"/>
                  <w:rtl/>
                </w:rPr>
                <w:delText xml:space="preserve"> </w:delText>
              </w:r>
              <w:r w:rsidR="005E2D5F" w:rsidRPr="00F57A33" w:rsidDel="00F57A33">
                <w:rPr>
                  <w:rFonts w:hint="eastAsia"/>
                  <w:highlight w:val="green"/>
                  <w:u w:val="single"/>
                  <w:rtl/>
                </w:rPr>
                <w:delText>המשכורת</w:delText>
              </w:r>
              <w:r w:rsidR="005E2D5F" w:rsidRPr="00F57A33" w:rsidDel="00F57A33">
                <w:rPr>
                  <w:highlight w:val="green"/>
                  <w:u w:val="single"/>
                  <w:rtl/>
                </w:rPr>
                <w:delText xml:space="preserve">, ומכיוון שלא מצורף גורם נוסף לביטוח,  </w:delText>
              </w:r>
              <w:r w:rsidR="005E2D5F" w:rsidRPr="00F57A33" w:rsidDel="00F57A33">
                <w:rPr>
                  <w:rFonts w:hint="eastAsia"/>
                  <w:highlight w:val="green"/>
                  <w:u w:val="single"/>
                  <w:rtl/>
                </w:rPr>
                <w:delText>אין</w:delText>
              </w:r>
              <w:r w:rsidR="005E2D5F" w:rsidRPr="00F57A33" w:rsidDel="00F57A33">
                <w:rPr>
                  <w:highlight w:val="green"/>
                  <w:u w:val="single"/>
                  <w:rtl/>
                </w:rPr>
                <w:delText xml:space="preserve">  </w:delText>
              </w:r>
              <w:r w:rsidR="005E2D5F" w:rsidRPr="00F57A33" w:rsidDel="00F57A33">
                <w:rPr>
                  <w:rFonts w:hint="eastAsia"/>
                  <w:highlight w:val="green"/>
                  <w:u w:val="single"/>
                  <w:rtl/>
                </w:rPr>
                <w:delText>לפגוע</w:delText>
              </w:r>
              <w:r w:rsidR="005E2D5F" w:rsidRPr="00F57A33" w:rsidDel="00F57A33">
                <w:rPr>
                  <w:highlight w:val="green"/>
                  <w:u w:val="single"/>
                  <w:rtl/>
                </w:rPr>
                <w:delText xml:space="preserve"> </w:delText>
              </w:r>
              <w:r w:rsidR="005E2D5F" w:rsidRPr="00F57A33" w:rsidDel="00F57A33">
                <w:rPr>
                  <w:rFonts w:hint="eastAsia"/>
                  <w:highlight w:val="green"/>
                  <w:u w:val="single"/>
                  <w:rtl/>
                </w:rPr>
                <w:delText>בזכויות</w:delText>
              </w:r>
              <w:r w:rsidR="005E2D5F" w:rsidRPr="00F57A33" w:rsidDel="00F57A33">
                <w:rPr>
                  <w:highlight w:val="green"/>
                  <w:u w:val="single"/>
                  <w:rtl/>
                </w:rPr>
                <w:delText xml:space="preserve"> </w:delText>
              </w:r>
              <w:r w:rsidR="005E2D5F" w:rsidRPr="00F57A33" w:rsidDel="00F57A33">
                <w:rPr>
                  <w:rFonts w:hint="eastAsia"/>
                  <w:highlight w:val="green"/>
                  <w:u w:val="single"/>
                  <w:rtl/>
                </w:rPr>
                <w:delText>הביטוחיות</w:delText>
              </w:r>
              <w:r w:rsidR="005E2D5F" w:rsidRPr="00F57A33" w:rsidDel="00F57A33">
                <w:rPr>
                  <w:highlight w:val="green"/>
                  <w:u w:val="single"/>
                  <w:rtl/>
                </w:rPr>
                <w:delText xml:space="preserve"> </w:delText>
              </w:r>
              <w:r w:rsidR="005E2D5F" w:rsidRPr="00F57A33" w:rsidDel="00F57A33">
                <w:rPr>
                  <w:rFonts w:hint="eastAsia"/>
                  <w:highlight w:val="green"/>
                  <w:u w:val="single"/>
                  <w:rtl/>
                </w:rPr>
                <w:delText>של</w:delText>
              </w:r>
              <w:r w:rsidR="005E2D5F" w:rsidRPr="00F57A33" w:rsidDel="00F57A33">
                <w:rPr>
                  <w:highlight w:val="green"/>
                  <w:u w:val="single"/>
                  <w:rtl/>
                </w:rPr>
                <w:delText xml:space="preserve"> </w:delText>
              </w:r>
              <w:r w:rsidR="005E2D5F" w:rsidRPr="00F57A33" w:rsidDel="00F57A33">
                <w:rPr>
                  <w:rFonts w:hint="eastAsia"/>
                  <w:highlight w:val="green"/>
                  <w:u w:val="single"/>
                  <w:rtl/>
                </w:rPr>
                <w:delText>העמית</w:delText>
              </w:r>
              <w:r w:rsidR="005E2D5F" w:rsidRPr="00F57A33" w:rsidDel="00F57A33">
                <w:rPr>
                  <w:highlight w:val="green"/>
                  <w:u w:val="single"/>
                  <w:rtl/>
                </w:rPr>
                <w:delText>]</w:delText>
              </w:r>
            </w:del>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rsidP="00A43314">
            <w:pPr>
              <w:pStyle w:val="TableBlock"/>
              <w:rPr>
                <w:rtl/>
              </w:rPr>
            </w:pPr>
            <w:r>
              <w:rPr>
                <w:rFonts w:hint="cs"/>
                <w:rtl/>
              </w:rPr>
              <w:t>(ג)</w:t>
            </w:r>
            <w:r>
              <w:rPr>
                <w:rtl/>
              </w:rPr>
              <w:tab/>
            </w:r>
            <w:r>
              <w:rPr>
                <w:rFonts w:hint="cs"/>
                <w:rtl/>
              </w:rPr>
              <w:t>הערה לטובת בן זוג לשעבר תימחק על פי צו של הערכאה הראשונה,</w:t>
            </w:r>
            <w:ins w:id="668" w:author="נעה בן שבת" w:date="2014-01-02T13:14:00Z">
              <w:r>
                <w:rPr>
                  <w:rFonts w:hint="cs"/>
                  <w:rtl/>
                </w:rPr>
                <w:t xml:space="preserve"> ואם הוגש ערעור על החלטתה </w:t>
              </w:r>
              <w:r>
                <w:rPr>
                  <w:rtl/>
                </w:rPr>
                <w:t>–</w:t>
              </w:r>
              <w:r>
                <w:rPr>
                  <w:rFonts w:hint="cs"/>
                  <w:rtl/>
                </w:rPr>
                <w:t xml:space="preserve"> ל</w:t>
              </w:r>
            </w:ins>
            <w:ins w:id="669" w:author="נעה בן שבת" w:date="2014-01-02T13:15:00Z">
              <w:r>
                <w:rPr>
                  <w:rFonts w:hint="cs"/>
                  <w:rtl/>
                </w:rPr>
                <w:t>פ</w:t>
              </w:r>
            </w:ins>
            <w:ins w:id="670" w:author="נעה בן שבת" w:date="2014-01-02T13:14:00Z">
              <w:r>
                <w:rPr>
                  <w:rFonts w:hint="cs"/>
                  <w:rtl/>
                </w:rPr>
                <w:t>י צו של הערכאה שאליה הוגש הערעור</w:t>
              </w:r>
            </w:ins>
            <w:ins w:id="671" w:author="נעה בן שבת" w:date="2014-01-02T13:15:00Z">
              <w:r>
                <w:rPr>
                  <w:rFonts w:hint="cs"/>
                  <w:rtl/>
                </w:rPr>
                <w:t>,</w:t>
              </w:r>
            </w:ins>
            <w:r>
              <w:rPr>
                <w:rFonts w:hint="cs"/>
                <w:rtl/>
              </w:rPr>
              <w:t xml:space="preserve"> בהתאם לאמור בסעיף 6(ו</w:t>
            </w:r>
            <w:r w:rsidRPr="00A43314">
              <w:rPr>
                <w:rFonts w:hint="cs"/>
                <w:rtl/>
              </w:rPr>
              <w:t>), או בביצוע אחת מהפעולות המפורטות בסעיף קטן (א)(1)(א) או (ב) לאחר קבלת הסכמתו של בן הזוג לשעבר.</w:t>
            </w:r>
          </w:p>
        </w:tc>
      </w:tr>
      <w:tr w:rsidR="005E2D5F" w:rsidTr="00F13160">
        <w:trPr>
          <w:cantSplit/>
          <w:ins w:id="672" w:author="נעה בן שבת" w:date="2014-01-02T13:17:00Z"/>
        </w:trPr>
        <w:tc>
          <w:tcPr>
            <w:tcW w:w="1869" w:type="dxa"/>
            <w:shd w:val="clear" w:color="auto" w:fill="auto"/>
            <w:tcMar>
              <w:top w:w="91" w:type="dxa"/>
              <w:left w:w="0" w:type="dxa"/>
              <w:bottom w:w="91" w:type="dxa"/>
              <w:right w:w="0" w:type="dxa"/>
            </w:tcMar>
          </w:tcPr>
          <w:p w:rsidR="005E2D5F" w:rsidRDefault="005E2D5F" w:rsidP="00F13160">
            <w:pPr>
              <w:pStyle w:val="TableSideHeading"/>
              <w:rPr>
                <w:ins w:id="673" w:author="נעה בן שבת" w:date="2014-01-02T13:17:00Z"/>
                <w:rtl/>
              </w:rPr>
            </w:pPr>
          </w:p>
        </w:tc>
        <w:tc>
          <w:tcPr>
            <w:tcW w:w="624" w:type="dxa"/>
            <w:shd w:val="clear" w:color="auto" w:fill="auto"/>
            <w:tcMar>
              <w:top w:w="91" w:type="dxa"/>
              <w:left w:w="0" w:type="dxa"/>
              <w:bottom w:w="91" w:type="dxa"/>
              <w:right w:w="0" w:type="dxa"/>
            </w:tcMar>
          </w:tcPr>
          <w:p w:rsidR="005E2D5F" w:rsidRDefault="005E2D5F">
            <w:pPr>
              <w:pStyle w:val="TableText"/>
              <w:rPr>
                <w:ins w:id="674" w:author="נעה בן שבת" w:date="2014-01-02T13:17:00Z"/>
                <w:rtl/>
              </w:rPr>
              <w:pPrChange w:id="675" w:author="נעה בן שבת" w:date="2014-01-02T13:17:00Z">
                <w:pPr>
                  <w:pStyle w:val="TableText"/>
                </w:pPr>
              </w:pPrChange>
            </w:pPr>
          </w:p>
        </w:tc>
        <w:tc>
          <w:tcPr>
            <w:tcW w:w="7145" w:type="dxa"/>
            <w:gridSpan w:val="5"/>
            <w:shd w:val="clear" w:color="auto" w:fill="auto"/>
            <w:tcMar>
              <w:top w:w="91" w:type="dxa"/>
              <w:left w:w="0" w:type="dxa"/>
              <w:bottom w:w="91" w:type="dxa"/>
              <w:right w:w="0" w:type="dxa"/>
            </w:tcMar>
          </w:tcPr>
          <w:p w:rsidR="005E2D5F" w:rsidRDefault="005E2D5F">
            <w:pPr>
              <w:pStyle w:val="TableBlock"/>
              <w:rPr>
                <w:ins w:id="676" w:author="נעה בן שבת" w:date="2014-01-02T13:17:00Z"/>
                <w:rtl/>
              </w:rPr>
              <w:pPrChange w:id="677" w:author="נעה בן שבת" w:date="2014-01-27T17:46:00Z">
                <w:pPr>
                  <w:pStyle w:val="TableBlock"/>
                </w:pPr>
              </w:pPrChange>
            </w:pPr>
            <w:ins w:id="678" w:author="נעה בן שבת" w:date="2014-01-02T15:21:00Z">
              <w:r>
                <w:rPr>
                  <w:rFonts w:hint="cs"/>
                  <w:rtl/>
                </w:rPr>
                <w:t>(ד)</w:t>
              </w:r>
              <w:r>
                <w:rPr>
                  <w:rtl/>
                </w:rPr>
                <w:tab/>
              </w:r>
            </w:ins>
            <w:ins w:id="679" w:author="נעה בן שבת" w:date="2014-01-02T15:22:00Z">
              <w:r>
                <w:rPr>
                  <w:rFonts w:hint="cs"/>
                  <w:rtl/>
                </w:rPr>
                <w:t xml:space="preserve">בביצוע </w:t>
              </w:r>
            </w:ins>
            <w:ins w:id="680" w:author="נעה בן שבת" w:date="2014-01-27T17:46:00Z">
              <w:r w:rsidR="00A43314">
                <w:rPr>
                  <w:rFonts w:hint="cs"/>
                  <w:rtl/>
                </w:rPr>
                <w:t>הפעולה האמורה</w:t>
              </w:r>
            </w:ins>
            <w:ins w:id="681" w:author="נעה בן שבת" w:date="2014-01-02T15:22:00Z">
              <w:r>
                <w:rPr>
                  <w:rFonts w:hint="cs"/>
                  <w:rtl/>
                </w:rPr>
                <w:t xml:space="preserve"> בסעיף קטן (א)(1)(</w:t>
              </w:r>
            </w:ins>
            <w:ins w:id="682" w:author="נעה בן שבת" w:date="2014-01-02T15:24:00Z">
              <w:r>
                <w:rPr>
                  <w:rFonts w:hint="cs"/>
                  <w:rtl/>
                </w:rPr>
                <w:t>ג</w:t>
              </w:r>
            </w:ins>
            <w:ins w:id="683" w:author="נעה בן שבת" w:date="2014-01-02T15:22:00Z">
              <w:r>
                <w:rPr>
                  <w:rFonts w:hint="cs"/>
                  <w:rtl/>
                </w:rPr>
                <w:t xml:space="preserve">) לאחר קבלת הסכמתו של בן הזוג לשעבר, </w:t>
              </w:r>
            </w:ins>
            <w:ins w:id="684" w:author="נעה בן שבת" w:date="2014-02-02T12:20:00Z">
              <w:r w:rsidR="00776B32">
                <w:rPr>
                  <w:rtl/>
                </w:rPr>
                <w:t>תמשיך לחול ההערה לטובת בן הזוג לשעבר על הכספים גם לאחר העברתם לקופת הגמל האחרת</w:t>
              </w:r>
              <w:r w:rsidR="00776B32">
                <w:rPr>
                  <w:rFonts w:hint="cs"/>
                  <w:rtl/>
                </w:rPr>
                <w:t>.</w:t>
              </w:r>
            </w:ins>
            <w:ins w:id="685" w:author="נעה בן שבת" w:date="2014-01-02T15:22:00Z">
              <w:r>
                <w:rPr>
                  <w:rFonts w:hint="cs"/>
                  <w:rtl/>
                </w:rPr>
                <w:t xml:space="preserve"> </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 xml:space="preserve">פטירת עמית בטרם העברת חלק מהיתרה הצבורה לחשבון של בן הזוג לשעבר </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10.</w:t>
            </w:r>
          </w:p>
        </w:tc>
        <w:tc>
          <w:tcPr>
            <w:tcW w:w="7145" w:type="dxa"/>
            <w:gridSpan w:val="5"/>
            <w:shd w:val="clear" w:color="auto" w:fill="auto"/>
            <w:tcMar>
              <w:top w:w="91" w:type="dxa"/>
              <w:left w:w="0" w:type="dxa"/>
              <w:bottom w:w="91" w:type="dxa"/>
              <w:right w:w="0" w:type="dxa"/>
            </w:tcMar>
          </w:tcPr>
          <w:p w:rsidR="005E2D5F" w:rsidRDefault="005E2D5F" w:rsidP="00F57A33">
            <w:pPr>
              <w:pStyle w:val="TableBlock"/>
              <w:rPr>
                <w:rtl/>
              </w:rPr>
            </w:pPr>
            <w:r>
              <w:rPr>
                <w:rFonts w:hint="cs"/>
                <w:rtl/>
              </w:rPr>
              <w:t>(א)</w:t>
            </w:r>
            <w:r>
              <w:rPr>
                <w:rtl/>
              </w:rPr>
              <w:tab/>
            </w:r>
            <w:r>
              <w:rPr>
                <w:rFonts w:hint="cs"/>
                <w:rtl/>
              </w:rPr>
              <w:t xml:space="preserve">ניתן פסק דין לחלוקת חיסכון פנסיוני באמצעות צבירת כספים בין עמית לבין בן זוגו לשעבר ומתקיימים התנאים להעברת חלק מהיתרה הצבורה של העמית לחשבון של בן הזוג לשעבר בהתאם להוראות סעיף 6 או 7, ונפטר העמית לאחר רישום פרטי פסק הדין בהתאם להוראות סעיף 4 ולפני שנפתח החשבון של בן הזוג לשעבר, יחולו הוראות פרק זה כאילו לא נפטר העמית, </w:t>
            </w:r>
            <w:r w:rsidRPr="00F57A33">
              <w:rPr>
                <w:rFonts w:hint="eastAsia"/>
                <w:highlight w:val="yellow"/>
                <w:rtl/>
                <w:rPrChange w:id="686" w:author="נעה בן שבת" w:date="2014-01-27T17:52:00Z">
                  <w:rPr>
                    <w:rFonts w:hint="eastAsia"/>
                    <w:rtl/>
                  </w:rPr>
                </w:rPrChange>
              </w:rPr>
              <w:t>ולעניין</w:t>
            </w:r>
            <w:r w:rsidRPr="00F57A33">
              <w:rPr>
                <w:highlight w:val="yellow"/>
                <w:rtl/>
                <w:rPrChange w:id="687" w:author="נעה בן שבת" w:date="2014-01-27T17:52:00Z">
                  <w:rPr>
                    <w:rtl/>
                  </w:rPr>
                </w:rPrChange>
              </w:rPr>
              <w:t xml:space="preserve"> </w:t>
            </w:r>
            <w:r w:rsidRPr="00F57A33">
              <w:rPr>
                <w:rFonts w:hint="eastAsia"/>
                <w:highlight w:val="yellow"/>
                <w:rtl/>
                <w:rPrChange w:id="688" w:author="נעה בן שבת" w:date="2014-01-27T17:52:00Z">
                  <w:rPr>
                    <w:rFonts w:hint="eastAsia"/>
                    <w:rtl/>
                  </w:rPr>
                </w:rPrChange>
              </w:rPr>
              <w:t>הכיסוי</w:t>
            </w:r>
            <w:r w:rsidRPr="00F57A33">
              <w:rPr>
                <w:highlight w:val="yellow"/>
                <w:rtl/>
                <w:rPrChange w:id="689" w:author="נעה בן שבת" w:date="2014-01-27T17:52:00Z">
                  <w:rPr>
                    <w:rtl/>
                  </w:rPr>
                </w:rPrChange>
              </w:rPr>
              <w:t xml:space="preserve"> </w:t>
            </w:r>
            <w:proofErr w:type="spellStart"/>
            <w:r w:rsidRPr="00F57A33">
              <w:rPr>
                <w:rFonts w:hint="eastAsia"/>
                <w:highlight w:val="yellow"/>
                <w:rtl/>
                <w:rPrChange w:id="690" w:author="נעה בן שבת" w:date="2014-01-27T17:52:00Z">
                  <w:rPr>
                    <w:rFonts w:hint="eastAsia"/>
                    <w:rtl/>
                  </w:rPr>
                </w:rPrChange>
              </w:rPr>
              <w:t>הביטוחי</w:t>
            </w:r>
            <w:proofErr w:type="spellEnd"/>
            <w:r w:rsidRPr="00F57A33">
              <w:rPr>
                <w:highlight w:val="yellow"/>
                <w:rtl/>
                <w:rPrChange w:id="691" w:author="נעה בן שבת" w:date="2014-01-27T17:52:00Z">
                  <w:rPr>
                    <w:rtl/>
                  </w:rPr>
                </w:rPrChange>
              </w:rPr>
              <w:t xml:space="preserve"> </w:t>
            </w:r>
            <w:r w:rsidRPr="00F57A33">
              <w:rPr>
                <w:rFonts w:hint="eastAsia"/>
                <w:highlight w:val="yellow"/>
                <w:rtl/>
                <w:rPrChange w:id="692" w:author="נעה בן שבת" w:date="2014-01-27T17:52:00Z">
                  <w:rPr>
                    <w:rFonts w:hint="eastAsia"/>
                    <w:rtl/>
                  </w:rPr>
                </w:rPrChange>
              </w:rPr>
              <w:t>לסיכוני</w:t>
            </w:r>
            <w:r w:rsidRPr="00F57A33">
              <w:rPr>
                <w:highlight w:val="yellow"/>
                <w:rtl/>
                <w:rPrChange w:id="693" w:author="נעה בן שבת" w:date="2014-01-27T17:52:00Z">
                  <w:rPr>
                    <w:rtl/>
                  </w:rPr>
                </w:rPrChange>
              </w:rPr>
              <w:t xml:space="preserve"> </w:t>
            </w:r>
            <w:r w:rsidRPr="00F57A33">
              <w:rPr>
                <w:rFonts w:hint="eastAsia"/>
                <w:highlight w:val="yellow"/>
                <w:rtl/>
                <w:rPrChange w:id="694" w:author="נעה בן שבת" w:date="2014-01-27T17:52:00Z">
                  <w:rPr>
                    <w:rFonts w:hint="eastAsia"/>
                    <w:rtl/>
                  </w:rPr>
                </w:rPrChange>
              </w:rPr>
              <w:t>מוות</w:t>
            </w:r>
            <w:r w:rsidRPr="00F57A33">
              <w:rPr>
                <w:highlight w:val="yellow"/>
                <w:rtl/>
                <w:rPrChange w:id="695" w:author="נעה בן שבת" w:date="2014-01-27T17:52:00Z">
                  <w:rPr>
                    <w:rtl/>
                  </w:rPr>
                </w:rPrChange>
              </w:rPr>
              <w:t xml:space="preserve"> </w:t>
            </w:r>
            <w:r w:rsidRPr="00F57A33">
              <w:rPr>
                <w:rFonts w:hint="eastAsia"/>
                <w:highlight w:val="yellow"/>
                <w:rtl/>
                <w:rPrChange w:id="696" w:author="נעה בן שבת" w:date="2014-01-27T17:52:00Z">
                  <w:rPr>
                    <w:rFonts w:hint="eastAsia"/>
                    <w:rtl/>
                  </w:rPr>
                </w:rPrChange>
              </w:rPr>
              <w:t>יראו</w:t>
            </w:r>
            <w:r w:rsidRPr="00F57A33">
              <w:rPr>
                <w:highlight w:val="yellow"/>
                <w:rtl/>
                <w:rPrChange w:id="697" w:author="נעה בן שבת" w:date="2014-01-27T17:52:00Z">
                  <w:rPr>
                    <w:rtl/>
                  </w:rPr>
                </w:rPrChange>
              </w:rPr>
              <w:t xml:space="preserve"> </w:t>
            </w:r>
            <w:r w:rsidRPr="00F57A33">
              <w:rPr>
                <w:rFonts w:hint="eastAsia"/>
                <w:highlight w:val="yellow"/>
                <w:rtl/>
                <w:rPrChange w:id="698" w:author="נעה בן שבת" w:date="2014-01-27T17:52:00Z">
                  <w:rPr>
                    <w:rFonts w:hint="eastAsia"/>
                    <w:rtl/>
                  </w:rPr>
                </w:rPrChange>
              </w:rPr>
              <w:t>את</w:t>
            </w:r>
            <w:r w:rsidRPr="00F57A33">
              <w:rPr>
                <w:highlight w:val="yellow"/>
                <w:rtl/>
                <w:rPrChange w:id="699" w:author="נעה בן שבת" w:date="2014-01-27T17:52:00Z">
                  <w:rPr>
                    <w:rtl/>
                  </w:rPr>
                </w:rPrChange>
              </w:rPr>
              <w:t xml:space="preserve"> </w:t>
            </w:r>
            <w:r w:rsidRPr="00F57A33">
              <w:rPr>
                <w:rFonts w:hint="eastAsia"/>
                <w:highlight w:val="yellow"/>
                <w:rtl/>
                <w:rPrChange w:id="700" w:author="נעה בן שבת" w:date="2014-01-27T17:52:00Z">
                  <w:rPr>
                    <w:rFonts w:hint="eastAsia"/>
                    <w:rtl/>
                  </w:rPr>
                </w:rPrChange>
              </w:rPr>
              <w:t>ההעברה</w:t>
            </w:r>
            <w:r w:rsidRPr="00F57A33">
              <w:rPr>
                <w:highlight w:val="yellow"/>
                <w:rtl/>
                <w:rPrChange w:id="701" w:author="נעה בן שבת" w:date="2014-01-27T17:52:00Z">
                  <w:rPr>
                    <w:rtl/>
                  </w:rPr>
                </w:rPrChange>
              </w:rPr>
              <w:t xml:space="preserve"> </w:t>
            </w:r>
            <w:r w:rsidRPr="00F57A33">
              <w:rPr>
                <w:rFonts w:hint="eastAsia"/>
                <w:highlight w:val="yellow"/>
                <w:rtl/>
                <w:rPrChange w:id="702" w:author="נעה בן שבת" w:date="2014-01-27T17:52:00Z">
                  <w:rPr>
                    <w:rFonts w:hint="eastAsia"/>
                    <w:rtl/>
                  </w:rPr>
                </w:rPrChange>
              </w:rPr>
              <w:t>לפי</w:t>
            </w:r>
            <w:r w:rsidRPr="00F57A33">
              <w:rPr>
                <w:highlight w:val="yellow"/>
                <w:rtl/>
                <w:rPrChange w:id="703" w:author="נעה בן שבת" w:date="2014-01-27T17:52:00Z">
                  <w:rPr>
                    <w:rtl/>
                  </w:rPr>
                </w:rPrChange>
              </w:rPr>
              <w:t xml:space="preserve"> </w:t>
            </w:r>
            <w:r w:rsidRPr="00F57A33">
              <w:rPr>
                <w:rFonts w:hint="eastAsia"/>
                <w:highlight w:val="yellow"/>
                <w:rtl/>
                <w:rPrChange w:id="704" w:author="נעה בן שבת" w:date="2014-01-27T17:52:00Z">
                  <w:rPr>
                    <w:rFonts w:hint="eastAsia"/>
                    <w:rtl/>
                  </w:rPr>
                </w:rPrChange>
              </w:rPr>
              <w:t>סעיף</w:t>
            </w:r>
            <w:r w:rsidRPr="00F57A33">
              <w:rPr>
                <w:highlight w:val="yellow"/>
                <w:rtl/>
                <w:rPrChange w:id="705" w:author="נעה בן שבת" w:date="2014-01-27T17:52:00Z">
                  <w:rPr>
                    <w:rtl/>
                  </w:rPr>
                </w:rPrChange>
              </w:rPr>
              <w:t xml:space="preserve"> 6 </w:t>
            </w:r>
            <w:r w:rsidRPr="00F57A33">
              <w:rPr>
                <w:rFonts w:hint="eastAsia"/>
                <w:highlight w:val="yellow"/>
                <w:rtl/>
                <w:rPrChange w:id="706" w:author="נעה בן שבת" w:date="2014-01-27T17:52:00Z">
                  <w:rPr>
                    <w:rFonts w:hint="eastAsia"/>
                    <w:rtl/>
                  </w:rPr>
                </w:rPrChange>
              </w:rPr>
              <w:t>או</w:t>
            </w:r>
            <w:r w:rsidRPr="00F57A33">
              <w:rPr>
                <w:highlight w:val="yellow"/>
                <w:rtl/>
                <w:rPrChange w:id="707" w:author="נעה בן שבת" w:date="2014-01-27T17:52:00Z">
                  <w:rPr>
                    <w:rtl/>
                  </w:rPr>
                </w:rPrChange>
              </w:rPr>
              <w:t xml:space="preserve"> 7 </w:t>
            </w:r>
            <w:r w:rsidRPr="00F57A33">
              <w:rPr>
                <w:rFonts w:hint="eastAsia"/>
                <w:highlight w:val="yellow"/>
                <w:rtl/>
                <w:rPrChange w:id="708" w:author="נעה בן שבת" w:date="2014-01-27T17:52:00Z">
                  <w:rPr>
                    <w:rFonts w:hint="eastAsia"/>
                    <w:rtl/>
                  </w:rPr>
                </w:rPrChange>
              </w:rPr>
              <w:t>כאילו</w:t>
            </w:r>
            <w:r w:rsidRPr="00F57A33">
              <w:rPr>
                <w:highlight w:val="yellow"/>
                <w:rtl/>
                <w:rPrChange w:id="709" w:author="נעה בן שבת" w:date="2014-01-27T17:52:00Z">
                  <w:rPr>
                    <w:rtl/>
                  </w:rPr>
                </w:rPrChange>
              </w:rPr>
              <w:t xml:space="preserve"> </w:t>
            </w:r>
            <w:r w:rsidRPr="00F57A33">
              <w:rPr>
                <w:rFonts w:hint="eastAsia"/>
                <w:highlight w:val="yellow"/>
                <w:rtl/>
                <w:rPrChange w:id="710" w:author="נעה בן שבת" w:date="2014-01-27T17:52:00Z">
                  <w:rPr>
                    <w:rFonts w:hint="eastAsia"/>
                    <w:rtl/>
                  </w:rPr>
                </w:rPrChange>
              </w:rPr>
              <w:t>התבצעה</w:t>
            </w:r>
            <w:r w:rsidRPr="00F57A33">
              <w:rPr>
                <w:highlight w:val="yellow"/>
                <w:rtl/>
                <w:rPrChange w:id="711" w:author="נעה בן שבת" w:date="2014-01-27T17:52:00Z">
                  <w:rPr>
                    <w:rtl/>
                  </w:rPr>
                </w:rPrChange>
              </w:rPr>
              <w:t xml:space="preserve"> </w:t>
            </w:r>
            <w:r w:rsidRPr="00F57A33">
              <w:rPr>
                <w:rFonts w:hint="eastAsia"/>
                <w:highlight w:val="yellow"/>
                <w:rtl/>
                <w:rPrChange w:id="712" w:author="נעה בן שבת" w:date="2014-01-27T17:52:00Z">
                  <w:rPr>
                    <w:rFonts w:hint="eastAsia"/>
                    <w:rtl/>
                  </w:rPr>
                </w:rPrChange>
              </w:rPr>
              <w:t>במועד</w:t>
            </w:r>
            <w:r w:rsidRPr="00F57A33">
              <w:rPr>
                <w:highlight w:val="yellow"/>
                <w:rtl/>
                <w:rPrChange w:id="713" w:author="נעה בן שבת" w:date="2014-01-27T17:52:00Z">
                  <w:rPr>
                    <w:rtl/>
                  </w:rPr>
                </w:rPrChange>
              </w:rPr>
              <w:t xml:space="preserve"> </w:t>
            </w:r>
            <w:r w:rsidRPr="00F57A33">
              <w:rPr>
                <w:rFonts w:hint="eastAsia"/>
                <w:highlight w:val="yellow"/>
                <w:rtl/>
                <w:rPrChange w:id="714" w:author="נעה בן שבת" w:date="2014-01-27T17:52:00Z">
                  <w:rPr>
                    <w:rFonts w:hint="eastAsia"/>
                    <w:rtl/>
                  </w:rPr>
                </w:rPrChange>
              </w:rPr>
              <w:t>הרישום</w:t>
            </w:r>
            <w:r w:rsidRPr="00F57A33">
              <w:rPr>
                <w:highlight w:val="yellow"/>
                <w:rtl/>
                <w:rPrChange w:id="715" w:author="נעה בן שבת" w:date="2014-01-27T17:52:00Z">
                  <w:rPr>
                    <w:rtl/>
                  </w:rPr>
                </w:rPrChange>
              </w:rPr>
              <w:t xml:space="preserve"> </w:t>
            </w:r>
            <w:r w:rsidRPr="00F57A33">
              <w:rPr>
                <w:rFonts w:hint="eastAsia"/>
                <w:highlight w:val="yellow"/>
                <w:rtl/>
                <w:rPrChange w:id="716" w:author="נעה בן שבת" w:date="2014-01-27T17:52:00Z">
                  <w:rPr>
                    <w:rFonts w:hint="eastAsia"/>
                    <w:rtl/>
                  </w:rPr>
                </w:rPrChange>
              </w:rPr>
              <w:t>של</w:t>
            </w:r>
            <w:r w:rsidRPr="00F57A33">
              <w:rPr>
                <w:highlight w:val="yellow"/>
                <w:rtl/>
                <w:rPrChange w:id="717" w:author="נעה בן שבת" w:date="2014-01-27T17:52:00Z">
                  <w:rPr>
                    <w:rtl/>
                  </w:rPr>
                </w:rPrChange>
              </w:rPr>
              <w:t xml:space="preserve"> </w:t>
            </w:r>
            <w:r w:rsidRPr="00F57A33">
              <w:rPr>
                <w:rFonts w:hint="eastAsia"/>
                <w:highlight w:val="yellow"/>
                <w:rtl/>
                <w:rPrChange w:id="718" w:author="נעה בן שבת" w:date="2014-01-27T17:52:00Z">
                  <w:rPr>
                    <w:rFonts w:hint="eastAsia"/>
                    <w:rtl/>
                  </w:rPr>
                </w:rPrChange>
              </w:rPr>
              <w:t>פרטי</w:t>
            </w:r>
            <w:r w:rsidRPr="00F57A33">
              <w:rPr>
                <w:highlight w:val="yellow"/>
                <w:rtl/>
                <w:rPrChange w:id="719" w:author="נעה בן שבת" w:date="2014-01-27T17:52:00Z">
                  <w:rPr>
                    <w:rtl/>
                  </w:rPr>
                </w:rPrChange>
              </w:rPr>
              <w:t xml:space="preserve"> </w:t>
            </w:r>
            <w:r w:rsidRPr="00F57A33">
              <w:rPr>
                <w:rFonts w:hint="eastAsia"/>
                <w:highlight w:val="yellow"/>
                <w:rtl/>
                <w:rPrChange w:id="720" w:author="נעה בן שבת" w:date="2014-01-27T17:52:00Z">
                  <w:rPr>
                    <w:rFonts w:hint="eastAsia"/>
                    <w:rtl/>
                  </w:rPr>
                </w:rPrChange>
              </w:rPr>
              <w:t>פסק</w:t>
            </w:r>
            <w:r w:rsidRPr="00F57A33">
              <w:rPr>
                <w:highlight w:val="yellow"/>
                <w:rtl/>
                <w:rPrChange w:id="721" w:author="נעה בן שבת" w:date="2014-01-27T17:52:00Z">
                  <w:rPr>
                    <w:rtl/>
                  </w:rPr>
                </w:rPrChange>
              </w:rPr>
              <w:t xml:space="preserve"> </w:t>
            </w:r>
            <w:r w:rsidRPr="00F57A33">
              <w:rPr>
                <w:rFonts w:hint="eastAsia"/>
                <w:highlight w:val="yellow"/>
                <w:rtl/>
                <w:rPrChange w:id="722" w:author="נעה בן שבת" w:date="2014-01-27T17:52:00Z">
                  <w:rPr>
                    <w:rFonts w:hint="eastAsia"/>
                    <w:rtl/>
                  </w:rPr>
                </w:rPrChange>
              </w:rPr>
              <w:t>הדין</w:t>
            </w:r>
            <w:r>
              <w:rPr>
                <w:rFonts w:hint="cs"/>
                <w:rtl/>
              </w:rPr>
              <w:t>, והכל על אף האמור בהסדר החיסכון.</w:t>
            </w:r>
          </w:p>
        </w:tc>
      </w:tr>
      <w:tr w:rsidR="005E2D5F" w:rsidTr="00F13160">
        <w:trPr>
          <w:cantSplit/>
          <w:ins w:id="723" w:author="נעה בן שבת" w:date="2013-05-02T01:59:00Z"/>
        </w:trPr>
        <w:tc>
          <w:tcPr>
            <w:tcW w:w="1869" w:type="dxa"/>
            <w:shd w:val="clear" w:color="auto" w:fill="auto"/>
            <w:tcMar>
              <w:top w:w="91" w:type="dxa"/>
              <w:left w:w="0" w:type="dxa"/>
              <w:bottom w:w="91" w:type="dxa"/>
              <w:right w:w="0" w:type="dxa"/>
            </w:tcMar>
          </w:tcPr>
          <w:p w:rsidR="005E2D5F" w:rsidRDefault="005E2D5F" w:rsidP="00F13160">
            <w:pPr>
              <w:pStyle w:val="TableSideHeading"/>
              <w:rPr>
                <w:ins w:id="724" w:author="נעה בן שבת" w:date="2013-05-02T01:59:00Z"/>
                <w:rtl/>
              </w:rPr>
            </w:pPr>
          </w:p>
        </w:tc>
        <w:tc>
          <w:tcPr>
            <w:tcW w:w="624" w:type="dxa"/>
            <w:shd w:val="clear" w:color="auto" w:fill="auto"/>
            <w:tcMar>
              <w:top w:w="91" w:type="dxa"/>
              <w:left w:w="0" w:type="dxa"/>
              <w:bottom w:w="91" w:type="dxa"/>
              <w:right w:w="0" w:type="dxa"/>
            </w:tcMar>
          </w:tcPr>
          <w:p w:rsidR="005E2D5F" w:rsidRDefault="005E2D5F" w:rsidP="000B5CF7">
            <w:pPr>
              <w:pStyle w:val="TableText"/>
              <w:rPr>
                <w:ins w:id="725" w:author="נעה בן שבת" w:date="2013-05-02T01:59:00Z"/>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ins w:id="726" w:author="נעה בן שבת" w:date="2013-05-02T01:59:00Z"/>
                <w:rtl/>
              </w:rPr>
            </w:pPr>
            <w:ins w:id="727" w:author="נעה בן שבת" w:date="2013-05-02T01:59:00Z">
              <w:r>
                <w:rPr>
                  <w:rFonts w:hint="cs"/>
                  <w:rtl/>
                </w:rPr>
                <w:t>[האם יש להתי</w:t>
              </w:r>
            </w:ins>
            <w:ins w:id="728" w:author="נעה בן שבת" w:date="2014-01-05T12:45:00Z">
              <w:r>
                <w:rPr>
                  <w:rFonts w:hint="cs"/>
                  <w:rtl/>
                </w:rPr>
                <w:t>י</w:t>
              </w:r>
            </w:ins>
            <w:ins w:id="729" w:author="נעה בן שבת" w:date="2013-05-02T01:59:00Z">
              <w:r>
                <w:rPr>
                  <w:rFonts w:hint="cs"/>
                  <w:rtl/>
                </w:rPr>
                <w:t>חס גם למצב שבן הזוג נפטר</w:t>
              </w:r>
            </w:ins>
            <w:ins w:id="730" w:author="נעה בן שבת" w:date="2013-10-09T23:18:00Z">
              <w:r>
                <w:rPr>
                  <w:rFonts w:hint="cs"/>
                  <w:rtl/>
                </w:rPr>
                <w:t xml:space="preserve"> או שממילא יורשיו באים בנעליו</w:t>
              </w:r>
            </w:ins>
            <w:ins w:id="731" w:author="נעה בן שבת" w:date="2013-05-02T01:59:00Z">
              <w:r>
                <w:rPr>
                  <w:rFonts w:hint="cs"/>
                  <w:rtl/>
                </w:rPr>
                <w:t>?</w:t>
              </w:r>
            </w:ins>
            <w:ins w:id="732" w:author="נעה בן שבת" w:date="2013-10-10T14:52:00Z">
              <w:r>
                <w:rPr>
                  <w:rFonts w:hint="cs"/>
                  <w:rtl/>
                </w:rPr>
                <w:t>]</w:t>
              </w:r>
            </w:ins>
          </w:p>
          <w:p w:rsidR="005E2D5F" w:rsidRDefault="005E2D5F" w:rsidP="00F13160">
            <w:pPr>
              <w:pStyle w:val="TableBlock"/>
              <w:rPr>
                <w:ins w:id="733" w:author="נעה בן שבת" w:date="2013-05-02T01:59:00Z"/>
                <w:rtl/>
              </w:rPr>
            </w:pPr>
          </w:p>
        </w:tc>
      </w:tr>
      <w:tr w:rsidR="005E2D5F" w:rsidRPr="00EA6914"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 xml:space="preserve"> </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Pr="00EA6914" w:rsidRDefault="005E2D5F" w:rsidP="006768F5">
            <w:pPr>
              <w:pStyle w:val="TableBlock"/>
              <w:rPr>
                <w:rtl/>
              </w:rPr>
            </w:pPr>
            <w:r w:rsidRPr="00EA6914">
              <w:rPr>
                <w:rtl/>
              </w:rPr>
              <w:t>(ב)</w:t>
            </w:r>
            <w:r w:rsidRPr="00EA6914">
              <w:rPr>
                <w:rtl/>
              </w:rPr>
              <w:tab/>
            </w:r>
            <w:r w:rsidRPr="00EA6914">
              <w:rPr>
                <w:rFonts w:hint="eastAsia"/>
                <w:rtl/>
              </w:rPr>
              <w:t>ניתן</w:t>
            </w:r>
            <w:r w:rsidRPr="00EA6914">
              <w:rPr>
                <w:rtl/>
              </w:rPr>
              <w:t xml:space="preserve"> פסק דין לחלוקת חיסכון פנסיוני באמצעות צבירת כספים בין עמית לבין בן זוגו לשעבר, מתקיימים לגביו התנאים המפורטים בסעיף 3(2), ונפטר העמית לפני רישום פרטי פסק הדין בהתאם להוראות סעיף 4, יחולו הוראות פרק ב' והוראות פרק זה כאילו לא נפטר העמית, ולעניין הכיסוי </w:t>
            </w:r>
            <w:proofErr w:type="spellStart"/>
            <w:r w:rsidRPr="00EA6914">
              <w:rPr>
                <w:rtl/>
              </w:rPr>
              <w:t>הביטוחי</w:t>
            </w:r>
            <w:proofErr w:type="spellEnd"/>
            <w:r w:rsidRPr="00EA6914">
              <w:rPr>
                <w:rtl/>
              </w:rPr>
              <w:t xml:space="preserve"> לסיכוני מוות יראו את ההעברה לפי סעיף 6 או 7 כאילו התבצעה ערב פטירתו של העמית, והכל על אף האמור בהסדר החיסכון; ואולם אם לא הוגשה בקשה לרישום פרטי פסק הדין בהתאם להוראות סעיף 3 לפני פטירת העמית, יהיה רשאי בן זוגו לשעבר להגיש את הבקשה כאמור בתוך </w:t>
            </w:r>
            <w:del w:id="734" w:author="נעה בן שבת" w:date="2014-01-27T17:53:00Z">
              <w:r w:rsidRPr="00EA6914" w:rsidDel="00F57A33">
                <w:rPr>
                  <w:rtl/>
                </w:rPr>
                <w:delText xml:space="preserve">60 </w:delText>
              </w:r>
            </w:del>
            <w:ins w:id="735" w:author="נעה בן שבת" w:date="2014-01-27T17:53:00Z">
              <w:r w:rsidR="00F57A33" w:rsidRPr="00EA6914">
                <w:rPr>
                  <w:rtl/>
                </w:rPr>
                <w:t xml:space="preserve">30 </w:t>
              </w:r>
            </w:ins>
            <w:r w:rsidRPr="00EA6914">
              <w:rPr>
                <w:rFonts w:hint="eastAsia"/>
                <w:rtl/>
              </w:rPr>
              <w:t>ימים</w:t>
            </w:r>
            <w:r w:rsidRPr="00EA6914">
              <w:rPr>
                <w:rtl/>
              </w:rPr>
              <w:t xml:space="preserve"> ממועד מתן פסק הדין או ממועד פטירתו של העמית, לפי המאוחר </w:t>
            </w:r>
            <w:proofErr w:type="spellStart"/>
            <w:r w:rsidRPr="00EA6914">
              <w:rPr>
                <w:rtl/>
              </w:rPr>
              <w:t>מביניהם</w:t>
            </w:r>
            <w:proofErr w:type="spellEnd"/>
            <w:r w:rsidRPr="00EA6914">
              <w:rPr>
                <w:rtl/>
              </w:rPr>
              <w:t xml:space="preserve">. </w:t>
            </w:r>
          </w:p>
        </w:tc>
      </w:tr>
      <w:tr w:rsidR="005E2D5F" w:rsidTr="00F13160">
        <w:trPr>
          <w:cantSplit/>
          <w:ins w:id="736" w:author="נעה בן שבת" w:date="2013-05-02T02:01:00Z"/>
        </w:trPr>
        <w:tc>
          <w:tcPr>
            <w:tcW w:w="1869" w:type="dxa"/>
            <w:shd w:val="clear" w:color="auto" w:fill="auto"/>
            <w:tcMar>
              <w:top w:w="91" w:type="dxa"/>
              <w:left w:w="0" w:type="dxa"/>
              <w:bottom w:w="91" w:type="dxa"/>
              <w:right w:w="0" w:type="dxa"/>
            </w:tcMar>
          </w:tcPr>
          <w:p w:rsidR="005E2D5F" w:rsidRDefault="005E2D5F" w:rsidP="00F13160">
            <w:pPr>
              <w:pStyle w:val="TableSideHeading"/>
              <w:rPr>
                <w:ins w:id="737" w:author="נעה בן שבת" w:date="2013-05-02T02:01:00Z"/>
                <w:rtl/>
              </w:rPr>
            </w:pPr>
          </w:p>
        </w:tc>
        <w:tc>
          <w:tcPr>
            <w:tcW w:w="624" w:type="dxa"/>
            <w:shd w:val="clear" w:color="auto" w:fill="auto"/>
            <w:tcMar>
              <w:top w:w="91" w:type="dxa"/>
              <w:left w:w="0" w:type="dxa"/>
              <w:bottom w:w="91" w:type="dxa"/>
              <w:right w:w="0" w:type="dxa"/>
            </w:tcMar>
          </w:tcPr>
          <w:p w:rsidR="005E2D5F" w:rsidRDefault="005E2D5F" w:rsidP="000B5CF7">
            <w:pPr>
              <w:pStyle w:val="TableText"/>
              <w:rPr>
                <w:ins w:id="738" w:author="נעה בן שבת" w:date="2013-05-02T02:01:00Z"/>
                <w:rtl/>
              </w:rPr>
            </w:pPr>
          </w:p>
        </w:tc>
        <w:tc>
          <w:tcPr>
            <w:tcW w:w="7145" w:type="dxa"/>
            <w:gridSpan w:val="5"/>
            <w:shd w:val="clear" w:color="auto" w:fill="auto"/>
            <w:tcMar>
              <w:top w:w="91" w:type="dxa"/>
              <w:left w:w="0" w:type="dxa"/>
              <w:bottom w:w="91" w:type="dxa"/>
              <w:right w:w="0" w:type="dxa"/>
            </w:tcMar>
          </w:tcPr>
          <w:p w:rsidR="005E2D5F" w:rsidRDefault="005E2D5F">
            <w:pPr>
              <w:pStyle w:val="TableBlock"/>
              <w:rPr>
                <w:ins w:id="739" w:author="נעה בן שבת" w:date="2013-05-02T02:01:00Z"/>
                <w:rtl/>
              </w:rPr>
              <w:pPrChange w:id="740" w:author="נעה בן שבת" w:date="2014-01-19T05:21:00Z">
                <w:pPr>
                  <w:pStyle w:val="TableBlock"/>
                </w:pPr>
              </w:pPrChange>
            </w:pPr>
            <w:ins w:id="741" w:author="נעה בן שבת" w:date="2013-05-02T02:01:00Z">
              <w:r>
                <w:rPr>
                  <w:rFonts w:hint="cs"/>
                  <w:rtl/>
                </w:rPr>
                <w:t>[</w:t>
              </w:r>
            </w:ins>
            <w:ins w:id="742" w:author="נעה בן שבת" w:date="2014-01-19T05:19:00Z">
              <w:r w:rsidR="002F353A">
                <w:rPr>
                  <w:rFonts w:hint="cs"/>
                  <w:rtl/>
                </w:rPr>
                <w:t xml:space="preserve">הערה: </w:t>
              </w:r>
            </w:ins>
            <w:ins w:id="743" w:author="נעה בן שבת" w:date="2013-05-02T02:01:00Z">
              <w:r>
                <w:rPr>
                  <w:rFonts w:hint="cs"/>
                  <w:rtl/>
                </w:rPr>
                <w:t xml:space="preserve">אם </w:t>
              </w:r>
            </w:ins>
            <w:ins w:id="744" w:author="נעה בן שבת" w:date="2014-01-19T05:20:00Z">
              <w:r w:rsidR="002F353A">
                <w:rPr>
                  <w:rFonts w:hint="cs"/>
                  <w:rtl/>
                </w:rPr>
                <w:t>לפני מועד הרישום</w:t>
              </w:r>
            </w:ins>
            <w:ins w:id="745" w:author="נעה בן שבת" w:date="2013-05-02T02:01:00Z">
              <w:r>
                <w:rPr>
                  <w:rFonts w:hint="cs"/>
                  <w:rtl/>
                </w:rPr>
                <w:t xml:space="preserve"> </w:t>
              </w:r>
            </w:ins>
            <w:ins w:id="746" w:author="נעה בן שבת" w:date="2013-10-09T23:22:00Z">
              <w:r>
                <w:rPr>
                  <w:rFonts w:hint="cs"/>
                  <w:rtl/>
                </w:rPr>
                <w:t>הועברו הכספים ל</w:t>
              </w:r>
            </w:ins>
            <w:ins w:id="747" w:author="נעה בן שבת" w:date="2014-01-19T05:20:00Z">
              <w:r w:rsidR="002F353A">
                <w:rPr>
                  <w:rFonts w:hint="cs"/>
                  <w:rtl/>
                </w:rPr>
                <w:t>שאירים או ל</w:t>
              </w:r>
            </w:ins>
            <w:ins w:id="748" w:author="נעה בן שבת" w:date="2013-10-09T23:22:00Z">
              <w:r>
                <w:rPr>
                  <w:rFonts w:hint="cs"/>
                  <w:rtl/>
                </w:rPr>
                <w:t>מוטבים</w:t>
              </w:r>
            </w:ins>
            <w:ins w:id="749" w:author="נעה בן שבת" w:date="2014-01-19T05:19:00Z">
              <w:r w:rsidR="002F353A">
                <w:rPr>
                  <w:rFonts w:hint="cs"/>
                  <w:rtl/>
                </w:rPr>
                <w:t xml:space="preserve">, זכויות </w:t>
              </w:r>
            </w:ins>
            <w:ins w:id="750" w:author="נעה בן שבת" w:date="2014-01-19T05:21:00Z">
              <w:r w:rsidR="002F353A">
                <w:rPr>
                  <w:rFonts w:hint="cs"/>
                  <w:rtl/>
                </w:rPr>
                <w:t>בן הזוג ייקבעו כלפיהם בהליך משפטי ולא תוך מעורבות הגוף המשלם</w:t>
              </w:r>
            </w:ins>
            <w:ins w:id="751" w:author="נעה בן שבת" w:date="2013-05-02T02:02:00Z">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ייחוס עיקול או שעבוד שהוטלו</w:t>
            </w:r>
            <w:r>
              <w:rPr>
                <w:rtl/>
              </w:rPr>
              <w:br/>
            </w:r>
            <w:r>
              <w:rPr>
                <w:rFonts w:hint="cs"/>
                <w:rtl/>
              </w:rPr>
              <w:t>על יתרה צבורה</w:t>
            </w:r>
            <w:r>
              <w:rPr>
                <w:rtl/>
              </w:rPr>
              <w:br/>
            </w:r>
            <w:r>
              <w:rPr>
                <w:rFonts w:hint="cs"/>
                <w:rtl/>
              </w:rPr>
              <w:t xml:space="preserve">של עמית </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11.</w:t>
            </w:r>
          </w:p>
        </w:tc>
        <w:tc>
          <w:tcPr>
            <w:tcW w:w="7145" w:type="dxa"/>
            <w:gridSpan w:val="5"/>
            <w:shd w:val="clear" w:color="auto" w:fill="auto"/>
            <w:tcMar>
              <w:top w:w="91" w:type="dxa"/>
              <w:left w:w="0" w:type="dxa"/>
              <w:bottom w:w="91" w:type="dxa"/>
              <w:right w:w="0" w:type="dxa"/>
            </w:tcMar>
          </w:tcPr>
          <w:p w:rsidR="005E2D5F" w:rsidRDefault="005E2D5F" w:rsidP="000B5CF7">
            <w:pPr>
              <w:pStyle w:val="TableBlock"/>
              <w:rPr>
                <w:rtl/>
              </w:rPr>
            </w:pPr>
            <w:r>
              <w:rPr>
                <w:rFonts w:hint="cs"/>
                <w:rtl/>
              </w:rPr>
              <w:t>הוטל עיקול או הוטל שעבוד שנעשה כדין, על יתרה צבורה של עמית, לפני שנרשמה הערה לטובת בן זוגו לשעבר, ייחס הגוף המשלם את העיקול או השעבוד, לפי העניין, לסכום הנותר בידי העמית ולסכום המועבר לבן זוגו לשעבר, בהתאם ליחס שבין הסכום הנותר בידי העמית לבין הסכום המועבר לבן הזוג לשעבר, והכל במועד רישום ההערה כאמור, אלא אם כן נקבע בצו של הערכאה הראשונה כי יש לייחס את העיקול או השעבוד באופן אחר.</w:t>
            </w:r>
          </w:p>
        </w:tc>
      </w:tr>
      <w:tr w:rsidR="005E2D5F" w:rsidTr="00F13160">
        <w:trPr>
          <w:cantSplit/>
          <w:ins w:id="752" w:author="hok_noa" w:date="2012-04-29T01:15:00Z"/>
        </w:trPr>
        <w:tc>
          <w:tcPr>
            <w:tcW w:w="1869" w:type="dxa"/>
            <w:shd w:val="clear" w:color="auto" w:fill="auto"/>
            <w:tcMar>
              <w:top w:w="91" w:type="dxa"/>
              <w:left w:w="0" w:type="dxa"/>
              <w:bottom w:w="91" w:type="dxa"/>
              <w:right w:w="0" w:type="dxa"/>
            </w:tcMar>
          </w:tcPr>
          <w:p w:rsidR="005E2D5F" w:rsidRDefault="005E2D5F" w:rsidP="00F13160">
            <w:pPr>
              <w:pStyle w:val="TableSideHeading"/>
              <w:rPr>
                <w:ins w:id="753" w:author="hok_noa" w:date="2012-04-29T01:15:00Z"/>
                <w:rtl/>
              </w:rPr>
            </w:pPr>
          </w:p>
        </w:tc>
        <w:tc>
          <w:tcPr>
            <w:tcW w:w="624" w:type="dxa"/>
            <w:shd w:val="clear" w:color="auto" w:fill="auto"/>
            <w:tcMar>
              <w:top w:w="91" w:type="dxa"/>
              <w:left w:w="0" w:type="dxa"/>
              <w:bottom w:w="91" w:type="dxa"/>
              <w:right w:w="0" w:type="dxa"/>
            </w:tcMar>
          </w:tcPr>
          <w:p w:rsidR="005E2D5F" w:rsidRDefault="005E2D5F" w:rsidP="00526664">
            <w:pPr>
              <w:pStyle w:val="TableText"/>
              <w:rPr>
                <w:ins w:id="754" w:author="hok_noa" w:date="2012-04-29T01:15:00Z"/>
                <w:rtl/>
              </w:rPr>
            </w:pPr>
          </w:p>
        </w:tc>
        <w:tc>
          <w:tcPr>
            <w:tcW w:w="7145" w:type="dxa"/>
            <w:gridSpan w:val="5"/>
            <w:shd w:val="clear" w:color="auto" w:fill="auto"/>
            <w:tcMar>
              <w:top w:w="91" w:type="dxa"/>
              <w:left w:w="0" w:type="dxa"/>
              <w:bottom w:w="91" w:type="dxa"/>
              <w:right w:w="0" w:type="dxa"/>
            </w:tcMar>
          </w:tcPr>
          <w:p w:rsidR="005E2D5F" w:rsidRDefault="005E2D5F">
            <w:pPr>
              <w:pStyle w:val="TableBlock"/>
              <w:rPr>
                <w:ins w:id="755" w:author="hok_noa" w:date="2012-04-29T01:15:00Z"/>
                <w:rtl/>
              </w:rPr>
              <w:pPrChange w:id="756" w:author="נעה בן שבת" w:date="2014-01-27T17:54:00Z">
                <w:pPr>
                  <w:pStyle w:val="TableBlock"/>
                </w:pPr>
              </w:pPrChange>
            </w:pPr>
            <w:ins w:id="757" w:author="hok_noa" w:date="2012-04-29T01:15:00Z">
              <w:del w:id="758" w:author="נעה בן שבת" w:date="2014-01-19T05:23:00Z">
                <w:r w:rsidDel="002F353A">
                  <w:rPr>
                    <w:rFonts w:hint="cs"/>
                    <w:rtl/>
                  </w:rPr>
                  <w:delText>[</w:delText>
                </w:r>
              </w:del>
            </w:ins>
            <w:del w:id="759" w:author="נעה בן שבת" w:date="2014-01-27T17:54:00Z">
              <w:r w:rsidRPr="00F57A33" w:rsidDel="00F57A33">
                <w:rPr>
                  <w:rFonts w:hint="cs"/>
                  <w:u w:val="single"/>
                  <w:rtl/>
                </w:rPr>
                <w:delText xml:space="preserve">עיקולים אינם מדווחים לבן הזוג </w:delText>
              </w:r>
              <w:r w:rsidRPr="00F57A33" w:rsidDel="00F57A33">
                <w:rPr>
                  <w:u w:val="single"/>
                  <w:rtl/>
                </w:rPr>
                <w:delText>–</w:delText>
              </w:r>
              <w:r w:rsidRPr="00F57A33" w:rsidDel="00F57A33">
                <w:rPr>
                  <w:rFonts w:hint="cs"/>
                  <w:u w:val="single"/>
                  <w:rtl/>
                </w:rPr>
                <w:delText xml:space="preserve"> בשלבים השונים.</w:delText>
              </w:r>
              <w:r w:rsidR="002F353A" w:rsidRPr="00F57A33" w:rsidDel="00F57A33">
                <w:rPr>
                  <w:rFonts w:hint="cs"/>
                  <w:u w:val="single"/>
                  <w:rtl/>
                </w:rPr>
                <w:delText xml:space="preserve"> יש לתת את הדעת לתקופה שבין הגשת בקשה לרישום לבין הרישום עצמו.</w:delText>
              </w:r>
              <w:r w:rsidRPr="00F57A33" w:rsidDel="00F57A33">
                <w:rPr>
                  <w:rFonts w:hint="cs"/>
                  <w:u w:val="single"/>
                  <w:rtl/>
                </w:rPr>
                <w:delText xml:space="preserve"> </w:delText>
              </w:r>
              <w:r w:rsidR="002F353A" w:rsidRPr="00F57A33" w:rsidDel="00F57A33">
                <w:rPr>
                  <w:rFonts w:hint="cs"/>
                  <w:u w:val="single"/>
                  <w:rtl/>
                </w:rPr>
                <w:delText xml:space="preserve">בהליך המשפטי שבין הצדדים ניתן </w:delText>
              </w:r>
              <w:r w:rsidRPr="00F57A33" w:rsidDel="00F57A33">
                <w:rPr>
                  <w:rFonts w:hint="cs"/>
                  <w:u w:val="single"/>
                  <w:rtl/>
                </w:rPr>
                <w:delText xml:space="preserve">לקבוע </w:delText>
              </w:r>
              <w:r w:rsidR="002F353A" w:rsidRPr="00F57A33" w:rsidDel="00F57A33">
                <w:rPr>
                  <w:rFonts w:hint="cs"/>
                  <w:u w:val="single"/>
                  <w:rtl/>
                </w:rPr>
                <w:delText xml:space="preserve">הוראות לעניין </w:delText>
              </w:r>
              <w:r w:rsidRPr="00F57A33" w:rsidDel="00F57A33">
                <w:rPr>
                  <w:rFonts w:hint="cs"/>
                  <w:u w:val="single"/>
                  <w:rtl/>
                </w:rPr>
                <w:delText>חובת דיווח על עיקולים, או לתת לבן הזוג לשעבר מעמד לברר את מצב הכספים]</w:delText>
              </w:r>
            </w:del>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סייג להעברת</w:t>
            </w:r>
            <w:r>
              <w:rPr>
                <w:rtl/>
              </w:rPr>
              <w:br/>
            </w:r>
            <w:r>
              <w:rPr>
                <w:rFonts w:hint="cs"/>
                <w:rtl/>
              </w:rPr>
              <w:t>חלק מיתרה</w:t>
            </w:r>
            <w:r>
              <w:rPr>
                <w:rtl/>
              </w:rPr>
              <w:br/>
            </w:r>
            <w:r>
              <w:rPr>
                <w:rFonts w:hint="cs"/>
                <w:rtl/>
              </w:rPr>
              <w:t>צבורה של עמית</w:t>
            </w:r>
            <w:r>
              <w:rPr>
                <w:rtl/>
              </w:rPr>
              <w:br/>
            </w:r>
            <w:r>
              <w:rPr>
                <w:rFonts w:hint="cs"/>
                <w:rtl/>
              </w:rPr>
              <w:t xml:space="preserve">לבן זוגו לשעבר </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12.</w:t>
            </w: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(א)</w:t>
            </w:r>
            <w:r>
              <w:rPr>
                <w:rtl/>
              </w:rPr>
              <w:tab/>
            </w:r>
            <w:r>
              <w:rPr>
                <w:rFonts w:hint="cs"/>
                <w:rtl/>
              </w:rPr>
              <w:t>על אף האמור בסעיפים 6 ו-7, לא יעביר גוף משלם כספים מיתרה צבורה של עמית, לחשבון של בן זוגו לשעבר בהתקיים אחד מאלה:</w:t>
            </w:r>
          </w:p>
        </w:tc>
      </w:tr>
      <w:tr w:rsidR="005E2D5F" w:rsidTr="00F13160">
        <w:trPr>
          <w:cantSplit/>
        </w:trPr>
        <w:tc>
          <w:tcPr>
            <w:tcW w:w="1869" w:type="dxa"/>
            <w:shd w:val="clear" w:color="auto" w:fill="auto"/>
          </w:tcPr>
          <w:p w:rsidR="005E2D5F" w:rsidRPr="001B7534" w:rsidRDefault="005E2D5F" w:rsidP="00F13160">
            <w:pPr>
              <w:pStyle w:val="TableSideHeading"/>
              <w:ind w:right="0"/>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(1)</w:t>
            </w:r>
            <w:r>
              <w:rPr>
                <w:rtl/>
              </w:rPr>
              <w:tab/>
            </w:r>
            <w:r>
              <w:rPr>
                <w:rFonts w:hint="cs"/>
                <w:rtl/>
              </w:rPr>
              <w:t>לכספים האמורים יוחס עיקול או שעבוד, בהתאם להוראות סעיף 11 – כל עוד לא הוסר העיקול או השעבוד כאמור;</w:t>
            </w:r>
          </w:p>
        </w:tc>
      </w:tr>
      <w:tr w:rsidR="005E2D5F" w:rsidTr="00F13160">
        <w:trPr>
          <w:cantSplit/>
          <w:ins w:id="760" w:author="hok_noa" w:date="2012-04-29T01:17:00Z"/>
        </w:trPr>
        <w:tc>
          <w:tcPr>
            <w:tcW w:w="1869" w:type="dxa"/>
            <w:shd w:val="clear" w:color="auto" w:fill="auto"/>
          </w:tcPr>
          <w:p w:rsidR="005E2D5F" w:rsidRPr="001B7534" w:rsidRDefault="005E2D5F" w:rsidP="00F13160">
            <w:pPr>
              <w:pStyle w:val="TableSideHeading"/>
              <w:ind w:right="0"/>
              <w:rPr>
                <w:ins w:id="761" w:author="hok_noa" w:date="2012-04-29T01:17:00Z"/>
                <w:rtl/>
              </w:rPr>
            </w:pPr>
          </w:p>
        </w:tc>
        <w:tc>
          <w:tcPr>
            <w:tcW w:w="624" w:type="dxa"/>
            <w:shd w:val="clear" w:color="auto" w:fill="auto"/>
            <w:tcMar>
              <w:top w:w="91" w:type="dxa"/>
              <w:left w:w="0" w:type="dxa"/>
              <w:bottom w:w="91" w:type="dxa"/>
              <w:right w:w="0" w:type="dxa"/>
            </w:tcMar>
          </w:tcPr>
          <w:p w:rsidR="005E2D5F" w:rsidRDefault="005E2D5F" w:rsidP="00526664">
            <w:pPr>
              <w:pStyle w:val="TableText"/>
              <w:rPr>
                <w:ins w:id="762" w:author="hok_noa" w:date="2012-04-29T01:17: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763" w:author="hok_noa" w:date="2012-04-29T01:17:00Z"/>
                <w:rtl/>
              </w:rPr>
            </w:pPr>
          </w:p>
        </w:tc>
        <w:tc>
          <w:tcPr>
            <w:tcW w:w="6521" w:type="dxa"/>
            <w:gridSpan w:val="4"/>
            <w:shd w:val="clear" w:color="auto" w:fill="auto"/>
            <w:tcMar>
              <w:top w:w="91" w:type="dxa"/>
              <w:left w:w="0" w:type="dxa"/>
              <w:bottom w:w="91" w:type="dxa"/>
              <w:right w:w="0" w:type="dxa"/>
            </w:tcMar>
          </w:tcPr>
          <w:p w:rsidR="005E2D5F" w:rsidRDefault="005E2D5F">
            <w:pPr>
              <w:pStyle w:val="TableBlock"/>
              <w:rPr>
                <w:ins w:id="764" w:author="hok_noa" w:date="2012-04-29T01:17:00Z"/>
                <w:rtl/>
              </w:rPr>
              <w:pPrChange w:id="765" w:author="נעה בן שבת" w:date="2013-10-10T14:53:00Z">
                <w:pPr>
                  <w:pStyle w:val="TableBlock"/>
                </w:pPr>
              </w:pPrChange>
            </w:pPr>
            <w:ins w:id="766" w:author="hok_noa" w:date="2012-04-29T01:17:00Z">
              <w:del w:id="767" w:author="נעה בן שבת" w:date="2014-01-19T05:27:00Z">
                <w:r w:rsidDel="002F353A">
                  <w:rPr>
                    <w:rFonts w:hint="cs"/>
                    <w:rtl/>
                  </w:rPr>
                  <w:delText xml:space="preserve">האם אין חשש שהחוסך יעקל את הכספים שמגיעים </w:delText>
                </w:r>
              </w:del>
              <w:del w:id="768" w:author="נעה בן שבת" w:date="2013-10-10T14:53:00Z">
                <w:r w:rsidDel="008B1CCF">
                  <w:rPr>
                    <w:rFonts w:hint="cs"/>
                    <w:rtl/>
                  </w:rPr>
                  <w:delText xml:space="preserve"> </w:delText>
                </w:r>
              </w:del>
              <w:del w:id="769" w:author="נעה בן שבת" w:date="2014-01-19T05:27:00Z">
                <w:r w:rsidDel="002F353A">
                  <w:rPr>
                    <w:rFonts w:hint="cs"/>
                    <w:rtl/>
                  </w:rPr>
                  <w:delText>ימנע את ההעברה</w:delText>
                </w:r>
              </w:del>
            </w:ins>
            <w:ins w:id="770" w:author="hok_noa" w:date="2012-04-29T01:18:00Z">
              <w:del w:id="771" w:author="נעה בן שבת" w:date="2014-01-19T05:27:00Z">
                <w:r w:rsidDel="002F353A">
                  <w:rPr>
                    <w:rFonts w:hint="cs"/>
                    <w:rtl/>
                  </w:rPr>
                  <w:delText>?</w:delText>
                </w:r>
              </w:del>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pPr>
              <w:pStyle w:val="TableBlock"/>
              <w:rPr>
                <w:rtl/>
              </w:rPr>
              <w:pPrChange w:id="772" w:author="נעה בן שבת" w:date="2014-02-02T12:21:00Z">
                <w:pPr>
                  <w:pStyle w:val="TableBlock"/>
                </w:pPr>
              </w:pPrChange>
            </w:pPr>
            <w:r>
              <w:rPr>
                <w:rFonts w:hint="cs"/>
                <w:rtl/>
              </w:rPr>
              <w:t>(2)</w:t>
            </w:r>
            <w:r>
              <w:rPr>
                <w:rtl/>
              </w:rPr>
              <w:tab/>
            </w:r>
            <w:r>
              <w:rPr>
                <w:rFonts w:hint="cs"/>
                <w:rtl/>
              </w:rPr>
              <w:t>קיימת בחשבונו של העמית יתרת חוב בשל הלוואות שניתנו לו מקופת הגמל, ולאחר העברת אות</w:t>
            </w:r>
            <w:ins w:id="773" w:author="נעה בן שבת" w:date="2014-01-19T05:33:00Z">
              <w:r w:rsidR="002A2F7F">
                <w:rPr>
                  <w:rFonts w:hint="cs"/>
                  <w:rtl/>
                </w:rPr>
                <w:t>ו חלק של</w:t>
              </w:r>
            </w:ins>
            <w:del w:id="774" w:author="נעה בן שבת" w:date="2014-01-19T05:33:00Z">
              <w:r w:rsidDel="002A2F7F">
                <w:rPr>
                  <w:rFonts w:hint="cs"/>
                  <w:rtl/>
                </w:rPr>
                <w:delText>ם</w:delText>
              </w:r>
            </w:del>
            <w:r>
              <w:rPr>
                <w:rFonts w:hint="cs"/>
                <w:rtl/>
              </w:rPr>
              <w:t xml:space="preserve"> כספים תעלה יתרת החוב בחשבונו על סכום ההלוואה המרבי שאותו רשאי העמית לקבל כהלוואה </w:t>
            </w:r>
            <w:r w:rsidRPr="00EA6914">
              <w:rPr>
                <w:rFonts w:hint="eastAsia"/>
                <w:rtl/>
              </w:rPr>
              <w:t>מהקופה</w:t>
            </w:r>
            <w:r w:rsidRPr="00EA6914">
              <w:rPr>
                <w:rtl/>
              </w:rPr>
              <w:t xml:space="preserve"> </w:t>
            </w:r>
            <w:r w:rsidRPr="00EA6914">
              <w:rPr>
                <w:rFonts w:hint="eastAsia"/>
                <w:rtl/>
              </w:rPr>
              <w:t>בהתאם</w:t>
            </w:r>
            <w:r w:rsidRPr="00EA6914">
              <w:rPr>
                <w:rtl/>
              </w:rPr>
              <w:t xml:space="preserve"> </w:t>
            </w:r>
            <w:r w:rsidRPr="00EA6914">
              <w:rPr>
                <w:rFonts w:hint="eastAsia"/>
                <w:rtl/>
              </w:rPr>
              <w:t>להוראות</w:t>
            </w:r>
            <w:r w:rsidRPr="00EA6914">
              <w:rPr>
                <w:rtl/>
              </w:rPr>
              <w:t xml:space="preserve"> </w:t>
            </w:r>
            <w:r w:rsidRPr="00EA6914">
              <w:rPr>
                <w:rFonts w:hint="eastAsia"/>
                <w:rtl/>
              </w:rPr>
              <w:t>לפי</w:t>
            </w:r>
            <w:r w:rsidRPr="00EA6914">
              <w:rPr>
                <w:rtl/>
              </w:rPr>
              <w:t xml:space="preserve"> </w:t>
            </w:r>
            <w:r w:rsidRPr="00EA6914">
              <w:rPr>
                <w:rFonts w:hint="eastAsia"/>
                <w:rtl/>
              </w:rPr>
              <w:t>חוק</w:t>
            </w:r>
            <w:r w:rsidRPr="00EA6914">
              <w:rPr>
                <w:rtl/>
              </w:rPr>
              <w:t xml:space="preserve"> </w:t>
            </w:r>
            <w:r w:rsidRPr="00EA6914">
              <w:rPr>
                <w:rFonts w:hint="eastAsia"/>
                <w:rtl/>
              </w:rPr>
              <w:t>קופות</w:t>
            </w:r>
            <w:r w:rsidRPr="00EA6914">
              <w:rPr>
                <w:rtl/>
              </w:rPr>
              <w:t xml:space="preserve"> </w:t>
            </w:r>
            <w:r w:rsidRPr="00EA6914">
              <w:rPr>
                <w:rFonts w:hint="eastAsia"/>
                <w:rtl/>
              </w:rPr>
              <w:t>גמל</w:t>
            </w:r>
            <w:ins w:id="775" w:author="נעה בן שבת" w:date="2014-01-19T05:31:00Z">
              <w:r w:rsidR="002A2F7F" w:rsidRPr="00EA6914">
                <w:rPr>
                  <w:rtl/>
                </w:rPr>
                <w:t xml:space="preserve">, </w:t>
              </w:r>
            </w:ins>
            <w:ins w:id="776" w:author="נעה בן שבת" w:date="2014-02-02T12:21:00Z">
              <w:r w:rsidR="009812F3" w:rsidRPr="00EA6914">
                <w:rPr>
                  <w:rFonts w:hint="eastAsia"/>
                  <w:rtl/>
                </w:rPr>
                <w:t>וכל</w:t>
              </w:r>
              <w:r w:rsidR="009812F3" w:rsidRPr="00EA6914">
                <w:rPr>
                  <w:rtl/>
                </w:rPr>
                <w:t xml:space="preserve"> </w:t>
              </w:r>
              <w:r w:rsidR="009812F3" w:rsidRPr="00EA6914">
                <w:rPr>
                  <w:rFonts w:hint="eastAsia"/>
                  <w:rtl/>
                </w:rPr>
                <w:t>עוד</w:t>
              </w:r>
              <w:r w:rsidR="009812F3" w:rsidRPr="00EA6914">
                <w:rPr>
                  <w:rtl/>
                </w:rPr>
                <w:t xml:space="preserve"> </w:t>
              </w:r>
              <w:r w:rsidR="009812F3" w:rsidRPr="00EA6914">
                <w:rPr>
                  <w:rFonts w:hint="eastAsia"/>
                  <w:rtl/>
                </w:rPr>
                <w:t>מתקיים</w:t>
              </w:r>
              <w:r w:rsidR="009812F3" w:rsidRPr="00EA6914">
                <w:rPr>
                  <w:rtl/>
                </w:rPr>
                <w:t xml:space="preserve"> </w:t>
              </w:r>
              <w:r w:rsidR="009812F3" w:rsidRPr="00EA6914">
                <w:rPr>
                  <w:rFonts w:hint="eastAsia"/>
                  <w:rtl/>
                </w:rPr>
                <w:t>האמור</w:t>
              </w:r>
            </w:ins>
            <w:r w:rsidRPr="00EA6914">
              <w:rPr>
                <w:rtl/>
              </w:rPr>
              <w:t>;</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(3)</w:t>
            </w:r>
            <w:r>
              <w:rPr>
                <w:rtl/>
              </w:rPr>
              <w:tab/>
            </w:r>
            <w:r>
              <w:rPr>
                <w:rFonts w:hint="cs"/>
                <w:rtl/>
              </w:rPr>
              <w:t>העמית הפך לגמלאי</w:t>
            </w:r>
            <w:ins w:id="777" w:author="נעה בן שבת" w:date="2013-10-10T12:45:00Z">
              <w:r>
                <w:rPr>
                  <w:rFonts w:hint="cs"/>
                  <w:rtl/>
                </w:rPr>
                <w:t>, ויחולו הוראות</w:t>
              </w:r>
            </w:ins>
            <w:ins w:id="778" w:author="נעה בן שבת" w:date="2013-10-10T12:48:00Z">
              <w:r>
                <w:rPr>
                  <w:rFonts w:hint="cs"/>
                  <w:rtl/>
                </w:rPr>
                <w:t xml:space="preserve"> סעיף 13</w:t>
              </w:r>
            </w:ins>
            <w:r>
              <w:rPr>
                <w:rFonts w:hint="cs"/>
                <w:rtl/>
              </w:rPr>
              <w:t>;</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(4)</w:t>
            </w:r>
            <w:r>
              <w:rPr>
                <w:rtl/>
              </w:rPr>
              <w:tab/>
            </w:r>
            <w:r>
              <w:rPr>
                <w:rFonts w:hint="cs"/>
                <w:rtl/>
              </w:rPr>
              <w:t>מתקיים האמור בסעיף 7 והסכום שיש להעביר לפי אותו סעיף לבן הזוג לשעבר עולה על היתרה הצבורה של העמית שנותרה בקופת הגמל לאחר תשלום קצבת הפרישה החלקית (בסעיף זה – היתרה הצבורה הנותרת);</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(5)</w:t>
            </w:r>
            <w:r>
              <w:rPr>
                <w:rtl/>
              </w:rPr>
              <w:tab/>
            </w:r>
            <w:r>
              <w:rPr>
                <w:rFonts w:hint="cs"/>
                <w:rtl/>
              </w:rPr>
              <w:t xml:space="preserve">התקבל עד מועד ההעברה צו של בית משפט המונע את ההעברה כאמור. </w:t>
            </w:r>
          </w:p>
        </w:tc>
      </w:tr>
      <w:tr w:rsidR="005E2D5F" w:rsidTr="00F13160">
        <w:trPr>
          <w:cantSplit/>
          <w:ins w:id="779" w:author="hok_noa" w:date="2012-04-29T01:19:00Z"/>
        </w:trPr>
        <w:tc>
          <w:tcPr>
            <w:tcW w:w="1869" w:type="dxa"/>
            <w:shd w:val="clear" w:color="auto" w:fill="auto"/>
            <w:tcMar>
              <w:top w:w="91" w:type="dxa"/>
              <w:left w:w="0" w:type="dxa"/>
              <w:bottom w:w="91" w:type="dxa"/>
              <w:right w:w="0" w:type="dxa"/>
            </w:tcMar>
          </w:tcPr>
          <w:p w:rsidR="005E2D5F" w:rsidRDefault="005E2D5F" w:rsidP="00F13160">
            <w:pPr>
              <w:pStyle w:val="TableSideHeading"/>
              <w:rPr>
                <w:ins w:id="780" w:author="hok_noa" w:date="2012-04-29T01:19:00Z"/>
                <w:rtl/>
              </w:rPr>
            </w:pPr>
          </w:p>
        </w:tc>
        <w:tc>
          <w:tcPr>
            <w:tcW w:w="624" w:type="dxa"/>
            <w:shd w:val="clear" w:color="auto" w:fill="auto"/>
            <w:tcMar>
              <w:top w:w="91" w:type="dxa"/>
              <w:left w:w="0" w:type="dxa"/>
              <w:bottom w:w="91" w:type="dxa"/>
              <w:right w:w="0" w:type="dxa"/>
            </w:tcMar>
          </w:tcPr>
          <w:p w:rsidR="005E2D5F" w:rsidRDefault="005E2D5F" w:rsidP="00526664">
            <w:pPr>
              <w:pStyle w:val="TableText"/>
              <w:rPr>
                <w:ins w:id="781" w:author="hok_noa" w:date="2012-04-29T01:19: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782" w:author="hok_noa" w:date="2012-04-29T01:19:00Z"/>
                <w:rtl/>
              </w:rPr>
            </w:pPr>
          </w:p>
        </w:tc>
        <w:tc>
          <w:tcPr>
            <w:tcW w:w="6521" w:type="dxa"/>
            <w:gridSpan w:val="4"/>
            <w:shd w:val="clear" w:color="auto" w:fill="auto"/>
            <w:tcMar>
              <w:top w:w="91" w:type="dxa"/>
              <w:left w:w="0" w:type="dxa"/>
              <w:bottom w:w="91" w:type="dxa"/>
              <w:right w:w="0" w:type="dxa"/>
            </w:tcMar>
          </w:tcPr>
          <w:p w:rsidR="005E2D5F" w:rsidRDefault="005E2D5F">
            <w:pPr>
              <w:pStyle w:val="TableBlock"/>
              <w:rPr>
                <w:ins w:id="783" w:author="hok_noa" w:date="2012-04-29T01:19:00Z"/>
                <w:rtl/>
              </w:rPr>
              <w:pPrChange w:id="784" w:author="נעה בן שבת" w:date="2014-01-19T05:35:00Z">
                <w:pPr>
                  <w:pStyle w:val="TableBlock"/>
                </w:pPr>
              </w:pPrChange>
            </w:pPr>
            <w:ins w:id="785" w:author="נעה בן שבת" w:date="2013-10-09T23:26:00Z">
              <w:r>
                <w:rPr>
                  <w:rFonts w:hint="cs"/>
                  <w:rtl/>
                </w:rPr>
                <w:t>[</w:t>
              </w:r>
            </w:ins>
            <w:ins w:id="786" w:author="hok_noa" w:date="2012-04-29T01:19:00Z">
              <w:del w:id="787" w:author="נעה בן שבת" w:date="2014-01-19T05:34:00Z">
                <w:r w:rsidDel="002A2F7F">
                  <w:rPr>
                    <w:rFonts w:hint="cs"/>
                    <w:rtl/>
                  </w:rPr>
                  <w:delText>האם אז גם מוחקים את פרטי הרישום?</w:delText>
                </w:r>
              </w:del>
            </w:ins>
            <w:ins w:id="788" w:author="נעה בן שבת" w:date="2013-10-10T14:54:00Z">
              <w:r>
                <w:rPr>
                  <w:rFonts w:hint="cs"/>
                  <w:rtl/>
                </w:rPr>
                <w:t xml:space="preserve">  </w:t>
              </w:r>
            </w:ins>
            <w:ins w:id="789" w:author="נעה בן שבת" w:date="2013-10-09T23:24:00Z">
              <w:r>
                <w:rPr>
                  <w:rFonts w:hint="cs"/>
                  <w:rtl/>
                </w:rPr>
                <w:t>מ</w:t>
              </w:r>
            </w:ins>
            <w:ins w:id="790" w:author="נעה בן שבת" w:date="2013-10-09T23:25:00Z">
              <w:r>
                <w:rPr>
                  <w:rFonts w:hint="cs"/>
                  <w:rtl/>
                </w:rPr>
                <w:t xml:space="preserve">דוע צריך לציין במפורש את צו ביהמ"ש </w:t>
              </w:r>
              <w:r>
                <w:rPr>
                  <w:rtl/>
                </w:rPr>
                <w:t>–</w:t>
              </w:r>
              <w:r>
                <w:rPr>
                  <w:rFonts w:hint="cs"/>
                  <w:rtl/>
                </w:rPr>
                <w:t xml:space="preserve"> האם זה הסדר שלילי שמגביל סמכות </w:t>
              </w:r>
              <w:proofErr w:type="spellStart"/>
              <w:r>
                <w:rPr>
                  <w:rFonts w:hint="cs"/>
                  <w:rtl/>
                </w:rPr>
                <w:t>ביה"ש</w:t>
              </w:r>
            </w:ins>
            <w:proofErr w:type="spellEnd"/>
            <w:ins w:id="791" w:author="נעה בן שבת" w:date="2013-10-09T23:26:00Z">
              <w:r>
                <w:rPr>
                  <w:rFonts w:hint="cs"/>
                  <w:rtl/>
                </w:rPr>
                <w:t xml:space="preserve"> במקרה שהדבר לא </w:t>
              </w:r>
              <w:proofErr w:type="spellStart"/>
              <w:r>
                <w:rPr>
                  <w:rFonts w:hint="cs"/>
                  <w:rtl/>
                </w:rPr>
                <w:t>צויין</w:t>
              </w:r>
              <w:proofErr w:type="spellEnd"/>
              <w:r>
                <w:rPr>
                  <w:rFonts w:hint="cs"/>
                  <w:rtl/>
                </w:rPr>
                <w:t xml:space="preserve"> במפורש?]</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(ב)</w:t>
            </w:r>
            <w:r>
              <w:rPr>
                <w:rtl/>
              </w:rPr>
              <w:tab/>
            </w:r>
            <w:r>
              <w:rPr>
                <w:rFonts w:hint="cs"/>
                <w:rtl/>
              </w:rPr>
              <w:t xml:space="preserve">התקיים סייג מהסייגים להעברת כספים לחשבון של בן זוג לשעבר לפי </w:t>
            </w:r>
            <w:r w:rsidRPr="00210AC7">
              <w:rPr>
                <w:rFonts w:hint="cs"/>
                <w:rtl/>
              </w:rPr>
              <w:t>סעיף קטן (א), יחולו</w:t>
            </w:r>
            <w:r>
              <w:rPr>
                <w:rFonts w:hint="cs"/>
                <w:rtl/>
              </w:rPr>
              <w:t xml:space="preserve"> ההוראות כמפורט להלן, לפי העניין:</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(1)</w:t>
            </w:r>
            <w:r>
              <w:rPr>
                <w:rtl/>
              </w:rPr>
              <w:tab/>
            </w:r>
            <w:r>
              <w:rPr>
                <w:rFonts w:hint="cs"/>
                <w:rtl/>
              </w:rPr>
              <w:t>הגוף המשלם ישלח לעמית ולבן זוגו לשעבר הודעה בדבר קיומו של הסייג כאמור, ויחולו לעניין ההודעה ההוראות לפי סעיפים 4(ב) ו-5(2);</w:t>
            </w:r>
          </w:p>
        </w:tc>
      </w:tr>
      <w:tr w:rsidR="005E2D5F" w:rsidTr="00F13160">
        <w:trPr>
          <w:cantSplit/>
          <w:ins w:id="792" w:author="נעה בן שבת" w:date="2013-10-10T12:47:00Z"/>
        </w:trPr>
        <w:tc>
          <w:tcPr>
            <w:tcW w:w="1869" w:type="dxa"/>
            <w:shd w:val="clear" w:color="auto" w:fill="auto"/>
            <w:tcMar>
              <w:top w:w="91" w:type="dxa"/>
              <w:left w:w="0" w:type="dxa"/>
              <w:bottom w:w="91" w:type="dxa"/>
              <w:right w:w="0" w:type="dxa"/>
            </w:tcMar>
          </w:tcPr>
          <w:p w:rsidR="005E2D5F" w:rsidRDefault="005E2D5F" w:rsidP="00F13160">
            <w:pPr>
              <w:pStyle w:val="TableSideHeading"/>
              <w:rPr>
                <w:ins w:id="793" w:author="נעה בן שבת" w:date="2013-10-10T12:47:00Z"/>
                <w:rtl/>
              </w:rPr>
            </w:pPr>
          </w:p>
        </w:tc>
        <w:tc>
          <w:tcPr>
            <w:tcW w:w="624" w:type="dxa"/>
            <w:shd w:val="clear" w:color="auto" w:fill="auto"/>
            <w:tcMar>
              <w:top w:w="91" w:type="dxa"/>
              <w:left w:w="0" w:type="dxa"/>
              <w:bottom w:w="91" w:type="dxa"/>
              <w:right w:w="0" w:type="dxa"/>
            </w:tcMar>
          </w:tcPr>
          <w:p w:rsidR="005E2D5F" w:rsidRPr="00EA6914" w:rsidRDefault="005E2D5F">
            <w:pPr>
              <w:pStyle w:val="TableText"/>
              <w:rPr>
                <w:ins w:id="794" w:author="נעה בן שבת" w:date="2013-10-10T12:47:00Z"/>
                <w:rtl/>
              </w:rPr>
              <w:pPrChange w:id="795" w:author="נעה בן שבת" w:date="2013-10-10T12:47:00Z">
                <w:pPr>
                  <w:pStyle w:val="TableText"/>
                </w:pPr>
              </w:pPrChange>
            </w:pPr>
          </w:p>
        </w:tc>
        <w:tc>
          <w:tcPr>
            <w:tcW w:w="624" w:type="dxa"/>
            <w:shd w:val="clear" w:color="auto" w:fill="auto"/>
            <w:tcMar>
              <w:top w:w="91" w:type="dxa"/>
              <w:left w:w="0" w:type="dxa"/>
              <w:bottom w:w="91" w:type="dxa"/>
              <w:right w:w="0" w:type="dxa"/>
            </w:tcMar>
          </w:tcPr>
          <w:p w:rsidR="005E2D5F" w:rsidRPr="00EA6914" w:rsidRDefault="005E2D5F" w:rsidP="00F13160">
            <w:pPr>
              <w:pStyle w:val="TableText"/>
              <w:rPr>
                <w:ins w:id="796" w:author="נעה בן שבת" w:date="2013-10-10T12:47:00Z"/>
                <w:rtl/>
              </w:rPr>
            </w:pPr>
          </w:p>
        </w:tc>
        <w:tc>
          <w:tcPr>
            <w:tcW w:w="6521" w:type="dxa"/>
            <w:gridSpan w:val="4"/>
            <w:shd w:val="clear" w:color="auto" w:fill="auto"/>
            <w:tcMar>
              <w:top w:w="91" w:type="dxa"/>
              <w:left w:w="0" w:type="dxa"/>
              <w:bottom w:w="91" w:type="dxa"/>
              <w:right w:w="0" w:type="dxa"/>
            </w:tcMar>
          </w:tcPr>
          <w:p w:rsidR="005E2D5F" w:rsidRPr="00EA6914" w:rsidRDefault="005E2D5F">
            <w:pPr>
              <w:pStyle w:val="TableBlock"/>
              <w:rPr>
                <w:ins w:id="797" w:author="נעה בן שבת" w:date="2013-10-10T12:47:00Z"/>
                <w:rtl/>
              </w:rPr>
              <w:pPrChange w:id="798" w:author="נעה בן שבת" w:date="2014-01-19T05:37:00Z">
                <w:pPr>
                  <w:pStyle w:val="TableBlock"/>
                </w:pPr>
              </w:pPrChange>
            </w:pPr>
            <w:ins w:id="799" w:author="נעה בן שבת" w:date="2013-10-10T12:48:00Z">
              <w:r w:rsidRPr="00EA6914">
                <w:rPr>
                  <w:rtl/>
                </w:rPr>
                <w:t>[</w:t>
              </w:r>
            </w:ins>
            <w:proofErr w:type="spellStart"/>
            <w:ins w:id="800" w:author="נעה בן שבת" w:date="2014-01-19T05:37:00Z">
              <w:r w:rsidR="002A2F7F" w:rsidRPr="00EA6914">
                <w:rPr>
                  <w:rFonts w:hint="eastAsia"/>
                  <w:rtl/>
                </w:rPr>
                <w:t>יבדק</w:t>
              </w:r>
              <w:proofErr w:type="spellEnd"/>
              <w:r w:rsidR="002A2F7F" w:rsidRPr="00EA6914">
                <w:rPr>
                  <w:rtl/>
                </w:rPr>
                <w:t xml:space="preserve"> </w:t>
              </w:r>
              <w:r w:rsidR="002A2F7F" w:rsidRPr="00EA6914">
                <w:rPr>
                  <w:rFonts w:hint="eastAsia"/>
                  <w:rtl/>
                </w:rPr>
                <w:t>הצורך</w:t>
              </w:r>
              <w:r w:rsidR="002A2F7F" w:rsidRPr="00EA6914">
                <w:rPr>
                  <w:rtl/>
                </w:rPr>
                <w:t xml:space="preserve"> </w:t>
              </w:r>
              <w:r w:rsidR="002A2F7F" w:rsidRPr="00EA6914">
                <w:rPr>
                  <w:rFonts w:hint="eastAsia"/>
                  <w:rtl/>
                </w:rPr>
                <w:t>בהסמכה</w:t>
              </w:r>
              <w:r w:rsidR="002A2F7F" w:rsidRPr="00EA6914">
                <w:rPr>
                  <w:rtl/>
                </w:rPr>
                <w:t xml:space="preserve"> </w:t>
              </w:r>
              <w:r w:rsidR="002A2F7F" w:rsidRPr="00EA6914">
                <w:rPr>
                  <w:rFonts w:hint="eastAsia"/>
                  <w:rtl/>
                </w:rPr>
                <w:t>נפרדת</w:t>
              </w:r>
              <w:r w:rsidR="002A2F7F" w:rsidRPr="00EA6914">
                <w:rPr>
                  <w:rtl/>
                </w:rPr>
                <w:t xml:space="preserve"> </w:t>
              </w:r>
              <w:r w:rsidR="002A2F7F" w:rsidRPr="00EA6914">
                <w:rPr>
                  <w:rFonts w:hint="eastAsia"/>
                  <w:rtl/>
                </w:rPr>
                <w:t>לתקנות</w:t>
              </w:r>
            </w:ins>
            <w:ins w:id="801" w:author="נעה בן שבת" w:date="2013-10-10T12:48:00Z">
              <w:r w:rsidRPr="00EA6914">
                <w:rPr>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(2)</w:t>
            </w:r>
            <w:r>
              <w:rPr>
                <w:rtl/>
              </w:rPr>
              <w:tab/>
            </w:r>
            <w:r>
              <w:rPr>
                <w:rFonts w:hint="cs"/>
                <w:rtl/>
              </w:rPr>
              <w:t>לגבי הסייג כאמור בסעיף קטן (א)(3), יחולו הוראות סעיף 13 ויראו את השיעור להעברה מקצבת הפרישה כשיעור להעברה מהיתרה הצבורה כפי שנקבע בפסק הדין לחלוקת חיסכון פנסיוני;</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(3)</w:t>
            </w:r>
            <w:r>
              <w:rPr>
                <w:rtl/>
              </w:rPr>
              <w:tab/>
            </w:r>
            <w:r>
              <w:rPr>
                <w:rFonts w:hint="cs"/>
                <w:rtl/>
              </w:rPr>
              <w:t>לגבי הסייג כאמור בסעיף קטן (א)(4), רשאים העמית או בן זוגו לשעבר לפנות לערכאה הראשונה בבקשה למתן הוראות לעניין אופן חלוקת קצבת הפרישה החלקית והיתרה הצבורה הנותרת.</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הוראות לעניין חלוקת החיסכון</w:t>
            </w:r>
            <w:r>
              <w:rPr>
                <w:rtl/>
              </w:rPr>
              <w:br/>
            </w:r>
            <w:r>
              <w:rPr>
                <w:rFonts w:hint="cs"/>
                <w:rtl/>
              </w:rPr>
              <w:t xml:space="preserve">של גמלאי </w:t>
            </w:r>
          </w:p>
        </w:tc>
        <w:tc>
          <w:tcPr>
            <w:tcW w:w="624" w:type="dxa"/>
            <w:shd w:val="clear" w:color="auto" w:fill="auto"/>
            <w:tcMar>
              <w:top w:w="91" w:type="dxa"/>
              <w:left w:w="0" w:type="dxa"/>
              <w:bottom w:w="91" w:type="dxa"/>
              <w:right w:w="0" w:type="dxa"/>
            </w:tcMar>
          </w:tcPr>
          <w:p w:rsidR="005E2D5F" w:rsidRPr="00EA6914" w:rsidRDefault="005E2D5F" w:rsidP="00F13160">
            <w:pPr>
              <w:pStyle w:val="TableText"/>
              <w:rPr>
                <w:rtl/>
              </w:rPr>
            </w:pPr>
            <w:r w:rsidRPr="00EA6914">
              <w:rPr>
                <w:rtl/>
              </w:rPr>
              <w:t>13.</w:t>
            </w:r>
          </w:p>
        </w:tc>
        <w:tc>
          <w:tcPr>
            <w:tcW w:w="7145" w:type="dxa"/>
            <w:gridSpan w:val="5"/>
            <w:shd w:val="clear" w:color="auto" w:fill="auto"/>
            <w:tcMar>
              <w:top w:w="91" w:type="dxa"/>
              <w:left w:w="0" w:type="dxa"/>
              <w:bottom w:w="91" w:type="dxa"/>
              <w:right w:w="0" w:type="dxa"/>
            </w:tcMar>
          </w:tcPr>
          <w:p w:rsidR="005E2D5F" w:rsidRPr="00EA6914" w:rsidRDefault="0095041B" w:rsidP="002A2F7F">
            <w:pPr>
              <w:pStyle w:val="TableBlock"/>
              <w:rPr>
                <w:rtl/>
              </w:rPr>
            </w:pPr>
            <w:ins w:id="802" w:author="נעה בן שבת" w:date="2014-01-27T17:56:00Z">
              <w:r w:rsidRPr="00EA6914">
                <w:rPr>
                  <w:rtl/>
                </w:rPr>
                <w:t>(א)</w:t>
              </w:r>
              <w:r w:rsidRPr="00EA6914">
                <w:rPr>
                  <w:rtl/>
                </w:rPr>
                <w:tab/>
              </w:r>
            </w:ins>
            <w:r w:rsidR="005E2D5F" w:rsidRPr="00EA6914">
              <w:rPr>
                <w:rFonts w:hint="eastAsia"/>
                <w:rtl/>
              </w:rPr>
              <w:t>ניתן</w:t>
            </w:r>
            <w:r w:rsidR="005E2D5F" w:rsidRPr="00EA6914">
              <w:rPr>
                <w:rtl/>
              </w:rPr>
              <w:t xml:space="preserve"> פסק דין לחלוקת חיסכון פנסיוני באמצעות צבירת כספים בין גמלאי לבין בן זוגו לשעבר, ונרשמו פרטי פסק הדין ברישומי הגוף המשלם בהתאם להוראות פרק ב', יחולו ההוראות כמפורט להלן, לפי העניין: </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 xml:space="preserve"> </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(1)</w:t>
            </w:r>
            <w:r>
              <w:rPr>
                <w:rtl/>
              </w:rPr>
              <w:tab/>
            </w:r>
            <w:r>
              <w:rPr>
                <w:rFonts w:hint="cs"/>
                <w:rtl/>
              </w:rPr>
              <w:t>הגוף המשלם יעביר לבן זוגו לשעבר של הגמלאי חלק מקצבת הפרישה שיחושב בהתאם להוראות סעיף 14(א)(1)(ב), ויחולו לעניין ההעברה כאמור הוראות סעיף 14(ב)(1) ו-(3), 15, 18, 20 ו-21;</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(2)</w:t>
            </w:r>
            <w:r>
              <w:rPr>
                <w:rtl/>
              </w:rPr>
              <w:tab/>
            </w:r>
            <w:r>
              <w:rPr>
                <w:rFonts w:hint="cs"/>
                <w:rtl/>
              </w:rPr>
              <w:t>נפטר הגמלאי, יחולו ההוראות כמפורט להלן, לפי העניין:</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rtl/>
              </w:rPr>
            </w:pPr>
            <w:r>
              <w:rPr>
                <w:rFonts w:hint="cs"/>
                <w:rtl/>
              </w:rPr>
              <w:t>(א)</w:t>
            </w:r>
            <w:r>
              <w:rPr>
                <w:rtl/>
              </w:rPr>
              <w:tab/>
            </w:r>
            <w:r>
              <w:rPr>
                <w:rFonts w:hint="cs"/>
                <w:rtl/>
              </w:rPr>
              <w:t xml:space="preserve">בן זוגו לשעבר של הגמלאי יהיה זכאי לקבל מהגוף המשלם קצבה בשל פטירתו של הגמלאי, בגובה הקצבה </w:t>
            </w:r>
            <w:proofErr w:type="spellStart"/>
            <w:r>
              <w:rPr>
                <w:rFonts w:hint="cs"/>
                <w:rtl/>
              </w:rPr>
              <w:t>שהיתה</w:t>
            </w:r>
            <w:proofErr w:type="spellEnd"/>
            <w:r>
              <w:rPr>
                <w:rFonts w:hint="cs"/>
                <w:rtl/>
              </w:rPr>
              <w:t xml:space="preserve"> משולמת לבן זוגו של הגמלאי לפי הסדר החיסכון, ובלבד שמתקיימים שניים אלה: </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273" w:type="dxa"/>
            <w:gridSpan w:val="2"/>
            <w:shd w:val="clear" w:color="auto" w:fill="auto"/>
            <w:tcMar>
              <w:top w:w="91" w:type="dxa"/>
              <w:left w:w="0" w:type="dxa"/>
              <w:bottom w:w="91" w:type="dxa"/>
              <w:right w:w="0" w:type="dxa"/>
            </w:tcMar>
          </w:tcPr>
          <w:p w:rsidR="005E2D5F" w:rsidRDefault="005E2D5F" w:rsidP="00F13160">
            <w:pPr>
              <w:pStyle w:val="TableBlock"/>
              <w:rPr>
                <w:rtl/>
              </w:rPr>
            </w:pPr>
            <w:r>
              <w:rPr>
                <w:rFonts w:hint="cs"/>
                <w:rtl/>
              </w:rPr>
              <w:t>(1)</w:t>
            </w:r>
            <w:r>
              <w:rPr>
                <w:rtl/>
              </w:rPr>
              <w:tab/>
            </w:r>
            <w:r>
              <w:rPr>
                <w:rFonts w:hint="cs"/>
                <w:rtl/>
              </w:rPr>
              <w:t>הוא היה זכאי לקבלת קצבה אם היה בן זוגו של הגמלאי ערב פטירתו;</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273" w:type="dxa"/>
            <w:gridSpan w:val="2"/>
            <w:shd w:val="clear" w:color="auto" w:fill="auto"/>
            <w:tcMar>
              <w:top w:w="91" w:type="dxa"/>
              <w:left w:w="0" w:type="dxa"/>
              <w:bottom w:w="91" w:type="dxa"/>
              <w:right w:w="0" w:type="dxa"/>
            </w:tcMar>
          </w:tcPr>
          <w:p w:rsidR="005E2D5F" w:rsidRDefault="005E2D5F" w:rsidP="00F13160">
            <w:pPr>
              <w:pStyle w:val="TableBlock"/>
              <w:rPr>
                <w:rtl/>
              </w:rPr>
            </w:pPr>
            <w:r>
              <w:rPr>
                <w:rFonts w:hint="cs"/>
                <w:rtl/>
              </w:rPr>
              <w:t>(2)</w:t>
            </w:r>
            <w:r>
              <w:rPr>
                <w:rtl/>
              </w:rPr>
              <w:tab/>
            </w:r>
            <w:r>
              <w:rPr>
                <w:rFonts w:hint="cs"/>
                <w:rtl/>
              </w:rPr>
              <w:t>גובה קצבת הפרישה שלה היה זכאי הגמלאי חושב בהתחשב, בין השאר, בכך שבן הזוג לשעבר יהיה זכאי לקבל מהגוף המשלם קצבה בשל פטירתו של הגמלאי, בין אם ערב פטירתו יהיה בן זוגו ובין אם לאו;</w:t>
            </w:r>
          </w:p>
        </w:tc>
      </w:tr>
      <w:tr w:rsidR="005E2D5F" w:rsidTr="00F13160">
        <w:trPr>
          <w:cantSplit/>
          <w:ins w:id="803" w:author="hok_noa" w:date="2012-04-29T01:23:00Z"/>
        </w:trPr>
        <w:tc>
          <w:tcPr>
            <w:tcW w:w="1869" w:type="dxa"/>
            <w:shd w:val="clear" w:color="auto" w:fill="auto"/>
            <w:tcMar>
              <w:top w:w="91" w:type="dxa"/>
              <w:left w:w="0" w:type="dxa"/>
              <w:bottom w:w="91" w:type="dxa"/>
              <w:right w:w="0" w:type="dxa"/>
            </w:tcMar>
          </w:tcPr>
          <w:p w:rsidR="005E2D5F" w:rsidRDefault="005E2D5F" w:rsidP="00F13160">
            <w:pPr>
              <w:pStyle w:val="TableSideHeading"/>
              <w:rPr>
                <w:ins w:id="804" w:author="hok_noa" w:date="2012-04-29T01:23:00Z"/>
                <w:rtl/>
              </w:rPr>
            </w:pPr>
          </w:p>
        </w:tc>
        <w:tc>
          <w:tcPr>
            <w:tcW w:w="624" w:type="dxa"/>
            <w:shd w:val="clear" w:color="auto" w:fill="auto"/>
            <w:tcMar>
              <w:top w:w="91" w:type="dxa"/>
              <w:left w:w="0" w:type="dxa"/>
              <w:bottom w:w="91" w:type="dxa"/>
              <w:right w:w="0" w:type="dxa"/>
            </w:tcMar>
          </w:tcPr>
          <w:p w:rsidR="005E2D5F" w:rsidRDefault="005E2D5F" w:rsidP="00526664">
            <w:pPr>
              <w:pStyle w:val="TableText"/>
              <w:rPr>
                <w:ins w:id="805" w:author="hok_noa" w:date="2012-04-29T01:23: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806" w:author="hok_noa" w:date="2012-04-29T01:23: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807" w:author="hok_noa" w:date="2012-04-29T01:23: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808" w:author="hok_noa" w:date="2012-04-29T01:23:00Z"/>
                <w:rtl/>
              </w:rPr>
            </w:pPr>
          </w:p>
        </w:tc>
        <w:tc>
          <w:tcPr>
            <w:tcW w:w="5273" w:type="dxa"/>
            <w:gridSpan w:val="2"/>
            <w:shd w:val="clear" w:color="auto" w:fill="auto"/>
            <w:tcMar>
              <w:top w:w="91" w:type="dxa"/>
              <w:left w:w="0" w:type="dxa"/>
              <w:bottom w:w="91" w:type="dxa"/>
              <w:right w:w="0" w:type="dxa"/>
            </w:tcMar>
          </w:tcPr>
          <w:p w:rsidR="005E2D5F" w:rsidRDefault="005E2D5F">
            <w:pPr>
              <w:pStyle w:val="TableBlock"/>
              <w:rPr>
                <w:ins w:id="809" w:author="hok_noa" w:date="2012-04-29T01:23:00Z"/>
                <w:rtl/>
              </w:rPr>
              <w:pPrChange w:id="810" w:author="נעה בן שבת" w:date="2014-01-19T05:39:00Z">
                <w:pPr>
                  <w:pStyle w:val="TableBlock"/>
                </w:pPr>
              </w:pPrChange>
            </w:pPr>
            <w:ins w:id="811" w:author="נעה בן שבת" w:date="2014-01-05T12:47:00Z">
              <w:r>
                <w:rPr>
                  <w:rFonts w:hint="cs"/>
                  <w:rtl/>
                </w:rPr>
                <w:t>[</w:t>
              </w:r>
            </w:ins>
            <w:ins w:id="812" w:author="נעה בן שבת" w:date="2014-01-19T05:39:00Z">
              <w:r w:rsidR="002A2F7F">
                <w:rPr>
                  <w:rFonts w:hint="cs"/>
                  <w:rtl/>
                </w:rPr>
                <w:t xml:space="preserve">הערה: </w:t>
              </w:r>
            </w:ins>
            <w:ins w:id="813" w:author="hok_noa" w:date="2012-04-29T01:23:00Z">
              <w:r>
                <w:rPr>
                  <w:rFonts w:hint="cs"/>
                  <w:rtl/>
                </w:rPr>
                <w:t>המשמעות של תנאי</w:t>
              </w:r>
            </w:ins>
            <w:ins w:id="814" w:author="נעה בן שבת" w:date="2014-01-19T05:39:00Z">
              <w:r w:rsidR="002A2F7F">
                <w:rPr>
                  <w:rFonts w:hint="cs"/>
                  <w:rtl/>
                </w:rPr>
                <w:t>ם</w:t>
              </w:r>
            </w:ins>
            <w:ins w:id="815" w:author="hok_noa" w:date="2012-04-29T01:23:00Z">
              <w:r>
                <w:rPr>
                  <w:rFonts w:hint="cs"/>
                  <w:rtl/>
                </w:rPr>
                <w:t xml:space="preserve"> </w:t>
              </w:r>
            </w:ins>
            <w:ins w:id="816" w:author="נעה בן שבת" w:date="2014-01-19T05:39:00Z">
              <w:r w:rsidR="002A2F7F">
                <w:rPr>
                  <w:rFonts w:hint="cs"/>
                  <w:rtl/>
                </w:rPr>
                <w:t>אל</w:t>
              </w:r>
            </w:ins>
            <w:ins w:id="817" w:author="hok_noa" w:date="2012-04-29T01:23:00Z">
              <w:del w:id="818" w:author="נעה בן שבת" w:date="2014-01-19T05:39:00Z">
                <w:r w:rsidDel="002A2F7F">
                  <w:rPr>
                    <w:rFonts w:hint="cs"/>
                    <w:rtl/>
                  </w:rPr>
                  <w:delText>ז</w:delText>
                </w:r>
              </w:del>
              <w:r>
                <w:rPr>
                  <w:rFonts w:hint="cs"/>
                  <w:rtl/>
                </w:rPr>
                <w:t>ה</w:t>
              </w:r>
            </w:ins>
            <w:ins w:id="819" w:author="נעה בן שבת" w:date="2014-01-19T05:39:00Z">
              <w:r w:rsidR="002A2F7F">
                <w:rPr>
                  <w:rFonts w:hint="cs"/>
                  <w:rtl/>
                </w:rPr>
                <w:t xml:space="preserve"> היא שהזכאות מותנית בכך שבמועד תחילת קבלת הקצבה שבו נערכו החישובים האקטואריים, הובא בחשבון בן זוגו </w:t>
              </w:r>
            </w:ins>
            <w:ins w:id="820" w:author="נעה בן שבת" w:date="2014-01-19T05:41:00Z">
              <w:r w:rsidR="002A2F7F">
                <w:rPr>
                  <w:rFonts w:hint="cs"/>
                  <w:rtl/>
                </w:rPr>
                <w:t xml:space="preserve">לשעבר </w:t>
              </w:r>
            </w:ins>
            <w:ins w:id="821" w:author="נעה בן שבת" w:date="2014-01-19T05:39:00Z">
              <w:r w:rsidR="002A2F7F">
                <w:rPr>
                  <w:rFonts w:hint="cs"/>
                  <w:rtl/>
                </w:rPr>
                <w:t>של הגמלאי</w:t>
              </w:r>
            </w:ins>
            <w:ins w:id="822" w:author="נעה בן שבת" w:date="2014-01-19T05:41:00Z">
              <w:r w:rsidR="002A2F7F">
                <w:rPr>
                  <w:rFonts w:hint="cs"/>
                  <w:rtl/>
                </w:rPr>
                <w:t xml:space="preserve"> כבן זוגו</w:t>
              </w:r>
            </w:ins>
            <w:ins w:id="823" w:author="נעה בן שבת" w:date="2014-01-05T12:47:00Z">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pPr>
              <w:pStyle w:val="TableBlock"/>
              <w:rPr>
                <w:rtl/>
              </w:rPr>
              <w:pPrChange w:id="824" w:author="נעה בן שבת" w:date="2013-10-10T13:14:00Z">
                <w:pPr>
                  <w:pStyle w:val="TableBlock"/>
                </w:pPr>
              </w:pPrChange>
            </w:pPr>
            <w:r>
              <w:rPr>
                <w:rFonts w:hint="cs"/>
                <w:rtl/>
              </w:rPr>
              <w:t>(ב)</w:t>
            </w:r>
            <w:r>
              <w:rPr>
                <w:rtl/>
              </w:rPr>
              <w:tab/>
            </w:r>
            <w:r>
              <w:rPr>
                <w:rFonts w:hint="cs"/>
                <w:rtl/>
              </w:rPr>
              <w:t xml:space="preserve">הקצבה שתשולם לבן הזוג לשעבר לפי פסקת משנה (א) תהיה בגובה </w:t>
            </w:r>
            <w:del w:id="825" w:author="נעה בן שבת" w:date="2013-10-10T13:14:00Z">
              <w:r w:rsidDel="001D540F">
                <w:rPr>
                  <w:rFonts w:hint="cs"/>
                  <w:rtl/>
                </w:rPr>
                <w:delText xml:space="preserve">קצבת </w:delText>
              </w:r>
              <w:r w:rsidRPr="002A2F7F" w:rsidDel="001D540F">
                <w:rPr>
                  <w:rFonts w:hint="eastAsia"/>
                  <w:rtl/>
                </w:rPr>
                <w:delText>הפרישה</w:delText>
              </w:r>
              <w:r w:rsidDel="001D540F">
                <w:rPr>
                  <w:rFonts w:hint="cs"/>
                  <w:rtl/>
                </w:rPr>
                <w:delText xml:space="preserve"> </w:delText>
              </w:r>
            </w:del>
            <w:ins w:id="826" w:author="נעה בן שבת" w:date="2013-10-10T13:14:00Z">
              <w:r>
                <w:rPr>
                  <w:rFonts w:hint="cs"/>
                  <w:rtl/>
                </w:rPr>
                <w:t xml:space="preserve">הקצבה </w:t>
              </w:r>
            </w:ins>
            <w:r>
              <w:rPr>
                <w:rFonts w:hint="cs"/>
                <w:rtl/>
              </w:rPr>
              <w:t xml:space="preserve">שלה היה זכאי בהתאם להוראות הסדר החיסכון אם היה בן זוגו של הגמלאי ערב פטירתו. </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rtl/>
              </w:rPr>
            </w:pPr>
            <w:r>
              <w:rPr>
                <w:rFonts w:hint="cs"/>
                <w:rtl/>
              </w:rPr>
              <w:t>(ג)</w:t>
            </w:r>
            <w:r>
              <w:rPr>
                <w:rtl/>
              </w:rPr>
              <w:tab/>
            </w:r>
            <w:r>
              <w:rPr>
                <w:rFonts w:hint="cs"/>
                <w:rtl/>
              </w:rPr>
              <w:t xml:space="preserve">היו </w:t>
            </w:r>
            <w:proofErr w:type="spellStart"/>
            <w:r>
              <w:rPr>
                <w:rFonts w:hint="cs"/>
                <w:rtl/>
              </w:rPr>
              <w:t>מוטביו</w:t>
            </w:r>
            <w:proofErr w:type="spellEnd"/>
            <w:r>
              <w:rPr>
                <w:rFonts w:hint="cs"/>
                <w:rtl/>
              </w:rPr>
              <w:t xml:space="preserve"> של הגמלאי זכאים, בהתאם להוראות הסדר החיסכון, לקבל מהגוף המשלם לאחר פטירתו של הגמלאי סכום חד-פעמי, יהיה בן זוגו לשעבר של הגמלאי זכאי, על אף הוראות הסדר החיסכון לעניין חלוקתו של הסכום האמור, לקבל מהגוף המשלם סכום בגובה מכפלת השיעור להעברה בסכום החד-פעמי שלו זכאים כל המוטבים כאמור, ולעניין אופן חלוקת יתרת הסכום החד-פעמי האמור יחולו הוראות הסדר החיסכון.</w:t>
            </w:r>
          </w:p>
        </w:tc>
      </w:tr>
      <w:tr w:rsidR="0095041B" w:rsidTr="00E4193E">
        <w:tblPrEx>
          <w:tblW w:w="9638" w:type="dxa"/>
          <w:tblLayout w:type="fixed"/>
          <w:tblCellMar>
            <w:top w:w="57" w:type="dxa"/>
            <w:left w:w="0" w:type="dxa"/>
            <w:bottom w:w="57" w:type="dxa"/>
            <w:right w:w="0" w:type="dxa"/>
          </w:tblCellMar>
          <w:tblLook w:val="01E0" w:firstRow="1" w:lastRow="1" w:firstColumn="1" w:lastColumn="1" w:noHBand="0" w:noVBand="0"/>
          <w:tblPrExChange w:id="827" w:author="נעה בן שבת" w:date="2014-01-27T18:01:00Z">
            <w:tblPrEx>
              <w:tblW w:w="9638" w:type="dxa"/>
              <w:tblLayout w:type="fixed"/>
              <w:tblCellMar>
                <w:top w:w="57" w:type="dxa"/>
                <w:left w:w="0" w:type="dxa"/>
                <w:bottom w:w="57" w:type="dxa"/>
                <w:right w:w="0" w:type="dxa"/>
              </w:tblCellMar>
              <w:tblLook w:val="01E0" w:firstRow="1" w:lastRow="1" w:firstColumn="1" w:lastColumn="1" w:noHBand="0" w:noVBand="0"/>
            </w:tblPrEx>
          </w:tblPrExChange>
        </w:tblPrEx>
        <w:trPr>
          <w:cantSplit/>
          <w:trHeight w:val="60"/>
          <w:ins w:id="828" w:author="נעה בן שבת" w:date="2014-01-27T17:57:00Z"/>
          <w:trPrChange w:id="829" w:author="נעה בן שבת" w:date="2014-01-27T18:01:00Z">
            <w:trPr>
              <w:gridAfter w:val="0"/>
              <w:cantSplit/>
              <w:trHeight w:val="60"/>
            </w:trPr>
          </w:trPrChange>
        </w:trPr>
        <w:tc>
          <w:tcPr>
            <w:tcW w:w="1869" w:type="dxa"/>
            <w:tcPrChange w:id="830" w:author="נעה בן שבת" w:date="2014-01-27T18:01:00Z">
              <w:tcPr>
                <w:tcW w:w="1871" w:type="dxa"/>
                <w:gridSpan w:val="2"/>
              </w:tcPr>
            </w:tcPrChange>
          </w:tcPr>
          <w:p w:rsidR="0095041B" w:rsidRDefault="0095041B">
            <w:pPr>
              <w:pStyle w:val="TableSideHeading"/>
              <w:rPr>
                <w:ins w:id="831" w:author="נעה בן שבת" w:date="2014-01-27T17:57:00Z"/>
              </w:rPr>
            </w:pPr>
          </w:p>
        </w:tc>
        <w:tc>
          <w:tcPr>
            <w:tcW w:w="624" w:type="dxa"/>
            <w:tcPrChange w:id="832" w:author="נעה בן שבת" w:date="2014-01-27T18:01:00Z">
              <w:tcPr>
                <w:tcW w:w="624" w:type="dxa"/>
                <w:gridSpan w:val="2"/>
              </w:tcPr>
            </w:tcPrChange>
          </w:tcPr>
          <w:p w:rsidR="0095041B" w:rsidRDefault="0095041B">
            <w:pPr>
              <w:pStyle w:val="TableText"/>
              <w:rPr>
                <w:ins w:id="833" w:author="נעה בן שבת" w:date="2014-01-27T17:57:00Z"/>
              </w:rPr>
            </w:pPr>
          </w:p>
        </w:tc>
        <w:tc>
          <w:tcPr>
            <w:tcW w:w="7145" w:type="dxa"/>
            <w:gridSpan w:val="5"/>
            <w:tcPrChange w:id="834" w:author="נעה בן שבת" w:date="2014-01-27T18:01:00Z">
              <w:tcPr>
                <w:tcW w:w="7146" w:type="dxa"/>
                <w:gridSpan w:val="6"/>
              </w:tcPr>
            </w:tcPrChange>
          </w:tcPr>
          <w:p w:rsidR="0095041B" w:rsidRPr="00C34DE2" w:rsidRDefault="0095041B">
            <w:pPr>
              <w:pStyle w:val="TableBlock"/>
              <w:rPr>
                <w:ins w:id="835" w:author="נעה בן שבת" w:date="2014-01-27T17:57:00Z"/>
              </w:rPr>
              <w:pPrChange w:id="836" w:author="נעה בן שבת" w:date="2014-01-27T18:10:00Z">
                <w:pPr>
                  <w:pStyle w:val="TableBlock"/>
                </w:pPr>
              </w:pPrChange>
            </w:pPr>
            <w:ins w:id="837" w:author="נעה בן שבת" w:date="2014-01-27T17:57:00Z">
              <w:r>
                <w:rPr>
                  <w:rFonts w:hint="cs"/>
                  <w:rtl/>
                </w:rPr>
                <w:t>(ב)</w:t>
              </w:r>
              <w:r>
                <w:rPr>
                  <w:rtl/>
                </w:rPr>
                <w:tab/>
              </w:r>
              <w:r w:rsidRPr="00EA6914">
                <w:rPr>
                  <w:rtl/>
                </w:rPr>
                <w:t>ניתן פסק דין לחלוקת חיסכון פנסיוני באמצעות צבירת כספים בין גמלאי לבין בן זוגו לשעבר ונפטר הגמלאי לפני רישום פרטי פסק הדי</w:t>
              </w:r>
            </w:ins>
            <w:ins w:id="838" w:author="נעה בן שבת" w:date="2014-01-27T18:10:00Z">
              <w:r w:rsidR="002E773C" w:rsidRPr="00EA6914">
                <w:rPr>
                  <w:rFonts w:hint="eastAsia"/>
                  <w:rtl/>
                  <w:rPrChange w:id="839" w:author="נעה בן שבת" w:date="2014-02-02T12:29:00Z">
                    <w:rPr>
                      <w:rFonts w:hint="eastAsia"/>
                      <w:highlight w:val="yellow"/>
                      <w:rtl/>
                    </w:rPr>
                  </w:rPrChange>
                </w:rPr>
                <w:t>ן</w:t>
              </w:r>
            </w:ins>
            <w:ins w:id="840" w:author="נעה בן שבת" w:date="2014-01-27T17:57:00Z">
              <w:r w:rsidRPr="00EA6914">
                <w:rPr>
                  <w:rtl/>
                </w:rPr>
                <w:t xml:space="preserve"> ברישומי הגוף המשלם בהתאם להוראו</w:t>
              </w:r>
            </w:ins>
            <w:ins w:id="841" w:author="נעה בן שבת" w:date="2014-01-27T17:58:00Z">
              <w:r w:rsidR="006768F5" w:rsidRPr="00EA6914">
                <w:rPr>
                  <w:rFonts w:hint="eastAsia"/>
                  <w:rtl/>
                </w:rPr>
                <w:t>ת</w:t>
              </w:r>
              <w:r w:rsidR="006768F5" w:rsidRPr="00EA6914">
                <w:rPr>
                  <w:rtl/>
                </w:rPr>
                <w:t xml:space="preserve"> פרק ב', יחולו הוראות סעיף קטן </w:t>
              </w:r>
            </w:ins>
            <w:ins w:id="842" w:author="נעה בן שבת" w:date="2014-01-27T17:59:00Z">
              <w:r w:rsidR="006768F5" w:rsidRPr="00EA6914">
                <w:rPr>
                  <w:rtl/>
                </w:rPr>
                <w:t xml:space="preserve">(א)(2) ואולם אם </w:t>
              </w:r>
            </w:ins>
            <w:ins w:id="843" w:author="נעה בן שבת" w:date="2014-01-27T18:00:00Z">
              <w:r w:rsidR="006768F5" w:rsidRPr="00EA6914">
                <w:rPr>
                  <w:rFonts w:hint="eastAsia"/>
                  <w:rtl/>
                </w:rPr>
                <w:t>לא</w:t>
              </w:r>
              <w:r w:rsidR="006768F5" w:rsidRPr="00EA6914">
                <w:rPr>
                  <w:rtl/>
                </w:rPr>
                <w:t xml:space="preserve"> </w:t>
              </w:r>
              <w:r w:rsidR="006768F5" w:rsidRPr="00EA6914">
                <w:rPr>
                  <w:rFonts w:hint="eastAsia"/>
                  <w:rtl/>
                </w:rPr>
                <w:t>הוגשה</w:t>
              </w:r>
              <w:r w:rsidR="006768F5" w:rsidRPr="00EA6914">
                <w:rPr>
                  <w:rtl/>
                </w:rPr>
                <w:t xml:space="preserve"> </w:t>
              </w:r>
              <w:r w:rsidR="006768F5" w:rsidRPr="00EA6914">
                <w:rPr>
                  <w:rFonts w:hint="eastAsia"/>
                  <w:rtl/>
                </w:rPr>
                <w:t>בקשה</w:t>
              </w:r>
              <w:r w:rsidR="006768F5" w:rsidRPr="00EA6914">
                <w:rPr>
                  <w:rtl/>
                </w:rPr>
                <w:t xml:space="preserve"> </w:t>
              </w:r>
              <w:r w:rsidR="006768F5" w:rsidRPr="00EA6914">
                <w:rPr>
                  <w:rFonts w:hint="eastAsia"/>
                  <w:rtl/>
                </w:rPr>
                <w:t>לרישום</w:t>
              </w:r>
              <w:r w:rsidR="006768F5" w:rsidRPr="00EA6914">
                <w:rPr>
                  <w:rtl/>
                </w:rPr>
                <w:t xml:space="preserve"> </w:t>
              </w:r>
              <w:r w:rsidR="006768F5" w:rsidRPr="00EA6914">
                <w:rPr>
                  <w:rFonts w:hint="eastAsia"/>
                  <w:rtl/>
                </w:rPr>
                <w:t>פרטי</w:t>
              </w:r>
              <w:r w:rsidR="006768F5" w:rsidRPr="00EA6914">
                <w:rPr>
                  <w:rtl/>
                </w:rPr>
                <w:t xml:space="preserve"> </w:t>
              </w:r>
              <w:r w:rsidR="006768F5" w:rsidRPr="00EA6914">
                <w:rPr>
                  <w:rFonts w:hint="eastAsia"/>
                  <w:rtl/>
                </w:rPr>
                <w:t>פסק</w:t>
              </w:r>
              <w:r w:rsidR="006768F5" w:rsidRPr="00EA6914">
                <w:rPr>
                  <w:rtl/>
                </w:rPr>
                <w:t xml:space="preserve"> </w:t>
              </w:r>
              <w:r w:rsidR="006768F5" w:rsidRPr="00EA6914">
                <w:rPr>
                  <w:rFonts w:hint="eastAsia"/>
                  <w:rtl/>
                </w:rPr>
                <w:t>הדין</w:t>
              </w:r>
              <w:r w:rsidR="006768F5" w:rsidRPr="00EA6914">
                <w:rPr>
                  <w:rtl/>
                </w:rPr>
                <w:t xml:space="preserve"> </w:t>
              </w:r>
              <w:r w:rsidR="006768F5" w:rsidRPr="00EA6914">
                <w:rPr>
                  <w:rFonts w:hint="eastAsia"/>
                  <w:rtl/>
                </w:rPr>
                <w:t>בהתאם</w:t>
              </w:r>
              <w:r w:rsidR="006768F5" w:rsidRPr="00EA6914">
                <w:rPr>
                  <w:rtl/>
                </w:rPr>
                <w:t xml:space="preserve"> </w:t>
              </w:r>
              <w:r w:rsidR="006768F5" w:rsidRPr="00EA6914">
                <w:rPr>
                  <w:rFonts w:hint="eastAsia"/>
                  <w:rtl/>
                </w:rPr>
                <w:t>להוראות</w:t>
              </w:r>
              <w:r w:rsidR="006768F5" w:rsidRPr="00EA6914">
                <w:rPr>
                  <w:rtl/>
                </w:rPr>
                <w:t xml:space="preserve"> </w:t>
              </w:r>
              <w:r w:rsidR="006768F5" w:rsidRPr="00EA6914">
                <w:rPr>
                  <w:rFonts w:hint="eastAsia"/>
                  <w:rtl/>
                </w:rPr>
                <w:t>סעיף</w:t>
              </w:r>
              <w:r w:rsidR="006768F5" w:rsidRPr="00EA6914">
                <w:rPr>
                  <w:rtl/>
                </w:rPr>
                <w:t xml:space="preserve"> 3 </w:t>
              </w:r>
              <w:r w:rsidR="006768F5" w:rsidRPr="00EA6914">
                <w:rPr>
                  <w:rFonts w:hint="eastAsia"/>
                  <w:rtl/>
                </w:rPr>
                <w:t>לפני</w:t>
              </w:r>
              <w:r w:rsidR="006768F5" w:rsidRPr="00EA6914">
                <w:rPr>
                  <w:rtl/>
                </w:rPr>
                <w:t xml:space="preserve"> </w:t>
              </w:r>
              <w:r w:rsidR="006768F5" w:rsidRPr="00EA6914">
                <w:rPr>
                  <w:rFonts w:hint="eastAsia"/>
                  <w:rtl/>
                </w:rPr>
                <w:t>פטירת</w:t>
              </w:r>
              <w:r w:rsidR="006768F5" w:rsidRPr="00EA6914">
                <w:rPr>
                  <w:rtl/>
                </w:rPr>
                <w:t xml:space="preserve"> </w:t>
              </w:r>
              <w:r w:rsidR="006768F5" w:rsidRPr="00EA6914">
                <w:rPr>
                  <w:rFonts w:hint="eastAsia"/>
                  <w:rtl/>
                </w:rPr>
                <w:t>הגמלאי</w:t>
              </w:r>
              <w:r w:rsidR="006768F5" w:rsidRPr="00EA6914">
                <w:rPr>
                  <w:rtl/>
                </w:rPr>
                <w:t xml:space="preserve">, </w:t>
              </w:r>
              <w:r w:rsidR="006768F5" w:rsidRPr="00EA6914">
                <w:rPr>
                  <w:rFonts w:hint="eastAsia"/>
                  <w:rtl/>
                </w:rPr>
                <w:t>יהיה</w:t>
              </w:r>
              <w:r w:rsidR="006768F5" w:rsidRPr="00EA6914">
                <w:rPr>
                  <w:rtl/>
                </w:rPr>
                <w:t xml:space="preserve"> </w:t>
              </w:r>
              <w:r w:rsidR="006768F5" w:rsidRPr="00EA6914">
                <w:rPr>
                  <w:rFonts w:hint="eastAsia"/>
                  <w:rtl/>
                </w:rPr>
                <w:t>רשאי</w:t>
              </w:r>
              <w:r w:rsidR="006768F5" w:rsidRPr="00EA6914">
                <w:rPr>
                  <w:rtl/>
                </w:rPr>
                <w:t xml:space="preserve"> </w:t>
              </w:r>
              <w:r w:rsidR="006768F5" w:rsidRPr="00EA6914">
                <w:rPr>
                  <w:rFonts w:hint="eastAsia"/>
                  <w:rtl/>
                </w:rPr>
                <w:t>בן</w:t>
              </w:r>
              <w:r w:rsidR="006768F5" w:rsidRPr="00EA6914">
                <w:rPr>
                  <w:rtl/>
                </w:rPr>
                <w:t xml:space="preserve"> </w:t>
              </w:r>
              <w:r w:rsidR="006768F5" w:rsidRPr="00EA6914">
                <w:rPr>
                  <w:rFonts w:hint="eastAsia"/>
                  <w:rtl/>
                </w:rPr>
                <w:t>זוגו</w:t>
              </w:r>
              <w:r w:rsidR="006768F5" w:rsidRPr="00EA6914">
                <w:rPr>
                  <w:rtl/>
                </w:rPr>
                <w:t xml:space="preserve"> </w:t>
              </w:r>
              <w:r w:rsidR="006768F5" w:rsidRPr="00EA6914">
                <w:rPr>
                  <w:rFonts w:hint="eastAsia"/>
                  <w:rtl/>
                </w:rPr>
                <w:t>לשעבר</w:t>
              </w:r>
              <w:r w:rsidR="006768F5" w:rsidRPr="00EA6914">
                <w:rPr>
                  <w:rtl/>
                </w:rPr>
                <w:t xml:space="preserve"> </w:t>
              </w:r>
              <w:r w:rsidR="006768F5" w:rsidRPr="00EA6914">
                <w:rPr>
                  <w:rFonts w:hint="eastAsia"/>
                  <w:rtl/>
                </w:rPr>
                <w:t>להגיש</w:t>
              </w:r>
              <w:r w:rsidR="006768F5" w:rsidRPr="00EA6914">
                <w:rPr>
                  <w:rtl/>
                </w:rPr>
                <w:t xml:space="preserve"> </w:t>
              </w:r>
              <w:r w:rsidR="006768F5" w:rsidRPr="00EA6914">
                <w:rPr>
                  <w:rFonts w:hint="eastAsia"/>
                  <w:rtl/>
                </w:rPr>
                <w:t>את</w:t>
              </w:r>
              <w:r w:rsidR="006768F5" w:rsidRPr="00EA6914">
                <w:rPr>
                  <w:rtl/>
                </w:rPr>
                <w:t xml:space="preserve"> </w:t>
              </w:r>
              <w:r w:rsidR="006768F5" w:rsidRPr="00EA6914">
                <w:rPr>
                  <w:rFonts w:hint="eastAsia"/>
                  <w:rtl/>
                </w:rPr>
                <w:t>הבקשה</w:t>
              </w:r>
              <w:r w:rsidR="006768F5" w:rsidRPr="00EA6914">
                <w:rPr>
                  <w:rtl/>
                </w:rPr>
                <w:t xml:space="preserve"> </w:t>
              </w:r>
              <w:r w:rsidR="006768F5" w:rsidRPr="00EA6914">
                <w:rPr>
                  <w:rFonts w:hint="eastAsia"/>
                  <w:rtl/>
                </w:rPr>
                <w:t>כאמור</w:t>
              </w:r>
              <w:r w:rsidR="006768F5" w:rsidRPr="00EA6914">
                <w:rPr>
                  <w:rtl/>
                </w:rPr>
                <w:t xml:space="preserve"> </w:t>
              </w:r>
              <w:r w:rsidR="006768F5" w:rsidRPr="00EA6914">
                <w:rPr>
                  <w:rFonts w:hint="eastAsia"/>
                  <w:rtl/>
                </w:rPr>
                <w:t>בתוך</w:t>
              </w:r>
              <w:r w:rsidR="006768F5" w:rsidRPr="00EA6914">
                <w:rPr>
                  <w:rtl/>
                </w:rPr>
                <w:t xml:space="preserve"> 30 </w:t>
              </w:r>
              <w:r w:rsidR="006768F5" w:rsidRPr="00EA6914">
                <w:rPr>
                  <w:rFonts w:hint="eastAsia"/>
                  <w:rtl/>
                </w:rPr>
                <w:t>ימים</w:t>
              </w:r>
              <w:r w:rsidR="006768F5" w:rsidRPr="00EA6914">
                <w:rPr>
                  <w:rtl/>
                </w:rPr>
                <w:t xml:space="preserve"> </w:t>
              </w:r>
              <w:r w:rsidR="006768F5" w:rsidRPr="00EA6914">
                <w:rPr>
                  <w:rFonts w:hint="eastAsia"/>
                  <w:rtl/>
                </w:rPr>
                <w:t>ממועד</w:t>
              </w:r>
              <w:r w:rsidR="006768F5" w:rsidRPr="00EA6914">
                <w:rPr>
                  <w:rtl/>
                </w:rPr>
                <w:t xml:space="preserve"> </w:t>
              </w:r>
              <w:r w:rsidR="006768F5" w:rsidRPr="00EA6914">
                <w:rPr>
                  <w:rFonts w:hint="eastAsia"/>
                  <w:rtl/>
                </w:rPr>
                <w:t>מתן</w:t>
              </w:r>
              <w:r w:rsidR="006768F5" w:rsidRPr="00EA6914">
                <w:rPr>
                  <w:rtl/>
                </w:rPr>
                <w:t xml:space="preserve"> </w:t>
              </w:r>
              <w:r w:rsidR="006768F5" w:rsidRPr="00EA6914">
                <w:rPr>
                  <w:rFonts w:hint="eastAsia"/>
                  <w:rtl/>
                </w:rPr>
                <w:t>פסק</w:t>
              </w:r>
              <w:r w:rsidR="006768F5" w:rsidRPr="00EA6914">
                <w:rPr>
                  <w:rtl/>
                </w:rPr>
                <w:t xml:space="preserve"> </w:t>
              </w:r>
              <w:r w:rsidR="006768F5" w:rsidRPr="00EA6914">
                <w:rPr>
                  <w:rFonts w:hint="eastAsia"/>
                  <w:rtl/>
                </w:rPr>
                <w:t>הדין</w:t>
              </w:r>
              <w:r w:rsidR="006768F5" w:rsidRPr="00EA6914">
                <w:rPr>
                  <w:rtl/>
                </w:rPr>
                <w:t xml:space="preserve"> </w:t>
              </w:r>
              <w:r w:rsidR="006768F5" w:rsidRPr="00EA6914">
                <w:rPr>
                  <w:rFonts w:hint="eastAsia"/>
                  <w:rtl/>
                </w:rPr>
                <w:t>או</w:t>
              </w:r>
              <w:r w:rsidR="006768F5" w:rsidRPr="00EA6914">
                <w:rPr>
                  <w:rtl/>
                </w:rPr>
                <w:t xml:space="preserve"> </w:t>
              </w:r>
              <w:r w:rsidR="006768F5" w:rsidRPr="00EA6914">
                <w:rPr>
                  <w:rFonts w:hint="eastAsia"/>
                  <w:rtl/>
                </w:rPr>
                <w:t>ממועד</w:t>
              </w:r>
              <w:r w:rsidR="006768F5" w:rsidRPr="00EA6914">
                <w:rPr>
                  <w:rtl/>
                </w:rPr>
                <w:t xml:space="preserve"> </w:t>
              </w:r>
              <w:r w:rsidR="006768F5" w:rsidRPr="00EA6914">
                <w:rPr>
                  <w:rFonts w:hint="eastAsia"/>
                  <w:rtl/>
                </w:rPr>
                <w:t>פטירתו</w:t>
              </w:r>
              <w:r w:rsidR="006768F5" w:rsidRPr="00EA6914">
                <w:rPr>
                  <w:rtl/>
                </w:rPr>
                <w:t xml:space="preserve"> </w:t>
              </w:r>
              <w:r w:rsidR="006768F5" w:rsidRPr="00EA6914">
                <w:rPr>
                  <w:rFonts w:hint="eastAsia"/>
                  <w:rtl/>
                </w:rPr>
                <w:t>של</w:t>
              </w:r>
              <w:r w:rsidR="006768F5" w:rsidRPr="00EA6914">
                <w:rPr>
                  <w:rtl/>
                </w:rPr>
                <w:t xml:space="preserve"> </w:t>
              </w:r>
              <w:r w:rsidR="006768F5" w:rsidRPr="00EA6914">
                <w:rPr>
                  <w:rFonts w:hint="eastAsia"/>
                  <w:rtl/>
                </w:rPr>
                <w:t>הגמלאי</w:t>
              </w:r>
              <w:r w:rsidR="006768F5" w:rsidRPr="00EA6914">
                <w:rPr>
                  <w:rtl/>
                </w:rPr>
                <w:t xml:space="preserve">, </w:t>
              </w:r>
              <w:r w:rsidR="006768F5" w:rsidRPr="00EA6914">
                <w:rPr>
                  <w:rFonts w:hint="eastAsia"/>
                  <w:rtl/>
                </w:rPr>
                <w:t>לפי</w:t>
              </w:r>
              <w:r w:rsidR="006768F5" w:rsidRPr="00EA6914">
                <w:rPr>
                  <w:rtl/>
                </w:rPr>
                <w:t xml:space="preserve"> </w:t>
              </w:r>
              <w:r w:rsidR="006768F5" w:rsidRPr="00EA6914">
                <w:rPr>
                  <w:rFonts w:hint="eastAsia"/>
                  <w:rtl/>
                </w:rPr>
                <w:t>המאוחר</w:t>
              </w:r>
              <w:r w:rsidR="006768F5" w:rsidRPr="00EA6914">
                <w:rPr>
                  <w:rtl/>
                </w:rPr>
                <w:t xml:space="preserve"> </w:t>
              </w:r>
              <w:proofErr w:type="spellStart"/>
              <w:r w:rsidR="006768F5" w:rsidRPr="00EA6914">
                <w:rPr>
                  <w:rFonts w:hint="eastAsia"/>
                  <w:rtl/>
                </w:rPr>
                <w:t>מביניהם</w:t>
              </w:r>
              <w:proofErr w:type="spellEnd"/>
              <w:r w:rsidR="006768F5" w:rsidRPr="00EA6914">
                <w:rPr>
                  <w:rtl/>
                </w:rPr>
                <w:t>.</w:t>
              </w:r>
            </w:ins>
          </w:p>
        </w:tc>
      </w:tr>
      <w:tr w:rsidR="00640A88" w:rsidTr="00E4193E">
        <w:tblPrEx>
          <w:tblLook w:val="01E0" w:firstRow="1" w:lastRow="1" w:firstColumn="1" w:lastColumn="1" w:noHBand="0" w:noVBand="0"/>
        </w:tblPrEx>
        <w:trPr>
          <w:cantSplit/>
          <w:trHeight w:val="60"/>
          <w:ins w:id="844" w:author="נעה בן שבת" w:date="2014-01-27T18:11:00Z"/>
        </w:trPr>
        <w:tc>
          <w:tcPr>
            <w:tcW w:w="1869" w:type="dxa"/>
          </w:tcPr>
          <w:p w:rsidR="00640A88" w:rsidRDefault="00640A88">
            <w:pPr>
              <w:pStyle w:val="TableSideHeading"/>
              <w:rPr>
                <w:ins w:id="845" w:author="נעה בן שבת" w:date="2014-01-27T18:11:00Z"/>
              </w:rPr>
            </w:pPr>
          </w:p>
        </w:tc>
        <w:tc>
          <w:tcPr>
            <w:tcW w:w="624" w:type="dxa"/>
          </w:tcPr>
          <w:p w:rsidR="00640A88" w:rsidRDefault="00640A88">
            <w:pPr>
              <w:pStyle w:val="TableText"/>
              <w:rPr>
                <w:ins w:id="846" w:author="נעה בן שבת" w:date="2014-01-27T18:11:00Z"/>
              </w:rPr>
              <w:pPrChange w:id="847" w:author="נעה בן שבת" w:date="2014-01-27T18:11:00Z">
                <w:pPr>
                  <w:pStyle w:val="TableText"/>
                </w:pPr>
              </w:pPrChange>
            </w:pPr>
          </w:p>
        </w:tc>
        <w:tc>
          <w:tcPr>
            <w:tcW w:w="7145" w:type="dxa"/>
            <w:gridSpan w:val="5"/>
          </w:tcPr>
          <w:p w:rsidR="00640A88" w:rsidRDefault="00640A88" w:rsidP="002E773C">
            <w:pPr>
              <w:pStyle w:val="TableBlock"/>
              <w:rPr>
                <w:ins w:id="848" w:author="נעה בן שבת" w:date="2014-01-27T18:11:00Z"/>
                <w:rtl/>
              </w:rPr>
            </w:pPr>
            <w:ins w:id="849" w:author="נעה בן שבת" w:date="2014-01-27T18:11:00Z">
              <w:r w:rsidRPr="00640A88">
                <w:rPr>
                  <w:rtl/>
                </w:rPr>
                <w:t>[מה קורה במקרה של פטירת בן הזוג לשעבר? האם ליורשיו יהיה מעמד? האם יהיו זכאים לקבלת חלקו של בן הזוג לשעבר בקצבת הפרישה, ואם לא – האם הגמלאי יהיה זכאי לקצבה במלואה?]</w:t>
              </w:r>
            </w:ins>
          </w:p>
        </w:tc>
      </w:tr>
      <w:tr w:rsidR="005E2D5F" w:rsidTr="00F13160">
        <w:trPr>
          <w:cantSplit/>
        </w:trPr>
        <w:tc>
          <w:tcPr>
            <w:tcW w:w="1869" w:type="dxa"/>
            <w:shd w:val="clear" w:color="auto" w:fill="auto"/>
            <w:tcMar>
              <w:top w:w="170" w:type="dxa"/>
              <w:left w:w="0" w:type="dxa"/>
              <w:bottom w:w="113" w:type="dxa"/>
              <w:right w:w="0" w:type="dxa"/>
            </w:tcMar>
          </w:tcPr>
          <w:p w:rsidR="005E2D5F" w:rsidRDefault="005E2D5F" w:rsidP="00F13160">
            <w:pPr>
              <w:pStyle w:val="TableSideHeading"/>
              <w:rPr>
                <w:rtl/>
              </w:rPr>
            </w:pPr>
          </w:p>
        </w:tc>
        <w:tc>
          <w:tcPr>
            <w:tcW w:w="624" w:type="dxa"/>
            <w:shd w:val="clear" w:color="auto" w:fill="auto"/>
            <w:tcMar>
              <w:top w:w="170" w:type="dxa"/>
              <w:left w:w="0" w:type="dxa"/>
              <w:bottom w:w="113" w:type="dxa"/>
              <w:right w:w="0" w:type="dxa"/>
            </w:tcMar>
          </w:tcPr>
          <w:p w:rsidR="005E2D5F" w:rsidRDefault="005E2D5F" w:rsidP="00F13160">
            <w:pPr>
              <w:pStyle w:val="TableText"/>
              <w:rPr>
                <w:rtl/>
              </w:rPr>
            </w:pPr>
          </w:p>
        </w:tc>
        <w:tc>
          <w:tcPr>
            <w:tcW w:w="7145" w:type="dxa"/>
            <w:gridSpan w:val="5"/>
            <w:shd w:val="clear" w:color="auto" w:fill="auto"/>
            <w:tcMar>
              <w:top w:w="170" w:type="dxa"/>
              <w:left w:w="0" w:type="dxa"/>
              <w:bottom w:w="113" w:type="dxa"/>
              <w:right w:w="0" w:type="dxa"/>
            </w:tcMar>
          </w:tcPr>
          <w:p w:rsidR="005E2D5F" w:rsidRDefault="005E2D5F" w:rsidP="00F13160">
            <w:pPr>
              <w:pStyle w:val="TableHead"/>
              <w:rPr>
                <w:rtl/>
              </w:rPr>
            </w:pPr>
            <w:r>
              <w:rPr>
                <w:rFonts w:hint="cs"/>
                <w:rtl/>
              </w:rPr>
              <w:t>פרק ד': הוראות לעניין חלוקה של חיסכון פנסיוני באמצעות צבירת זכויות</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 xml:space="preserve">העברת חלק מקצבת פרישה של גמלאי לבן זוגו לשעבר </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14.</w:t>
            </w:r>
          </w:p>
        </w:tc>
        <w:tc>
          <w:tcPr>
            <w:tcW w:w="7145" w:type="dxa"/>
            <w:gridSpan w:val="5"/>
            <w:shd w:val="clear" w:color="auto" w:fill="auto"/>
            <w:tcMar>
              <w:top w:w="91" w:type="dxa"/>
              <w:left w:w="0" w:type="dxa"/>
              <w:bottom w:w="91" w:type="dxa"/>
              <w:right w:w="0" w:type="dxa"/>
            </w:tcMar>
          </w:tcPr>
          <w:p w:rsidR="005E2D5F" w:rsidRPr="004879B4" w:rsidRDefault="005E2D5F" w:rsidP="00F13160">
            <w:pPr>
              <w:pStyle w:val="TableBlock"/>
              <w:rPr>
                <w:rtl/>
              </w:rPr>
            </w:pPr>
            <w:r w:rsidRPr="004879B4">
              <w:rPr>
                <w:rFonts w:hint="cs"/>
                <w:rtl/>
              </w:rPr>
              <w:t>(א)</w:t>
            </w:r>
            <w:r w:rsidRPr="004879B4">
              <w:rPr>
                <w:rtl/>
              </w:rPr>
              <w:tab/>
            </w:r>
            <w:r w:rsidRPr="004879B4">
              <w:rPr>
                <w:rFonts w:hint="cs"/>
                <w:rtl/>
              </w:rPr>
              <w:t>על אף האמור בסעיף 25(א) לחוק קופות גמל וכן בכל דין או הסכם לרבות הסכם קיבוצי, ניתן פסק דין לחלוקת חיסכון פנסיוני באמצעות צבירת זכויות בין חוסך לבין בן זוגו לשעבר, ונרשמו פרטי פסק הדין ברישומי הגוף המשלם בהתאם להוראות</w:t>
            </w:r>
            <w:r>
              <w:rPr>
                <w:rFonts w:hint="cs"/>
                <w:rtl/>
              </w:rPr>
              <w:t xml:space="preserve"> </w:t>
            </w:r>
            <w:r w:rsidRPr="004879B4">
              <w:rPr>
                <w:rFonts w:hint="cs"/>
                <w:rtl/>
              </w:rPr>
              <w:t>פרק ב', יחולו ההוראות כמפורט להלן, לפי העניין:</w:t>
            </w:r>
          </w:p>
        </w:tc>
      </w:tr>
      <w:tr w:rsidR="005E2D5F" w:rsidTr="00F13160">
        <w:trPr>
          <w:cantSplit/>
        </w:trPr>
        <w:tc>
          <w:tcPr>
            <w:tcW w:w="1869" w:type="dxa"/>
            <w:shd w:val="clear" w:color="auto" w:fill="auto"/>
            <w:tcMar>
              <w:top w:w="91" w:type="dxa"/>
              <w:left w:w="0" w:type="dxa"/>
              <w:bottom w:w="91" w:type="dxa"/>
              <w:right w:w="0" w:type="dxa"/>
            </w:tcMar>
          </w:tcPr>
          <w:p w:rsidR="005E2D5F" w:rsidRPr="00E4193E" w:rsidRDefault="005E2D5F" w:rsidP="00F13160">
            <w:pPr>
              <w:pStyle w:val="TableSideHeading"/>
              <w:rPr>
                <w:u w:val="single"/>
                <w:rtl/>
                <w:rPrChange w:id="850" w:author="נעה בן שבת" w:date="2014-01-27T18:02:00Z">
                  <w:rPr>
                    <w:rtl/>
                  </w:rPr>
                </w:rPrChange>
              </w:rPr>
            </w:pPr>
          </w:p>
        </w:tc>
        <w:tc>
          <w:tcPr>
            <w:tcW w:w="624" w:type="dxa"/>
            <w:shd w:val="clear" w:color="auto" w:fill="auto"/>
            <w:tcMar>
              <w:top w:w="91" w:type="dxa"/>
              <w:left w:w="0" w:type="dxa"/>
              <w:bottom w:w="91" w:type="dxa"/>
              <w:right w:w="0" w:type="dxa"/>
            </w:tcMar>
          </w:tcPr>
          <w:p w:rsidR="005E2D5F" w:rsidRPr="00E4193E" w:rsidRDefault="005E2D5F">
            <w:pPr>
              <w:pStyle w:val="TableText"/>
              <w:rPr>
                <w:u w:val="single"/>
                <w:rtl/>
                <w:rPrChange w:id="851" w:author="נעה בן שבת" w:date="2014-01-27T18:02:00Z">
                  <w:rPr>
                    <w:rtl/>
                  </w:rPr>
                </w:rPrChange>
              </w:rPr>
              <w:pPrChange w:id="852" w:author="נעה בן שבת" w:date="2013-10-20T14:41:00Z">
                <w:pPr>
                  <w:pStyle w:val="TableText"/>
                </w:pPr>
              </w:pPrChange>
            </w:pPr>
          </w:p>
        </w:tc>
        <w:tc>
          <w:tcPr>
            <w:tcW w:w="7145" w:type="dxa"/>
            <w:gridSpan w:val="5"/>
            <w:shd w:val="clear" w:color="auto" w:fill="auto"/>
            <w:tcMar>
              <w:top w:w="91" w:type="dxa"/>
              <w:left w:w="0" w:type="dxa"/>
              <w:bottom w:w="91" w:type="dxa"/>
              <w:right w:w="0" w:type="dxa"/>
            </w:tcMar>
          </w:tcPr>
          <w:p w:rsidR="005E2D5F" w:rsidRPr="00E4193E" w:rsidRDefault="005E2D5F" w:rsidP="00F13160">
            <w:pPr>
              <w:pStyle w:val="TableBlock"/>
              <w:rPr>
                <w:u w:val="single"/>
                <w:rtl/>
                <w:rPrChange w:id="853" w:author="נעה בן שבת" w:date="2014-01-27T18:02:00Z">
                  <w:rPr>
                    <w:rtl/>
                  </w:rPr>
                </w:rPrChange>
              </w:rPr>
            </w:pPr>
            <w:del w:id="854" w:author="נעה בן שבת" w:date="2014-01-27T18:02:00Z">
              <w:r w:rsidRPr="00E4193E" w:rsidDel="00E4193E">
                <w:rPr>
                  <w:u w:val="single"/>
                  <w:rtl/>
                  <w:rPrChange w:id="855" w:author="נעה בן שבת" w:date="2014-01-27T18:02:00Z">
                    <w:rPr>
                      <w:rtl/>
                    </w:rPr>
                  </w:rPrChange>
                </w:rPr>
                <w:delText xml:space="preserve">[על </w:delText>
              </w:r>
              <w:r w:rsidRPr="00E4193E" w:rsidDel="00E4193E">
                <w:rPr>
                  <w:rFonts w:hint="eastAsia"/>
                  <w:u w:val="single"/>
                  <w:rtl/>
                  <w:rPrChange w:id="856" w:author="נעה בן שבת" w:date="2014-01-27T18:02:00Z">
                    <w:rPr>
                      <w:rFonts w:hint="eastAsia"/>
                      <w:rtl/>
                    </w:rPr>
                  </w:rPrChange>
                </w:rPr>
                <w:delText>חשבון</w:delText>
              </w:r>
              <w:r w:rsidRPr="00E4193E" w:rsidDel="00E4193E">
                <w:rPr>
                  <w:u w:val="single"/>
                  <w:rtl/>
                  <w:rPrChange w:id="857" w:author="נעה בן שבת" w:date="2014-01-27T18:02:00Z">
                    <w:rPr>
                      <w:rtl/>
                    </w:rPr>
                  </w:rPrChange>
                </w:rPr>
                <w:delText xml:space="preserve"> </w:delText>
              </w:r>
              <w:r w:rsidRPr="00E4193E" w:rsidDel="00E4193E">
                <w:rPr>
                  <w:rFonts w:hint="eastAsia"/>
                  <w:u w:val="single"/>
                  <w:rtl/>
                  <w:rPrChange w:id="858" w:author="נעה בן שבת" w:date="2014-01-27T18:02:00Z">
                    <w:rPr>
                      <w:rFonts w:hint="eastAsia"/>
                      <w:rtl/>
                    </w:rPr>
                  </w:rPrChange>
                </w:rPr>
                <w:delText>מי</w:delText>
              </w:r>
              <w:r w:rsidRPr="00E4193E" w:rsidDel="00E4193E">
                <w:rPr>
                  <w:u w:val="single"/>
                  <w:rtl/>
                  <w:rPrChange w:id="859" w:author="נעה בן שבת" w:date="2014-01-27T18:02:00Z">
                    <w:rPr>
                      <w:rtl/>
                    </w:rPr>
                  </w:rPrChange>
                </w:rPr>
                <w:delText xml:space="preserve"> </w:delText>
              </w:r>
              <w:r w:rsidRPr="00E4193E" w:rsidDel="00E4193E">
                <w:rPr>
                  <w:rFonts w:hint="eastAsia"/>
                  <w:u w:val="single"/>
                  <w:rtl/>
                  <w:rPrChange w:id="860" w:author="נעה בן שבת" w:date="2014-01-27T18:02:00Z">
                    <w:rPr>
                      <w:rFonts w:hint="eastAsia"/>
                      <w:rtl/>
                    </w:rPr>
                  </w:rPrChange>
                </w:rPr>
                <w:delText>נזקפת</w:delText>
              </w:r>
              <w:r w:rsidRPr="00E4193E" w:rsidDel="00E4193E">
                <w:rPr>
                  <w:u w:val="single"/>
                  <w:rtl/>
                  <w:rPrChange w:id="861" w:author="נעה בן שבת" w:date="2014-01-27T18:02:00Z">
                    <w:rPr>
                      <w:rtl/>
                    </w:rPr>
                  </w:rPrChange>
                </w:rPr>
                <w:delText xml:space="preserve"> </w:delText>
              </w:r>
              <w:r w:rsidRPr="00E4193E" w:rsidDel="00E4193E">
                <w:rPr>
                  <w:rFonts w:hint="eastAsia"/>
                  <w:u w:val="single"/>
                  <w:rtl/>
                  <w:rPrChange w:id="862" w:author="נעה בן שבת" w:date="2014-01-27T18:02:00Z">
                    <w:rPr>
                      <w:rFonts w:hint="eastAsia"/>
                      <w:rtl/>
                    </w:rPr>
                  </w:rPrChange>
                </w:rPr>
                <w:delText>השתתפות</w:delText>
              </w:r>
              <w:r w:rsidRPr="00E4193E" w:rsidDel="00E4193E">
                <w:rPr>
                  <w:u w:val="single"/>
                  <w:rtl/>
                  <w:rPrChange w:id="863" w:author="נעה בן שבת" w:date="2014-01-27T18:02:00Z">
                    <w:rPr>
                      <w:rtl/>
                    </w:rPr>
                  </w:rPrChange>
                </w:rPr>
                <w:delText xml:space="preserve"> </w:delText>
              </w:r>
              <w:r w:rsidRPr="00E4193E" w:rsidDel="00E4193E">
                <w:rPr>
                  <w:rFonts w:hint="eastAsia"/>
                  <w:u w:val="single"/>
                  <w:rtl/>
                  <w:rPrChange w:id="864" w:author="נעה בן שבת" w:date="2014-01-27T18:02:00Z">
                    <w:rPr>
                      <w:rFonts w:hint="eastAsia"/>
                      <w:rtl/>
                    </w:rPr>
                  </w:rPrChange>
                </w:rPr>
                <w:delText>העובד</w:delText>
              </w:r>
              <w:r w:rsidRPr="00E4193E" w:rsidDel="00E4193E">
                <w:rPr>
                  <w:u w:val="single"/>
                  <w:rtl/>
                  <w:rPrChange w:id="865" w:author="נעה בן שבת" w:date="2014-01-27T18:02:00Z">
                    <w:rPr>
                      <w:rtl/>
                    </w:rPr>
                  </w:rPrChange>
                </w:rPr>
                <w:delText xml:space="preserve"> </w:delText>
              </w:r>
              <w:r w:rsidRPr="00E4193E" w:rsidDel="00E4193E">
                <w:rPr>
                  <w:rFonts w:hint="eastAsia"/>
                  <w:u w:val="single"/>
                  <w:rtl/>
                  <w:rPrChange w:id="866" w:author="נעה בן שבת" w:date="2014-01-27T18:02:00Z">
                    <w:rPr>
                      <w:rFonts w:hint="eastAsia"/>
                      <w:rtl/>
                    </w:rPr>
                  </w:rPrChange>
                </w:rPr>
                <w:delText>בפנסיה</w:delText>
              </w:r>
              <w:r w:rsidRPr="00E4193E" w:rsidDel="00E4193E">
                <w:rPr>
                  <w:u w:val="single"/>
                  <w:rtl/>
                  <w:rPrChange w:id="867" w:author="נעה בן שבת" w:date="2014-01-27T18:02:00Z">
                    <w:rPr>
                      <w:rtl/>
                    </w:rPr>
                  </w:rPrChange>
                </w:rPr>
                <w:delText xml:space="preserve"> </w:delText>
              </w:r>
              <w:r w:rsidRPr="00E4193E" w:rsidDel="00E4193E">
                <w:rPr>
                  <w:rFonts w:hint="eastAsia"/>
                  <w:u w:val="single"/>
                  <w:rtl/>
                  <w:rPrChange w:id="868" w:author="נעה בן שבת" w:date="2014-01-27T18:02:00Z">
                    <w:rPr>
                      <w:rFonts w:hint="eastAsia"/>
                      <w:rtl/>
                    </w:rPr>
                  </w:rPrChange>
                </w:rPr>
                <w:delText>התקציבית</w:delText>
              </w:r>
              <w:r w:rsidRPr="00E4193E" w:rsidDel="00E4193E">
                <w:rPr>
                  <w:u w:val="single"/>
                  <w:rtl/>
                  <w:rPrChange w:id="869" w:author="נעה בן שבת" w:date="2014-01-27T18:02:00Z">
                    <w:rPr>
                      <w:rtl/>
                    </w:rPr>
                  </w:rPrChange>
                </w:rPr>
                <w:delText xml:space="preserve"> (בשיעור </w:delText>
              </w:r>
              <w:r w:rsidRPr="00E4193E" w:rsidDel="00E4193E">
                <w:rPr>
                  <w:rFonts w:hint="eastAsia"/>
                  <w:u w:val="single"/>
                  <w:rtl/>
                  <w:rPrChange w:id="870" w:author="נעה בן שבת" w:date="2014-01-27T18:02:00Z">
                    <w:rPr>
                      <w:rFonts w:hint="eastAsia"/>
                      <w:rtl/>
                    </w:rPr>
                  </w:rPrChange>
                </w:rPr>
                <w:delText>של</w:delText>
              </w:r>
              <w:r w:rsidRPr="00E4193E" w:rsidDel="00E4193E">
                <w:rPr>
                  <w:u w:val="single"/>
                  <w:rtl/>
                  <w:rPrChange w:id="871" w:author="נעה בן שבת" w:date="2014-01-27T18:02:00Z">
                    <w:rPr>
                      <w:rtl/>
                    </w:rPr>
                  </w:rPrChange>
                </w:rPr>
                <w:delText xml:space="preserve"> 2%)?]</w:delText>
              </w:r>
            </w:del>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(1)</w:t>
            </w:r>
            <w:r>
              <w:rPr>
                <w:rtl/>
              </w:rPr>
              <w:tab/>
            </w:r>
            <w:r>
              <w:rPr>
                <w:rFonts w:hint="cs"/>
                <w:rtl/>
              </w:rPr>
              <w:t xml:space="preserve">הגוף המשלם יעביר לבן הזוג לשעבר, </w:t>
            </w:r>
            <w:r w:rsidRPr="00072245">
              <w:rPr>
                <w:rFonts w:hint="eastAsia"/>
                <w:rtl/>
              </w:rPr>
              <w:t>מתוך</w:t>
            </w:r>
            <w:r w:rsidRPr="00072245">
              <w:rPr>
                <w:rtl/>
              </w:rPr>
              <w:t xml:space="preserve"> </w:t>
            </w:r>
            <w:r w:rsidRPr="00072245">
              <w:rPr>
                <w:rFonts w:hint="eastAsia"/>
                <w:rtl/>
              </w:rPr>
              <w:t>קצבת</w:t>
            </w:r>
            <w:r w:rsidRPr="00072245">
              <w:rPr>
                <w:rtl/>
              </w:rPr>
              <w:t xml:space="preserve"> הפרישה המגיעה לחוסך שהוא גמלאי בהתאם להסדר </w:t>
            </w:r>
            <w:r w:rsidRPr="00072245">
              <w:rPr>
                <w:rFonts w:hint="eastAsia"/>
                <w:rtl/>
              </w:rPr>
              <w:t>החיסכון</w:t>
            </w:r>
            <w:r w:rsidRPr="00072245">
              <w:rPr>
                <w:rtl/>
              </w:rPr>
              <w:t xml:space="preserve"> (בפרק </w:t>
            </w:r>
            <w:r w:rsidRPr="00072245">
              <w:rPr>
                <w:rFonts w:hint="eastAsia"/>
                <w:rtl/>
              </w:rPr>
              <w:t>זה</w:t>
            </w:r>
            <w:r w:rsidRPr="00072245">
              <w:rPr>
                <w:rtl/>
              </w:rPr>
              <w:t xml:space="preserve"> </w:t>
            </w:r>
            <w:r w:rsidRPr="00072245">
              <w:rPr>
                <w:rFonts w:hint="eastAsia"/>
                <w:rtl/>
              </w:rPr>
              <w:t>–</w:t>
            </w:r>
            <w:r w:rsidRPr="00072245">
              <w:rPr>
                <w:rtl/>
              </w:rPr>
              <w:t xml:space="preserve"> </w:t>
            </w:r>
            <w:r w:rsidRPr="00072245">
              <w:rPr>
                <w:rFonts w:hint="eastAsia"/>
                <w:rtl/>
              </w:rPr>
              <w:t>הקצבה</w:t>
            </w:r>
            <w:r w:rsidRPr="00072245">
              <w:rPr>
                <w:rtl/>
              </w:rPr>
              <w:t xml:space="preserve"> </w:t>
            </w:r>
            <w:r w:rsidRPr="00072245">
              <w:rPr>
                <w:rFonts w:hint="eastAsia"/>
                <w:rtl/>
              </w:rPr>
              <w:t>המלאה</w:t>
            </w:r>
            <w:r w:rsidRPr="00072245">
              <w:rPr>
                <w:rtl/>
              </w:rPr>
              <w:t xml:space="preserve">), </w:t>
            </w:r>
            <w:r w:rsidRPr="00072245">
              <w:rPr>
                <w:rFonts w:hint="eastAsia"/>
                <w:rtl/>
              </w:rPr>
              <w:t>במועד</w:t>
            </w:r>
            <w:r w:rsidRPr="00072245">
              <w:rPr>
                <w:rtl/>
              </w:rPr>
              <w:t xml:space="preserve"> </w:t>
            </w:r>
            <w:r w:rsidRPr="00072245">
              <w:rPr>
                <w:rFonts w:hint="eastAsia"/>
                <w:rtl/>
              </w:rPr>
              <w:t>שבו</w:t>
            </w:r>
            <w:r w:rsidRPr="00072245">
              <w:rPr>
                <w:rtl/>
              </w:rPr>
              <w:t xml:space="preserve"> </w:t>
            </w:r>
            <w:r w:rsidRPr="00072245">
              <w:rPr>
                <w:rFonts w:hint="eastAsia"/>
                <w:rtl/>
              </w:rPr>
              <w:t>הוא</w:t>
            </w:r>
            <w:r w:rsidRPr="00072245">
              <w:rPr>
                <w:rtl/>
              </w:rPr>
              <w:t xml:space="preserve"> </w:t>
            </w:r>
            <w:r w:rsidRPr="00072245">
              <w:rPr>
                <w:rFonts w:hint="eastAsia"/>
                <w:rtl/>
              </w:rPr>
              <w:t>משלם</w:t>
            </w:r>
            <w:r w:rsidRPr="00072245">
              <w:rPr>
                <w:rtl/>
              </w:rPr>
              <w:t xml:space="preserve"> </w:t>
            </w:r>
            <w:r w:rsidRPr="00072245">
              <w:rPr>
                <w:rFonts w:hint="eastAsia"/>
                <w:rtl/>
              </w:rPr>
              <w:t>לגמלאי</w:t>
            </w:r>
            <w:r w:rsidRPr="00072245">
              <w:rPr>
                <w:rtl/>
              </w:rPr>
              <w:t xml:space="preserve"> </w:t>
            </w:r>
            <w:r w:rsidRPr="00072245">
              <w:rPr>
                <w:rFonts w:hint="eastAsia"/>
                <w:rtl/>
              </w:rPr>
              <w:t>את</w:t>
            </w:r>
            <w:r w:rsidRPr="00072245">
              <w:rPr>
                <w:rtl/>
              </w:rPr>
              <w:t xml:space="preserve"> </w:t>
            </w:r>
            <w:r w:rsidRPr="00072245">
              <w:rPr>
                <w:rFonts w:hint="eastAsia"/>
                <w:rtl/>
              </w:rPr>
              <w:t>הקצבה</w:t>
            </w:r>
            <w:r w:rsidRPr="00072245">
              <w:rPr>
                <w:rtl/>
              </w:rPr>
              <w:t xml:space="preserve">, </w:t>
            </w:r>
            <w:r w:rsidRPr="00072245">
              <w:rPr>
                <w:rFonts w:hint="eastAsia"/>
                <w:rtl/>
              </w:rPr>
              <w:t>סכום</w:t>
            </w:r>
            <w:r w:rsidRPr="00072245">
              <w:rPr>
                <w:rtl/>
              </w:rPr>
              <w:t xml:space="preserve"> </w:t>
            </w:r>
            <w:r w:rsidRPr="00072245">
              <w:rPr>
                <w:rFonts w:hint="eastAsia"/>
                <w:rtl/>
              </w:rPr>
              <w:t>כמפורט</w:t>
            </w:r>
            <w:r w:rsidRPr="00072245">
              <w:rPr>
                <w:rtl/>
              </w:rPr>
              <w:t xml:space="preserve"> </w:t>
            </w:r>
            <w:r w:rsidRPr="00072245">
              <w:rPr>
                <w:rFonts w:hint="eastAsia"/>
                <w:rtl/>
              </w:rPr>
              <w:t>להלן</w:t>
            </w:r>
            <w:r w:rsidRPr="00072245">
              <w:rPr>
                <w:rtl/>
              </w:rPr>
              <w:t xml:space="preserve">, </w:t>
            </w:r>
            <w:r w:rsidRPr="00072245">
              <w:rPr>
                <w:rFonts w:hint="eastAsia"/>
                <w:rtl/>
              </w:rPr>
              <w:t>לפי</w:t>
            </w:r>
            <w:r w:rsidRPr="00072245">
              <w:rPr>
                <w:rtl/>
              </w:rPr>
              <w:t xml:space="preserve"> </w:t>
            </w:r>
            <w:r w:rsidRPr="00072245">
              <w:rPr>
                <w:rFonts w:hint="eastAsia"/>
                <w:rtl/>
              </w:rPr>
              <w:t>העניין</w:t>
            </w:r>
            <w:r w:rsidRPr="00072245">
              <w:rPr>
                <w:rtl/>
              </w:rPr>
              <w:t>:</w:t>
            </w:r>
            <w:r>
              <w:rPr>
                <w:rFonts w:hint="cs"/>
                <w:rtl/>
              </w:rPr>
              <w:t xml:space="preserve"> </w:t>
            </w:r>
          </w:p>
        </w:tc>
      </w:tr>
      <w:tr w:rsidR="005E2D5F" w:rsidTr="00F13160">
        <w:trPr>
          <w:cantSplit/>
          <w:ins w:id="872" w:author="נעה בן שבת" w:date="2013-05-02T02:10:00Z"/>
        </w:trPr>
        <w:tc>
          <w:tcPr>
            <w:tcW w:w="1869" w:type="dxa"/>
            <w:shd w:val="clear" w:color="auto" w:fill="auto"/>
            <w:tcMar>
              <w:top w:w="91" w:type="dxa"/>
              <w:left w:w="0" w:type="dxa"/>
              <w:bottom w:w="91" w:type="dxa"/>
              <w:right w:w="0" w:type="dxa"/>
            </w:tcMar>
          </w:tcPr>
          <w:p w:rsidR="005E2D5F" w:rsidRDefault="005E2D5F" w:rsidP="00F13160">
            <w:pPr>
              <w:pStyle w:val="TableSideHeading"/>
              <w:rPr>
                <w:ins w:id="873" w:author="נעה בן שבת" w:date="2013-05-02T02:10:00Z"/>
                <w:rtl/>
              </w:rPr>
            </w:pPr>
          </w:p>
        </w:tc>
        <w:tc>
          <w:tcPr>
            <w:tcW w:w="624" w:type="dxa"/>
            <w:shd w:val="clear" w:color="auto" w:fill="auto"/>
            <w:tcMar>
              <w:top w:w="91" w:type="dxa"/>
              <w:left w:w="0" w:type="dxa"/>
              <w:bottom w:w="91" w:type="dxa"/>
              <w:right w:w="0" w:type="dxa"/>
            </w:tcMar>
          </w:tcPr>
          <w:p w:rsidR="005E2D5F" w:rsidRDefault="005E2D5F" w:rsidP="00F0380A">
            <w:pPr>
              <w:pStyle w:val="TableText"/>
              <w:rPr>
                <w:ins w:id="874" w:author="נעה בן שבת" w:date="2013-05-02T02:10:00Z"/>
                <w:rtl/>
              </w:rPr>
            </w:pPr>
          </w:p>
        </w:tc>
        <w:tc>
          <w:tcPr>
            <w:tcW w:w="624" w:type="dxa"/>
            <w:shd w:val="clear" w:color="auto" w:fill="auto"/>
            <w:tcMar>
              <w:top w:w="91" w:type="dxa"/>
              <w:left w:w="0" w:type="dxa"/>
              <w:bottom w:w="91" w:type="dxa"/>
              <w:right w:w="0" w:type="dxa"/>
            </w:tcMar>
          </w:tcPr>
          <w:p w:rsidR="005E2D5F" w:rsidRPr="00E4193E" w:rsidRDefault="005E2D5F" w:rsidP="00F13160">
            <w:pPr>
              <w:pStyle w:val="TableText"/>
              <w:rPr>
                <w:ins w:id="875" w:author="נעה בן שבת" w:date="2013-05-02T02:10:00Z"/>
                <w:rtl/>
              </w:rPr>
            </w:pPr>
          </w:p>
        </w:tc>
        <w:tc>
          <w:tcPr>
            <w:tcW w:w="6521" w:type="dxa"/>
            <w:gridSpan w:val="4"/>
            <w:shd w:val="clear" w:color="auto" w:fill="auto"/>
            <w:tcMar>
              <w:top w:w="91" w:type="dxa"/>
              <w:left w:w="0" w:type="dxa"/>
              <w:bottom w:w="91" w:type="dxa"/>
              <w:right w:w="0" w:type="dxa"/>
            </w:tcMar>
          </w:tcPr>
          <w:p w:rsidR="005E2D5F" w:rsidRPr="00E4193E" w:rsidRDefault="005E2D5F">
            <w:pPr>
              <w:pStyle w:val="TableBlock"/>
              <w:rPr>
                <w:ins w:id="876" w:author="נעה בן שבת" w:date="2013-05-02T02:10:00Z"/>
                <w:rtl/>
              </w:rPr>
              <w:pPrChange w:id="877" w:author="נעה בן שבת" w:date="2014-01-27T18:02:00Z">
                <w:pPr>
                  <w:pStyle w:val="TableBlock"/>
                </w:pPr>
              </w:pPrChange>
            </w:pPr>
            <w:ins w:id="878" w:author="נעה בן שבת" w:date="2013-05-02T02:10:00Z">
              <w:r w:rsidRPr="00E4193E">
                <w:rPr>
                  <w:rtl/>
                </w:rPr>
                <w:t>[</w:t>
              </w:r>
              <w:r w:rsidRPr="00E4193E">
                <w:rPr>
                  <w:rFonts w:hint="eastAsia"/>
                  <w:rtl/>
                </w:rPr>
                <w:t>ה</w:t>
              </w:r>
            </w:ins>
            <w:ins w:id="879" w:author="נעה בן שבת" w:date="2014-01-27T18:02:00Z">
              <w:r w:rsidR="00E4193E" w:rsidRPr="00E4193E">
                <w:rPr>
                  <w:rFonts w:hint="eastAsia"/>
                  <w:rtl/>
                  <w:rPrChange w:id="880" w:author="נעה בן שבת" w:date="2014-01-27T18:02:00Z">
                    <w:rPr>
                      <w:rFonts w:hint="eastAsia"/>
                      <w:highlight w:val="yellow"/>
                      <w:rtl/>
                    </w:rPr>
                  </w:rPrChange>
                </w:rPr>
                <w:t>ערה</w:t>
              </w:r>
              <w:r w:rsidR="00E4193E" w:rsidRPr="00E4193E">
                <w:rPr>
                  <w:rtl/>
                  <w:rPrChange w:id="881" w:author="נעה בן שבת" w:date="2014-01-27T18:02:00Z">
                    <w:rPr>
                      <w:highlight w:val="yellow"/>
                      <w:rtl/>
                    </w:rPr>
                  </w:rPrChange>
                </w:rPr>
                <w:t xml:space="preserve">: </w:t>
              </w:r>
              <w:r w:rsidR="00E4193E" w:rsidRPr="00E4193E">
                <w:rPr>
                  <w:rFonts w:hint="eastAsia"/>
                  <w:rtl/>
                  <w:rPrChange w:id="882" w:author="נעה בן שבת" w:date="2014-01-27T18:02:00Z">
                    <w:rPr>
                      <w:rFonts w:hint="eastAsia"/>
                      <w:highlight w:val="yellow"/>
                      <w:rtl/>
                    </w:rPr>
                  </w:rPrChange>
                </w:rPr>
                <w:t>הקצבה</w:t>
              </w:r>
              <w:r w:rsidR="00E4193E" w:rsidRPr="00E4193E">
                <w:rPr>
                  <w:rtl/>
                  <w:rPrChange w:id="883" w:author="נעה בן שבת" w:date="2014-01-27T18:02:00Z">
                    <w:rPr>
                      <w:highlight w:val="yellow"/>
                      <w:rtl/>
                    </w:rPr>
                  </w:rPrChange>
                </w:rPr>
                <w:t xml:space="preserve"> </w:t>
              </w:r>
              <w:r w:rsidR="00E4193E" w:rsidRPr="00E4193E">
                <w:rPr>
                  <w:rFonts w:hint="eastAsia"/>
                  <w:rtl/>
                  <w:rPrChange w:id="884" w:author="נעה בן שבת" w:date="2014-01-27T18:02:00Z">
                    <w:rPr>
                      <w:rFonts w:hint="eastAsia"/>
                      <w:highlight w:val="yellow"/>
                      <w:rtl/>
                    </w:rPr>
                  </w:rPrChange>
                </w:rPr>
                <w:t>המלאה</w:t>
              </w:r>
              <w:r w:rsidR="00E4193E" w:rsidRPr="00E4193E">
                <w:rPr>
                  <w:rtl/>
                  <w:rPrChange w:id="885" w:author="נעה בן שבת" w:date="2014-01-27T18:02:00Z">
                    <w:rPr>
                      <w:highlight w:val="yellow"/>
                      <w:rtl/>
                    </w:rPr>
                  </w:rPrChange>
                </w:rPr>
                <w:t xml:space="preserve"> </w:t>
              </w:r>
              <w:r w:rsidR="00E4193E" w:rsidRPr="00E4193E">
                <w:rPr>
                  <w:rFonts w:hint="eastAsia"/>
                  <w:rtl/>
                  <w:rPrChange w:id="886" w:author="נעה בן שבת" w:date="2014-01-27T18:02:00Z">
                    <w:rPr>
                      <w:rFonts w:hint="eastAsia"/>
                      <w:highlight w:val="yellow"/>
                      <w:rtl/>
                    </w:rPr>
                  </w:rPrChange>
                </w:rPr>
                <w:t>היא</w:t>
              </w:r>
              <w:r w:rsidR="00E4193E" w:rsidRPr="00E4193E">
                <w:rPr>
                  <w:rtl/>
                  <w:rPrChange w:id="887" w:author="נעה בן שבת" w:date="2014-01-27T18:02:00Z">
                    <w:rPr>
                      <w:highlight w:val="yellow"/>
                      <w:rtl/>
                    </w:rPr>
                  </w:rPrChange>
                </w:rPr>
                <w:t xml:space="preserve"> </w:t>
              </w:r>
              <w:r w:rsidR="00E4193E" w:rsidRPr="00E4193E">
                <w:rPr>
                  <w:rFonts w:hint="eastAsia"/>
                  <w:rtl/>
                  <w:rPrChange w:id="888" w:author="נעה בן שבת" w:date="2014-01-27T18:02:00Z">
                    <w:rPr>
                      <w:rFonts w:hint="eastAsia"/>
                      <w:highlight w:val="yellow"/>
                      <w:rtl/>
                    </w:rPr>
                  </w:rPrChange>
                </w:rPr>
                <w:t>כפי</w:t>
              </w:r>
              <w:r w:rsidR="00E4193E" w:rsidRPr="00E4193E">
                <w:rPr>
                  <w:rtl/>
                  <w:rPrChange w:id="889" w:author="נעה בן שבת" w:date="2014-01-27T18:02:00Z">
                    <w:rPr>
                      <w:highlight w:val="yellow"/>
                      <w:rtl/>
                    </w:rPr>
                  </w:rPrChange>
                </w:rPr>
                <w:t xml:space="preserve"> </w:t>
              </w:r>
              <w:proofErr w:type="spellStart"/>
              <w:r w:rsidR="00E4193E" w:rsidRPr="00E4193E">
                <w:rPr>
                  <w:rFonts w:hint="eastAsia"/>
                  <w:rtl/>
                  <w:rPrChange w:id="890" w:author="נעה בן שבת" w:date="2014-01-27T18:02:00Z">
                    <w:rPr>
                      <w:rFonts w:hint="eastAsia"/>
                      <w:highlight w:val="yellow"/>
                      <w:rtl/>
                    </w:rPr>
                  </w:rPrChange>
                </w:rPr>
                <w:t>שהיתה</w:t>
              </w:r>
              <w:proofErr w:type="spellEnd"/>
              <w:r w:rsidR="00E4193E" w:rsidRPr="00E4193E">
                <w:rPr>
                  <w:rtl/>
                  <w:rPrChange w:id="891" w:author="נעה בן שבת" w:date="2014-01-27T18:02:00Z">
                    <w:rPr>
                      <w:highlight w:val="yellow"/>
                      <w:rtl/>
                    </w:rPr>
                  </w:rPrChange>
                </w:rPr>
                <w:t xml:space="preserve"> </w:t>
              </w:r>
              <w:r w:rsidR="00E4193E" w:rsidRPr="00E4193E">
                <w:rPr>
                  <w:rFonts w:hint="eastAsia"/>
                  <w:rtl/>
                  <w:rPrChange w:id="892" w:author="נעה בן שבת" w:date="2014-01-27T18:02:00Z">
                    <w:rPr>
                      <w:rFonts w:hint="eastAsia"/>
                      <w:highlight w:val="yellow"/>
                      <w:rtl/>
                    </w:rPr>
                  </w:rPrChange>
                </w:rPr>
                <w:t>משולמת</w:t>
              </w:r>
              <w:r w:rsidR="00E4193E" w:rsidRPr="00E4193E">
                <w:rPr>
                  <w:rtl/>
                  <w:rPrChange w:id="893" w:author="נעה בן שבת" w:date="2014-01-27T18:02:00Z">
                    <w:rPr>
                      <w:highlight w:val="yellow"/>
                      <w:rtl/>
                    </w:rPr>
                  </w:rPrChange>
                </w:rPr>
                <w:t xml:space="preserve"> </w:t>
              </w:r>
              <w:r w:rsidR="00E4193E" w:rsidRPr="00E4193E">
                <w:rPr>
                  <w:rFonts w:hint="eastAsia"/>
                  <w:rtl/>
                  <w:rPrChange w:id="894" w:author="נעה בן שבת" w:date="2014-01-27T18:02:00Z">
                    <w:rPr>
                      <w:rFonts w:hint="eastAsia"/>
                      <w:highlight w:val="yellow"/>
                      <w:rtl/>
                    </w:rPr>
                  </w:rPrChange>
                </w:rPr>
                <w:t>לגמלאי</w:t>
              </w:r>
            </w:ins>
            <w:ins w:id="895" w:author="נעה בן שבת" w:date="2013-05-02T02:11:00Z">
              <w:r w:rsidRPr="00E4193E">
                <w:rPr>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rtl/>
              </w:rPr>
            </w:pPr>
            <w:r>
              <w:rPr>
                <w:rFonts w:hint="cs"/>
                <w:rtl/>
              </w:rPr>
              <w:t>(א)</w:t>
            </w:r>
            <w:r>
              <w:rPr>
                <w:rtl/>
              </w:rPr>
              <w:tab/>
            </w:r>
            <w:r>
              <w:rPr>
                <w:rFonts w:hint="cs"/>
                <w:rtl/>
              </w:rPr>
              <w:t>לעניין חיסכון פנסיוני באמצעות קרן ותיקה או באמצעות צבירת זכויות לפי הסדר פנסיה תקציבית – סכום בגובה ההפרש שבין מכפלת השיעור להעברה בקצבה המלאה לבין מחצית מסכום ההפחתה כאמור בסעיף 16(א), ואם מתקיים סייג מהסייגים להפחתת קצבת הפרישה כאמור בסעיף 16(ב) – סכום בגובה מכפלת השיעור להעברה בקצבה המלאה;</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rtl/>
              </w:rPr>
            </w:pPr>
            <w:r>
              <w:rPr>
                <w:rFonts w:hint="cs"/>
                <w:rtl/>
              </w:rPr>
              <w:t>(ב)</w:t>
            </w:r>
            <w:r>
              <w:rPr>
                <w:rtl/>
              </w:rPr>
              <w:tab/>
            </w:r>
            <w:r>
              <w:rPr>
                <w:rFonts w:hint="cs"/>
                <w:rtl/>
              </w:rPr>
              <w:t xml:space="preserve">לעניין חיסכון פנסיוני באמצעות קופת ביטוח ישנה </w:t>
            </w:r>
            <w:proofErr w:type="spellStart"/>
            <w:r>
              <w:rPr>
                <w:rFonts w:hint="cs"/>
                <w:rtl/>
              </w:rPr>
              <w:t>קצבתית</w:t>
            </w:r>
            <w:proofErr w:type="spellEnd"/>
            <w:r>
              <w:rPr>
                <w:rFonts w:hint="cs"/>
                <w:rtl/>
              </w:rPr>
              <w:t xml:space="preserve"> – סכום בגובה מכפלת השיעור להעברה בקצבה המלאה; </w:t>
            </w:r>
          </w:p>
        </w:tc>
      </w:tr>
      <w:tr w:rsidR="005E2D5F" w:rsidTr="00F13160">
        <w:trPr>
          <w:cantSplit/>
        </w:trPr>
        <w:tc>
          <w:tcPr>
            <w:tcW w:w="1869" w:type="dxa"/>
            <w:shd w:val="clear" w:color="auto" w:fill="auto"/>
            <w:tcMar>
              <w:top w:w="91" w:type="dxa"/>
              <w:left w:w="0" w:type="dxa"/>
              <w:bottom w:w="91" w:type="dxa"/>
              <w:right w:w="0" w:type="dxa"/>
            </w:tcMar>
          </w:tcPr>
          <w:p w:rsidR="005E2D5F" w:rsidRPr="00072245" w:rsidRDefault="00072245" w:rsidP="00F13160">
            <w:pPr>
              <w:pStyle w:val="TableSideHeading"/>
              <w:rPr>
                <w:highlight w:val="yellow"/>
                <w:rtl/>
                <w:rPrChange w:id="896" w:author="נעה בן שבת" w:date="2014-01-27T18:03:00Z">
                  <w:rPr>
                    <w:rtl/>
                  </w:rPr>
                </w:rPrChange>
              </w:rPr>
            </w:pPr>
            <w:ins w:id="897" w:author="נעה בן שבת" w:date="2014-01-27T18:03:00Z">
              <w:r w:rsidRPr="00072245">
                <w:rPr>
                  <w:rFonts w:hint="eastAsia"/>
                  <w:highlight w:val="yellow"/>
                  <w:rtl/>
                  <w:rPrChange w:id="898" w:author="נעה בן שבת" w:date="2014-01-27T18:03:00Z">
                    <w:rPr>
                      <w:rFonts w:hint="eastAsia"/>
                      <w:rtl/>
                    </w:rPr>
                  </w:rPrChange>
                </w:rPr>
                <w:t>לבדוק</w:t>
              </w:r>
            </w:ins>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pPr>
              <w:pStyle w:val="TableBlock"/>
              <w:rPr>
                <w:rtl/>
              </w:rPr>
              <w:pPrChange w:id="899" w:author="נעה בן שבת" w:date="2013-10-22T10:57:00Z">
                <w:pPr>
                  <w:pStyle w:val="TableBlock"/>
                </w:pPr>
              </w:pPrChange>
            </w:pPr>
            <w:r>
              <w:rPr>
                <w:rFonts w:hint="cs"/>
                <w:rtl/>
              </w:rPr>
              <w:t>(2)</w:t>
            </w:r>
            <w:r>
              <w:rPr>
                <w:rtl/>
              </w:rPr>
              <w:tab/>
            </w:r>
            <w:r>
              <w:rPr>
                <w:rFonts w:hint="cs"/>
                <w:rtl/>
              </w:rPr>
              <w:t xml:space="preserve">ביקש חוסך שהוא גמלאי להוון שיעור </w:t>
            </w:r>
            <w:r w:rsidRPr="00B47E1E">
              <w:rPr>
                <w:rFonts w:hint="eastAsia"/>
                <w:highlight w:val="cyan"/>
                <w:rtl/>
                <w:rPrChange w:id="900" w:author="נעה בן שבת" w:date="2013-10-20T13:13:00Z">
                  <w:rPr>
                    <w:rFonts w:hint="eastAsia"/>
                    <w:rtl/>
                  </w:rPr>
                </w:rPrChange>
              </w:rPr>
              <w:t>מהסכום</w:t>
            </w:r>
            <w:r w:rsidRPr="00B47E1E">
              <w:rPr>
                <w:highlight w:val="cyan"/>
                <w:rtl/>
                <w:rPrChange w:id="901" w:author="נעה בן שבת" w:date="2013-10-20T13:13:00Z">
                  <w:rPr>
                    <w:rtl/>
                  </w:rPr>
                </w:rPrChange>
              </w:rPr>
              <w:t xml:space="preserve"> </w:t>
            </w:r>
            <w:r w:rsidRPr="00B47E1E">
              <w:rPr>
                <w:rFonts w:hint="eastAsia"/>
                <w:highlight w:val="cyan"/>
                <w:rtl/>
                <w:rPrChange w:id="902" w:author="נעה בן שבת" w:date="2013-10-20T13:13:00Z">
                  <w:rPr>
                    <w:rFonts w:hint="eastAsia"/>
                    <w:rtl/>
                  </w:rPr>
                </w:rPrChange>
              </w:rPr>
              <w:t>המועבר</w:t>
            </w:r>
            <w:r w:rsidRPr="00B47E1E">
              <w:rPr>
                <w:highlight w:val="cyan"/>
                <w:rtl/>
                <w:rPrChange w:id="903" w:author="נעה בן שבת" w:date="2013-10-20T13:13:00Z">
                  <w:rPr>
                    <w:rtl/>
                  </w:rPr>
                </w:rPrChange>
              </w:rPr>
              <w:t xml:space="preserve"> </w:t>
            </w:r>
            <w:r w:rsidRPr="00B47E1E">
              <w:rPr>
                <w:rFonts w:hint="eastAsia"/>
                <w:highlight w:val="cyan"/>
                <w:rtl/>
                <w:rPrChange w:id="904" w:author="נעה בן שבת" w:date="2013-10-20T13:13:00Z">
                  <w:rPr>
                    <w:rFonts w:hint="eastAsia"/>
                    <w:rtl/>
                  </w:rPr>
                </w:rPrChange>
              </w:rPr>
              <w:t>לבן</w:t>
            </w:r>
            <w:r w:rsidRPr="00B47E1E">
              <w:rPr>
                <w:highlight w:val="cyan"/>
                <w:rtl/>
                <w:rPrChange w:id="905" w:author="נעה בן שבת" w:date="2013-10-20T13:13:00Z">
                  <w:rPr>
                    <w:rtl/>
                  </w:rPr>
                </w:rPrChange>
              </w:rPr>
              <w:t xml:space="preserve"> </w:t>
            </w:r>
            <w:r w:rsidRPr="00B47E1E">
              <w:rPr>
                <w:rFonts w:hint="eastAsia"/>
                <w:highlight w:val="cyan"/>
                <w:rtl/>
                <w:rPrChange w:id="906" w:author="נעה בן שבת" w:date="2013-10-20T13:13:00Z">
                  <w:rPr>
                    <w:rFonts w:hint="eastAsia"/>
                    <w:rtl/>
                  </w:rPr>
                </w:rPrChange>
              </w:rPr>
              <w:t>זוגו</w:t>
            </w:r>
            <w:r w:rsidRPr="00B47E1E">
              <w:rPr>
                <w:highlight w:val="cyan"/>
                <w:rtl/>
                <w:rPrChange w:id="907" w:author="נעה בן שבת" w:date="2013-10-20T13:13:00Z">
                  <w:rPr>
                    <w:rtl/>
                  </w:rPr>
                </w:rPrChange>
              </w:rPr>
              <w:t xml:space="preserve"> </w:t>
            </w:r>
            <w:r w:rsidRPr="00B47E1E">
              <w:rPr>
                <w:rFonts w:hint="eastAsia"/>
                <w:highlight w:val="cyan"/>
                <w:rtl/>
                <w:rPrChange w:id="908" w:author="נעה בן שבת" w:date="2013-10-20T13:13:00Z">
                  <w:rPr>
                    <w:rFonts w:hint="eastAsia"/>
                    <w:rtl/>
                  </w:rPr>
                </w:rPrChange>
              </w:rPr>
              <w:t>לשעבר</w:t>
            </w:r>
            <w:r w:rsidRPr="00B47E1E">
              <w:rPr>
                <w:highlight w:val="cyan"/>
                <w:rtl/>
                <w:rPrChange w:id="909" w:author="נעה בן שבת" w:date="2013-10-20T13:13:00Z">
                  <w:rPr>
                    <w:rtl/>
                  </w:rPr>
                </w:rPrChange>
              </w:rPr>
              <w:t xml:space="preserve"> </w:t>
            </w:r>
            <w:r w:rsidRPr="00B47E1E">
              <w:rPr>
                <w:rFonts w:hint="eastAsia"/>
                <w:highlight w:val="cyan"/>
                <w:rtl/>
                <w:rPrChange w:id="910" w:author="נעה בן שבת" w:date="2013-10-20T13:13:00Z">
                  <w:rPr>
                    <w:rFonts w:hint="eastAsia"/>
                    <w:rtl/>
                  </w:rPr>
                </w:rPrChange>
              </w:rPr>
              <w:t>בקצבת</w:t>
            </w:r>
            <w:r w:rsidRPr="00B47E1E">
              <w:rPr>
                <w:highlight w:val="cyan"/>
                <w:rtl/>
                <w:rPrChange w:id="911" w:author="נעה בן שבת" w:date="2013-10-20T13:13:00Z">
                  <w:rPr>
                    <w:rtl/>
                  </w:rPr>
                </w:rPrChange>
              </w:rPr>
              <w:t xml:space="preserve"> </w:t>
            </w:r>
            <w:r w:rsidRPr="00B47E1E">
              <w:rPr>
                <w:rFonts w:hint="eastAsia"/>
                <w:highlight w:val="cyan"/>
                <w:rtl/>
                <w:rPrChange w:id="912" w:author="נעה בן שבת" w:date="2013-10-20T13:13:00Z">
                  <w:rPr>
                    <w:rFonts w:hint="eastAsia"/>
                    <w:rtl/>
                  </w:rPr>
                </w:rPrChange>
              </w:rPr>
              <w:t>הפרישה</w:t>
            </w:r>
            <w:r>
              <w:rPr>
                <w:rFonts w:hint="cs"/>
                <w:rtl/>
              </w:rPr>
              <w:t xml:space="preserve"> </w:t>
            </w:r>
            <w:del w:id="913" w:author="נעה בן שבת" w:date="2013-10-22T10:57:00Z">
              <w:r w:rsidDel="003E0B79">
                <w:rPr>
                  <w:rFonts w:hint="cs"/>
                  <w:rtl/>
                </w:rPr>
                <w:delText>וניתן להוון את השיעור האמור בהתאם</w:delText>
              </w:r>
            </w:del>
            <w:ins w:id="914" w:author="נעה בן שבת" w:date="2013-10-22T10:57:00Z">
              <w:r>
                <w:rPr>
                  <w:rFonts w:hint="cs"/>
                  <w:rtl/>
                </w:rPr>
                <w:t>והתקיימו התנאים לפי</w:t>
              </w:r>
            </w:ins>
            <w:r>
              <w:rPr>
                <w:rFonts w:hint="cs"/>
                <w:rtl/>
              </w:rPr>
              <w:t xml:space="preserve"> </w:t>
            </w:r>
            <w:del w:id="915" w:author="נעה בן שבת" w:date="2013-10-22T10:57:00Z">
              <w:r w:rsidDel="003E0B79">
                <w:rPr>
                  <w:rFonts w:hint="cs"/>
                  <w:rtl/>
                </w:rPr>
                <w:delText>ל</w:delText>
              </w:r>
            </w:del>
            <w:r>
              <w:rPr>
                <w:rFonts w:hint="cs"/>
                <w:rtl/>
              </w:rPr>
              <w:t>הוראות סעיף 19(ג)</w:t>
            </w:r>
            <w:ins w:id="916" w:author="נעה בן שבת" w:date="2013-10-22T10:57:00Z">
              <w:r>
                <w:rPr>
                  <w:rFonts w:hint="cs"/>
                  <w:rtl/>
                </w:rPr>
                <w:t xml:space="preserve"> להיוון השיעור האמור</w:t>
              </w:r>
            </w:ins>
            <w:r>
              <w:rPr>
                <w:rFonts w:hint="cs"/>
                <w:rtl/>
              </w:rPr>
              <w:t xml:space="preserve">, יעביר הגוף המשלם לבן זוגו לשעבר של הגמלאי את הסכום המהוון </w:t>
            </w:r>
            <w:ins w:id="917" w:author="נעה בן שבת" w:date="2013-10-20T13:13:00Z">
              <w:r>
                <w:rPr>
                  <w:rFonts w:hint="cs"/>
                  <w:rtl/>
                </w:rPr>
                <w:t xml:space="preserve">בשיעור </w:t>
              </w:r>
            </w:ins>
            <w:r>
              <w:rPr>
                <w:rFonts w:hint="cs"/>
                <w:rtl/>
              </w:rPr>
              <w:t xml:space="preserve">מהסכום המועבר לבן הזוג לשעבר, במועד שבו הוא משלם לגמלאי את הסכום המהוון </w:t>
            </w:r>
            <w:ins w:id="918" w:author="נעה בן שבת" w:date="2013-10-20T13:13:00Z">
              <w:r>
                <w:rPr>
                  <w:rFonts w:hint="cs"/>
                  <w:rtl/>
                </w:rPr>
                <w:t xml:space="preserve">באותו שיעור </w:t>
              </w:r>
            </w:ins>
            <w:r>
              <w:rPr>
                <w:rFonts w:hint="cs"/>
                <w:rtl/>
              </w:rPr>
              <w:t>מהסכום הנותר בידי הגמלאי;</w:t>
            </w:r>
          </w:p>
        </w:tc>
      </w:tr>
      <w:tr w:rsidR="005E2D5F" w:rsidTr="00F13160">
        <w:trPr>
          <w:cantSplit/>
          <w:ins w:id="919" w:author="hok_noa" w:date="2012-04-29T01:26:00Z"/>
        </w:trPr>
        <w:tc>
          <w:tcPr>
            <w:tcW w:w="1869" w:type="dxa"/>
            <w:shd w:val="clear" w:color="auto" w:fill="auto"/>
            <w:tcMar>
              <w:top w:w="91" w:type="dxa"/>
              <w:left w:w="0" w:type="dxa"/>
              <w:bottom w:w="91" w:type="dxa"/>
              <w:right w:w="0" w:type="dxa"/>
            </w:tcMar>
          </w:tcPr>
          <w:p w:rsidR="005E2D5F" w:rsidRDefault="005E2D5F" w:rsidP="00F13160">
            <w:pPr>
              <w:pStyle w:val="TableSideHeading"/>
              <w:rPr>
                <w:ins w:id="920" w:author="hok_noa" w:date="2012-04-29T01:26:00Z"/>
                <w:rtl/>
              </w:rPr>
            </w:pPr>
          </w:p>
        </w:tc>
        <w:tc>
          <w:tcPr>
            <w:tcW w:w="624" w:type="dxa"/>
            <w:shd w:val="clear" w:color="auto" w:fill="auto"/>
            <w:tcMar>
              <w:top w:w="91" w:type="dxa"/>
              <w:left w:w="0" w:type="dxa"/>
              <w:bottom w:w="91" w:type="dxa"/>
              <w:right w:w="0" w:type="dxa"/>
            </w:tcMar>
          </w:tcPr>
          <w:p w:rsidR="005E2D5F" w:rsidRDefault="005E2D5F" w:rsidP="00526664">
            <w:pPr>
              <w:pStyle w:val="TableText"/>
              <w:rPr>
                <w:ins w:id="921" w:author="hok_noa" w:date="2012-04-29T01:26: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922" w:author="hok_noa" w:date="2012-04-29T01:26:00Z"/>
                <w:rtl/>
              </w:rPr>
            </w:pPr>
          </w:p>
        </w:tc>
        <w:tc>
          <w:tcPr>
            <w:tcW w:w="6521" w:type="dxa"/>
            <w:gridSpan w:val="4"/>
            <w:shd w:val="clear" w:color="auto" w:fill="auto"/>
            <w:tcMar>
              <w:top w:w="91" w:type="dxa"/>
              <w:left w:w="0" w:type="dxa"/>
              <w:bottom w:w="91" w:type="dxa"/>
              <w:right w:w="0" w:type="dxa"/>
            </w:tcMar>
          </w:tcPr>
          <w:p w:rsidR="005E2D5F" w:rsidRDefault="005E2D5F">
            <w:pPr>
              <w:pStyle w:val="TableBlock"/>
              <w:rPr>
                <w:ins w:id="923" w:author="hok_noa" w:date="2012-04-29T01:26:00Z"/>
                <w:rtl/>
              </w:rPr>
              <w:pPrChange w:id="924" w:author="נעה בן שבת" w:date="2014-01-19T05:44:00Z">
                <w:pPr>
                  <w:pStyle w:val="TableBlock"/>
                </w:pPr>
              </w:pPrChange>
            </w:pPr>
            <w:ins w:id="925" w:author="נעה בן שבת" w:date="2013-10-20T13:14:00Z">
              <w:r>
                <w:rPr>
                  <w:rFonts w:hint="cs"/>
                  <w:rtl/>
                </w:rPr>
                <w:t>[</w:t>
              </w:r>
            </w:ins>
            <w:ins w:id="926" w:author="hok_noa" w:date="2012-04-29T01:26:00Z">
              <w:del w:id="927" w:author="נעה בן שבת" w:date="2014-01-19T05:43:00Z">
                <w:r w:rsidDel="002A2F7F">
                  <w:rPr>
                    <w:rFonts w:hint="cs"/>
                    <w:rtl/>
                  </w:rPr>
                  <w:delText>ב חייב להוון</w:delText>
                </w:r>
              </w:del>
              <w:del w:id="928" w:author="נעה בן שבת" w:date="2014-01-19T05:44:00Z">
                <w:r w:rsidDel="002A2F7F">
                  <w:rPr>
                    <w:rFonts w:hint="cs"/>
                    <w:rtl/>
                  </w:rPr>
                  <w:delText>?</w:delText>
                </w:r>
              </w:del>
            </w:ins>
            <w:ins w:id="929" w:author="נעה בן שבת" w:date="2013-10-20T13:47:00Z">
              <w:r>
                <w:rPr>
                  <w:rFonts w:hint="cs"/>
                  <w:rtl/>
                </w:rPr>
                <w:t xml:space="preserve"> לפי סעיף 19(ג) יכול להשתמע שההחלטה על חלקו של בן הזוג היא בידי החוסך בכפוף להסכמתו, ולא תוצאה הכרחית מהחלטת החוסך להוון את חלקו שלו</w:t>
              </w:r>
            </w:ins>
            <w:ins w:id="930" w:author="נעה בן שבת" w:date="2014-01-19T05:44:00Z">
              <w:r w:rsidR="002A2F7F">
                <w:rPr>
                  <w:rFonts w:hint="cs"/>
                  <w:rtl/>
                </w:rPr>
                <w:t xml:space="preserve"> </w:t>
              </w:r>
              <w:r w:rsidR="002A2F7F">
                <w:rPr>
                  <w:rtl/>
                </w:rPr>
                <w:t>–</w:t>
              </w:r>
              <w:r w:rsidR="002A2F7F">
                <w:rPr>
                  <w:rFonts w:hint="cs"/>
                  <w:rtl/>
                </w:rPr>
                <w:t xml:space="preserve"> יש להבהיר זאת בנוסח שם</w:t>
              </w:r>
            </w:ins>
            <w:ins w:id="931" w:author="נעה בן שבת" w:date="2013-10-20T13:14:00Z">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875D19">
            <w:pPr>
              <w:pStyle w:val="TableBlock"/>
              <w:rPr>
                <w:rtl/>
              </w:rPr>
            </w:pPr>
            <w:r>
              <w:rPr>
                <w:rFonts w:hint="cs"/>
                <w:rtl/>
              </w:rPr>
              <w:t>(3)</w:t>
            </w:r>
            <w:r>
              <w:rPr>
                <w:rtl/>
              </w:rPr>
              <w:tab/>
            </w:r>
            <w:r>
              <w:rPr>
                <w:rFonts w:hint="cs"/>
                <w:rtl/>
              </w:rPr>
              <w:t xml:space="preserve">ביקש חוסך שהוא עמית למשוך כספים מקרן ותיקה או מקופת ביטוח ישנה </w:t>
            </w:r>
            <w:proofErr w:type="spellStart"/>
            <w:r>
              <w:rPr>
                <w:rFonts w:hint="cs"/>
                <w:rtl/>
              </w:rPr>
              <w:t>קצבתית</w:t>
            </w:r>
            <w:proofErr w:type="spellEnd"/>
            <w:ins w:id="932" w:author="נעה בן שבת" w:date="2013-10-20T13:17:00Z">
              <w:r>
                <w:rPr>
                  <w:rFonts w:hint="cs"/>
                  <w:rtl/>
                </w:rPr>
                <w:t>,</w:t>
              </w:r>
            </w:ins>
            <w:r>
              <w:rPr>
                <w:rFonts w:hint="cs"/>
                <w:rtl/>
              </w:rPr>
              <w:t xml:space="preserve"> שלא בדרך של קצבה ושלא בדרך של היוון</w:t>
            </w:r>
            <w:ins w:id="933" w:author="נעה בן שבת" w:date="2013-10-20T13:16:00Z">
              <w:r>
                <w:rPr>
                  <w:rFonts w:hint="cs"/>
                  <w:rtl/>
                </w:rPr>
                <w:t>,</w:t>
              </w:r>
            </w:ins>
            <w:r>
              <w:rPr>
                <w:rFonts w:hint="cs"/>
                <w:rtl/>
              </w:rPr>
              <w:t xml:space="preserve"> חלק מהקצבה לסכום חד-פעמי, והתקבלה הסכמתו בכתב של בן הזוג לשעבר ככל שהיא נדרשת בהתאם להוראות סעיף 19(א)(1)(א)</w:t>
            </w:r>
            <w:ins w:id="934" w:author="נעה בן שבת" w:date="2013-10-20T13:50:00Z">
              <w:r>
                <w:rPr>
                  <w:rFonts w:hint="cs"/>
                  <w:rtl/>
                </w:rPr>
                <w:t xml:space="preserve"> או (2)(א)</w:t>
              </w:r>
            </w:ins>
            <w:r>
              <w:rPr>
                <w:rFonts w:hint="cs"/>
                <w:rtl/>
              </w:rPr>
              <w:t>, יעביר הגוף המשלם לבן הזוג לשעבר, במועד שבו הוא משלם את הכספים לעמית, סכום בגובה מכפלת השיעור להעברה בסך הכספים שהיו משולמים לעמית אילולא ההעברה כאמור.</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Pr="00EA6914" w:rsidRDefault="005E2D5F" w:rsidP="00F13160">
            <w:pPr>
              <w:pStyle w:val="TableBlock"/>
              <w:rPr>
                <w:rtl/>
              </w:rPr>
            </w:pPr>
            <w:r w:rsidRPr="00EA6914">
              <w:rPr>
                <w:rtl/>
              </w:rPr>
              <w:t>(ב)</w:t>
            </w:r>
            <w:r w:rsidRPr="00EA6914">
              <w:rPr>
                <w:rtl/>
              </w:rPr>
              <w:tab/>
            </w:r>
            <w:r w:rsidRPr="00EA6914">
              <w:rPr>
                <w:rFonts w:hint="eastAsia"/>
                <w:rtl/>
              </w:rPr>
              <w:t>על</w:t>
            </w:r>
            <w:r w:rsidRPr="00EA6914">
              <w:rPr>
                <w:rtl/>
              </w:rPr>
              <w:t xml:space="preserve"> אף הוראות סעיף קטן (א) – </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Pr="00EA6914"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Pr="00EA6914" w:rsidRDefault="005E2D5F">
            <w:pPr>
              <w:pStyle w:val="TableBlock"/>
              <w:rPr>
                <w:rtl/>
              </w:rPr>
              <w:pPrChange w:id="935" w:author="נעה בן שבת" w:date="2014-01-27T18:07:00Z">
                <w:pPr>
                  <w:pStyle w:val="TableBlock"/>
                </w:pPr>
              </w:pPrChange>
            </w:pPr>
            <w:r w:rsidRPr="00EA6914">
              <w:rPr>
                <w:rtl/>
              </w:rPr>
              <w:t>(1)</w:t>
            </w:r>
            <w:r w:rsidRPr="00EA6914">
              <w:rPr>
                <w:rtl/>
              </w:rPr>
              <w:tab/>
            </w:r>
            <w:ins w:id="936" w:author="נעה בן שבת" w:date="2014-01-27T18:04:00Z">
              <w:r w:rsidR="00072245" w:rsidRPr="00EA6914">
                <w:rPr>
                  <w:rFonts w:hint="eastAsia"/>
                  <w:rtl/>
                </w:rPr>
                <w:t>נרשמו</w:t>
              </w:r>
              <w:r w:rsidR="00072245" w:rsidRPr="00EA6914">
                <w:rPr>
                  <w:rtl/>
                </w:rPr>
                <w:t xml:space="preserve"> </w:t>
              </w:r>
              <w:r w:rsidR="00072245" w:rsidRPr="00EA6914">
                <w:rPr>
                  <w:rFonts w:hint="eastAsia"/>
                  <w:rtl/>
                </w:rPr>
                <w:t>פרטי</w:t>
              </w:r>
              <w:r w:rsidR="00072245" w:rsidRPr="00EA6914">
                <w:rPr>
                  <w:rtl/>
                </w:rPr>
                <w:t xml:space="preserve"> </w:t>
              </w:r>
              <w:r w:rsidR="00072245" w:rsidRPr="00EA6914">
                <w:rPr>
                  <w:rFonts w:hint="eastAsia"/>
                  <w:rtl/>
                </w:rPr>
                <w:t>פסק</w:t>
              </w:r>
              <w:r w:rsidR="00072245" w:rsidRPr="00EA6914">
                <w:rPr>
                  <w:rtl/>
                </w:rPr>
                <w:t xml:space="preserve"> </w:t>
              </w:r>
              <w:r w:rsidR="00072245" w:rsidRPr="00EA6914">
                <w:rPr>
                  <w:rFonts w:hint="eastAsia"/>
                  <w:rtl/>
                </w:rPr>
                <w:t>דין</w:t>
              </w:r>
              <w:r w:rsidR="00072245" w:rsidRPr="00EA6914">
                <w:rPr>
                  <w:rtl/>
                </w:rPr>
                <w:t xml:space="preserve"> </w:t>
              </w:r>
              <w:r w:rsidR="00072245" w:rsidRPr="00EA6914">
                <w:rPr>
                  <w:rFonts w:hint="eastAsia"/>
                  <w:rtl/>
                </w:rPr>
                <w:t>לחלוקת</w:t>
              </w:r>
              <w:r w:rsidR="00072245" w:rsidRPr="00EA6914">
                <w:rPr>
                  <w:rtl/>
                </w:rPr>
                <w:t xml:space="preserve"> </w:t>
              </w:r>
              <w:r w:rsidR="00072245" w:rsidRPr="00EA6914">
                <w:rPr>
                  <w:rFonts w:hint="eastAsia"/>
                  <w:rtl/>
                </w:rPr>
                <w:t>חסכון</w:t>
              </w:r>
              <w:r w:rsidR="00072245" w:rsidRPr="00EA6914">
                <w:rPr>
                  <w:rtl/>
                </w:rPr>
                <w:t xml:space="preserve"> </w:t>
              </w:r>
              <w:r w:rsidR="00072245" w:rsidRPr="00EA6914">
                <w:rPr>
                  <w:rFonts w:hint="eastAsia"/>
                  <w:rtl/>
                </w:rPr>
                <w:t>פנסיוני</w:t>
              </w:r>
            </w:ins>
            <w:ins w:id="937" w:author="נעה בן שבת" w:date="2014-01-27T18:05:00Z">
              <w:r w:rsidR="00145C70" w:rsidRPr="00EA6914">
                <w:rPr>
                  <w:rtl/>
                </w:rPr>
                <w:t xml:space="preserve">, </w:t>
              </w:r>
              <w:r w:rsidR="00145C70" w:rsidRPr="00EA6914">
                <w:rPr>
                  <w:rFonts w:hint="eastAsia"/>
                  <w:rtl/>
                </w:rPr>
                <w:t>לא</w:t>
              </w:r>
              <w:r w:rsidR="00145C70" w:rsidRPr="00EA6914">
                <w:rPr>
                  <w:rtl/>
                </w:rPr>
                <w:t xml:space="preserve"> </w:t>
              </w:r>
              <w:r w:rsidR="00145C70" w:rsidRPr="00EA6914">
                <w:rPr>
                  <w:rFonts w:hint="eastAsia"/>
                  <w:rtl/>
                </w:rPr>
                <w:t>יועבר</w:t>
              </w:r>
              <w:r w:rsidR="00145C70" w:rsidRPr="00EA6914">
                <w:rPr>
                  <w:rtl/>
                </w:rPr>
                <w:t xml:space="preserve"> </w:t>
              </w:r>
              <w:r w:rsidR="00145C70" w:rsidRPr="00EA6914">
                <w:rPr>
                  <w:rFonts w:hint="eastAsia"/>
                  <w:rtl/>
                </w:rPr>
                <w:t>לחוסך</w:t>
              </w:r>
              <w:r w:rsidR="00145C70" w:rsidRPr="00EA6914">
                <w:rPr>
                  <w:rtl/>
                </w:rPr>
                <w:t xml:space="preserve"> </w:t>
              </w:r>
              <w:r w:rsidR="00145C70" w:rsidRPr="00EA6914">
                <w:rPr>
                  <w:rFonts w:hint="eastAsia"/>
                  <w:rtl/>
                </w:rPr>
                <w:t>שהוא</w:t>
              </w:r>
              <w:r w:rsidR="00145C70" w:rsidRPr="00EA6914">
                <w:rPr>
                  <w:rtl/>
                </w:rPr>
                <w:t xml:space="preserve"> </w:t>
              </w:r>
              <w:r w:rsidR="00145C70" w:rsidRPr="00EA6914">
                <w:rPr>
                  <w:rFonts w:hint="eastAsia"/>
                  <w:rtl/>
                </w:rPr>
                <w:t>גמלא</w:t>
              </w:r>
            </w:ins>
            <w:ins w:id="938" w:author="נעה בן שבת" w:date="2014-01-27T18:06:00Z">
              <w:r w:rsidR="00145C70" w:rsidRPr="00EA6914">
                <w:rPr>
                  <w:rFonts w:hint="eastAsia"/>
                  <w:rtl/>
                </w:rPr>
                <w:t>י</w:t>
              </w:r>
            </w:ins>
            <w:ins w:id="939" w:author="נעה בן שבת" w:date="2014-01-27T18:05:00Z">
              <w:r w:rsidR="00145C70" w:rsidRPr="00EA6914">
                <w:rPr>
                  <w:rtl/>
                </w:rPr>
                <w:t xml:space="preserve"> חלק הקצבה שלגביו נרשמה ההערה החל </w:t>
              </w:r>
              <w:proofErr w:type="spellStart"/>
              <w:r w:rsidR="00145C70" w:rsidRPr="00EA6914">
                <w:rPr>
                  <w:rtl/>
                </w:rPr>
                <w:t>מ</w:t>
              </w:r>
            </w:ins>
            <w:del w:id="940" w:author="נעה בן שבת" w:date="2014-01-27T18:06:00Z">
              <w:r w:rsidRPr="00EA6914" w:rsidDel="00145C70">
                <w:rPr>
                  <w:rFonts w:hint="eastAsia"/>
                  <w:rtl/>
                </w:rPr>
                <w:delText>לא</w:delText>
              </w:r>
              <w:r w:rsidRPr="00EA6914" w:rsidDel="00145C70">
                <w:rPr>
                  <w:rtl/>
                </w:rPr>
                <w:delText xml:space="preserve"> יועבר לבן זוג לשעבר של חוסך שהוא גמלאי סכום כאמור בסעיף קטן (א)(1), אלא מתוך </w:delText>
              </w:r>
            </w:del>
            <w:ins w:id="941" w:author="נעה בן שבת" w:date="2014-01-27T18:06:00Z">
              <w:r w:rsidR="00145C70" w:rsidRPr="00EA6914">
                <w:rPr>
                  <w:rFonts w:hint="eastAsia"/>
                  <w:rtl/>
                </w:rPr>
                <w:t>מ</w:t>
              </w:r>
            </w:ins>
            <w:r w:rsidRPr="00EA6914">
              <w:rPr>
                <w:rFonts w:hint="eastAsia"/>
                <w:rtl/>
              </w:rPr>
              <w:t>הקצבה</w:t>
            </w:r>
            <w:proofErr w:type="spellEnd"/>
            <w:r w:rsidRPr="00EA6914">
              <w:rPr>
                <w:rtl/>
              </w:rPr>
              <w:t xml:space="preserve"> המלאה המגיעה לגמלאי בעד החודש שלאחר </w:t>
            </w:r>
            <w:ins w:id="942" w:author="נעה בן שבת" w:date="2014-01-27T18:06:00Z">
              <w:r w:rsidR="00145C70" w:rsidRPr="00EA6914">
                <w:rPr>
                  <w:rFonts w:hint="eastAsia"/>
                  <w:rtl/>
                </w:rPr>
                <w:t>מועד</w:t>
              </w:r>
              <w:r w:rsidR="00145C70" w:rsidRPr="00EA6914">
                <w:rPr>
                  <w:rtl/>
                </w:rPr>
                <w:t xml:space="preserve"> </w:t>
              </w:r>
              <w:r w:rsidR="00145C70" w:rsidRPr="00EA6914">
                <w:rPr>
                  <w:rFonts w:hint="eastAsia"/>
                  <w:rtl/>
                </w:rPr>
                <w:t>רישום</w:t>
              </w:r>
              <w:r w:rsidR="00145C70" w:rsidRPr="00EA6914">
                <w:rPr>
                  <w:rtl/>
                </w:rPr>
                <w:t xml:space="preserve"> </w:t>
              </w:r>
              <w:r w:rsidR="00145C70" w:rsidRPr="00EA6914">
                <w:rPr>
                  <w:rFonts w:hint="eastAsia"/>
                  <w:rtl/>
                </w:rPr>
                <w:t>ההערה</w:t>
              </w:r>
              <w:r w:rsidR="00145C70" w:rsidRPr="00EA6914">
                <w:rPr>
                  <w:rtl/>
                </w:rPr>
                <w:t xml:space="preserve"> </w:t>
              </w:r>
              <w:r w:rsidR="00145C70" w:rsidRPr="00EA6914">
                <w:rPr>
                  <w:rFonts w:hint="eastAsia"/>
                  <w:rtl/>
                </w:rPr>
                <w:t>וחלק</w:t>
              </w:r>
              <w:r w:rsidR="00145C70" w:rsidRPr="00EA6914">
                <w:rPr>
                  <w:rtl/>
                </w:rPr>
                <w:t xml:space="preserve"> </w:t>
              </w:r>
              <w:r w:rsidR="00145C70" w:rsidRPr="00EA6914">
                <w:rPr>
                  <w:rFonts w:hint="eastAsia"/>
                  <w:rtl/>
                </w:rPr>
                <w:t>זה</w:t>
              </w:r>
              <w:r w:rsidR="00145C70" w:rsidRPr="00EA6914">
                <w:rPr>
                  <w:rtl/>
                </w:rPr>
                <w:t xml:space="preserve"> </w:t>
              </w:r>
              <w:r w:rsidR="00145C70" w:rsidRPr="00EA6914">
                <w:rPr>
                  <w:rFonts w:hint="eastAsia"/>
                  <w:rtl/>
                </w:rPr>
                <w:t>לא</w:t>
              </w:r>
              <w:r w:rsidR="00145C70" w:rsidRPr="00EA6914">
                <w:rPr>
                  <w:rtl/>
                </w:rPr>
                <w:t xml:space="preserve"> </w:t>
              </w:r>
              <w:r w:rsidR="00145C70" w:rsidRPr="00EA6914">
                <w:rPr>
                  <w:rFonts w:hint="eastAsia"/>
                  <w:rtl/>
                </w:rPr>
                <w:t>ישולם</w:t>
              </w:r>
              <w:r w:rsidR="00145C70" w:rsidRPr="00EA6914">
                <w:rPr>
                  <w:rtl/>
                </w:rPr>
                <w:t xml:space="preserve"> </w:t>
              </w:r>
              <w:r w:rsidR="00145C70" w:rsidRPr="00EA6914">
                <w:rPr>
                  <w:rFonts w:hint="eastAsia"/>
                  <w:rtl/>
                </w:rPr>
                <w:t>לו</w:t>
              </w:r>
              <w:r w:rsidR="00145C70" w:rsidRPr="00EA6914">
                <w:rPr>
                  <w:rtl/>
                </w:rPr>
                <w:t xml:space="preserve"> </w:t>
              </w:r>
              <w:r w:rsidR="00145C70" w:rsidRPr="00EA6914">
                <w:rPr>
                  <w:rFonts w:hint="eastAsia"/>
                  <w:rtl/>
                </w:rPr>
                <w:t>אלא</w:t>
              </w:r>
              <w:r w:rsidR="00145C70" w:rsidRPr="00EA6914">
                <w:rPr>
                  <w:rtl/>
                </w:rPr>
                <w:t xml:space="preserve"> </w:t>
              </w:r>
              <w:r w:rsidR="00145C70" w:rsidRPr="00EA6914">
                <w:rPr>
                  <w:rFonts w:hint="eastAsia"/>
                  <w:rtl/>
                </w:rPr>
                <w:t>אם</w:t>
              </w:r>
              <w:r w:rsidR="00145C70" w:rsidRPr="00EA6914">
                <w:rPr>
                  <w:rtl/>
                </w:rPr>
                <w:t xml:space="preserve"> </w:t>
              </w:r>
              <w:r w:rsidR="00145C70" w:rsidRPr="00EA6914">
                <w:rPr>
                  <w:rFonts w:hint="eastAsia"/>
                  <w:rtl/>
                </w:rPr>
                <w:t>כן</w:t>
              </w:r>
              <w:r w:rsidR="00145C70" w:rsidRPr="00EA6914">
                <w:rPr>
                  <w:rtl/>
                </w:rPr>
                <w:t xml:space="preserve"> </w:t>
              </w:r>
              <w:r w:rsidR="00145C70" w:rsidRPr="00EA6914">
                <w:rPr>
                  <w:rFonts w:hint="eastAsia"/>
                  <w:rtl/>
                </w:rPr>
                <w:t>נמחקה</w:t>
              </w:r>
              <w:r w:rsidR="00145C70" w:rsidRPr="00EA6914">
                <w:rPr>
                  <w:rtl/>
                </w:rPr>
                <w:t xml:space="preserve"> </w:t>
              </w:r>
              <w:r w:rsidR="00145C70" w:rsidRPr="00EA6914">
                <w:rPr>
                  <w:rFonts w:hint="eastAsia"/>
                  <w:rtl/>
                </w:rPr>
                <w:t>ההער</w:t>
              </w:r>
            </w:ins>
            <w:ins w:id="943" w:author="נעה בן שבת" w:date="2014-01-27T18:07:00Z">
              <w:r w:rsidR="00145C70" w:rsidRPr="00EA6914">
                <w:rPr>
                  <w:rFonts w:hint="eastAsia"/>
                  <w:rtl/>
                </w:rPr>
                <w:t>ה</w:t>
              </w:r>
              <w:r w:rsidR="005C0985" w:rsidRPr="00EA6914">
                <w:rPr>
                  <w:rtl/>
                </w:rPr>
                <w:t xml:space="preserve">; חלק הקצבה האמור יועבר לבן הזוג לשעבר </w:t>
              </w:r>
            </w:ins>
            <w:del w:id="944" w:author="נעה בן שבת" w:date="2014-01-27T18:07:00Z">
              <w:r w:rsidRPr="00EA6914" w:rsidDel="005C0985">
                <w:rPr>
                  <w:rFonts w:hint="eastAsia"/>
                  <w:rtl/>
                </w:rPr>
                <w:delText>החודש</w:delText>
              </w:r>
              <w:r w:rsidRPr="00EA6914" w:rsidDel="005C0985">
                <w:rPr>
                  <w:rtl/>
                </w:rPr>
                <w:delText xml:space="preserve"> </w:delText>
              </w:r>
              <w:r w:rsidRPr="00EA6914" w:rsidDel="005C0985">
                <w:rPr>
                  <w:rFonts w:hint="eastAsia"/>
                  <w:rtl/>
                </w:rPr>
                <w:delText>שבו</w:delText>
              </w:r>
              <w:r w:rsidRPr="00EA6914" w:rsidDel="005C0985">
                <w:rPr>
                  <w:rtl/>
                </w:rPr>
                <w:delText xml:space="preserve"> </w:delText>
              </w:r>
              <w:r w:rsidRPr="00EA6914" w:rsidDel="005C0985">
                <w:rPr>
                  <w:rFonts w:hint="eastAsia"/>
                  <w:rtl/>
                </w:rPr>
                <w:delText>חל</w:delText>
              </w:r>
              <w:r w:rsidRPr="00EA6914" w:rsidDel="005C0985">
                <w:rPr>
                  <w:rtl/>
                </w:rPr>
                <w:delText xml:space="preserve"> </w:delText>
              </w:r>
              <w:r w:rsidRPr="00EA6914" w:rsidDel="005C0985">
                <w:rPr>
                  <w:rFonts w:hint="eastAsia"/>
                  <w:rtl/>
                </w:rPr>
                <w:delText>מועד</w:delText>
              </w:r>
              <w:r w:rsidRPr="00EA6914" w:rsidDel="005C0985">
                <w:rPr>
                  <w:rtl/>
                </w:rPr>
                <w:delText xml:space="preserve"> </w:delText>
              </w:r>
              <w:r w:rsidRPr="00EA6914" w:rsidDel="005C0985">
                <w:rPr>
                  <w:rFonts w:hint="eastAsia"/>
                  <w:rtl/>
                </w:rPr>
                <w:delText>ההעברה</w:delText>
              </w:r>
              <w:r w:rsidRPr="00EA6914" w:rsidDel="005C0985">
                <w:rPr>
                  <w:rtl/>
                </w:rPr>
                <w:delText xml:space="preserve">, </w:delText>
              </w:r>
              <w:r w:rsidRPr="00EA6914" w:rsidDel="005C0985">
                <w:rPr>
                  <w:rFonts w:hint="eastAsia"/>
                  <w:rtl/>
                </w:rPr>
                <w:delText>ואילך</w:delText>
              </w:r>
            </w:del>
            <w:ins w:id="945" w:author="נעה בן שבת" w:date="2014-01-27T18:07:00Z">
              <w:r w:rsidR="005C0985" w:rsidRPr="00EA6914">
                <w:rPr>
                  <w:rtl/>
                </w:rPr>
                <w:t xml:space="preserve"> במועד לתשלום הקצבה הל לאחר מועד ההעברה</w:t>
              </w:r>
            </w:ins>
            <w:r w:rsidRPr="00EA6914">
              <w:rPr>
                <w:rtl/>
              </w:rPr>
              <w:t>;</w:t>
            </w:r>
          </w:p>
        </w:tc>
      </w:tr>
      <w:tr w:rsidR="005E2D5F" w:rsidTr="00F13160">
        <w:trPr>
          <w:cantSplit/>
          <w:ins w:id="946" w:author="נעה בן שבת" w:date="2013-10-20T14:07:00Z"/>
        </w:trPr>
        <w:tc>
          <w:tcPr>
            <w:tcW w:w="1869" w:type="dxa"/>
            <w:shd w:val="clear" w:color="auto" w:fill="auto"/>
            <w:tcMar>
              <w:top w:w="91" w:type="dxa"/>
              <w:left w:w="0" w:type="dxa"/>
              <w:bottom w:w="91" w:type="dxa"/>
              <w:right w:w="0" w:type="dxa"/>
            </w:tcMar>
          </w:tcPr>
          <w:p w:rsidR="005E2D5F" w:rsidRDefault="005E2D5F" w:rsidP="00F13160">
            <w:pPr>
              <w:pStyle w:val="TableSideHeading"/>
              <w:rPr>
                <w:ins w:id="947" w:author="נעה בן שבת" w:date="2013-10-20T14:07:00Z"/>
                <w:rtl/>
              </w:rPr>
            </w:pPr>
          </w:p>
        </w:tc>
        <w:tc>
          <w:tcPr>
            <w:tcW w:w="624" w:type="dxa"/>
            <w:shd w:val="clear" w:color="auto" w:fill="auto"/>
            <w:tcMar>
              <w:top w:w="91" w:type="dxa"/>
              <w:left w:w="0" w:type="dxa"/>
              <w:bottom w:w="91" w:type="dxa"/>
              <w:right w:w="0" w:type="dxa"/>
            </w:tcMar>
          </w:tcPr>
          <w:p w:rsidR="005E2D5F" w:rsidRDefault="005E2D5F">
            <w:pPr>
              <w:pStyle w:val="TableText"/>
              <w:rPr>
                <w:ins w:id="948" w:author="נעה בן שבת" w:date="2013-10-20T14:07:00Z"/>
                <w:rtl/>
              </w:rPr>
              <w:pPrChange w:id="949" w:author="נעה בן שבת" w:date="2013-10-20T14:07:00Z">
                <w:pPr>
                  <w:pStyle w:val="TableText"/>
                </w:pPr>
              </w:pPrChange>
            </w:pPr>
          </w:p>
        </w:tc>
        <w:tc>
          <w:tcPr>
            <w:tcW w:w="624" w:type="dxa"/>
            <w:shd w:val="clear" w:color="auto" w:fill="auto"/>
            <w:tcMar>
              <w:top w:w="91" w:type="dxa"/>
              <w:left w:w="0" w:type="dxa"/>
              <w:bottom w:w="91" w:type="dxa"/>
              <w:right w:w="0" w:type="dxa"/>
            </w:tcMar>
          </w:tcPr>
          <w:p w:rsidR="005E2D5F" w:rsidRDefault="005E2D5F" w:rsidP="00F13160">
            <w:pPr>
              <w:pStyle w:val="TableText"/>
              <w:rPr>
                <w:ins w:id="950" w:author="נעה בן שבת" w:date="2013-10-20T14:07:00Z"/>
                <w:rtl/>
              </w:rPr>
            </w:pPr>
          </w:p>
        </w:tc>
        <w:tc>
          <w:tcPr>
            <w:tcW w:w="6521" w:type="dxa"/>
            <w:gridSpan w:val="4"/>
            <w:shd w:val="clear" w:color="auto" w:fill="auto"/>
            <w:tcMar>
              <w:top w:w="91" w:type="dxa"/>
              <w:left w:w="0" w:type="dxa"/>
              <w:bottom w:w="91" w:type="dxa"/>
              <w:right w:w="0" w:type="dxa"/>
            </w:tcMar>
          </w:tcPr>
          <w:p w:rsidR="005E2D5F" w:rsidRDefault="005E2D5F">
            <w:pPr>
              <w:pStyle w:val="TableBlock"/>
              <w:rPr>
                <w:ins w:id="951" w:author="נעה בן שבת" w:date="2013-10-20T14:07:00Z"/>
                <w:rtl/>
              </w:rPr>
              <w:pPrChange w:id="952" w:author="נעה בן שבת" w:date="2014-01-27T18:08:00Z">
                <w:pPr>
                  <w:pStyle w:val="TableBlock"/>
                </w:pPr>
              </w:pPrChange>
            </w:pPr>
            <w:ins w:id="953" w:author="נעה בן שבת" w:date="2013-10-20T14:07:00Z">
              <w:r>
                <w:rPr>
                  <w:rFonts w:hint="cs"/>
                  <w:rtl/>
                </w:rPr>
                <w:t>[</w:t>
              </w:r>
            </w:ins>
            <w:del w:id="954" w:author="נעה בן שבת" w:date="2014-01-27T18:08:00Z">
              <w:r w:rsidRPr="005C0985" w:rsidDel="005C0985">
                <w:rPr>
                  <w:rFonts w:hint="eastAsia"/>
                  <w:u w:val="single"/>
                  <w:rtl/>
                  <w:rPrChange w:id="955" w:author="נעה בן שבת" w:date="2014-01-27T18:07:00Z">
                    <w:rPr>
                      <w:rFonts w:hint="eastAsia"/>
                      <w:rtl/>
                    </w:rPr>
                  </w:rPrChange>
                </w:rPr>
                <w:delText>מדוע</w:delText>
              </w:r>
              <w:r w:rsidRPr="005C0985" w:rsidDel="005C0985">
                <w:rPr>
                  <w:u w:val="single"/>
                  <w:rtl/>
                  <w:rPrChange w:id="956" w:author="נעה בן שבת" w:date="2014-01-27T18:07:00Z">
                    <w:rPr>
                      <w:rtl/>
                    </w:rPr>
                  </w:rPrChange>
                </w:rPr>
                <w:delText xml:space="preserve"> </w:delText>
              </w:r>
              <w:r w:rsidRPr="005C0985" w:rsidDel="005C0985">
                <w:rPr>
                  <w:rFonts w:hint="eastAsia"/>
                  <w:u w:val="single"/>
                  <w:rtl/>
                  <w:rPrChange w:id="957" w:author="נעה בן שבת" w:date="2014-01-27T18:07:00Z">
                    <w:rPr>
                      <w:rFonts w:hint="eastAsia"/>
                      <w:rtl/>
                    </w:rPr>
                  </w:rPrChange>
                </w:rPr>
                <w:delText>לא</w:delText>
              </w:r>
              <w:r w:rsidRPr="005C0985" w:rsidDel="005C0985">
                <w:rPr>
                  <w:u w:val="single"/>
                  <w:rtl/>
                  <w:rPrChange w:id="958" w:author="נעה בן שבת" w:date="2014-01-27T18:07:00Z">
                    <w:rPr>
                      <w:rtl/>
                    </w:rPr>
                  </w:rPrChange>
                </w:rPr>
                <w:delText xml:space="preserve"> </w:delText>
              </w:r>
              <w:r w:rsidRPr="005C0985" w:rsidDel="005C0985">
                <w:rPr>
                  <w:rFonts w:hint="eastAsia"/>
                  <w:u w:val="single"/>
                  <w:rtl/>
                  <w:rPrChange w:id="959" w:author="נעה בן שבת" w:date="2014-01-27T18:07:00Z">
                    <w:rPr>
                      <w:rFonts w:hint="eastAsia"/>
                      <w:rtl/>
                    </w:rPr>
                  </w:rPrChange>
                </w:rPr>
                <w:delText>מהחודש</w:delText>
              </w:r>
              <w:r w:rsidRPr="005C0985" w:rsidDel="005C0985">
                <w:rPr>
                  <w:u w:val="single"/>
                  <w:rtl/>
                  <w:rPrChange w:id="960" w:author="נעה בן שבת" w:date="2014-01-27T18:07:00Z">
                    <w:rPr>
                      <w:rtl/>
                    </w:rPr>
                  </w:rPrChange>
                </w:rPr>
                <w:delText xml:space="preserve"> </w:delText>
              </w:r>
              <w:r w:rsidRPr="005C0985" w:rsidDel="005C0985">
                <w:rPr>
                  <w:rFonts w:hint="eastAsia"/>
                  <w:u w:val="single"/>
                  <w:rtl/>
                  <w:rPrChange w:id="961" w:author="נעה בן שבת" w:date="2014-01-27T18:07:00Z">
                    <w:rPr>
                      <w:rFonts w:hint="eastAsia"/>
                      <w:rtl/>
                    </w:rPr>
                  </w:rPrChange>
                </w:rPr>
                <w:delText>שבו</w:delText>
              </w:r>
              <w:r w:rsidRPr="005C0985" w:rsidDel="005C0985">
                <w:rPr>
                  <w:u w:val="single"/>
                  <w:rtl/>
                  <w:rPrChange w:id="962" w:author="נעה בן שבת" w:date="2014-01-27T18:07:00Z">
                    <w:rPr>
                      <w:rtl/>
                    </w:rPr>
                  </w:rPrChange>
                </w:rPr>
                <w:delText xml:space="preserve"> </w:delText>
              </w:r>
              <w:r w:rsidRPr="005C0985" w:rsidDel="005C0985">
                <w:rPr>
                  <w:rFonts w:hint="eastAsia"/>
                  <w:u w:val="single"/>
                  <w:rtl/>
                  <w:rPrChange w:id="963" w:author="נעה בן שבת" w:date="2014-01-27T18:07:00Z">
                    <w:rPr>
                      <w:rFonts w:hint="eastAsia"/>
                      <w:rtl/>
                    </w:rPr>
                  </w:rPrChange>
                </w:rPr>
                <w:delText>חל</w:delText>
              </w:r>
              <w:r w:rsidRPr="005C0985" w:rsidDel="005C0985">
                <w:rPr>
                  <w:u w:val="single"/>
                  <w:rtl/>
                  <w:rPrChange w:id="964" w:author="נעה בן שבת" w:date="2014-01-27T18:07:00Z">
                    <w:rPr>
                      <w:rtl/>
                    </w:rPr>
                  </w:rPrChange>
                </w:rPr>
                <w:delText xml:space="preserve"> </w:delText>
              </w:r>
              <w:r w:rsidRPr="005C0985" w:rsidDel="005C0985">
                <w:rPr>
                  <w:rFonts w:hint="eastAsia"/>
                  <w:u w:val="single"/>
                  <w:rtl/>
                  <w:rPrChange w:id="965" w:author="נעה בן שבת" w:date="2014-01-27T18:07:00Z">
                    <w:rPr>
                      <w:rFonts w:hint="eastAsia"/>
                      <w:rtl/>
                    </w:rPr>
                  </w:rPrChange>
                </w:rPr>
                <w:delText>המועד</w:delText>
              </w:r>
              <w:r w:rsidRPr="005C0985" w:rsidDel="005C0985">
                <w:rPr>
                  <w:u w:val="single"/>
                  <w:rtl/>
                  <w:rPrChange w:id="966" w:author="נעה בן שבת" w:date="2014-01-27T18:07:00Z">
                    <w:rPr>
                      <w:rtl/>
                    </w:rPr>
                  </w:rPrChange>
                </w:rPr>
                <w:delText xml:space="preserve"> </w:delText>
              </w:r>
              <w:r w:rsidRPr="005C0985" w:rsidDel="005C0985">
                <w:rPr>
                  <w:rFonts w:hint="eastAsia"/>
                  <w:u w:val="single"/>
                  <w:rtl/>
                  <w:rPrChange w:id="967" w:author="נעה בן שבת" w:date="2014-01-27T18:07:00Z">
                    <w:rPr>
                      <w:rFonts w:hint="eastAsia"/>
                      <w:rtl/>
                    </w:rPr>
                  </w:rPrChange>
                </w:rPr>
                <w:delText>להעברה</w:delText>
              </w:r>
              <w:r w:rsidRPr="005C0985" w:rsidDel="005C0985">
                <w:rPr>
                  <w:u w:val="single"/>
                  <w:rtl/>
                  <w:rPrChange w:id="968" w:author="נעה בן שבת" w:date="2014-01-27T18:07:00Z">
                    <w:rPr>
                      <w:rtl/>
                    </w:rPr>
                  </w:rPrChange>
                </w:rPr>
                <w:delText xml:space="preserve">? </w:delText>
              </w:r>
              <w:r w:rsidRPr="005C0985" w:rsidDel="005C0985">
                <w:rPr>
                  <w:rFonts w:hint="eastAsia"/>
                  <w:u w:val="single"/>
                  <w:rtl/>
                  <w:rPrChange w:id="969" w:author="נעה בן שבת" w:date="2014-01-27T18:07:00Z">
                    <w:rPr>
                      <w:rFonts w:hint="eastAsia"/>
                      <w:rtl/>
                    </w:rPr>
                  </w:rPrChange>
                </w:rPr>
                <w:delText>הדבר</w:delText>
              </w:r>
              <w:r w:rsidRPr="005C0985" w:rsidDel="005C0985">
                <w:rPr>
                  <w:u w:val="single"/>
                  <w:rtl/>
                  <w:rPrChange w:id="970" w:author="נעה בן שבת" w:date="2014-01-27T18:07:00Z">
                    <w:rPr>
                      <w:rtl/>
                    </w:rPr>
                  </w:rPrChange>
                </w:rPr>
                <w:delText xml:space="preserve"> </w:delText>
              </w:r>
              <w:r w:rsidRPr="005C0985" w:rsidDel="005C0985">
                <w:rPr>
                  <w:rFonts w:hint="eastAsia"/>
                  <w:u w:val="single"/>
                  <w:rtl/>
                  <w:rPrChange w:id="971" w:author="נעה בן שבת" w:date="2014-01-27T18:07:00Z">
                    <w:rPr>
                      <w:rFonts w:hint="eastAsia"/>
                      <w:rtl/>
                    </w:rPr>
                  </w:rPrChange>
                </w:rPr>
                <w:delText>גורם</w:delText>
              </w:r>
              <w:r w:rsidRPr="005C0985" w:rsidDel="005C0985">
                <w:rPr>
                  <w:u w:val="single"/>
                  <w:rtl/>
                  <w:rPrChange w:id="972" w:author="נעה בן שבת" w:date="2014-01-27T18:07:00Z">
                    <w:rPr>
                      <w:rtl/>
                    </w:rPr>
                  </w:rPrChange>
                </w:rPr>
                <w:delText xml:space="preserve"> </w:delText>
              </w:r>
              <w:r w:rsidRPr="005C0985" w:rsidDel="005C0985">
                <w:rPr>
                  <w:rFonts w:hint="eastAsia"/>
                  <w:u w:val="single"/>
                  <w:rtl/>
                  <w:rPrChange w:id="973" w:author="נעה בן שבת" w:date="2014-01-27T18:07:00Z">
                    <w:rPr>
                      <w:rFonts w:hint="eastAsia"/>
                      <w:rtl/>
                    </w:rPr>
                  </w:rPrChange>
                </w:rPr>
                <w:delText>לדחיה</w:delText>
              </w:r>
              <w:r w:rsidRPr="005C0985" w:rsidDel="005C0985">
                <w:rPr>
                  <w:u w:val="single"/>
                  <w:rtl/>
                  <w:rPrChange w:id="974" w:author="נעה בן שבת" w:date="2014-01-27T18:07:00Z">
                    <w:rPr>
                      <w:rtl/>
                    </w:rPr>
                  </w:rPrChange>
                </w:rPr>
                <w:delText xml:space="preserve"> </w:delText>
              </w:r>
              <w:r w:rsidRPr="005C0985" w:rsidDel="005C0985">
                <w:rPr>
                  <w:rFonts w:hint="eastAsia"/>
                  <w:u w:val="single"/>
                  <w:rtl/>
                  <w:rPrChange w:id="975" w:author="נעה בן שבת" w:date="2014-01-27T18:07:00Z">
                    <w:rPr>
                      <w:rFonts w:hint="eastAsia"/>
                      <w:rtl/>
                    </w:rPr>
                  </w:rPrChange>
                </w:rPr>
                <w:delText>שבין</w:delText>
              </w:r>
              <w:r w:rsidRPr="005C0985" w:rsidDel="005C0985">
                <w:rPr>
                  <w:u w:val="single"/>
                  <w:rtl/>
                  <w:rPrChange w:id="976" w:author="נעה בן שבת" w:date="2014-01-27T18:07:00Z">
                    <w:rPr>
                      <w:rtl/>
                    </w:rPr>
                  </w:rPrChange>
                </w:rPr>
                <w:delText xml:space="preserve"> 2 </w:delText>
              </w:r>
              <w:r w:rsidRPr="005C0985" w:rsidDel="005C0985">
                <w:rPr>
                  <w:rFonts w:hint="eastAsia"/>
                  <w:u w:val="single"/>
                  <w:rtl/>
                  <w:rPrChange w:id="977" w:author="נעה בן שבת" w:date="2014-01-27T18:07:00Z">
                    <w:rPr>
                      <w:rFonts w:hint="eastAsia"/>
                      <w:rtl/>
                    </w:rPr>
                  </w:rPrChange>
                </w:rPr>
                <w:delText>ל</w:delText>
              </w:r>
              <w:r w:rsidRPr="005C0985" w:rsidDel="005C0985">
                <w:rPr>
                  <w:u w:val="single"/>
                  <w:rtl/>
                  <w:rPrChange w:id="978" w:author="נעה בן שבת" w:date="2014-01-27T18:07:00Z">
                    <w:rPr>
                      <w:rtl/>
                    </w:rPr>
                  </w:rPrChange>
                </w:rPr>
                <w:delText xml:space="preserve">-3 </w:delText>
              </w:r>
              <w:r w:rsidRPr="005C0985" w:rsidDel="005C0985">
                <w:rPr>
                  <w:rFonts w:hint="eastAsia"/>
                  <w:u w:val="single"/>
                  <w:rtl/>
                  <w:rPrChange w:id="979" w:author="נעה בן שבת" w:date="2014-01-27T18:07:00Z">
                    <w:rPr>
                      <w:rFonts w:hint="eastAsia"/>
                      <w:rtl/>
                    </w:rPr>
                  </w:rPrChange>
                </w:rPr>
                <w:delText>חודשים</w:delText>
              </w:r>
              <w:r w:rsidRPr="005C0985" w:rsidDel="005C0985">
                <w:rPr>
                  <w:u w:val="single"/>
                  <w:rtl/>
                  <w:rPrChange w:id="980" w:author="נעה בן שבת" w:date="2014-01-27T18:07:00Z">
                    <w:rPr>
                      <w:rtl/>
                    </w:rPr>
                  </w:rPrChange>
                </w:rPr>
                <w:delText xml:space="preserve"> </w:delText>
              </w:r>
              <w:r w:rsidRPr="005C0985" w:rsidDel="005C0985">
                <w:rPr>
                  <w:rFonts w:hint="eastAsia"/>
                  <w:u w:val="single"/>
                  <w:rtl/>
                  <w:rPrChange w:id="981" w:author="נעה בן שבת" w:date="2014-01-27T18:07:00Z">
                    <w:rPr>
                      <w:rFonts w:hint="eastAsia"/>
                      <w:rtl/>
                    </w:rPr>
                  </w:rPrChange>
                </w:rPr>
                <w:delText>בין</w:delText>
              </w:r>
              <w:r w:rsidRPr="005C0985" w:rsidDel="005C0985">
                <w:rPr>
                  <w:u w:val="single"/>
                  <w:rtl/>
                  <w:rPrChange w:id="982" w:author="נעה בן שבת" w:date="2014-01-27T18:07:00Z">
                    <w:rPr>
                      <w:rtl/>
                    </w:rPr>
                  </w:rPrChange>
                </w:rPr>
                <w:delText xml:space="preserve"> </w:delText>
              </w:r>
              <w:r w:rsidRPr="005C0985" w:rsidDel="005C0985">
                <w:rPr>
                  <w:rFonts w:hint="eastAsia"/>
                  <w:u w:val="single"/>
                  <w:rtl/>
                  <w:rPrChange w:id="983" w:author="נעה בן שבת" w:date="2014-01-27T18:07:00Z">
                    <w:rPr>
                      <w:rFonts w:hint="eastAsia"/>
                      <w:rtl/>
                    </w:rPr>
                  </w:rPrChange>
                </w:rPr>
                <w:delText>מועד</w:delText>
              </w:r>
              <w:r w:rsidRPr="005C0985" w:rsidDel="005C0985">
                <w:rPr>
                  <w:u w:val="single"/>
                  <w:rtl/>
                  <w:rPrChange w:id="984" w:author="נעה בן שבת" w:date="2014-01-27T18:07:00Z">
                    <w:rPr>
                      <w:rtl/>
                    </w:rPr>
                  </w:rPrChange>
                </w:rPr>
                <w:delText xml:space="preserve"> </w:delText>
              </w:r>
              <w:r w:rsidRPr="005C0985" w:rsidDel="005C0985">
                <w:rPr>
                  <w:rFonts w:hint="eastAsia"/>
                  <w:u w:val="single"/>
                  <w:rtl/>
                  <w:rPrChange w:id="985" w:author="נעה בן שבת" w:date="2014-01-27T18:07:00Z">
                    <w:rPr>
                      <w:rFonts w:hint="eastAsia"/>
                      <w:rtl/>
                    </w:rPr>
                  </w:rPrChange>
                </w:rPr>
                <w:delText>הרישום</w:delText>
              </w:r>
              <w:r w:rsidRPr="005C0985" w:rsidDel="005C0985">
                <w:rPr>
                  <w:u w:val="single"/>
                  <w:rtl/>
                  <w:rPrChange w:id="986" w:author="נעה בן שבת" w:date="2014-01-27T18:07:00Z">
                    <w:rPr>
                      <w:rtl/>
                    </w:rPr>
                  </w:rPrChange>
                </w:rPr>
                <w:delText xml:space="preserve"> </w:delText>
              </w:r>
              <w:r w:rsidRPr="005C0985" w:rsidDel="005C0985">
                <w:rPr>
                  <w:rFonts w:hint="eastAsia"/>
                  <w:u w:val="single"/>
                  <w:rtl/>
                  <w:rPrChange w:id="987" w:author="נעה בן שבת" w:date="2014-01-27T18:07:00Z">
                    <w:rPr>
                      <w:rFonts w:hint="eastAsia"/>
                      <w:rtl/>
                    </w:rPr>
                  </w:rPrChange>
                </w:rPr>
                <w:delText>לבין</w:delText>
              </w:r>
              <w:r w:rsidRPr="005C0985" w:rsidDel="005C0985">
                <w:rPr>
                  <w:u w:val="single"/>
                  <w:rtl/>
                  <w:rPrChange w:id="988" w:author="נעה בן שבת" w:date="2014-01-27T18:07:00Z">
                    <w:rPr>
                      <w:rtl/>
                    </w:rPr>
                  </w:rPrChange>
                </w:rPr>
                <w:delText xml:space="preserve"> </w:delText>
              </w:r>
              <w:r w:rsidRPr="005C0985" w:rsidDel="005C0985">
                <w:rPr>
                  <w:rFonts w:hint="eastAsia"/>
                  <w:u w:val="single"/>
                  <w:rtl/>
                  <w:rPrChange w:id="989" w:author="נעה בן שבת" w:date="2014-01-27T18:07:00Z">
                    <w:rPr>
                      <w:rFonts w:hint="eastAsia"/>
                      <w:rtl/>
                    </w:rPr>
                  </w:rPrChange>
                </w:rPr>
                <w:delText>מועד</w:delText>
              </w:r>
              <w:r w:rsidRPr="005C0985" w:rsidDel="005C0985">
                <w:rPr>
                  <w:u w:val="single"/>
                  <w:rtl/>
                  <w:rPrChange w:id="990" w:author="נעה בן שבת" w:date="2014-01-27T18:07:00Z">
                    <w:rPr>
                      <w:rtl/>
                    </w:rPr>
                  </w:rPrChange>
                </w:rPr>
                <w:delText xml:space="preserve"> </w:delText>
              </w:r>
              <w:r w:rsidRPr="005C0985" w:rsidDel="005C0985">
                <w:rPr>
                  <w:rFonts w:hint="eastAsia"/>
                  <w:u w:val="single"/>
                  <w:rtl/>
                  <w:rPrChange w:id="991" w:author="נעה בן שבת" w:date="2014-01-27T18:07:00Z">
                    <w:rPr>
                      <w:rFonts w:hint="eastAsia"/>
                      <w:rtl/>
                    </w:rPr>
                  </w:rPrChange>
                </w:rPr>
                <w:delText>הזכאות</w:delText>
              </w:r>
              <w:r w:rsidRPr="005C0985" w:rsidDel="005C0985">
                <w:rPr>
                  <w:u w:val="single"/>
                  <w:rtl/>
                  <w:rPrChange w:id="992" w:author="נעה בן שבת" w:date="2014-01-27T18:07:00Z">
                    <w:rPr>
                      <w:rtl/>
                    </w:rPr>
                  </w:rPrChange>
                </w:rPr>
                <w:delText xml:space="preserve">; </w:delText>
              </w:r>
              <w:r w:rsidRPr="005C0985" w:rsidDel="005C0985">
                <w:rPr>
                  <w:rFonts w:hint="eastAsia"/>
                  <w:u w:val="single"/>
                  <w:rtl/>
                  <w:rPrChange w:id="993" w:author="נעה בן שבת" w:date="2014-01-27T18:07:00Z">
                    <w:rPr>
                      <w:rFonts w:hint="eastAsia"/>
                      <w:rtl/>
                    </w:rPr>
                  </w:rPrChange>
                </w:rPr>
                <w:delText>מדוע</w:delText>
              </w:r>
              <w:r w:rsidRPr="005C0985" w:rsidDel="005C0985">
                <w:rPr>
                  <w:u w:val="single"/>
                  <w:rtl/>
                  <w:rPrChange w:id="994" w:author="נעה בן שבת" w:date="2014-01-27T18:07:00Z">
                    <w:rPr>
                      <w:rtl/>
                    </w:rPr>
                  </w:rPrChange>
                </w:rPr>
                <w:delText xml:space="preserve"> </w:delText>
              </w:r>
              <w:r w:rsidRPr="005C0985" w:rsidDel="005C0985">
                <w:rPr>
                  <w:rFonts w:hint="eastAsia"/>
                  <w:u w:val="single"/>
                  <w:rtl/>
                  <w:rPrChange w:id="995" w:author="נעה בן שבת" w:date="2014-01-27T18:07:00Z">
                    <w:rPr>
                      <w:rFonts w:hint="eastAsia"/>
                      <w:rtl/>
                    </w:rPr>
                  </w:rPrChange>
                </w:rPr>
                <w:delText>שלא</w:delText>
              </w:r>
              <w:r w:rsidRPr="005C0985" w:rsidDel="005C0985">
                <w:rPr>
                  <w:u w:val="single"/>
                  <w:rtl/>
                  <w:rPrChange w:id="996" w:author="נעה בן שבת" w:date="2014-01-27T18:07:00Z">
                    <w:rPr>
                      <w:rtl/>
                    </w:rPr>
                  </w:rPrChange>
                </w:rPr>
                <w:delText xml:space="preserve"> </w:delText>
              </w:r>
              <w:r w:rsidRPr="005C0985" w:rsidDel="005C0985">
                <w:rPr>
                  <w:rFonts w:hint="eastAsia"/>
                  <w:u w:val="single"/>
                  <w:rtl/>
                  <w:rPrChange w:id="997" w:author="נעה בן שבת" w:date="2014-01-27T18:07:00Z">
                    <w:rPr>
                      <w:rFonts w:hint="eastAsia"/>
                      <w:rtl/>
                    </w:rPr>
                  </w:rPrChange>
                </w:rPr>
                <w:delText>יעכבו</w:delText>
              </w:r>
              <w:r w:rsidRPr="005C0985" w:rsidDel="005C0985">
                <w:rPr>
                  <w:u w:val="single"/>
                  <w:rtl/>
                  <w:rPrChange w:id="998" w:author="נעה בן שבת" w:date="2014-01-27T18:07:00Z">
                    <w:rPr>
                      <w:rtl/>
                    </w:rPr>
                  </w:rPrChange>
                </w:rPr>
                <w:delText xml:space="preserve"> </w:delText>
              </w:r>
              <w:r w:rsidRPr="005C0985" w:rsidDel="005C0985">
                <w:rPr>
                  <w:rFonts w:hint="eastAsia"/>
                  <w:u w:val="single"/>
                  <w:rtl/>
                  <w:rPrChange w:id="999" w:author="נעה בן שבת" w:date="2014-01-27T18:07:00Z">
                    <w:rPr>
                      <w:rFonts w:hint="eastAsia"/>
                      <w:rtl/>
                    </w:rPr>
                  </w:rPrChange>
                </w:rPr>
                <w:delText>חלק</w:delText>
              </w:r>
              <w:r w:rsidRPr="005C0985" w:rsidDel="005C0985">
                <w:rPr>
                  <w:u w:val="single"/>
                  <w:rtl/>
                  <w:rPrChange w:id="1000" w:author="נעה בן שבת" w:date="2014-01-27T18:07:00Z">
                    <w:rPr>
                      <w:rtl/>
                    </w:rPr>
                  </w:rPrChange>
                </w:rPr>
                <w:delText xml:space="preserve"> </w:delText>
              </w:r>
              <w:r w:rsidRPr="005C0985" w:rsidDel="005C0985">
                <w:rPr>
                  <w:rFonts w:hint="eastAsia"/>
                  <w:u w:val="single"/>
                  <w:rtl/>
                  <w:rPrChange w:id="1001" w:author="נעה בן שבת" w:date="2014-01-27T18:07:00Z">
                    <w:rPr>
                      <w:rFonts w:hint="eastAsia"/>
                      <w:rtl/>
                    </w:rPr>
                  </w:rPrChange>
                </w:rPr>
                <w:delText>מהקצבה</w:delText>
              </w:r>
              <w:r w:rsidRPr="005C0985" w:rsidDel="005C0985">
                <w:rPr>
                  <w:u w:val="single"/>
                  <w:rtl/>
                  <w:rPrChange w:id="1002" w:author="נעה בן שבת" w:date="2014-01-27T18:07:00Z">
                    <w:rPr>
                      <w:rtl/>
                    </w:rPr>
                  </w:rPrChange>
                </w:rPr>
                <w:delText xml:space="preserve"> </w:delText>
              </w:r>
              <w:r w:rsidRPr="005C0985" w:rsidDel="005C0985">
                <w:rPr>
                  <w:rFonts w:hint="eastAsia"/>
                  <w:u w:val="single"/>
                  <w:rtl/>
                  <w:rPrChange w:id="1003" w:author="נעה בן שבת" w:date="2014-01-27T18:07:00Z">
                    <w:rPr>
                      <w:rFonts w:hint="eastAsia"/>
                      <w:rtl/>
                    </w:rPr>
                  </w:rPrChange>
                </w:rPr>
                <w:delText>ממועד</w:delText>
              </w:r>
              <w:r w:rsidRPr="005C0985" w:rsidDel="005C0985">
                <w:rPr>
                  <w:u w:val="single"/>
                  <w:rtl/>
                  <w:rPrChange w:id="1004" w:author="נעה בן שבת" w:date="2014-01-27T18:07:00Z">
                    <w:rPr>
                      <w:rtl/>
                    </w:rPr>
                  </w:rPrChange>
                </w:rPr>
                <w:delText xml:space="preserve"> </w:delText>
              </w:r>
              <w:r w:rsidRPr="005C0985" w:rsidDel="005C0985">
                <w:rPr>
                  <w:rFonts w:hint="eastAsia"/>
                  <w:u w:val="single"/>
                  <w:rtl/>
                  <w:rPrChange w:id="1005" w:author="נעה בן שבת" w:date="2014-01-27T18:07:00Z">
                    <w:rPr>
                      <w:rFonts w:hint="eastAsia"/>
                      <w:rtl/>
                    </w:rPr>
                  </w:rPrChange>
                </w:rPr>
                <w:delText>הרישום</w:delText>
              </w:r>
              <w:r w:rsidRPr="005C0985" w:rsidDel="005C0985">
                <w:rPr>
                  <w:u w:val="single"/>
                  <w:rtl/>
                  <w:rPrChange w:id="1006" w:author="נעה בן שבת" w:date="2014-01-27T18:07:00Z">
                    <w:rPr>
                      <w:rtl/>
                    </w:rPr>
                  </w:rPrChange>
                </w:rPr>
                <w:delText xml:space="preserve"> </w:delText>
              </w:r>
              <w:r w:rsidRPr="005C0985" w:rsidDel="005C0985">
                <w:rPr>
                  <w:rFonts w:hint="eastAsia"/>
                  <w:u w:val="single"/>
                  <w:rtl/>
                  <w:rPrChange w:id="1007" w:author="נעה בן שבת" w:date="2014-01-27T18:07:00Z">
                    <w:rPr>
                      <w:rFonts w:hint="eastAsia"/>
                      <w:rtl/>
                    </w:rPr>
                  </w:rPrChange>
                </w:rPr>
                <w:delText>כדי</w:delText>
              </w:r>
              <w:r w:rsidRPr="005C0985" w:rsidDel="005C0985">
                <w:rPr>
                  <w:u w:val="single"/>
                  <w:rtl/>
                  <w:rPrChange w:id="1008" w:author="נעה בן שבת" w:date="2014-01-27T18:07:00Z">
                    <w:rPr>
                      <w:rtl/>
                    </w:rPr>
                  </w:rPrChange>
                </w:rPr>
                <w:delText xml:space="preserve"> </w:delText>
              </w:r>
              <w:r w:rsidRPr="005C0985" w:rsidDel="005C0985">
                <w:rPr>
                  <w:rFonts w:hint="eastAsia"/>
                  <w:u w:val="single"/>
                  <w:rtl/>
                  <w:rPrChange w:id="1009" w:author="נעה בן שבת" w:date="2014-01-27T18:07:00Z">
                    <w:rPr>
                      <w:rFonts w:hint="eastAsia"/>
                      <w:rtl/>
                    </w:rPr>
                  </w:rPrChange>
                </w:rPr>
                <w:delText>לאפשר</w:delText>
              </w:r>
              <w:r w:rsidRPr="005C0985" w:rsidDel="005C0985">
                <w:rPr>
                  <w:u w:val="single"/>
                  <w:rtl/>
                  <w:rPrChange w:id="1010" w:author="נעה בן שבת" w:date="2014-01-27T18:07:00Z">
                    <w:rPr>
                      <w:rtl/>
                    </w:rPr>
                  </w:rPrChange>
                </w:rPr>
                <w:delText xml:space="preserve"> </w:delText>
              </w:r>
              <w:r w:rsidRPr="005C0985" w:rsidDel="005C0985">
                <w:rPr>
                  <w:rFonts w:hint="eastAsia"/>
                  <w:u w:val="single"/>
                  <w:rtl/>
                  <w:rPrChange w:id="1011" w:author="נעה בן שבת" w:date="2014-01-27T18:07:00Z">
                    <w:rPr>
                      <w:rFonts w:hint="eastAsia"/>
                      <w:rtl/>
                    </w:rPr>
                  </w:rPrChange>
                </w:rPr>
                <w:delText>תשלום</w:delText>
              </w:r>
              <w:r w:rsidRPr="005C0985" w:rsidDel="005C0985">
                <w:rPr>
                  <w:u w:val="single"/>
                  <w:rtl/>
                  <w:rPrChange w:id="1012" w:author="נעה בן שבת" w:date="2014-01-27T18:07:00Z">
                    <w:rPr>
                      <w:rtl/>
                    </w:rPr>
                  </w:rPrChange>
                </w:rPr>
                <w:delText xml:space="preserve"> </w:delText>
              </w:r>
              <w:r w:rsidRPr="005C0985" w:rsidDel="005C0985">
                <w:rPr>
                  <w:rFonts w:hint="eastAsia"/>
                  <w:u w:val="single"/>
                  <w:rtl/>
                  <w:rPrChange w:id="1013" w:author="נעה בן שבת" w:date="2014-01-27T18:07:00Z">
                    <w:rPr>
                      <w:rFonts w:hint="eastAsia"/>
                      <w:rtl/>
                    </w:rPr>
                  </w:rPrChange>
                </w:rPr>
                <w:delText>ממועד</w:delText>
              </w:r>
              <w:r w:rsidRPr="005C0985" w:rsidDel="005C0985">
                <w:rPr>
                  <w:u w:val="single"/>
                  <w:rtl/>
                  <w:rPrChange w:id="1014" w:author="נעה בן שבת" w:date="2014-01-27T18:07:00Z">
                    <w:rPr>
                      <w:rtl/>
                    </w:rPr>
                  </w:rPrChange>
                </w:rPr>
                <w:delText xml:space="preserve"> </w:delText>
              </w:r>
              <w:r w:rsidRPr="005C0985" w:rsidDel="005C0985">
                <w:rPr>
                  <w:rFonts w:hint="eastAsia"/>
                  <w:u w:val="single"/>
                  <w:rtl/>
                  <w:rPrChange w:id="1015" w:author="נעה בן שבת" w:date="2014-01-27T18:07:00Z">
                    <w:rPr>
                      <w:rFonts w:hint="eastAsia"/>
                      <w:rtl/>
                    </w:rPr>
                  </w:rPrChange>
                </w:rPr>
                <w:delText>זה</w:delText>
              </w:r>
              <w:r w:rsidRPr="005C0985" w:rsidDel="005C0985">
                <w:rPr>
                  <w:u w:val="single"/>
                  <w:rtl/>
                  <w:rPrChange w:id="1016" w:author="נעה בן שבת" w:date="2014-01-27T18:07:00Z">
                    <w:rPr>
                      <w:rtl/>
                    </w:rPr>
                  </w:rPrChange>
                </w:rPr>
                <w:delText>?]</w:delText>
              </w:r>
            </w:del>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Pr="0013246C" w:rsidRDefault="005E2D5F">
            <w:pPr>
              <w:pStyle w:val="TableBlock"/>
              <w:rPr>
                <w:rtl/>
              </w:rPr>
              <w:pPrChange w:id="1017" w:author="נעה בן שבת" w:date="2013-10-22T11:04:00Z">
                <w:pPr>
                  <w:pStyle w:val="TableBlock"/>
                </w:pPr>
              </w:pPrChange>
            </w:pPr>
            <w:r w:rsidRPr="0013246C">
              <w:rPr>
                <w:rFonts w:hint="cs"/>
                <w:rtl/>
              </w:rPr>
              <w:t>(2)</w:t>
            </w:r>
            <w:r w:rsidRPr="0013246C">
              <w:rPr>
                <w:rtl/>
              </w:rPr>
              <w:tab/>
            </w:r>
            <w:r w:rsidRPr="0013246C">
              <w:rPr>
                <w:rFonts w:hint="cs"/>
                <w:rtl/>
              </w:rPr>
              <w:t xml:space="preserve">אם החיסכון הפנסיוני הוא באמצעות צבירת זכויות לפי הסדר פנסיה תקציבית, לא יועבר לבן זוג לשעבר של חוסך שהוא גמלאי סכום כאמור בסעיף קטן (א)(1), במקרה שבו פרישתו של הגמלאי מעבודה </w:t>
            </w:r>
            <w:proofErr w:type="spellStart"/>
            <w:r w:rsidRPr="0013246C">
              <w:rPr>
                <w:rFonts w:hint="cs"/>
                <w:rtl/>
              </w:rPr>
              <w:t>היתה</w:t>
            </w:r>
            <w:proofErr w:type="spellEnd"/>
            <w:r w:rsidRPr="0013246C">
              <w:rPr>
                <w:rFonts w:hint="cs"/>
                <w:rtl/>
              </w:rPr>
              <w:t xml:space="preserve"> בשל מצב בריאות לקוי, אלא מתוך הקצבה המלאה המגיעה לגמלאי בעד</w:t>
            </w:r>
            <w:ins w:id="1018" w:author="נעה בן שבת" w:date="2013-10-22T11:04:00Z">
              <w:r>
                <w:rPr>
                  <w:rFonts w:hint="cs"/>
                  <w:rtl/>
                </w:rPr>
                <w:t xml:space="preserve"> החודשים שהחל מ</w:t>
              </w:r>
            </w:ins>
            <w:del w:id="1019" w:author="נעה בן שבת" w:date="2013-10-22T11:04:00Z">
              <w:r w:rsidRPr="0013246C" w:rsidDel="0080146F">
                <w:rPr>
                  <w:rFonts w:hint="cs"/>
                  <w:rtl/>
                </w:rPr>
                <w:delText xml:space="preserve"> </w:delText>
              </w:r>
            </w:del>
            <w:r w:rsidRPr="0013246C">
              <w:rPr>
                <w:rFonts w:hint="cs"/>
                <w:rtl/>
              </w:rPr>
              <w:t xml:space="preserve">אחד מהחודשים כמפורט להלן, לפי העניין, ואילך: </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rtl/>
              </w:rPr>
            </w:pPr>
            <w:r>
              <w:rPr>
                <w:rFonts w:hint="cs"/>
                <w:rtl/>
              </w:rPr>
              <w:t>(א)</w:t>
            </w:r>
            <w:r>
              <w:rPr>
                <w:rtl/>
              </w:rPr>
              <w:tab/>
            </w:r>
            <w:r>
              <w:rPr>
                <w:rFonts w:hint="cs"/>
                <w:rtl/>
              </w:rPr>
              <w:t>בעד החודש שלאחר החודש שבו הגיע הגמלאי לגיל פרישת חובה;</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5C0985">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Pr="005C0985" w:rsidRDefault="005E2D5F" w:rsidP="00F13160">
            <w:pPr>
              <w:pStyle w:val="TableText"/>
              <w:rPr>
                <w:u w:val="single"/>
                <w:rtl/>
                <w:rPrChange w:id="1020" w:author="נעה בן שבת" w:date="2014-01-27T18:08:00Z">
                  <w:rPr>
                    <w:rtl/>
                  </w:rPr>
                </w:rPrChange>
              </w:rPr>
            </w:pPr>
          </w:p>
        </w:tc>
        <w:tc>
          <w:tcPr>
            <w:tcW w:w="5897" w:type="dxa"/>
            <w:gridSpan w:val="3"/>
            <w:shd w:val="clear" w:color="auto" w:fill="auto"/>
            <w:tcMar>
              <w:top w:w="91" w:type="dxa"/>
              <w:left w:w="0" w:type="dxa"/>
              <w:bottom w:w="91" w:type="dxa"/>
              <w:right w:w="0" w:type="dxa"/>
            </w:tcMar>
          </w:tcPr>
          <w:p w:rsidR="005E2D5F" w:rsidRPr="005C0985" w:rsidRDefault="005E2D5F">
            <w:pPr>
              <w:pStyle w:val="TableBlock"/>
              <w:rPr>
                <w:u w:val="single"/>
                <w:rtl/>
                <w:rPrChange w:id="1021" w:author="נעה בן שבת" w:date="2014-01-27T18:08:00Z">
                  <w:rPr>
                    <w:rtl/>
                  </w:rPr>
                </w:rPrChange>
              </w:rPr>
              <w:pPrChange w:id="1022" w:author="נעה בן שבת" w:date="2013-11-06T13:23:00Z">
                <w:pPr>
                  <w:pStyle w:val="TableBlock"/>
                </w:pPr>
              </w:pPrChange>
            </w:pPr>
            <w:del w:id="1023" w:author="נעה בן שבת" w:date="2014-01-27T18:08:00Z">
              <w:r w:rsidRPr="005C0985" w:rsidDel="005C0985">
                <w:rPr>
                  <w:rFonts w:hint="eastAsia"/>
                  <w:u w:val="single"/>
                  <w:rtl/>
                  <w:rPrChange w:id="1024" w:author="נעה בן שבת" w:date="2014-01-27T18:08:00Z">
                    <w:rPr>
                      <w:rFonts w:hint="eastAsia"/>
                      <w:rtl/>
                    </w:rPr>
                  </w:rPrChange>
                </w:rPr>
                <w:delText>מדוע</w:delText>
              </w:r>
              <w:r w:rsidRPr="005C0985" w:rsidDel="005C0985">
                <w:rPr>
                  <w:u w:val="single"/>
                  <w:rtl/>
                  <w:rPrChange w:id="1025" w:author="נעה בן שבת" w:date="2014-01-27T18:08:00Z">
                    <w:rPr>
                      <w:rtl/>
                    </w:rPr>
                  </w:rPrChange>
                </w:rPr>
                <w:delText xml:space="preserve"> </w:delText>
              </w:r>
              <w:r w:rsidRPr="005C0985" w:rsidDel="005C0985">
                <w:rPr>
                  <w:rFonts w:hint="eastAsia"/>
                  <w:u w:val="single"/>
                  <w:rtl/>
                  <w:rPrChange w:id="1026" w:author="נעה בן שבת" w:date="2014-01-27T18:08:00Z">
                    <w:rPr>
                      <w:rFonts w:hint="eastAsia"/>
                      <w:rtl/>
                    </w:rPr>
                  </w:rPrChange>
                </w:rPr>
                <w:delText>הגיל</w:delText>
              </w:r>
              <w:r w:rsidRPr="005C0985" w:rsidDel="005C0985">
                <w:rPr>
                  <w:u w:val="single"/>
                  <w:rtl/>
                  <w:rPrChange w:id="1027" w:author="נעה בן שבת" w:date="2014-01-27T18:08:00Z">
                    <w:rPr>
                      <w:rtl/>
                    </w:rPr>
                  </w:rPrChange>
                </w:rPr>
                <w:delText xml:space="preserve"> </w:delText>
              </w:r>
              <w:r w:rsidRPr="005C0985" w:rsidDel="005C0985">
                <w:rPr>
                  <w:rFonts w:hint="eastAsia"/>
                  <w:u w:val="single"/>
                  <w:rtl/>
                  <w:rPrChange w:id="1028" w:author="נעה בן שבת" w:date="2014-01-27T18:08:00Z">
                    <w:rPr>
                      <w:rFonts w:hint="eastAsia"/>
                      <w:rtl/>
                    </w:rPr>
                  </w:rPrChange>
                </w:rPr>
                <w:delText>הוא</w:delText>
              </w:r>
              <w:r w:rsidRPr="005C0985" w:rsidDel="005C0985">
                <w:rPr>
                  <w:u w:val="single"/>
                  <w:rtl/>
                  <w:rPrChange w:id="1029" w:author="נעה בן שבת" w:date="2014-01-27T18:08:00Z">
                    <w:rPr>
                      <w:rtl/>
                    </w:rPr>
                  </w:rPrChange>
                </w:rPr>
                <w:delText xml:space="preserve"> </w:delText>
              </w:r>
              <w:r w:rsidRPr="005C0985" w:rsidDel="005C0985">
                <w:rPr>
                  <w:rFonts w:hint="eastAsia"/>
                  <w:u w:val="single"/>
                  <w:rtl/>
                  <w:rPrChange w:id="1030" w:author="נעה בן שבת" w:date="2014-01-27T18:08:00Z">
                    <w:rPr>
                      <w:rFonts w:hint="eastAsia"/>
                      <w:rtl/>
                    </w:rPr>
                  </w:rPrChange>
                </w:rPr>
                <w:delText>גיל</w:delText>
              </w:r>
              <w:r w:rsidRPr="005C0985" w:rsidDel="005C0985">
                <w:rPr>
                  <w:u w:val="single"/>
                  <w:rtl/>
                  <w:rPrChange w:id="1031" w:author="נעה בן שבת" w:date="2014-01-27T18:08:00Z">
                    <w:rPr>
                      <w:rtl/>
                    </w:rPr>
                  </w:rPrChange>
                </w:rPr>
                <w:delText xml:space="preserve"> </w:delText>
              </w:r>
              <w:r w:rsidRPr="005C0985" w:rsidDel="005C0985">
                <w:rPr>
                  <w:rFonts w:hint="eastAsia"/>
                  <w:u w:val="single"/>
                  <w:rtl/>
                  <w:rPrChange w:id="1032" w:author="נעה בן שבת" w:date="2014-01-27T18:08:00Z">
                    <w:rPr>
                      <w:rFonts w:hint="eastAsia"/>
                      <w:rtl/>
                    </w:rPr>
                  </w:rPrChange>
                </w:rPr>
                <w:delText>פרישת</w:delText>
              </w:r>
              <w:r w:rsidRPr="005C0985" w:rsidDel="005C0985">
                <w:rPr>
                  <w:u w:val="single"/>
                  <w:rtl/>
                  <w:rPrChange w:id="1033" w:author="נעה בן שבת" w:date="2014-01-27T18:08:00Z">
                    <w:rPr>
                      <w:rtl/>
                    </w:rPr>
                  </w:rPrChange>
                </w:rPr>
                <w:delText xml:space="preserve"> </w:delText>
              </w:r>
              <w:r w:rsidRPr="005C0985" w:rsidDel="005C0985">
                <w:rPr>
                  <w:rFonts w:hint="eastAsia"/>
                  <w:u w:val="single"/>
                  <w:rtl/>
                  <w:rPrChange w:id="1034" w:author="נעה בן שבת" w:date="2014-01-27T18:08:00Z">
                    <w:rPr>
                      <w:rFonts w:hint="eastAsia"/>
                      <w:rtl/>
                    </w:rPr>
                  </w:rPrChange>
                </w:rPr>
                <w:delText>החובה</w:delText>
              </w:r>
              <w:r w:rsidRPr="005C0985" w:rsidDel="005C0985">
                <w:rPr>
                  <w:u w:val="single"/>
                  <w:rtl/>
                  <w:rPrChange w:id="1035" w:author="נעה בן שבת" w:date="2014-01-27T18:08:00Z">
                    <w:rPr>
                      <w:rtl/>
                    </w:rPr>
                  </w:rPrChange>
                </w:rPr>
                <w:delText xml:space="preserve"> </w:delText>
              </w:r>
              <w:r w:rsidRPr="005C0985" w:rsidDel="005C0985">
                <w:rPr>
                  <w:rFonts w:hint="eastAsia"/>
                  <w:u w:val="single"/>
                  <w:rtl/>
                  <w:rPrChange w:id="1036" w:author="נעה בן שבת" w:date="2014-01-27T18:08:00Z">
                    <w:rPr>
                      <w:rFonts w:hint="eastAsia"/>
                      <w:rtl/>
                    </w:rPr>
                  </w:rPrChange>
                </w:rPr>
                <w:delText>ולא</w:delText>
              </w:r>
              <w:r w:rsidRPr="005C0985" w:rsidDel="005C0985">
                <w:rPr>
                  <w:u w:val="single"/>
                  <w:rtl/>
                  <w:rPrChange w:id="1037" w:author="נעה בן שבת" w:date="2014-01-27T18:08:00Z">
                    <w:rPr>
                      <w:rtl/>
                    </w:rPr>
                  </w:rPrChange>
                </w:rPr>
                <w:delText xml:space="preserve"> </w:delText>
              </w:r>
              <w:r w:rsidRPr="005C0985" w:rsidDel="005C0985">
                <w:rPr>
                  <w:rFonts w:hint="eastAsia"/>
                  <w:u w:val="single"/>
                  <w:rtl/>
                  <w:rPrChange w:id="1038" w:author="נעה בן שבת" w:date="2014-01-27T18:08:00Z">
                    <w:rPr>
                      <w:rFonts w:hint="eastAsia"/>
                      <w:rtl/>
                    </w:rPr>
                  </w:rPrChange>
                </w:rPr>
                <w:delText>גיל</w:delText>
              </w:r>
              <w:r w:rsidRPr="005C0985" w:rsidDel="005C0985">
                <w:rPr>
                  <w:u w:val="single"/>
                  <w:rtl/>
                  <w:rPrChange w:id="1039" w:author="נעה בן שבת" w:date="2014-01-27T18:08:00Z">
                    <w:rPr>
                      <w:rtl/>
                    </w:rPr>
                  </w:rPrChange>
                </w:rPr>
                <w:delText xml:space="preserve"> </w:delText>
              </w:r>
              <w:r w:rsidRPr="005C0985" w:rsidDel="005C0985">
                <w:rPr>
                  <w:rFonts w:hint="eastAsia"/>
                  <w:u w:val="single"/>
                  <w:rtl/>
                  <w:rPrChange w:id="1040" w:author="נעה בן שבת" w:date="2014-01-27T18:08:00Z">
                    <w:rPr>
                      <w:rFonts w:hint="eastAsia"/>
                      <w:rtl/>
                    </w:rPr>
                  </w:rPrChange>
                </w:rPr>
                <w:delText>הפרישה</w:delText>
              </w:r>
              <w:r w:rsidRPr="005C0985" w:rsidDel="005C0985">
                <w:rPr>
                  <w:u w:val="single"/>
                  <w:rtl/>
                  <w:rPrChange w:id="1041" w:author="נעה בן שבת" w:date="2014-01-27T18:08:00Z">
                    <w:rPr>
                      <w:rtl/>
                    </w:rPr>
                  </w:rPrChange>
                </w:rPr>
                <w:delText>?]</w:delText>
              </w:r>
            </w:del>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pPr>
              <w:pStyle w:val="TableBlock"/>
              <w:rPr>
                <w:rtl/>
              </w:rPr>
              <w:pPrChange w:id="1042" w:author="נעה בן שבת" w:date="2014-01-27T18:08:00Z">
                <w:pPr>
                  <w:pStyle w:val="TableBlock"/>
                </w:pPr>
              </w:pPrChange>
            </w:pPr>
            <w:r>
              <w:rPr>
                <w:rFonts w:hint="cs"/>
                <w:rtl/>
              </w:rPr>
              <w:t>(ב)</w:t>
            </w:r>
            <w:r>
              <w:rPr>
                <w:rtl/>
              </w:rPr>
              <w:tab/>
            </w:r>
            <w:r>
              <w:rPr>
                <w:rFonts w:hint="cs"/>
                <w:rtl/>
              </w:rPr>
              <w:t xml:space="preserve">בעד החודש שלאחר החודש שבו הגיע הגמלאי לגיל אחר מגיל פרישת חובה, אם נקבע גיל כאמור בפסק הדין לחלוקת החיסכון הפנסיוני, ובלבד שאם הגמלאי היה פורש מעבודתו בהגיעו לאותו גיל, שלא בשל פיטורים </w:t>
            </w:r>
            <w:ins w:id="1043" w:author="נעה בן שבת" w:date="2014-01-27T18:08:00Z">
              <w:r w:rsidR="005C0985">
                <w:rPr>
                  <w:rFonts w:hint="cs"/>
                  <w:rtl/>
                </w:rPr>
                <w:t xml:space="preserve">וללא צורך </w:t>
              </w:r>
            </w:ins>
            <w:del w:id="1044" w:author="נעה בן שבת" w:date="2014-01-27T18:08:00Z">
              <w:r w:rsidRPr="005C0985" w:rsidDel="005C0985">
                <w:rPr>
                  <w:rFonts w:hint="eastAsia"/>
                  <w:rtl/>
                </w:rPr>
                <w:delText>או</w:delText>
              </w:r>
              <w:r w:rsidRPr="005C0985" w:rsidDel="005C0985">
                <w:rPr>
                  <w:rtl/>
                </w:rPr>
                <w:delText xml:space="preserve"> </w:delText>
              </w:r>
            </w:del>
            <w:r w:rsidRPr="005C0985">
              <w:rPr>
                <w:rFonts w:hint="eastAsia"/>
                <w:rtl/>
              </w:rPr>
              <w:t>בהסכמת</w:t>
            </w:r>
            <w:r w:rsidRPr="005C0985">
              <w:rPr>
                <w:rtl/>
              </w:rPr>
              <w:t xml:space="preserve"> </w:t>
            </w:r>
            <w:r w:rsidRPr="005C0985">
              <w:rPr>
                <w:rFonts w:hint="eastAsia"/>
                <w:rtl/>
              </w:rPr>
              <w:t>מעבידו</w:t>
            </w:r>
            <w:r w:rsidRPr="005C0985">
              <w:rPr>
                <w:rtl/>
              </w:rPr>
              <w:t xml:space="preserve">, </w:t>
            </w:r>
            <w:proofErr w:type="spellStart"/>
            <w:r w:rsidRPr="005C0985">
              <w:rPr>
                <w:rFonts w:hint="eastAsia"/>
                <w:rtl/>
              </w:rPr>
              <w:t>היתה</w:t>
            </w:r>
            <w:proofErr w:type="spellEnd"/>
            <w:r w:rsidRPr="005C0985">
              <w:rPr>
                <w:rtl/>
              </w:rPr>
              <w:t xml:space="preserve"> </w:t>
            </w:r>
            <w:r w:rsidRPr="005C0985">
              <w:rPr>
                <w:rFonts w:hint="eastAsia"/>
                <w:rtl/>
              </w:rPr>
              <w:t>משולמת</w:t>
            </w:r>
            <w:r w:rsidRPr="005C0985">
              <w:rPr>
                <w:rtl/>
              </w:rPr>
              <w:t xml:space="preserve"> </w:t>
            </w:r>
            <w:r w:rsidRPr="005C0985">
              <w:rPr>
                <w:rFonts w:hint="eastAsia"/>
                <w:rtl/>
              </w:rPr>
              <w:t>לו</w:t>
            </w:r>
            <w:r w:rsidRPr="005C0985">
              <w:rPr>
                <w:rtl/>
              </w:rPr>
              <w:t xml:space="preserve"> </w:t>
            </w:r>
            <w:r w:rsidRPr="005C0985">
              <w:rPr>
                <w:rFonts w:hint="eastAsia"/>
                <w:rtl/>
              </w:rPr>
              <w:t>בהתאם</w:t>
            </w:r>
            <w:r w:rsidRPr="005C0985">
              <w:rPr>
                <w:rtl/>
              </w:rPr>
              <w:t xml:space="preserve"> </w:t>
            </w:r>
            <w:r w:rsidRPr="005C0985">
              <w:rPr>
                <w:rFonts w:hint="eastAsia"/>
                <w:rtl/>
              </w:rPr>
              <w:t>להסדר</w:t>
            </w:r>
            <w:r w:rsidRPr="005C0985">
              <w:rPr>
                <w:rtl/>
              </w:rPr>
              <w:t xml:space="preserve"> </w:t>
            </w:r>
            <w:r w:rsidRPr="005C0985">
              <w:rPr>
                <w:rFonts w:hint="eastAsia"/>
                <w:rtl/>
              </w:rPr>
              <w:t>החיסכון</w:t>
            </w:r>
            <w:r w:rsidRPr="005C0985">
              <w:rPr>
                <w:rtl/>
              </w:rPr>
              <w:t xml:space="preserve"> </w:t>
            </w:r>
            <w:r w:rsidRPr="005C0985">
              <w:rPr>
                <w:rFonts w:hint="eastAsia"/>
                <w:rtl/>
              </w:rPr>
              <w:t>ק</w:t>
            </w:r>
            <w:r>
              <w:rPr>
                <w:rFonts w:hint="cs"/>
                <w:rtl/>
              </w:rPr>
              <w:t>צבה החל בחודש שבו פרש מעבודתו כאמור או בחודש שלאחריו;</w:t>
            </w:r>
          </w:p>
        </w:tc>
      </w:tr>
      <w:tr w:rsidR="005E2D5F" w:rsidDel="005C0985" w:rsidTr="00F13160">
        <w:trPr>
          <w:cantSplit/>
          <w:ins w:id="1045" w:author="hok_noa" w:date="2012-06-03T22:25:00Z"/>
          <w:del w:id="1046" w:author="נעה בן שבת" w:date="2014-01-27T18:09:00Z"/>
        </w:trPr>
        <w:tc>
          <w:tcPr>
            <w:tcW w:w="1869" w:type="dxa"/>
            <w:shd w:val="clear" w:color="auto" w:fill="auto"/>
            <w:tcMar>
              <w:top w:w="91" w:type="dxa"/>
              <w:left w:w="0" w:type="dxa"/>
              <w:bottom w:w="91" w:type="dxa"/>
              <w:right w:w="0" w:type="dxa"/>
            </w:tcMar>
          </w:tcPr>
          <w:p w:rsidR="005E2D5F" w:rsidDel="005C0985" w:rsidRDefault="005E2D5F" w:rsidP="00F13160">
            <w:pPr>
              <w:pStyle w:val="TableSideHeading"/>
              <w:rPr>
                <w:ins w:id="1047" w:author="hok_noa" w:date="2012-06-03T22:25:00Z"/>
                <w:del w:id="1048" w:author="נעה בן שבת" w:date="2014-01-27T18:09:00Z"/>
                <w:rtl/>
              </w:rPr>
            </w:pPr>
          </w:p>
        </w:tc>
        <w:tc>
          <w:tcPr>
            <w:tcW w:w="624" w:type="dxa"/>
            <w:shd w:val="clear" w:color="auto" w:fill="auto"/>
            <w:tcMar>
              <w:top w:w="91" w:type="dxa"/>
              <w:left w:w="0" w:type="dxa"/>
              <w:bottom w:w="91" w:type="dxa"/>
              <w:right w:w="0" w:type="dxa"/>
            </w:tcMar>
          </w:tcPr>
          <w:p w:rsidR="005E2D5F" w:rsidDel="005C0985" w:rsidRDefault="005E2D5F" w:rsidP="00526664">
            <w:pPr>
              <w:pStyle w:val="TableText"/>
              <w:rPr>
                <w:ins w:id="1049" w:author="hok_noa" w:date="2012-06-03T22:25:00Z"/>
                <w:del w:id="1050" w:author="נעה בן שבת" w:date="2014-01-27T18:09:00Z"/>
                <w:rtl/>
              </w:rPr>
            </w:pPr>
          </w:p>
        </w:tc>
        <w:tc>
          <w:tcPr>
            <w:tcW w:w="624" w:type="dxa"/>
            <w:shd w:val="clear" w:color="auto" w:fill="auto"/>
            <w:tcMar>
              <w:top w:w="91" w:type="dxa"/>
              <w:left w:w="0" w:type="dxa"/>
              <w:bottom w:w="91" w:type="dxa"/>
              <w:right w:w="0" w:type="dxa"/>
            </w:tcMar>
          </w:tcPr>
          <w:p w:rsidR="005E2D5F" w:rsidDel="005C0985" w:rsidRDefault="005E2D5F" w:rsidP="00F13160">
            <w:pPr>
              <w:pStyle w:val="TableText"/>
              <w:rPr>
                <w:ins w:id="1051" w:author="hok_noa" w:date="2012-06-03T22:25:00Z"/>
                <w:del w:id="1052" w:author="נעה בן שבת" w:date="2014-01-27T18:09:00Z"/>
                <w:rtl/>
              </w:rPr>
            </w:pPr>
          </w:p>
        </w:tc>
        <w:tc>
          <w:tcPr>
            <w:tcW w:w="624" w:type="dxa"/>
            <w:shd w:val="clear" w:color="auto" w:fill="auto"/>
            <w:tcMar>
              <w:top w:w="91" w:type="dxa"/>
              <w:left w:w="0" w:type="dxa"/>
              <w:bottom w:w="91" w:type="dxa"/>
              <w:right w:w="0" w:type="dxa"/>
            </w:tcMar>
          </w:tcPr>
          <w:p w:rsidR="005E2D5F" w:rsidDel="005C0985" w:rsidRDefault="005E2D5F" w:rsidP="00F13160">
            <w:pPr>
              <w:pStyle w:val="TableText"/>
              <w:rPr>
                <w:ins w:id="1053" w:author="hok_noa" w:date="2012-06-03T22:25:00Z"/>
                <w:del w:id="1054" w:author="נעה בן שבת" w:date="2014-01-27T18:09:00Z"/>
                <w:rtl/>
              </w:rPr>
            </w:pPr>
          </w:p>
        </w:tc>
        <w:tc>
          <w:tcPr>
            <w:tcW w:w="5897" w:type="dxa"/>
            <w:gridSpan w:val="3"/>
            <w:shd w:val="clear" w:color="auto" w:fill="auto"/>
            <w:tcMar>
              <w:top w:w="91" w:type="dxa"/>
              <w:left w:w="0" w:type="dxa"/>
              <w:bottom w:w="91" w:type="dxa"/>
              <w:right w:w="0" w:type="dxa"/>
            </w:tcMar>
          </w:tcPr>
          <w:p w:rsidR="005E2D5F" w:rsidDel="005C0985" w:rsidRDefault="005E2D5F" w:rsidP="00F13160">
            <w:pPr>
              <w:pStyle w:val="TableBlock"/>
              <w:rPr>
                <w:ins w:id="1055" w:author="hok_noa" w:date="2012-06-03T22:25:00Z"/>
                <w:del w:id="1056" w:author="נעה בן שבת" w:date="2014-01-27T18:09:00Z"/>
                <w:rtl/>
              </w:rPr>
            </w:pPr>
            <w:ins w:id="1057" w:author="hok_noa" w:date="2012-06-03T22:25:00Z">
              <w:del w:id="1058" w:author="נעה בן שבת" w:date="2014-01-27T18:09:00Z">
                <w:r w:rsidDel="005C0985">
                  <w:rPr>
                    <w:rFonts w:hint="cs"/>
                    <w:rtl/>
                  </w:rPr>
                  <w:delText>[האם ייתכן שייקבע מועד במקום גיל</w:delText>
                </w:r>
              </w:del>
            </w:ins>
            <w:ins w:id="1059" w:author="hok_noa" w:date="2012-06-03T22:26:00Z">
              <w:del w:id="1060" w:author="נעה בן שבת" w:date="2014-01-27T18:09:00Z">
                <w:r w:rsidDel="005C0985">
                  <w:rPr>
                    <w:rFonts w:hint="cs"/>
                    <w:rtl/>
                  </w:rPr>
                  <w:delText>? האם בהסכמת המעביד</w:delText>
                </w:r>
              </w:del>
            </w:ins>
            <w:ins w:id="1061" w:author="hok_noa" w:date="2012-06-03T22:27:00Z">
              <w:del w:id="1062" w:author="נעה בן שבת" w:date="2014-01-27T18:09:00Z">
                <w:r w:rsidDel="005C0985">
                  <w:rPr>
                    <w:rFonts w:hint="cs"/>
                    <w:rtl/>
                  </w:rPr>
                  <w:delText>?</w:delText>
                </w:r>
              </w:del>
            </w:ins>
            <w:ins w:id="1063" w:author="hok_noa" w:date="2012-06-03T22:26:00Z">
              <w:del w:id="1064" w:author="נעה בן שבת" w:date="2014-01-27T18:09:00Z">
                <w:r w:rsidDel="005C0985">
                  <w:rPr>
                    <w:rFonts w:hint="cs"/>
                    <w:rtl/>
                  </w:rPr>
                  <w:delText>]</w:delText>
                </w:r>
              </w:del>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pPr>
              <w:pStyle w:val="TableBlock"/>
              <w:rPr>
                <w:rtl/>
              </w:rPr>
              <w:pPrChange w:id="1065" w:author="נעה בן שבת" w:date="2013-11-10T11:07:00Z">
                <w:pPr>
                  <w:pStyle w:val="TableBlock"/>
                </w:pPr>
              </w:pPrChange>
            </w:pPr>
            <w:r>
              <w:rPr>
                <w:rFonts w:hint="cs"/>
                <w:rtl/>
              </w:rPr>
              <w:t>(3)</w:t>
            </w:r>
            <w:r>
              <w:rPr>
                <w:rtl/>
              </w:rPr>
              <w:tab/>
            </w:r>
            <w:r>
              <w:rPr>
                <w:rFonts w:hint="cs"/>
                <w:rtl/>
              </w:rPr>
              <w:t xml:space="preserve">לא יועבר לבן זוג לשעבר של חוסך סכום כאמור בסעיף קטן (א) או (ב) אם התקבל, עד </w:t>
            </w:r>
            <w:ins w:id="1066" w:author="נעה בן שבת" w:date="2013-11-10T11:06:00Z">
              <w:r>
                <w:rPr>
                  <w:rFonts w:hint="cs"/>
                  <w:rtl/>
                </w:rPr>
                <w:t>ה</w:t>
              </w:r>
            </w:ins>
            <w:r>
              <w:rPr>
                <w:rFonts w:hint="cs"/>
                <w:rtl/>
              </w:rPr>
              <w:t xml:space="preserve">מועד </w:t>
            </w:r>
            <w:del w:id="1067" w:author="נעה בן שבת" w:date="2013-11-10T11:07:00Z">
              <w:r w:rsidDel="008530FE">
                <w:rPr>
                  <w:rFonts w:hint="cs"/>
                  <w:rtl/>
                </w:rPr>
                <w:delText>ההעברה</w:delText>
              </w:r>
            </w:del>
            <w:ins w:id="1068" w:author="נעה בן שבת" w:date="2013-11-10T11:07:00Z">
              <w:r>
                <w:rPr>
                  <w:rFonts w:hint="cs"/>
                  <w:rtl/>
                </w:rPr>
                <w:t>לתשלום הקצבה באותו חודש</w:t>
              </w:r>
            </w:ins>
            <w:r>
              <w:rPr>
                <w:rFonts w:hint="cs"/>
                <w:rtl/>
              </w:rPr>
              <w:t>, צו של בית משפט המונע העברה כאמור.</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 xml:space="preserve">דיווח </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15.</w:t>
            </w: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(א)</w:t>
            </w:r>
            <w:r>
              <w:rPr>
                <w:rtl/>
              </w:rPr>
              <w:tab/>
            </w:r>
            <w:r>
              <w:rPr>
                <w:rFonts w:hint="cs"/>
                <w:rtl/>
              </w:rPr>
              <w:t xml:space="preserve">גוף משלם ישלח לבן זוגו לשעבר של גמלאי שמועבר לו חלק מקצבת פרישה לפי הוראות סעיף 14 דוחות תקופתיים ודוחות נוספים, בהתאם להוראות שיקבע השר לפי סעיף קטן (ב). </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(ב)</w:t>
            </w:r>
            <w:r>
              <w:rPr>
                <w:rtl/>
              </w:rPr>
              <w:tab/>
            </w:r>
            <w:r>
              <w:rPr>
                <w:rFonts w:hint="cs"/>
                <w:rtl/>
              </w:rPr>
              <w:t>השר יקבע הוראות לעניין דוחות כאמור בסעיף קטן (א), לרבות לעניין אופן מסירתם והמועדים למסירתם, וכן הוראות לעניין הפרטים שייכללו בדוחות כאמור, ובכלל זה פרטים לגבי גובה הקצבה המלאה לאחר הפחתה כאמור בסעיף 16 והסכום המועבר לבן הזוג לשעבר מקצבת פרישה.</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pPr>
              <w:pStyle w:val="TableSideHeading"/>
              <w:rPr>
                <w:rtl/>
              </w:rPr>
              <w:pPrChange w:id="1069" w:author="נעה בן שבת" w:date="2014-02-02T12:33:00Z">
                <w:pPr>
                  <w:pStyle w:val="TableSideHeading"/>
                </w:pPr>
              </w:pPrChange>
            </w:pPr>
            <w:r>
              <w:rPr>
                <w:rFonts w:hint="cs"/>
                <w:rtl/>
              </w:rPr>
              <w:t>הפחתת חלק</w:t>
            </w:r>
            <w:r>
              <w:rPr>
                <w:rtl/>
              </w:rPr>
              <w:br/>
            </w:r>
            <w:r>
              <w:rPr>
                <w:rFonts w:hint="cs"/>
                <w:rtl/>
              </w:rPr>
              <w:t>מקצבת פרישה</w:t>
            </w:r>
            <w:r>
              <w:rPr>
                <w:rtl/>
              </w:rPr>
              <w:br/>
            </w:r>
            <w:r>
              <w:rPr>
                <w:rFonts w:hint="cs"/>
                <w:rtl/>
              </w:rPr>
              <w:t xml:space="preserve">בשל פסק דין לחלוקת חיסכון פנסיוני </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16.</w:t>
            </w:r>
          </w:p>
        </w:tc>
        <w:tc>
          <w:tcPr>
            <w:tcW w:w="7145" w:type="dxa"/>
            <w:gridSpan w:val="5"/>
            <w:shd w:val="clear" w:color="auto" w:fill="auto"/>
            <w:tcMar>
              <w:top w:w="91" w:type="dxa"/>
              <w:left w:w="0" w:type="dxa"/>
              <w:bottom w:w="91" w:type="dxa"/>
              <w:right w:w="0" w:type="dxa"/>
            </w:tcMar>
          </w:tcPr>
          <w:p w:rsidR="005E2D5F" w:rsidRDefault="005E2D5F" w:rsidP="006F24FA">
            <w:pPr>
              <w:pStyle w:val="TableBlock"/>
              <w:rPr>
                <w:rtl/>
              </w:rPr>
            </w:pPr>
            <w:r>
              <w:rPr>
                <w:rFonts w:hint="cs"/>
                <w:rtl/>
              </w:rPr>
              <w:t>(א)</w:t>
            </w:r>
            <w:r>
              <w:rPr>
                <w:rtl/>
              </w:rPr>
              <w:tab/>
            </w:r>
            <w:r>
              <w:rPr>
                <w:rFonts w:hint="cs"/>
                <w:rtl/>
              </w:rPr>
              <w:t xml:space="preserve">ניתן פסק דין לחלוקת חיסכון פנסיוני באמצעות קרן ותיקה או באמצעות צבירת זכויות לפי הסדר פנסיה תקציבית, בין גמלאי לבין בן זוגו לשעבר, נרשמו פרטי פסק הדין בהתאם להוראות פרק ב', </w:t>
            </w:r>
            <w:ins w:id="1070" w:author="נעה בן שבת" w:date="2014-01-27T18:12:00Z">
              <w:r w:rsidR="00640A88">
                <w:rPr>
                  <w:rFonts w:hint="cs"/>
                  <w:rtl/>
                </w:rPr>
                <w:t>ומתקיימות</w:t>
              </w:r>
            </w:ins>
            <w:ins w:id="1071" w:author="נעה בן שבת" w:date="2013-10-21T16:15:00Z">
              <w:r>
                <w:rPr>
                  <w:rFonts w:hint="cs"/>
                  <w:rtl/>
                </w:rPr>
                <w:t xml:space="preserve"> הוראות סעיף 14(א)</w:t>
              </w:r>
            </w:ins>
            <w:ins w:id="1072" w:author="נעה בן שבת" w:date="2013-10-21T16:16:00Z">
              <w:r>
                <w:rPr>
                  <w:rFonts w:hint="cs"/>
                  <w:rtl/>
                </w:rPr>
                <w:t xml:space="preserve">, </w:t>
              </w:r>
            </w:ins>
            <w:del w:id="1073" w:author="נעה בן שבת" w:date="2013-10-21T16:16:00Z">
              <w:r w:rsidDel="004418C4">
                <w:rPr>
                  <w:rFonts w:hint="cs"/>
                  <w:rtl/>
                </w:rPr>
                <w:delText>ויש להעביר חלק מקצבת הפרישה של הג</w:delText>
              </w:r>
            </w:del>
            <w:del w:id="1074" w:author="נעה בן שבת" w:date="2013-10-21T16:17:00Z">
              <w:r w:rsidDel="004418C4">
                <w:rPr>
                  <w:rFonts w:hint="cs"/>
                  <w:rtl/>
                </w:rPr>
                <w:delText>מלאי לבן זוגו לשעבר לפי הוראות סעיף 14(א)</w:delText>
              </w:r>
            </w:del>
            <w:r>
              <w:rPr>
                <w:rFonts w:hint="cs"/>
                <w:rtl/>
              </w:rPr>
              <w:t>, תופחת הקצבה המלאה, על אף הוראות הסדר החיסכון, בסכום בגובה מכפלת הקצבה המלאה בשיעור הקבוע לגבי הגמלאי, בהתאם למינו, לפי התוספת (בסעיף זה – סכום ההפחתה); לאחר ביצוע ההפחתה כאמור והעברת הסכום המועבר לבן הזוג לשעבר לפי סעיף 14(א) ייוותר בידי הגמלאי ההפרש שבין הסכום הנותר בידי הגמלאי לפני ההפחתה לבין מחצית מסכום ההפחתה.</w:t>
            </w:r>
          </w:p>
        </w:tc>
      </w:tr>
      <w:tr w:rsidR="005E2D5F" w:rsidTr="00F13160">
        <w:trPr>
          <w:cantSplit/>
          <w:ins w:id="1075" w:author="hok_noa" w:date="2012-04-29T01:29: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076" w:author="hok_noa" w:date="2012-04-29T01:29:00Z"/>
                <w:rtl/>
              </w:rPr>
            </w:pPr>
          </w:p>
        </w:tc>
        <w:tc>
          <w:tcPr>
            <w:tcW w:w="624" w:type="dxa"/>
            <w:shd w:val="clear" w:color="auto" w:fill="auto"/>
            <w:tcMar>
              <w:top w:w="91" w:type="dxa"/>
              <w:left w:w="0" w:type="dxa"/>
              <w:bottom w:w="91" w:type="dxa"/>
              <w:right w:w="0" w:type="dxa"/>
            </w:tcMar>
          </w:tcPr>
          <w:p w:rsidR="005E2D5F" w:rsidRDefault="005E2D5F" w:rsidP="00526664">
            <w:pPr>
              <w:pStyle w:val="TableText"/>
              <w:rPr>
                <w:ins w:id="1077" w:author="hok_noa" w:date="2012-04-29T01:29:00Z"/>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ins w:id="1078" w:author="hok_noa" w:date="2012-04-29T01:29:00Z"/>
                <w:rtl/>
              </w:rPr>
            </w:pPr>
            <w:ins w:id="1079" w:author="נעה בן שבת" w:date="2013-10-21T16:18:00Z">
              <w:r w:rsidDel="004418C4">
                <w:rPr>
                  <w:rFonts w:hint="cs"/>
                  <w:rtl/>
                </w:rPr>
                <w:t xml:space="preserve"> </w:t>
              </w:r>
            </w:ins>
            <w:ins w:id="1080" w:author="נעה בן שבת" w:date="2013-10-21T16:17:00Z">
              <w:r>
                <w:rPr>
                  <w:rFonts w:hint="cs"/>
                  <w:rtl/>
                </w:rPr>
                <w:t xml:space="preserve">[האם </w:t>
              </w:r>
              <w:proofErr w:type="spellStart"/>
              <w:r>
                <w:rPr>
                  <w:rFonts w:hint="cs"/>
                  <w:rtl/>
                </w:rPr>
                <w:t>הסיפה</w:t>
              </w:r>
              <w:proofErr w:type="spellEnd"/>
              <w:r>
                <w:rPr>
                  <w:rFonts w:hint="cs"/>
                  <w:rtl/>
                </w:rPr>
                <w:t xml:space="preserve"> מוסיפה להבנה?</w:t>
              </w:r>
            </w:ins>
            <w:ins w:id="1081" w:author="נעה בן שבת" w:date="2013-10-22T10:23:00Z">
              <w:r>
                <w:rPr>
                  <w:rFonts w:hint="cs"/>
                  <w:rtl/>
                </w:rPr>
                <w:t xml:space="preserve"> האם ההגדרה שלהלן</w:t>
              </w:r>
            </w:ins>
            <w:ins w:id="1082" w:author="נעה בן שבת" w:date="2013-10-22T10:24:00Z">
              <w:r>
                <w:rPr>
                  <w:rFonts w:hint="cs"/>
                  <w:rtl/>
                </w:rPr>
                <w:t xml:space="preserve"> </w:t>
              </w:r>
            </w:ins>
            <w:ins w:id="1083" w:author="נעה בן שבת" w:date="2013-10-22T10:23:00Z">
              <w:r>
                <w:rPr>
                  <w:rFonts w:hint="cs"/>
                  <w:rtl/>
                </w:rPr>
                <w:t>מוסיפה להבנ</w:t>
              </w:r>
            </w:ins>
            <w:ins w:id="1084" w:author="נעה בן שבת" w:date="2013-10-22T10:24:00Z">
              <w:r>
                <w:rPr>
                  <w:rFonts w:hint="cs"/>
                  <w:rtl/>
                </w:rPr>
                <w:t>ה</w:t>
              </w:r>
            </w:ins>
            <w:ins w:id="1085" w:author="נעה בן שבת" w:date="2013-10-22T10:23:00Z">
              <w:r>
                <w:rPr>
                  <w:rFonts w:hint="cs"/>
                  <w:rtl/>
                </w:rPr>
                <w:t>?</w:t>
              </w:r>
            </w:ins>
            <w:ins w:id="1086" w:author="נעה בן שבת" w:date="2013-10-21T16:17:00Z">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pPr>
              <w:pStyle w:val="TableBlock"/>
              <w:rPr>
                <w:rtl/>
              </w:rPr>
              <w:pPrChange w:id="1087" w:author="נעה בן שבת" w:date="2014-01-27T18:13:00Z">
                <w:pPr>
                  <w:pStyle w:val="TableBlock"/>
                </w:pPr>
              </w:pPrChange>
            </w:pPr>
            <w:r>
              <w:rPr>
                <w:rFonts w:hint="cs"/>
                <w:rtl/>
              </w:rPr>
              <w:t>(ב)</w:t>
            </w:r>
            <w:r>
              <w:rPr>
                <w:rtl/>
              </w:rPr>
              <w:tab/>
            </w:r>
            <w:r>
              <w:rPr>
                <w:rFonts w:hint="cs"/>
                <w:rtl/>
              </w:rPr>
              <w:t xml:space="preserve">הוראות סעיף קטן (א) </w:t>
            </w:r>
            <w:ins w:id="1088" w:author="נעה בן שבת" w:date="2013-10-21T16:18:00Z">
              <w:r>
                <w:rPr>
                  <w:rFonts w:hint="cs"/>
                  <w:rtl/>
                </w:rPr>
                <w:t>לעניין הפחת</w:t>
              </w:r>
            </w:ins>
            <w:ins w:id="1089" w:author="נעה בן שבת" w:date="2013-10-21T16:25:00Z">
              <w:r>
                <w:rPr>
                  <w:rFonts w:hint="cs"/>
                  <w:rtl/>
                </w:rPr>
                <w:t xml:space="preserve">ת הקצבה </w:t>
              </w:r>
            </w:ins>
            <w:r>
              <w:rPr>
                <w:rFonts w:hint="cs"/>
                <w:rtl/>
              </w:rPr>
              <w:t>לא יחולו בהתקיים אחד מאלה:</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(1)</w:t>
            </w:r>
            <w:r>
              <w:rPr>
                <w:rtl/>
              </w:rPr>
              <w:tab/>
            </w:r>
            <w:r>
              <w:rPr>
                <w:rFonts w:hint="cs"/>
                <w:rtl/>
              </w:rPr>
              <w:t>נקבע בפסק הדין לחלוקת חיסכון פנסיוני כי האמור בו יחול רק לעניין העברת חלק מקצבת הפרישה של החוסך לבן הזוג לשעבר ולא לעניין זכויות בן הזוג לשעבר לקבלת קצבה בשל פטירתו של החוסך;</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(2)</w:t>
            </w:r>
            <w:r>
              <w:rPr>
                <w:rtl/>
              </w:rPr>
              <w:tab/>
            </w:r>
            <w:r>
              <w:rPr>
                <w:rFonts w:hint="cs"/>
                <w:rtl/>
              </w:rPr>
              <w:t xml:space="preserve">הבקשה לרישום פרטי פסק הדין לחלוקת חיסכון פנסיוני לפי סעיף 3 הוגשה לגוף המשלם לאחר שחלפו שנתיים מהמועד שבו ניתן פסק הדין או לאחר החודש שקדם לחודש שבו הפך העובד או העמית לגמלאי, לפי המאוחר </w:t>
            </w:r>
            <w:proofErr w:type="spellStart"/>
            <w:r>
              <w:rPr>
                <w:rFonts w:hint="cs"/>
                <w:rtl/>
              </w:rPr>
              <w:t>מביניהם</w:t>
            </w:r>
            <w:proofErr w:type="spellEnd"/>
            <w:r>
              <w:rPr>
                <w:rFonts w:hint="cs"/>
                <w:rtl/>
              </w:rPr>
              <w:t>.</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Pr="004879B4" w:rsidRDefault="005E2D5F" w:rsidP="00F13160">
            <w:pPr>
              <w:pStyle w:val="TableBlock"/>
              <w:rPr>
                <w:rtl/>
              </w:rPr>
            </w:pPr>
            <w:r w:rsidRPr="004879B4">
              <w:rPr>
                <w:rFonts w:hint="cs"/>
                <w:rtl/>
              </w:rPr>
              <w:t>(ג)</w:t>
            </w:r>
            <w:r w:rsidRPr="004879B4">
              <w:rPr>
                <w:rtl/>
              </w:rPr>
              <w:tab/>
            </w:r>
            <w:r w:rsidRPr="004879B4">
              <w:rPr>
                <w:rFonts w:hint="cs"/>
                <w:rtl/>
              </w:rPr>
              <w:t>בסעיף זה, "הסכום הנותר בידי גמלאי לפני ההפחתה" – ההפרש שבין הקצבה המלאה לבין הסכום שהיה מועבר לבן זוגו לשעבר של הגמלאי אילולא ההפחתה לפי סעיף 14(א)(1)(א).</w:t>
            </w:r>
          </w:p>
        </w:tc>
      </w:tr>
      <w:tr w:rsidR="005E2D5F" w:rsidTr="00F13160">
        <w:trPr>
          <w:cantSplit/>
          <w:ins w:id="1090" w:author="נעה בן שבת" w:date="2013-10-22T10:25: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091" w:author="נעה בן שבת" w:date="2013-10-22T10:25:00Z"/>
                <w:rtl/>
              </w:rPr>
            </w:pPr>
          </w:p>
        </w:tc>
        <w:tc>
          <w:tcPr>
            <w:tcW w:w="624" w:type="dxa"/>
            <w:shd w:val="clear" w:color="auto" w:fill="auto"/>
            <w:tcMar>
              <w:top w:w="91" w:type="dxa"/>
              <w:left w:w="0" w:type="dxa"/>
              <w:bottom w:w="91" w:type="dxa"/>
              <w:right w:w="0" w:type="dxa"/>
            </w:tcMar>
          </w:tcPr>
          <w:p w:rsidR="005E2D5F" w:rsidRDefault="005E2D5F">
            <w:pPr>
              <w:pStyle w:val="TableText"/>
              <w:rPr>
                <w:ins w:id="1092" w:author="נעה בן שבת" w:date="2013-10-22T10:25:00Z"/>
                <w:rtl/>
              </w:rPr>
              <w:pPrChange w:id="1093" w:author="נעה בן שבת" w:date="2013-10-22T10:25:00Z">
                <w:pPr>
                  <w:pStyle w:val="TableText"/>
                </w:pPr>
              </w:pPrChange>
            </w:pPr>
          </w:p>
        </w:tc>
        <w:tc>
          <w:tcPr>
            <w:tcW w:w="7145" w:type="dxa"/>
            <w:gridSpan w:val="5"/>
            <w:shd w:val="clear" w:color="auto" w:fill="auto"/>
            <w:tcMar>
              <w:top w:w="91" w:type="dxa"/>
              <w:left w:w="0" w:type="dxa"/>
              <w:bottom w:w="91" w:type="dxa"/>
              <w:right w:w="0" w:type="dxa"/>
            </w:tcMar>
          </w:tcPr>
          <w:p w:rsidR="005E2D5F" w:rsidRPr="004879B4" w:rsidRDefault="005E2D5F" w:rsidP="00F13160">
            <w:pPr>
              <w:pStyle w:val="TableBlock"/>
              <w:rPr>
                <w:ins w:id="1094" w:author="נעה בן שבת" w:date="2013-10-22T10:25:00Z"/>
                <w:rtl/>
              </w:rPr>
            </w:pPr>
            <w:ins w:id="1095" w:author="נעה בן שבת" w:date="2013-10-22T10:25:00Z">
              <w:r>
                <w:rPr>
                  <w:rFonts w:hint="cs"/>
                  <w:rtl/>
                </w:rPr>
                <w:t>[במה מועילה ההגדרה?]</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משיכת חלק מהסכום ההוני</w:t>
            </w:r>
            <w:r>
              <w:rPr>
                <w:rtl/>
              </w:rPr>
              <w:br/>
            </w:r>
            <w:r>
              <w:rPr>
                <w:rFonts w:hint="cs"/>
                <w:rtl/>
              </w:rPr>
              <w:t>של עמית בקופת ביטוח ישנה, בידי</w:t>
            </w:r>
            <w:r>
              <w:rPr>
                <w:rtl/>
              </w:rPr>
              <w:br/>
            </w:r>
            <w:r>
              <w:rPr>
                <w:rFonts w:hint="cs"/>
                <w:rtl/>
              </w:rPr>
              <w:t xml:space="preserve">בן זוגו לשעבר </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17.</w:t>
            </w:r>
          </w:p>
        </w:tc>
        <w:tc>
          <w:tcPr>
            <w:tcW w:w="7145" w:type="dxa"/>
            <w:gridSpan w:val="5"/>
            <w:shd w:val="clear" w:color="auto" w:fill="auto"/>
            <w:tcMar>
              <w:top w:w="91" w:type="dxa"/>
              <w:left w:w="0" w:type="dxa"/>
              <w:bottom w:w="91" w:type="dxa"/>
              <w:right w:w="0" w:type="dxa"/>
            </w:tcMar>
          </w:tcPr>
          <w:p w:rsidR="005E2D5F" w:rsidRDefault="005E2D5F">
            <w:pPr>
              <w:pStyle w:val="TableBlock"/>
              <w:rPr>
                <w:rtl/>
              </w:rPr>
              <w:pPrChange w:id="1096" w:author="נעה בן שבת" w:date="2014-01-27T18:32:00Z">
                <w:pPr>
                  <w:pStyle w:val="TableBlock"/>
                </w:pPr>
              </w:pPrChange>
            </w:pPr>
            <w:r>
              <w:rPr>
                <w:rFonts w:hint="cs"/>
                <w:rtl/>
              </w:rPr>
              <w:t>(א)</w:t>
            </w:r>
            <w:r>
              <w:rPr>
                <w:rtl/>
              </w:rPr>
              <w:tab/>
            </w:r>
            <w:r>
              <w:rPr>
                <w:rFonts w:hint="cs"/>
                <w:rtl/>
              </w:rPr>
              <w:t xml:space="preserve">על אף האמור בסעיף 25(א) לחוק קופות גמל, ניתן פסק דין לחלוקת חיסכון פנסיוני באמצעות קופת ביטוח ישנה הונית, בין עמית לבין בן זוגו לשעבר, נרשמו פרטי פסק הדין ברישומי הגוף המשלם בהתאם להוראות פרק ב', </w:t>
            </w:r>
            <w:del w:id="1097" w:author="נעה בן שבת" w:date="2014-01-27T18:32:00Z">
              <w:r w:rsidRPr="0036235E" w:rsidDel="007F4CE2">
                <w:rPr>
                  <w:rFonts w:hint="eastAsia"/>
                  <w:rtl/>
                </w:rPr>
                <w:delText>ורשאי</w:delText>
              </w:r>
              <w:r w:rsidRPr="0036235E" w:rsidDel="007F4CE2">
                <w:rPr>
                  <w:rtl/>
                </w:rPr>
                <w:delText xml:space="preserve"> </w:delText>
              </w:r>
            </w:del>
            <w:ins w:id="1098" w:author="נעה בן שבת" w:date="2014-01-27T18:32:00Z">
              <w:r w:rsidR="007F4CE2" w:rsidRPr="0036235E">
                <w:rPr>
                  <w:rFonts w:hint="eastAsia"/>
                  <w:rtl/>
                </w:rPr>
                <w:t>ו</w:t>
              </w:r>
              <w:r w:rsidR="007F4CE2">
                <w:rPr>
                  <w:rFonts w:hint="cs"/>
                  <w:rtl/>
                </w:rPr>
                <w:t xml:space="preserve">ביקש </w:t>
              </w:r>
            </w:ins>
            <w:r w:rsidRPr="0036235E">
              <w:rPr>
                <w:rFonts w:hint="eastAsia"/>
                <w:rtl/>
              </w:rPr>
              <w:t>ב</w:t>
            </w:r>
            <w:r>
              <w:rPr>
                <w:rFonts w:hint="cs"/>
                <w:rtl/>
              </w:rPr>
              <w:t>ן הזוג לשעבר למשוך סכום מתוך הסכום ההוני בקופת הביטוח הישנה (להלן – הסכום ההוני המלא), בהתאם להוראות סעיף 19(ד)</w:t>
            </w:r>
            <w:ins w:id="1099" w:author="נעה בן שבת" w:date="2013-10-22T10:45:00Z">
              <w:r>
                <w:rPr>
                  <w:rFonts w:hint="cs"/>
                  <w:rtl/>
                </w:rPr>
                <w:t>(1)</w:t>
              </w:r>
            </w:ins>
            <w:r>
              <w:rPr>
                <w:rFonts w:hint="cs"/>
                <w:rtl/>
              </w:rPr>
              <w:t xml:space="preserve">, ישלם הגוף המשלם לבן זוגו לשעבר של העמית, במועד ההעברה או במועד שבו הוא משלם לעמית את הסכום ההוני מקופת הביטוח כאמור, לפי המאוחר </w:t>
            </w:r>
            <w:proofErr w:type="spellStart"/>
            <w:r>
              <w:rPr>
                <w:rFonts w:hint="cs"/>
                <w:rtl/>
              </w:rPr>
              <w:t>מביניהם</w:t>
            </w:r>
            <w:proofErr w:type="spellEnd"/>
            <w:r>
              <w:rPr>
                <w:rFonts w:hint="cs"/>
                <w:rtl/>
              </w:rPr>
              <w:t>, סכום כאמור בסעיף קטן (ב) מתוך הסכום ההוני המלא; ואולם לא ישולם סכום כאמור לבן זוגו לשעבר של עמית, אם התקבל, עד מועד ההעברה, צו של בית משפט המונע תשלום כאמור.</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(ב)</w:t>
            </w:r>
            <w:r>
              <w:rPr>
                <w:rtl/>
              </w:rPr>
              <w:tab/>
            </w:r>
            <w:r>
              <w:rPr>
                <w:rFonts w:hint="cs"/>
                <w:rtl/>
              </w:rPr>
              <w:t>הסכום שישולם לבן זוג לשעבר של עמית לפי הוראות סעיף קטן (א) יהיה בגובה מכפלת השיעור להעברה בסכום ההוני המלא.</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איסור שעבוד, העברה לאחר או עיקול של הסכום המועבר לבן זוג לשעבר</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18.</w:t>
            </w:r>
          </w:p>
        </w:tc>
        <w:tc>
          <w:tcPr>
            <w:tcW w:w="7145" w:type="dxa"/>
            <w:gridSpan w:val="5"/>
            <w:shd w:val="clear" w:color="auto" w:fill="auto"/>
            <w:tcMar>
              <w:top w:w="91" w:type="dxa"/>
              <w:left w:w="0" w:type="dxa"/>
              <w:bottom w:w="91" w:type="dxa"/>
              <w:right w:w="0" w:type="dxa"/>
            </w:tcMar>
          </w:tcPr>
          <w:p w:rsidR="005E2D5F" w:rsidRDefault="005E2D5F">
            <w:pPr>
              <w:pStyle w:val="TableBlock"/>
              <w:rPr>
                <w:rtl/>
              </w:rPr>
              <w:pPrChange w:id="1100" w:author="נעה בן שבת" w:date="2014-02-02T12:24:00Z">
                <w:pPr>
                  <w:pStyle w:val="TableBlock"/>
                </w:pPr>
              </w:pPrChange>
            </w:pPr>
            <w:r>
              <w:rPr>
                <w:rFonts w:hint="cs"/>
                <w:rtl/>
              </w:rPr>
              <w:t>(א)</w:t>
            </w:r>
            <w:r>
              <w:rPr>
                <w:rtl/>
              </w:rPr>
              <w:tab/>
            </w:r>
            <w:del w:id="1101" w:author="נעה בן שבת" w:date="2014-02-02T12:23:00Z">
              <w:r w:rsidDel="006803AB">
                <w:rPr>
                  <w:rFonts w:hint="cs"/>
                  <w:rtl/>
                </w:rPr>
                <w:delText xml:space="preserve">על אף האמור בכל דין, </w:delText>
              </w:r>
            </w:del>
            <w:r>
              <w:rPr>
                <w:rFonts w:hint="cs"/>
                <w:rtl/>
              </w:rPr>
              <w:t xml:space="preserve">הסכום המועבר לבן זוגו לשעבר של חוסך, מתוך קצבת הפרישה המשולמת לו לפי סעיף 14 או מהסכום ההוני המלא לפי סעיף 17, </w:t>
            </w:r>
            <w:del w:id="1102" w:author="נעה בן שבת" w:date="2014-02-02T12:24:00Z">
              <w:r w:rsidDel="00A50E2F">
                <w:rPr>
                  <w:rFonts w:hint="cs"/>
                  <w:rtl/>
                </w:rPr>
                <w:delText xml:space="preserve">לא </w:delText>
              </w:r>
            </w:del>
            <w:del w:id="1103" w:author="נעה בן שבת" w:date="2014-01-27T18:35:00Z">
              <w:r w:rsidDel="007432D0">
                <w:rPr>
                  <w:rFonts w:hint="cs"/>
                  <w:rtl/>
                </w:rPr>
                <w:delText>ניתן לשעבוד, להעברה לאחר או לעיקול.</w:delText>
              </w:r>
            </w:del>
            <w:ins w:id="1104" w:author="נעה בן שבת" w:date="2014-02-02T12:24:00Z">
              <w:r w:rsidR="006803AB">
                <w:rPr>
                  <w:rFonts w:hint="cs"/>
                  <w:rtl/>
                </w:rPr>
                <w:t xml:space="preserve"> לא ניתן לשעבוד או להעברה לאחר בידי החוסך, אלא בהסכמה בכתב של בן הזוג לשעבר.  </w:t>
              </w:r>
            </w:ins>
          </w:p>
        </w:tc>
      </w:tr>
      <w:tr w:rsidR="00A50E2F" w:rsidTr="00F13160">
        <w:trPr>
          <w:cantSplit/>
          <w:ins w:id="1105" w:author="נעה בן שבת" w:date="2014-02-02T12:25:00Z"/>
        </w:trPr>
        <w:tc>
          <w:tcPr>
            <w:tcW w:w="1869" w:type="dxa"/>
            <w:shd w:val="clear" w:color="auto" w:fill="auto"/>
            <w:tcMar>
              <w:top w:w="91" w:type="dxa"/>
              <w:left w:w="0" w:type="dxa"/>
              <w:bottom w:w="91" w:type="dxa"/>
              <w:right w:w="0" w:type="dxa"/>
            </w:tcMar>
          </w:tcPr>
          <w:p w:rsidR="00A50E2F" w:rsidRDefault="00A50E2F" w:rsidP="00F13160">
            <w:pPr>
              <w:pStyle w:val="TableSideHeading"/>
              <w:rPr>
                <w:ins w:id="1106" w:author="נעה בן שבת" w:date="2014-02-02T12:25:00Z"/>
                <w:rtl/>
              </w:rPr>
            </w:pPr>
          </w:p>
        </w:tc>
        <w:tc>
          <w:tcPr>
            <w:tcW w:w="624" w:type="dxa"/>
            <w:shd w:val="clear" w:color="auto" w:fill="auto"/>
            <w:tcMar>
              <w:top w:w="91" w:type="dxa"/>
              <w:left w:w="0" w:type="dxa"/>
              <w:bottom w:w="91" w:type="dxa"/>
              <w:right w:w="0" w:type="dxa"/>
            </w:tcMar>
          </w:tcPr>
          <w:p w:rsidR="00A50E2F" w:rsidRDefault="00A50E2F">
            <w:pPr>
              <w:pStyle w:val="TableText"/>
              <w:rPr>
                <w:ins w:id="1107" w:author="נעה בן שבת" w:date="2014-02-02T12:25:00Z"/>
                <w:rtl/>
              </w:rPr>
              <w:pPrChange w:id="1108" w:author="נעה בן שבת" w:date="2014-02-02T12:25:00Z">
                <w:pPr>
                  <w:pStyle w:val="TableText"/>
                </w:pPr>
              </w:pPrChange>
            </w:pPr>
          </w:p>
        </w:tc>
        <w:tc>
          <w:tcPr>
            <w:tcW w:w="7145" w:type="dxa"/>
            <w:gridSpan w:val="5"/>
            <w:shd w:val="clear" w:color="auto" w:fill="auto"/>
            <w:tcMar>
              <w:top w:w="91" w:type="dxa"/>
              <w:left w:w="0" w:type="dxa"/>
              <w:bottom w:w="91" w:type="dxa"/>
              <w:right w:w="0" w:type="dxa"/>
            </w:tcMar>
          </w:tcPr>
          <w:p w:rsidR="00A50E2F" w:rsidRDefault="00A50E2F">
            <w:pPr>
              <w:pStyle w:val="TableBlock"/>
              <w:rPr>
                <w:ins w:id="1109" w:author="נעה בן שבת" w:date="2014-02-02T12:25:00Z"/>
                <w:rtl/>
              </w:rPr>
              <w:pPrChange w:id="1110" w:author="נעה בן שבת" w:date="2014-02-02T12:29:00Z">
                <w:pPr>
                  <w:pStyle w:val="TableBlock"/>
                </w:pPr>
              </w:pPrChange>
            </w:pPr>
            <w:ins w:id="1111" w:author="נעה בן שבת" w:date="2014-02-02T12:25:00Z">
              <w:r>
                <w:rPr>
                  <w:rFonts w:hint="cs"/>
                  <w:rtl/>
                </w:rPr>
                <w:t>(ב)</w:t>
              </w:r>
              <w:r>
                <w:rPr>
                  <w:rtl/>
                </w:rPr>
                <w:tab/>
              </w:r>
            </w:ins>
            <w:ins w:id="1112" w:author="נעה בן שבת" w:date="2014-02-02T12:28:00Z">
              <w:r w:rsidR="00D206BF">
                <w:rPr>
                  <w:rFonts w:hint="cs"/>
                  <w:rtl/>
                </w:rPr>
                <w:t xml:space="preserve">לעניין עיקול לפי כל דין, </w:t>
              </w:r>
            </w:ins>
            <w:ins w:id="1113" w:author="נעה בן שבת" w:date="2014-02-02T12:27:00Z">
              <w:r w:rsidR="00D206BF">
                <w:rPr>
                  <w:rtl/>
                </w:rPr>
                <w:t xml:space="preserve">יראו </w:t>
              </w:r>
            </w:ins>
            <w:ins w:id="1114" w:author="נעה בן שבת" w:date="2014-02-02T12:28:00Z">
              <w:r w:rsidR="00D206BF">
                <w:rPr>
                  <w:rFonts w:hint="cs"/>
                  <w:rtl/>
                </w:rPr>
                <w:t>את</w:t>
              </w:r>
            </w:ins>
            <w:ins w:id="1115" w:author="נעה בן שבת" w:date="2014-02-02T12:27:00Z">
              <w:r w:rsidR="00D206BF">
                <w:rPr>
                  <w:rtl/>
                </w:rPr>
                <w:t xml:space="preserve"> הסכום המועבר לבן זוגו לשעבר של חוסך מתוך קצבת הפרישה המשולמת לו לפי סעיף 14 או מהסכום ההוני המלא לפי סעיף 17, ככספים </w:t>
              </w:r>
            </w:ins>
            <w:ins w:id="1116" w:author="נעה בן שבת" w:date="2014-02-02T12:28:00Z">
              <w:r w:rsidR="00D206BF">
                <w:rPr>
                  <w:rFonts w:hint="cs"/>
                  <w:rtl/>
                </w:rPr>
                <w:t>ש</w:t>
              </w:r>
            </w:ins>
            <w:ins w:id="1117" w:author="נעה בן שבת" w:date="2014-02-02T12:27:00Z">
              <w:r w:rsidR="00D206BF">
                <w:rPr>
                  <w:rtl/>
                </w:rPr>
                <w:t>להם זכאי בן הזוג לשעבר.</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Pr="006F24FA" w:rsidRDefault="005E2D5F" w:rsidP="00526664">
            <w:pPr>
              <w:pStyle w:val="TableText"/>
              <w:rPr>
                <w:u w:val="single"/>
                <w:rtl/>
              </w:rPr>
            </w:pPr>
          </w:p>
        </w:tc>
        <w:tc>
          <w:tcPr>
            <w:tcW w:w="7145" w:type="dxa"/>
            <w:gridSpan w:val="5"/>
            <w:shd w:val="clear" w:color="auto" w:fill="auto"/>
            <w:tcMar>
              <w:top w:w="91" w:type="dxa"/>
              <w:left w:w="0" w:type="dxa"/>
              <w:bottom w:w="91" w:type="dxa"/>
              <w:right w:w="0" w:type="dxa"/>
            </w:tcMar>
          </w:tcPr>
          <w:p w:rsidR="005E2D5F" w:rsidRPr="006F24FA" w:rsidDel="006F24FA" w:rsidRDefault="005E2D5F" w:rsidP="00F13160">
            <w:pPr>
              <w:pStyle w:val="TableBlock"/>
              <w:rPr>
                <w:del w:id="1118" w:author="נעה בן שבת" w:date="2014-01-27T18:37:00Z"/>
                <w:u w:val="single"/>
                <w:rtl/>
              </w:rPr>
            </w:pPr>
            <w:del w:id="1119" w:author="נעה בן שבת" w:date="2014-01-27T18:37:00Z">
              <w:r w:rsidRPr="006F24FA" w:rsidDel="006F24FA">
                <w:rPr>
                  <w:rFonts w:hint="cs"/>
                  <w:u w:val="single"/>
                  <w:rtl/>
                </w:rPr>
                <w:delText>[כלפי נושים של מי אסור לעקל? האם גם כלפי נושים של בן הזוג לשעבר? האם הסכום יהיה מוגן גם כשיהיה בקופה של בן הזוג לשעבר?</w:delText>
              </w:r>
            </w:del>
          </w:p>
          <w:p w:rsidR="005E2D5F" w:rsidRPr="006F24FA" w:rsidRDefault="005E2D5F" w:rsidP="006F24FA">
            <w:pPr>
              <w:pStyle w:val="TableBlock"/>
              <w:rPr>
                <w:u w:val="single"/>
                <w:rtl/>
              </w:rPr>
            </w:pPr>
            <w:del w:id="1120" w:author="נעה בן שבת" w:date="2014-01-27T18:37:00Z">
              <w:r w:rsidRPr="006F24FA" w:rsidDel="006F24FA">
                <w:rPr>
                  <w:rFonts w:hint="cs"/>
                  <w:u w:val="single"/>
                  <w:rtl/>
                </w:rPr>
                <w:delText>מדוע הסכום ההוני אינו ניתן להעברה או לשעבוד? האם בגלל שיש אפשרות שינתן צו של בימ"ש?]</w:delText>
              </w:r>
            </w:del>
          </w:p>
        </w:tc>
      </w:tr>
      <w:tr w:rsidR="005E2D5F" w:rsidTr="00F13160">
        <w:trPr>
          <w:cantSplit/>
        </w:trPr>
        <w:tc>
          <w:tcPr>
            <w:tcW w:w="1869" w:type="dxa"/>
            <w:shd w:val="clear" w:color="auto" w:fill="auto"/>
          </w:tcPr>
          <w:p w:rsidR="005E2D5F" w:rsidRPr="001B7534" w:rsidRDefault="005E2D5F" w:rsidP="00F13160">
            <w:pPr>
              <w:pStyle w:val="TableSideHeading"/>
              <w:ind w:right="0"/>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(ב)</w:t>
            </w:r>
            <w:r>
              <w:rPr>
                <w:rtl/>
              </w:rPr>
              <w:tab/>
            </w:r>
            <w:r>
              <w:rPr>
                <w:rFonts w:hint="cs"/>
                <w:rtl/>
              </w:rPr>
              <w:t>הוראות סעיף קטן (א) יחולו גם לעניין הסכום המועבר לבן זוגו לשעבר של גמלאי, מתוך קצבת פרישה המשולמת לו לפי הסכם המאמץ את חוק הגמלאות.</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 xml:space="preserve">תנאים למשיכה או להעברה של הסכום המועבר לבן זוג לשעבר </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19.</w:t>
            </w: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(א)</w:t>
            </w:r>
            <w:r>
              <w:rPr>
                <w:rtl/>
              </w:rPr>
              <w:tab/>
            </w:r>
            <w:r>
              <w:rPr>
                <w:rFonts w:hint="cs"/>
                <w:rtl/>
              </w:rPr>
              <w:t>נקבע בפסק דין לחלוקת חיסכון פנסיוני באמצעות צבירת זכויות כי משך התקופה המשותפת הוא 120 חודשים לפחות, תידרש הסכמתו בכתב של בן זוגו לשעבר של החוסך לביצוע כל אחת מהפעולות המפורטות להלן, לפי העניין, אלא אם כן נקבע בפסק הדין כי בן הזוג לשעבר ויתר על הדרישה לקבלת הסכמתו כאמור</w:t>
            </w:r>
            <w:ins w:id="1121" w:author="hok_noa" w:date="2012-04-29T01:31:00Z">
              <w:r>
                <w:rPr>
                  <w:rFonts w:hint="cs"/>
                  <w:rtl/>
                </w:rPr>
                <w:t>, כולה או חלקה</w:t>
              </w:r>
            </w:ins>
            <w:r>
              <w:rPr>
                <w:rFonts w:hint="cs"/>
                <w:rtl/>
              </w:rPr>
              <w:t>:</w:t>
            </w:r>
          </w:p>
        </w:tc>
      </w:tr>
      <w:tr w:rsidR="005E2D5F" w:rsidTr="00F13160">
        <w:trPr>
          <w:cantSplit/>
          <w:ins w:id="1122" w:author="נעה בן שבת" w:date="2013-10-22T11:30: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123" w:author="נעה בן שבת" w:date="2013-10-22T11:30:00Z"/>
                <w:rtl/>
              </w:rPr>
            </w:pPr>
          </w:p>
        </w:tc>
        <w:tc>
          <w:tcPr>
            <w:tcW w:w="624" w:type="dxa"/>
            <w:shd w:val="clear" w:color="auto" w:fill="auto"/>
            <w:tcMar>
              <w:top w:w="91" w:type="dxa"/>
              <w:left w:w="0" w:type="dxa"/>
              <w:bottom w:w="91" w:type="dxa"/>
              <w:right w:w="0" w:type="dxa"/>
            </w:tcMar>
          </w:tcPr>
          <w:p w:rsidR="005E2D5F" w:rsidRDefault="005E2D5F">
            <w:pPr>
              <w:pStyle w:val="TableText"/>
              <w:rPr>
                <w:ins w:id="1124" w:author="נעה בן שבת" w:date="2013-10-22T11:30:00Z"/>
                <w:rtl/>
              </w:rPr>
              <w:pPrChange w:id="1125" w:author="נעה בן שבת" w:date="2013-10-22T11:30:00Z">
                <w:pPr>
                  <w:pStyle w:val="TableText"/>
                </w:pPr>
              </w:pPrChange>
            </w:pPr>
          </w:p>
        </w:tc>
        <w:tc>
          <w:tcPr>
            <w:tcW w:w="7145" w:type="dxa"/>
            <w:gridSpan w:val="5"/>
            <w:shd w:val="clear" w:color="auto" w:fill="auto"/>
            <w:tcMar>
              <w:top w:w="91" w:type="dxa"/>
              <w:left w:w="0" w:type="dxa"/>
              <w:bottom w:w="91" w:type="dxa"/>
              <w:right w:w="0" w:type="dxa"/>
            </w:tcMar>
          </w:tcPr>
          <w:p w:rsidR="005E2D5F" w:rsidRDefault="005E2D5F">
            <w:pPr>
              <w:pStyle w:val="TableBlock"/>
              <w:rPr>
                <w:ins w:id="1126" w:author="נעה בן שבת" w:date="2013-10-24T14:06:00Z"/>
                <w:rtl/>
              </w:rPr>
              <w:pPrChange w:id="1127" w:author="נעה בן שבת" w:date="2013-10-22T11:32:00Z">
                <w:pPr>
                  <w:pStyle w:val="TableBlock"/>
                </w:pPr>
              </w:pPrChange>
            </w:pPr>
            <w:ins w:id="1128" w:author="נעה בן שבת" w:date="2013-10-22T11:30:00Z">
              <w:r>
                <w:rPr>
                  <w:rFonts w:hint="cs"/>
                  <w:rtl/>
                </w:rPr>
                <w:t>[האם לא נדרשת הוראה להתגברות על הוראות ה</w:t>
              </w:r>
            </w:ins>
            <w:ins w:id="1129" w:author="נעה בן שבת" w:date="2013-10-22T11:31:00Z">
              <w:r>
                <w:rPr>
                  <w:rFonts w:hint="cs"/>
                  <w:rtl/>
                </w:rPr>
                <w:t xml:space="preserve">סדרי </w:t>
              </w:r>
              <w:proofErr w:type="spellStart"/>
              <w:r>
                <w:rPr>
                  <w:rFonts w:hint="cs"/>
                  <w:rtl/>
                </w:rPr>
                <w:t>החסכון</w:t>
              </w:r>
              <w:proofErr w:type="spellEnd"/>
              <w:r>
                <w:rPr>
                  <w:rFonts w:hint="cs"/>
                  <w:rtl/>
                </w:rPr>
                <w:t xml:space="preserve"> שכן מוגבלת זכותו של החוס</w:t>
              </w:r>
            </w:ins>
            <w:ins w:id="1130" w:author="נעה בן שבת" w:date="2013-10-22T11:32:00Z">
              <w:r>
                <w:rPr>
                  <w:rFonts w:hint="cs"/>
                  <w:rtl/>
                </w:rPr>
                <w:t>ך</w:t>
              </w:r>
            </w:ins>
            <w:ins w:id="1131" w:author="נעה בן שבת" w:date="2013-10-22T11:31:00Z">
              <w:r>
                <w:rPr>
                  <w:rFonts w:hint="cs"/>
                  <w:rtl/>
                </w:rPr>
                <w:t xml:space="preserve"> לפעולות שונות?</w:t>
              </w:r>
            </w:ins>
          </w:p>
          <w:p w:rsidR="005E2D5F" w:rsidRDefault="005E2D5F">
            <w:pPr>
              <w:pStyle w:val="TableBlock"/>
              <w:rPr>
                <w:ins w:id="1132" w:author="נעה בן שבת" w:date="2013-10-22T11:30:00Z"/>
                <w:rtl/>
              </w:rPr>
              <w:pPrChange w:id="1133" w:author="נעה בן שבת" w:date="2013-10-22T11:32:00Z">
                <w:pPr>
                  <w:pStyle w:val="TableBlock"/>
                </w:pPr>
              </w:pPrChange>
            </w:pPr>
            <w:ins w:id="1134" w:author="נעה בן שבת" w:date="2013-10-24T14:06:00Z">
              <w:r>
                <w:rPr>
                  <w:rFonts w:hint="cs"/>
                  <w:rtl/>
                </w:rPr>
                <w:t xml:space="preserve">מדוע </w:t>
              </w:r>
            </w:ins>
            <w:ins w:id="1135" w:author="נעה בן שבת" w:date="2013-10-24T14:07:00Z">
              <w:r>
                <w:rPr>
                  <w:rFonts w:hint="cs"/>
                  <w:rtl/>
                </w:rPr>
                <w:t>מוגבלת הזכאות לגבי תקופה משותפת קצרה יותר?</w:t>
              </w:r>
            </w:ins>
            <w:ins w:id="1136" w:author="נעה בן שבת" w:date="2013-10-22T11:31:00Z">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(1)</w:t>
            </w:r>
            <w:r>
              <w:rPr>
                <w:rtl/>
              </w:rPr>
              <w:tab/>
            </w:r>
            <w:r>
              <w:rPr>
                <w:rFonts w:hint="cs"/>
                <w:rtl/>
              </w:rPr>
              <w:t xml:space="preserve">לגבי חיסכון פנסיוני באמצעות קרן ותיקה – </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rtl/>
              </w:rPr>
            </w:pPr>
            <w:r>
              <w:rPr>
                <w:rFonts w:hint="cs"/>
                <w:rtl/>
              </w:rPr>
              <w:t>(א)</w:t>
            </w:r>
            <w:r>
              <w:rPr>
                <w:rtl/>
              </w:rPr>
              <w:tab/>
            </w:r>
            <w:r>
              <w:rPr>
                <w:rFonts w:hint="cs"/>
                <w:rtl/>
              </w:rPr>
              <w:t>למשיכת כספים בידי העמית שלא בדרך של קצבה ושלא בדרך של היוון חלק מקצבה לסכום חד-פעמי;</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rtl/>
              </w:rPr>
            </w:pPr>
            <w:r>
              <w:rPr>
                <w:rFonts w:hint="cs"/>
                <w:rtl/>
              </w:rPr>
              <w:t>(ב)</w:t>
            </w:r>
            <w:r>
              <w:rPr>
                <w:rtl/>
              </w:rPr>
              <w:tab/>
            </w:r>
            <w:r>
              <w:rPr>
                <w:rFonts w:hint="cs"/>
                <w:rtl/>
              </w:rPr>
              <w:t>לדחיית יציאת העמית לקצבה למועד המאוחר מהמועד שבו הגיע לגיל זכאות לקבלת קצבת פרישה;</w:t>
            </w:r>
          </w:p>
        </w:tc>
      </w:tr>
      <w:tr w:rsidR="005E2D5F" w:rsidTr="00F13160">
        <w:trPr>
          <w:cantSplit/>
          <w:ins w:id="1137" w:author="נעה בן שבת" w:date="2013-10-22T11:18: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138" w:author="נעה בן שבת" w:date="2013-10-22T11:18:00Z"/>
                <w:rtl/>
              </w:rPr>
            </w:pPr>
          </w:p>
        </w:tc>
        <w:tc>
          <w:tcPr>
            <w:tcW w:w="624" w:type="dxa"/>
            <w:shd w:val="clear" w:color="auto" w:fill="auto"/>
            <w:tcMar>
              <w:top w:w="91" w:type="dxa"/>
              <w:left w:w="0" w:type="dxa"/>
              <w:bottom w:w="91" w:type="dxa"/>
              <w:right w:w="0" w:type="dxa"/>
            </w:tcMar>
          </w:tcPr>
          <w:p w:rsidR="005E2D5F" w:rsidRDefault="005E2D5F">
            <w:pPr>
              <w:pStyle w:val="TableText"/>
              <w:rPr>
                <w:ins w:id="1139" w:author="נעה בן שבת" w:date="2013-10-22T11:18:00Z"/>
                <w:rtl/>
              </w:rPr>
              <w:pPrChange w:id="1140" w:author="נעה בן שבת" w:date="2013-10-22T11:18:00Z">
                <w:pPr>
                  <w:pStyle w:val="TableText"/>
                </w:pPr>
              </w:pPrChange>
            </w:pPr>
          </w:p>
        </w:tc>
        <w:tc>
          <w:tcPr>
            <w:tcW w:w="624" w:type="dxa"/>
            <w:shd w:val="clear" w:color="auto" w:fill="auto"/>
            <w:tcMar>
              <w:top w:w="91" w:type="dxa"/>
              <w:left w:w="0" w:type="dxa"/>
              <w:bottom w:w="91" w:type="dxa"/>
              <w:right w:w="0" w:type="dxa"/>
            </w:tcMar>
          </w:tcPr>
          <w:p w:rsidR="005E2D5F" w:rsidRDefault="005E2D5F" w:rsidP="00F13160">
            <w:pPr>
              <w:pStyle w:val="TableText"/>
              <w:rPr>
                <w:ins w:id="1141" w:author="נעה בן שבת" w:date="2013-10-22T11:18: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142" w:author="נעה בן שבת" w:date="2013-10-22T11:18:00Z"/>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ins w:id="1143" w:author="נעה בן שבת" w:date="2013-10-22T11:18:00Z"/>
                <w:rtl/>
              </w:rPr>
            </w:pPr>
            <w:ins w:id="1144" w:author="נעה בן שבת" w:date="2013-10-22T11:18:00Z">
              <w:r>
                <w:rPr>
                  <w:rFonts w:hint="cs"/>
                  <w:rtl/>
                </w:rPr>
                <w:t>[האם לא תיתכן העברת הכספים לקרן אחרת או לקופה אחרת?]</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(2)</w:t>
            </w:r>
            <w:r>
              <w:rPr>
                <w:rtl/>
              </w:rPr>
              <w:tab/>
            </w:r>
            <w:r>
              <w:rPr>
                <w:rFonts w:hint="cs"/>
                <w:rtl/>
              </w:rPr>
              <w:t xml:space="preserve">לגבי חיסכון פנסיוני באמצעות קופת ביטוח ישנה – </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rtl/>
              </w:rPr>
            </w:pPr>
            <w:r>
              <w:rPr>
                <w:rFonts w:hint="cs"/>
                <w:rtl/>
              </w:rPr>
              <w:t>(א)</w:t>
            </w:r>
            <w:r>
              <w:rPr>
                <w:rtl/>
              </w:rPr>
              <w:tab/>
            </w:r>
            <w:r>
              <w:rPr>
                <w:rFonts w:hint="cs"/>
                <w:rtl/>
              </w:rPr>
              <w:t>למשיכת כספים בידי העמית כאמור בפסקה (1)(א);</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rtl/>
              </w:rPr>
            </w:pPr>
            <w:r>
              <w:rPr>
                <w:rFonts w:hint="cs"/>
                <w:rtl/>
              </w:rPr>
              <w:t>(ב)</w:t>
            </w:r>
            <w:r>
              <w:rPr>
                <w:rtl/>
              </w:rPr>
              <w:tab/>
            </w:r>
            <w:r>
              <w:rPr>
                <w:rFonts w:hint="cs"/>
                <w:rtl/>
              </w:rPr>
              <w:t>להעברת כספים לקופת גמל אחרת;</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(3)</w:t>
            </w:r>
            <w:r>
              <w:rPr>
                <w:rtl/>
              </w:rPr>
              <w:tab/>
            </w:r>
            <w:r>
              <w:rPr>
                <w:rFonts w:hint="cs"/>
                <w:rtl/>
              </w:rPr>
              <w:t>לגבי חיסכון פנסיוני באמצעות צבירת זכויות לפי הסדר פנסיה תקציבית – לבחירה של העובד בפנסיה תקציבית לקבל סכום חד-פעמי במקום קצבת פרישה, בהתאם להוראות הסדר החיסכון.</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(ב)</w:t>
            </w:r>
            <w:r>
              <w:rPr>
                <w:rtl/>
              </w:rPr>
              <w:tab/>
            </w:r>
            <w:r>
              <w:rPr>
                <w:rFonts w:hint="cs"/>
                <w:rtl/>
              </w:rPr>
              <w:t xml:space="preserve">ביקש עמית בקרן ותיקה לדחות את יציאתו לקצבה לאחר שצבר את שיעור הקצבה המרבי לפי תקנון הקרן, תידרש הסכמתו בכתב של בן הזוג לשעבר לדחייה כאמור, גם אם לא נקבע בפסק הדין כי נדרשת הסכמתו לכך. </w:t>
            </w:r>
          </w:p>
        </w:tc>
      </w:tr>
      <w:tr w:rsidR="005E2D5F" w:rsidTr="00F13160">
        <w:trPr>
          <w:cantSplit/>
          <w:ins w:id="1145" w:author="hok_noa" w:date="2012-04-29T01:32: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146" w:author="hok_noa" w:date="2012-04-29T01:32:00Z"/>
                <w:rtl/>
              </w:rPr>
            </w:pPr>
          </w:p>
        </w:tc>
        <w:tc>
          <w:tcPr>
            <w:tcW w:w="624" w:type="dxa"/>
            <w:shd w:val="clear" w:color="auto" w:fill="auto"/>
            <w:tcMar>
              <w:top w:w="91" w:type="dxa"/>
              <w:left w:w="0" w:type="dxa"/>
              <w:bottom w:w="91" w:type="dxa"/>
              <w:right w:w="0" w:type="dxa"/>
            </w:tcMar>
          </w:tcPr>
          <w:p w:rsidR="005E2D5F" w:rsidRDefault="005E2D5F" w:rsidP="00526664">
            <w:pPr>
              <w:pStyle w:val="TableText"/>
              <w:rPr>
                <w:ins w:id="1147" w:author="hok_noa" w:date="2012-04-29T01:32:00Z"/>
                <w:rtl/>
              </w:rPr>
            </w:pPr>
          </w:p>
        </w:tc>
        <w:tc>
          <w:tcPr>
            <w:tcW w:w="7145" w:type="dxa"/>
            <w:gridSpan w:val="5"/>
            <w:shd w:val="clear" w:color="auto" w:fill="auto"/>
            <w:tcMar>
              <w:top w:w="91" w:type="dxa"/>
              <w:left w:w="0" w:type="dxa"/>
              <w:bottom w:w="91" w:type="dxa"/>
              <w:right w:w="0" w:type="dxa"/>
            </w:tcMar>
          </w:tcPr>
          <w:p w:rsidR="005E2D5F" w:rsidRDefault="005E2D5F">
            <w:pPr>
              <w:pStyle w:val="TableBlock"/>
              <w:rPr>
                <w:ins w:id="1148" w:author="hok_noa" w:date="2012-06-03T22:34:00Z"/>
                <w:rtl/>
              </w:rPr>
              <w:pPrChange w:id="1149" w:author="נעה בן שבת" w:date="2013-10-22T11:22:00Z">
                <w:pPr>
                  <w:pStyle w:val="TableBlock"/>
                </w:pPr>
              </w:pPrChange>
            </w:pPr>
            <w:ins w:id="1150" w:author="נעה בן שבת" w:date="2013-10-22T11:22:00Z">
              <w:r>
                <w:rPr>
                  <w:rFonts w:hint="cs"/>
                  <w:rtl/>
                </w:rPr>
                <w:t xml:space="preserve">[האם </w:t>
              </w:r>
              <w:proofErr w:type="spellStart"/>
              <w:r>
                <w:rPr>
                  <w:rFonts w:hint="cs"/>
                  <w:rtl/>
                </w:rPr>
                <w:t>הסיפה</w:t>
              </w:r>
              <w:proofErr w:type="spellEnd"/>
              <w:r>
                <w:rPr>
                  <w:rFonts w:hint="cs"/>
                  <w:rtl/>
                </w:rPr>
                <w:t xml:space="preserve"> </w:t>
              </w:r>
            </w:ins>
            <w:ins w:id="1151" w:author="hok_noa" w:date="2012-04-29T01:32:00Z">
              <w:r>
                <w:rPr>
                  <w:rFonts w:hint="cs"/>
                  <w:rtl/>
                </w:rPr>
                <w:t>מלמד</w:t>
              </w:r>
            </w:ins>
            <w:ins w:id="1152" w:author="נעה בן שבת" w:date="2013-10-22T11:22:00Z">
              <w:r>
                <w:rPr>
                  <w:rFonts w:hint="cs"/>
                  <w:rtl/>
                </w:rPr>
                <w:t>ת</w:t>
              </w:r>
            </w:ins>
            <w:ins w:id="1153" w:author="hok_noa" w:date="2012-04-29T01:32:00Z">
              <w:r>
                <w:rPr>
                  <w:rFonts w:hint="cs"/>
                  <w:rtl/>
                </w:rPr>
                <w:t xml:space="preserve"> שלכל </w:t>
              </w:r>
            </w:ins>
            <w:ins w:id="1154" w:author="נעה בן שבת" w:date="2013-10-22T11:26:00Z">
              <w:r>
                <w:rPr>
                  <w:rFonts w:hint="cs"/>
                  <w:rtl/>
                </w:rPr>
                <w:t xml:space="preserve">המקרים בסעיף קטן </w:t>
              </w:r>
            </w:ins>
            <w:ins w:id="1155" w:author="hok_noa" w:date="2012-04-29T01:32:00Z">
              <w:r>
                <w:rPr>
                  <w:rFonts w:hint="cs"/>
                  <w:rtl/>
                </w:rPr>
                <w:t>(א) צריך אמירה מפורשת בפסק הדין?</w:t>
              </w:r>
            </w:ins>
          </w:p>
          <w:p w:rsidR="005E2D5F" w:rsidRDefault="005E2D5F">
            <w:pPr>
              <w:pStyle w:val="TableBlock"/>
              <w:numPr>
                <w:ins w:id="1156" w:author="hok_noa" w:date="2012-06-03T22:34:00Z"/>
              </w:numPr>
              <w:rPr>
                <w:ins w:id="1157" w:author="hok_noa" w:date="2012-04-29T01:32:00Z"/>
                <w:rtl/>
              </w:rPr>
              <w:pPrChange w:id="1158" w:author="נעה בן שבת" w:date="2013-10-22T11:28:00Z">
                <w:pPr>
                  <w:pStyle w:val="TableBlock"/>
                </w:pPr>
              </w:pPrChange>
            </w:pPr>
            <w:ins w:id="1159" w:author="hok_noa" w:date="2012-06-03T22:34:00Z">
              <w:r>
                <w:rPr>
                  <w:rFonts w:hint="cs"/>
                  <w:rtl/>
                </w:rPr>
                <w:t xml:space="preserve">מה נוהל ההסכמה? </w:t>
              </w:r>
            </w:ins>
            <w:ins w:id="1160" w:author="נעה בן שבת" w:date="2013-10-22T11:27:00Z">
              <w:r>
                <w:rPr>
                  <w:rFonts w:hint="cs"/>
                  <w:rtl/>
                </w:rPr>
                <w:t xml:space="preserve">האם ייקבע </w:t>
              </w:r>
            </w:ins>
            <w:ins w:id="1161" w:author="hok_noa" w:date="2012-06-03T22:34:00Z">
              <w:r>
                <w:rPr>
                  <w:rFonts w:hint="cs"/>
                  <w:rtl/>
                </w:rPr>
                <w:t>ט</w:t>
              </w:r>
            </w:ins>
            <w:ins w:id="1162" w:author="נעה בן שבת" w:date="2013-10-22T11:27:00Z">
              <w:r>
                <w:rPr>
                  <w:rFonts w:hint="cs"/>
                  <w:rtl/>
                </w:rPr>
                <w:t>ו</w:t>
              </w:r>
            </w:ins>
            <w:ins w:id="1163" w:author="hok_noa" w:date="2012-06-03T22:34:00Z">
              <w:r>
                <w:rPr>
                  <w:rFonts w:hint="cs"/>
                  <w:rtl/>
                </w:rPr>
                <w:t>פס</w:t>
              </w:r>
            </w:ins>
            <w:ins w:id="1164" w:author="נעה בן שבת" w:date="2013-10-22T11:27:00Z">
              <w:r>
                <w:rPr>
                  <w:rFonts w:hint="cs"/>
                  <w:rtl/>
                </w:rPr>
                <w:t xml:space="preserve"> מיוחד לכך</w:t>
              </w:r>
            </w:ins>
            <w:ins w:id="1165" w:author="hok_noa" w:date="2012-06-03T22:34:00Z">
              <w:r>
                <w:rPr>
                  <w:rFonts w:hint="cs"/>
                  <w:rtl/>
                </w:rPr>
                <w:t>?</w:t>
              </w:r>
            </w:ins>
            <w:ins w:id="1166" w:author="hok_noa" w:date="2012-04-29T01:33:00Z">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(ג)</w:t>
            </w:r>
            <w:r>
              <w:rPr>
                <w:rtl/>
              </w:rPr>
              <w:tab/>
            </w:r>
            <w:r>
              <w:rPr>
                <w:rFonts w:hint="cs"/>
                <w:rtl/>
              </w:rPr>
              <w:t>נרשם פסק דין לחלוקת חיסכון פנסיוני באמצעות קופת גמל לקצבה שאינה קופת ביטוח ישנה או באמצעות צבירת זכויות לפי הסדר פנסיה תקציבית, וביקש החוסך להו</w:t>
            </w:r>
            <w:ins w:id="1167" w:author="נעה בן שבת" w:date="2013-10-22T11:29:00Z">
              <w:r>
                <w:rPr>
                  <w:rFonts w:hint="cs"/>
                  <w:rtl/>
                </w:rPr>
                <w:t>ו</w:t>
              </w:r>
            </w:ins>
            <w:r>
              <w:rPr>
                <w:rFonts w:hint="cs"/>
                <w:rtl/>
              </w:rPr>
              <w:t xml:space="preserve">ן לסכום חד-פעמי שיעור מתוך חלקו בסכום הנותר בידי החוסך, </w:t>
            </w:r>
            <w:r w:rsidRPr="007159F8">
              <w:rPr>
                <w:rFonts w:hint="eastAsia"/>
                <w:highlight w:val="yellow"/>
                <w:rtl/>
                <w:rPrChange w:id="1168" w:author="נעה בן שבת" w:date="2013-10-22T16:06:00Z">
                  <w:rPr>
                    <w:rFonts w:hint="eastAsia"/>
                    <w:rtl/>
                  </w:rPr>
                </w:rPrChange>
              </w:rPr>
              <w:t>בעד</w:t>
            </w:r>
            <w:r w:rsidRPr="007159F8">
              <w:rPr>
                <w:highlight w:val="yellow"/>
                <w:rtl/>
                <w:rPrChange w:id="1169" w:author="נעה בן שבת" w:date="2013-10-22T16:06:00Z">
                  <w:rPr>
                    <w:rtl/>
                  </w:rPr>
                </w:rPrChange>
              </w:rPr>
              <w:t xml:space="preserve"> </w:t>
            </w:r>
            <w:r w:rsidRPr="007159F8">
              <w:rPr>
                <w:rFonts w:hint="eastAsia"/>
                <w:highlight w:val="yellow"/>
                <w:rtl/>
                <w:rPrChange w:id="1170" w:author="נעה בן שבת" w:date="2013-10-22T16:06:00Z">
                  <w:rPr>
                    <w:rFonts w:hint="eastAsia"/>
                    <w:rtl/>
                  </w:rPr>
                </w:rPrChange>
              </w:rPr>
              <w:t>תקופה</w:t>
            </w:r>
            <w:r w:rsidRPr="007159F8">
              <w:rPr>
                <w:highlight w:val="yellow"/>
                <w:rtl/>
                <w:rPrChange w:id="1171" w:author="נעה בן שבת" w:date="2013-10-22T16:06:00Z">
                  <w:rPr>
                    <w:rtl/>
                  </w:rPr>
                </w:rPrChange>
              </w:rPr>
              <w:t xml:space="preserve"> </w:t>
            </w:r>
            <w:r w:rsidRPr="007159F8">
              <w:rPr>
                <w:rFonts w:hint="eastAsia"/>
                <w:highlight w:val="yellow"/>
                <w:rtl/>
                <w:rPrChange w:id="1172" w:author="נעה בן שבת" w:date="2013-10-22T16:06:00Z">
                  <w:rPr>
                    <w:rFonts w:hint="eastAsia"/>
                    <w:rtl/>
                  </w:rPr>
                </w:rPrChange>
              </w:rPr>
              <w:t>מסוימת</w:t>
            </w:r>
            <w:r>
              <w:rPr>
                <w:rFonts w:hint="cs"/>
                <w:rtl/>
              </w:rPr>
              <w:t>, בהתאם להסדר החיסכון, רשאי הוא, במועד הגשת הבקשה כאמור, לבקש מהגוף המשלם להוון לסכום חד-פעמי את אותו שיעור גם מתוך הסכום המועבר לבן הזוג לשעבר מקצבת הפרישה, בעד אותה תקופה, ובלבד שניתנה לכך הסכמתו בכתב של בן הזוג לשעבר.</w:t>
            </w:r>
          </w:p>
        </w:tc>
      </w:tr>
      <w:tr w:rsidR="005E2D5F" w:rsidTr="00F13160">
        <w:trPr>
          <w:cantSplit/>
          <w:ins w:id="1173" w:author="נעה בן שבת" w:date="2013-10-22T16:06: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174" w:author="נעה בן שבת" w:date="2013-10-22T16:06:00Z"/>
                <w:rtl/>
              </w:rPr>
            </w:pPr>
          </w:p>
        </w:tc>
        <w:tc>
          <w:tcPr>
            <w:tcW w:w="624" w:type="dxa"/>
            <w:shd w:val="clear" w:color="auto" w:fill="auto"/>
            <w:tcMar>
              <w:top w:w="91" w:type="dxa"/>
              <w:left w:w="0" w:type="dxa"/>
              <w:bottom w:w="91" w:type="dxa"/>
              <w:right w:w="0" w:type="dxa"/>
            </w:tcMar>
          </w:tcPr>
          <w:p w:rsidR="005E2D5F" w:rsidRDefault="005E2D5F">
            <w:pPr>
              <w:pStyle w:val="TableText"/>
              <w:rPr>
                <w:ins w:id="1175" w:author="נעה בן שבת" w:date="2013-10-22T16:06:00Z"/>
                <w:rtl/>
              </w:rPr>
              <w:pPrChange w:id="1176" w:author="נעה בן שבת" w:date="2013-10-22T16:06:00Z">
                <w:pPr>
                  <w:pStyle w:val="TableText"/>
                </w:pPr>
              </w:pPrChange>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ins w:id="1177" w:author="נעה בן שבת" w:date="2013-10-22T16:06:00Z"/>
                <w:rtl/>
              </w:rPr>
            </w:pPr>
            <w:ins w:id="1178" w:author="נעה בן שבת" w:date="2013-10-22T16:06:00Z">
              <w:r>
                <w:rPr>
                  <w:rFonts w:hint="cs"/>
                  <w:rtl/>
                </w:rPr>
                <w:t>[מדוע התנאי בעד תקופה מסוימת</w:t>
              </w:r>
            </w:ins>
            <w:ins w:id="1179" w:author="נעה בן שבת" w:date="2013-10-22T16:07:00Z">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(ד)</w:t>
            </w:r>
            <w:r>
              <w:rPr>
                <w:rtl/>
              </w:rPr>
              <w:tab/>
            </w:r>
            <w:r>
              <w:rPr>
                <w:rFonts w:hint="cs"/>
                <w:rtl/>
              </w:rPr>
              <w:t>לגבי חיסכון פנסיוני באמצעות קופת ביטוח ישנה יחולו ההוראות כמפורט להלן, לפי העניין:</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(1)</w:t>
            </w:r>
            <w:r>
              <w:rPr>
                <w:rtl/>
              </w:rPr>
              <w:tab/>
            </w:r>
            <w:r>
              <w:rPr>
                <w:rFonts w:hint="cs"/>
                <w:rtl/>
              </w:rPr>
              <w:t xml:space="preserve">אם החיסכון הפנסיוני הוא באמצעות קופת ביטוח ישנה הונית והעמית רשאי, בהתאם להסדר החיסכון, להמיר לקצבה את הסכום ההוני בקופת הביטוח – </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pPr>
              <w:pStyle w:val="TableBlock"/>
              <w:rPr>
                <w:rtl/>
              </w:rPr>
              <w:pPrChange w:id="1180" w:author="נעה בן שבת" w:date="2013-10-22T10:38:00Z">
                <w:pPr>
                  <w:pStyle w:val="TableBlock"/>
                </w:pPr>
              </w:pPrChange>
            </w:pPr>
            <w:r>
              <w:rPr>
                <w:rFonts w:hint="cs"/>
                <w:rtl/>
              </w:rPr>
              <w:t>(א)</w:t>
            </w:r>
            <w:r>
              <w:rPr>
                <w:rtl/>
              </w:rPr>
              <w:tab/>
            </w:r>
            <w:r>
              <w:rPr>
                <w:rFonts w:hint="cs"/>
                <w:rtl/>
              </w:rPr>
              <w:t xml:space="preserve">ביקש העמית למשוך את הסכום ההוני בקופת הביטוח הישנה, יהיה בן זוגו לשעבר רשאי למשוך סכום </w:t>
            </w:r>
            <w:del w:id="1181" w:author="נעה בן שבת" w:date="2013-10-22T10:38:00Z">
              <w:r w:rsidDel="00291B6B">
                <w:rPr>
                  <w:rFonts w:hint="cs"/>
                  <w:rtl/>
                </w:rPr>
                <w:delText xml:space="preserve">כאמור </w:delText>
              </w:r>
            </w:del>
            <w:ins w:id="1182" w:author="נעה בן שבת" w:date="2013-10-22T10:38:00Z">
              <w:r>
                <w:rPr>
                  <w:rFonts w:hint="cs"/>
                  <w:rtl/>
                </w:rPr>
                <w:t xml:space="preserve">בשיעור האמור </w:t>
              </w:r>
            </w:ins>
            <w:r>
              <w:rPr>
                <w:rFonts w:hint="cs"/>
                <w:rtl/>
              </w:rPr>
              <w:t>בסעיף 17(ב) מתוך הסכום ההוני המלא, ולא יהיה ניתן להמירו לקצבה;</w:t>
            </w:r>
          </w:p>
        </w:tc>
      </w:tr>
      <w:tr w:rsidR="005E2D5F" w:rsidTr="00F13160">
        <w:trPr>
          <w:cantSplit/>
          <w:ins w:id="1183" w:author="hok_noa" w:date="2012-04-29T01:33: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184" w:author="hok_noa" w:date="2012-04-29T01:33:00Z"/>
                <w:rtl/>
              </w:rPr>
            </w:pPr>
          </w:p>
        </w:tc>
        <w:tc>
          <w:tcPr>
            <w:tcW w:w="624" w:type="dxa"/>
            <w:shd w:val="clear" w:color="auto" w:fill="auto"/>
            <w:tcMar>
              <w:top w:w="91" w:type="dxa"/>
              <w:left w:w="0" w:type="dxa"/>
              <w:bottom w:w="91" w:type="dxa"/>
              <w:right w:w="0" w:type="dxa"/>
            </w:tcMar>
          </w:tcPr>
          <w:p w:rsidR="005E2D5F" w:rsidRDefault="005E2D5F" w:rsidP="00526664">
            <w:pPr>
              <w:pStyle w:val="TableText"/>
              <w:rPr>
                <w:ins w:id="1185" w:author="hok_noa" w:date="2012-04-29T01:33: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186" w:author="hok_noa" w:date="2012-04-29T01:33: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187" w:author="hok_noa" w:date="2012-04-29T01:33:00Z"/>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ins w:id="1188" w:author="hok_noa" w:date="2012-04-29T01:33:00Z"/>
                <w:rtl/>
              </w:rPr>
            </w:pPr>
            <w:ins w:id="1189" w:author="נעה בן שבת" w:date="2013-10-22T11:33:00Z">
              <w:r>
                <w:rPr>
                  <w:rFonts w:hint="cs"/>
                  <w:rtl/>
                </w:rPr>
                <w:t>[מה משמעות המילה "רשאי</w:t>
              </w:r>
            </w:ins>
            <w:ins w:id="1190" w:author="נעה בן שבת" w:date="2013-10-22T11:34:00Z">
              <w:r>
                <w:rPr>
                  <w:rFonts w:hint="cs"/>
                  <w:rtl/>
                </w:rPr>
                <w:t xml:space="preserve">"? </w:t>
              </w:r>
            </w:ins>
            <w:ins w:id="1191" w:author="hok_noa" w:date="2012-04-29T01:33:00Z">
              <w:r>
                <w:rPr>
                  <w:rFonts w:hint="cs"/>
                  <w:rtl/>
                </w:rPr>
                <w:t xml:space="preserve">רשאי </w:t>
              </w:r>
            </w:ins>
            <w:ins w:id="1192" w:author="hok_noa" w:date="2012-06-03T22:35:00Z">
              <w:r>
                <w:rPr>
                  <w:rFonts w:hint="cs"/>
                  <w:rtl/>
                </w:rPr>
                <w:t xml:space="preserve">(ולא חייב) </w:t>
              </w:r>
            </w:ins>
            <w:ins w:id="1193" w:author="hok_noa" w:date="2012-04-29T01:34:00Z">
              <w:r>
                <w:rPr>
                  <w:rFonts w:hint="cs"/>
                  <w:rtl/>
                </w:rPr>
                <w:t>למשוך אך חייב לקבל כהון?</w:t>
              </w:r>
            </w:ins>
            <w:ins w:id="1194" w:author="נעה בן שבת" w:date="2013-10-22T11:33:00Z">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pPr>
              <w:pStyle w:val="TableBlock"/>
              <w:rPr>
                <w:rtl/>
              </w:rPr>
              <w:pPrChange w:id="1195" w:author="נעה בן שבת" w:date="2013-10-22T10:39:00Z">
                <w:pPr>
                  <w:pStyle w:val="TableBlock"/>
                </w:pPr>
              </w:pPrChange>
            </w:pPr>
            <w:r>
              <w:rPr>
                <w:rFonts w:hint="cs"/>
                <w:rtl/>
              </w:rPr>
              <w:t>(ב)</w:t>
            </w:r>
            <w:r>
              <w:rPr>
                <w:rtl/>
              </w:rPr>
              <w:tab/>
            </w:r>
            <w:r>
              <w:rPr>
                <w:rFonts w:hint="cs"/>
                <w:rtl/>
              </w:rPr>
              <w:t xml:space="preserve">ביקש העמית להמיר לקצבה את הסכום ההוני בקופת הביטוח הישנה, יהיה בן הזוג לשעבר רשאי למשוך סכום </w:t>
            </w:r>
            <w:del w:id="1196" w:author="נעה בן שבת" w:date="2013-10-22T10:39:00Z">
              <w:r w:rsidDel="00291B6B">
                <w:rPr>
                  <w:rFonts w:hint="cs"/>
                  <w:rtl/>
                </w:rPr>
                <w:delText xml:space="preserve">כאמור </w:delText>
              </w:r>
            </w:del>
            <w:ins w:id="1197" w:author="נעה בן שבת" w:date="2013-10-22T11:34:00Z">
              <w:r>
                <w:rPr>
                  <w:rFonts w:hint="cs"/>
                  <w:rtl/>
                </w:rPr>
                <w:t xml:space="preserve">בשיעור </w:t>
              </w:r>
            </w:ins>
            <w:ins w:id="1198" w:author="נעה בן שבת" w:date="2013-10-22T10:39:00Z">
              <w:r>
                <w:rPr>
                  <w:rFonts w:hint="cs"/>
                  <w:rtl/>
                </w:rPr>
                <w:t xml:space="preserve">האמור </w:t>
              </w:r>
            </w:ins>
            <w:r>
              <w:rPr>
                <w:rFonts w:hint="cs"/>
                <w:rtl/>
              </w:rPr>
              <w:t xml:space="preserve">בסעיף </w:t>
            </w:r>
            <w:del w:id="1199" w:author="נעה בן שבת" w:date="2013-10-22T10:39:00Z">
              <w:r w:rsidDel="00291B6B">
                <w:rPr>
                  <w:rFonts w:hint="cs"/>
                  <w:rtl/>
                </w:rPr>
                <w:delText>18</w:delText>
              </w:r>
            </w:del>
            <w:ins w:id="1200" w:author="נעה בן שבת" w:date="2013-10-22T10:39:00Z">
              <w:r>
                <w:rPr>
                  <w:rFonts w:hint="cs"/>
                  <w:rtl/>
                </w:rPr>
                <w:t>17</w:t>
              </w:r>
            </w:ins>
            <w:r>
              <w:rPr>
                <w:rFonts w:hint="cs"/>
                <w:rtl/>
              </w:rPr>
              <w:t>(ב) מתוך הסכום ההוני המלא או לבקש להמיר את הסכום האמור לקצבה שתשולם החל במועד שבו החל העמית לקבל קצבה, ואם ביקש בן הזוג לשעבר להמיר כאמור יחושב סכום הקצבה שישולם לו בהתאם לתנאים שבהם מחושב סכום הקצבה שמשולם לעמית;</w:t>
            </w:r>
          </w:p>
        </w:tc>
      </w:tr>
      <w:tr w:rsidR="005E2D5F" w:rsidTr="00F13160">
        <w:trPr>
          <w:cantSplit/>
          <w:ins w:id="1201" w:author="hok_noa" w:date="2012-06-03T22:36: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202" w:author="hok_noa" w:date="2012-06-03T22:36:00Z"/>
                <w:rtl/>
              </w:rPr>
            </w:pPr>
          </w:p>
        </w:tc>
        <w:tc>
          <w:tcPr>
            <w:tcW w:w="624" w:type="dxa"/>
            <w:shd w:val="clear" w:color="auto" w:fill="auto"/>
            <w:tcMar>
              <w:top w:w="91" w:type="dxa"/>
              <w:left w:w="0" w:type="dxa"/>
              <w:bottom w:w="91" w:type="dxa"/>
              <w:right w:w="0" w:type="dxa"/>
            </w:tcMar>
          </w:tcPr>
          <w:p w:rsidR="005E2D5F" w:rsidRDefault="005E2D5F" w:rsidP="00526664">
            <w:pPr>
              <w:pStyle w:val="TableText"/>
              <w:rPr>
                <w:ins w:id="1203" w:author="hok_noa" w:date="2012-06-03T22:36: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204" w:author="hok_noa" w:date="2012-06-03T22:36: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205" w:author="hok_noa" w:date="2012-06-03T22:36:00Z"/>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ins w:id="1206" w:author="hok_noa" w:date="2012-06-03T22:36:00Z"/>
                <w:rtl/>
              </w:rPr>
            </w:pPr>
            <w:ins w:id="1207" w:author="hok_noa" w:date="2012-06-03T22:36:00Z">
              <w:del w:id="1208" w:author="נעה בן שבת" w:date="2014-01-19T05:45:00Z">
                <w:r w:rsidDel="002A2F7F">
                  <w:rPr>
                    <w:rFonts w:hint="cs"/>
                    <w:rtl/>
                  </w:rPr>
                  <w:delText>[האם הביטוח נשמר בתקופה זו?]</w:delText>
                </w:r>
              </w:del>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(2)</w:t>
            </w:r>
            <w:r>
              <w:rPr>
                <w:rtl/>
              </w:rPr>
              <w:tab/>
            </w:r>
            <w:r>
              <w:rPr>
                <w:rFonts w:hint="cs"/>
                <w:rtl/>
              </w:rPr>
              <w:t>אם החיסכון הפנסיוני הוא באמצעות קופת גמל לקצבה, יחולו לגבי החלק שניתן להוון אותו לסכום חד-פעמי בהתאם להוראות סעיף 23 לחוק קופות גמל הוראות אלה:</w:t>
            </w:r>
          </w:p>
        </w:tc>
      </w:tr>
      <w:tr w:rsidR="005E2D5F" w:rsidTr="00F13160">
        <w:trPr>
          <w:cantSplit/>
          <w:ins w:id="1209" w:author="נעה בן שבת" w:date="2013-10-22T11:43: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210" w:author="נעה בן שבת" w:date="2013-10-22T11:43:00Z"/>
                <w:rtl/>
              </w:rPr>
            </w:pPr>
          </w:p>
        </w:tc>
        <w:tc>
          <w:tcPr>
            <w:tcW w:w="624" w:type="dxa"/>
            <w:shd w:val="clear" w:color="auto" w:fill="auto"/>
            <w:tcMar>
              <w:top w:w="91" w:type="dxa"/>
              <w:left w:w="0" w:type="dxa"/>
              <w:bottom w:w="91" w:type="dxa"/>
              <w:right w:w="0" w:type="dxa"/>
            </w:tcMar>
          </w:tcPr>
          <w:p w:rsidR="005E2D5F" w:rsidRDefault="005E2D5F">
            <w:pPr>
              <w:pStyle w:val="TableText"/>
              <w:rPr>
                <w:ins w:id="1211" w:author="נעה בן שבת" w:date="2013-10-22T11:43:00Z"/>
                <w:rtl/>
              </w:rPr>
              <w:pPrChange w:id="1212" w:author="נעה בן שבת" w:date="2013-10-22T11:43:00Z">
                <w:pPr>
                  <w:pStyle w:val="TableText"/>
                </w:pPr>
              </w:pPrChange>
            </w:pPr>
          </w:p>
        </w:tc>
        <w:tc>
          <w:tcPr>
            <w:tcW w:w="624" w:type="dxa"/>
            <w:shd w:val="clear" w:color="auto" w:fill="auto"/>
            <w:tcMar>
              <w:top w:w="91" w:type="dxa"/>
              <w:left w:w="0" w:type="dxa"/>
              <w:bottom w:w="91" w:type="dxa"/>
              <w:right w:w="0" w:type="dxa"/>
            </w:tcMar>
          </w:tcPr>
          <w:p w:rsidR="005E2D5F" w:rsidRDefault="005E2D5F" w:rsidP="00F13160">
            <w:pPr>
              <w:pStyle w:val="TableText"/>
              <w:rPr>
                <w:ins w:id="1213" w:author="נעה בן שבת" w:date="2013-10-22T11:43:00Z"/>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ins w:id="1214" w:author="נעה בן שבת" w:date="2013-10-22T11:43:00Z"/>
                <w:rtl/>
              </w:rPr>
            </w:pPr>
            <w:ins w:id="1215" w:author="נעה בן שבת" w:date="2013-10-22T11:44:00Z">
              <w:r>
                <w:rPr>
                  <w:rFonts w:hint="cs"/>
                  <w:rtl/>
                </w:rPr>
                <w:t>[האם הכוונה גם להיוון של מרכיב הפיצויים?</w:t>
              </w:r>
            </w:ins>
            <w:ins w:id="1216" w:author="נעה בן שבת" w:date="2013-10-22T11:45:00Z">
              <w:r>
                <w:rPr>
                  <w:rFonts w:hint="cs"/>
                  <w:rtl/>
                </w:rPr>
                <w:t xml:space="preserve"> האם כולל גם משיכ</w:t>
              </w:r>
            </w:ins>
            <w:ins w:id="1217" w:author="נעה בן שבת" w:date="2013-10-22T11:46:00Z">
              <w:r>
                <w:rPr>
                  <w:rFonts w:hint="cs"/>
                  <w:rtl/>
                </w:rPr>
                <w:t>ה בידי עמית שהגיע לגיל פרישה ולא צבר סכום מינימאלי? (23(א)(1)</w:t>
              </w:r>
            </w:ins>
            <w:ins w:id="1218" w:author="נעה בן שבת" w:date="2013-10-22T11:47:00Z">
              <w:r>
                <w:rPr>
                  <w:rFonts w:hint="cs"/>
                  <w:rtl/>
                </w:rPr>
                <w:t>(א1) ו-(ב))</w:t>
              </w:r>
            </w:ins>
            <w:ins w:id="1219" w:author="נעה בן שבת" w:date="2013-10-22T11:44:00Z">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rtl/>
              </w:rPr>
            </w:pPr>
            <w:r>
              <w:rPr>
                <w:rFonts w:hint="cs"/>
                <w:rtl/>
              </w:rPr>
              <w:t>(א)</w:t>
            </w:r>
            <w:r>
              <w:rPr>
                <w:rtl/>
              </w:rPr>
              <w:tab/>
            </w:r>
            <w:r>
              <w:rPr>
                <w:rFonts w:hint="cs"/>
                <w:rtl/>
              </w:rPr>
              <w:t>העמית ובן זוגו לשעבר יהיו רשאים למשוך את חלקם בסכום חד-פעמי;</w:t>
            </w:r>
          </w:p>
        </w:tc>
      </w:tr>
      <w:tr w:rsidR="005E2D5F" w:rsidTr="00F13160">
        <w:trPr>
          <w:cantSplit/>
          <w:ins w:id="1220" w:author="hok_noa" w:date="2012-04-29T01:34: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221" w:author="hok_noa" w:date="2012-04-29T01:34:00Z"/>
                <w:rtl/>
              </w:rPr>
            </w:pPr>
          </w:p>
        </w:tc>
        <w:tc>
          <w:tcPr>
            <w:tcW w:w="624" w:type="dxa"/>
            <w:shd w:val="clear" w:color="auto" w:fill="auto"/>
            <w:tcMar>
              <w:top w:w="91" w:type="dxa"/>
              <w:left w:w="0" w:type="dxa"/>
              <w:bottom w:w="91" w:type="dxa"/>
              <w:right w:w="0" w:type="dxa"/>
            </w:tcMar>
          </w:tcPr>
          <w:p w:rsidR="005E2D5F" w:rsidRDefault="005E2D5F" w:rsidP="00526664">
            <w:pPr>
              <w:pStyle w:val="TableText"/>
              <w:rPr>
                <w:ins w:id="1222" w:author="hok_noa" w:date="2012-04-29T01:34: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223" w:author="hok_noa" w:date="2012-04-29T01:34: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224" w:author="hok_noa" w:date="2012-04-29T01:34:00Z"/>
                <w:rtl/>
              </w:rPr>
            </w:pPr>
          </w:p>
        </w:tc>
        <w:tc>
          <w:tcPr>
            <w:tcW w:w="5897" w:type="dxa"/>
            <w:gridSpan w:val="3"/>
            <w:shd w:val="clear" w:color="auto" w:fill="auto"/>
            <w:tcMar>
              <w:top w:w="91" w:type="dxa"/>
              <w:left w:w="0" w:type="dxa"/>
              <w:bottom w:w="91" w:type="dxa"/>
              <w:right w:w="0" w:type="dxa"/>
            </w:tcMar>
          </w:tcPr>
          <w:p w:rsidR="005E2D5F" w:rsidRDefault="005E2D5F">
            <w:pPr>
              <w:pStyle w:val="TableBlock"/>
              <w:rPr>
                <w:ins w:id="1225" w:author="hok_noa" w:date="2012-04-29T01:34:00Z"/>
                <w:rtl/>
              </w:rPr>
              <w:pPrChange w:id="1226" w:author="נעה בן שבת" w:date="2013-10-22T11:50:00Z">
                <w:pPr>
                  <w:pStyle w:val="TableBlock"/>
                </w:pPr>
              </w:pPrChange>
            </w:pPr>
            <w:ins w:id="1227" w:author="נעה בן שבת" w:date="2013-10-22T11:50:00Z">
              <w:r>
                <w:rPr>
                  <w:rFonts w:hint="cs"/>
                  <w:rtl/>
                </w:rPr>
                <w:t>[האם הכוונה שכ</w:t>
              </w:r>
            </w:ins>
            <w:ins w:id="1228" w:author="hok_noa" w:date="2012-04-29T01:34:00Z">
              <w:r>
                <w:rPr>
                  <w:rFonts w:hint="cs"/>
                  <w:rtl/>
                </w:rPr>
                <w:t xml:space="preserve">ל אחד </w:t>
              </w:r>
            </w:ins>
            <w:ins w:id="1229" w:author="נעה בן שבת" w:date="2013-10-22T11:51:00Z">
              <w:r>
                <w:rPr>
                  <w:rFonts w:hint="cs"/>
                  <w:rtl/>
                </w:rPr>
                <w:t xml:space="preserve">רשאי </w:t>
              </w:r>
            </w:ins>
            <w:ins w:id="1230" w:author="נעה בן שבת" w:date="2013-10-22T12:12:00Z">
              <w:r>
                <w:rPr>
                  <w:rFonts w:hint="cs"/>
                  <w:rtl/>
                </w:rPr>
                <w:t xml:space="preserve">למשוך </w:t>
              </w:r>
            </w:ins>
            <w:ins w:id="1231" w:author="hok_noa" w:date="2012-04-29T01:34:00Z">
              <w:r>
                <w:rPr>
                  <w:rFonts w:hint="cs"/>
                  <w:rtl/>
                </w:rPr>
                <w:t>את חלקו באופן בלתי תלוי?</w:t>
              </w:r>
            </w:ins>
            <w:ins w:id="1232" w:author="נעה בן שבת" w:date="2013-10-22T12:13:00Z">
              <w:r>
                <w:rPr>
                  <w:rFonts w:hint="cs"/>
                  <w:rtl/>
                </w:rPr>
                <w:t xml:space="preserve"> איך זה מתיישב עם פסקה </w:t>
              </w:r>
            </w:ins>
            <w:ins w:id="1233" w:author="נעה בן שבת" w:date="2013-10-22T12:14:00Z">
              <w:r>
                <w:rPr>
                  <w:rFonts w:hint="cs"/>
                  <w:rtl/>
                </w:rPr>
                <w:t>(ב) להלן?</w:t>
              </w:r>
            </w:ins>
            <w:ins w:id="1234" w:author="נעה בן שבת" w:date="2013-10-22T12:11:00Z">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rtl/>
              </w:rPr>
            </w:pPr>
            <w:r>
              <w:rPr>
                <w:rFonts w:hint="cs"/>
                <w:rtl/>
              </w:rPr>
              <w:t>(ב)</w:t>
            </w:r>
            <w:r>
              <w:rPr>
                <w:rtl/>
              </w:rPr>
              <w:tab/>
            </w:r>
            <w:r>
              <w:rPr>
                <w:rFonts w:hint="cs"/>
                <w:rtl/>
              </w:rPr>
              <w:t>ביקש העמית למשוך את חלקו בסכום חד-פעמי, יהיה בן הזוג לשעבר רשאי למשוך את חלקו רק בסכום חד-פעמי, ולא בדרך של קצבה;</w:t>
            </w:r>
          </w:p>
        </w:tc>
      </w:tr>
      <w:tr w:rsidR="005E2D5F" w:rsidTr="00F13160">
        <w:trPr>
          <w:cantSplit/>
          <w:ins w:id="1235" w:author="hok_noa" w:date="2012-04-29T01:35: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236" w:author="hok_noa" w:date="2012-04-29T01:35:00Z"/>
                <w:rtl/>
              </w:rPr>
            </w:pPr>
          </w:p>
        </w:tc>
        <w:tc>
          <w:tcPr>
            <w:tcW w:w="624" w:type="dxa"/>
            <w:shd w:val="clear" w:color="auto" w:fill="auto"/>
            <w:tcMar>
              <w:top w:w="91" w:type="dxa"/>
              <w:left w:w="0" w:type="dxa"/>
              <w:bottom w:w="91" w:type="dxa"/>
              <w:right w:w="0" w:type="dxa"/>
            </w:tcMar>
          </w:tcPr>
          <w:p w:rsidR="005E2D5F" w:rsidRDefault="005E2D5F" w:rsidP="00526664">
            <w:pPr>
              <w:pStyle w:val="TableText"/>
              <w:rPr>
                <w:ins w:id="1237" w:author="hok_noa" w:date="2012-04-29T01:35: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238" w:author="hok_noa" w:date="2012-04-29T01:35: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239" w:author="hok_noa" w:date="2012-04-29T01:35:00Z"/>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ins w:id="1240" w:author="hok_noa" w:date="2012-04-29T01:35:00Z"/>
                <w:rtl/>
              </w:rPr>
            </w:pPr>
            <w:ins w:id="1241" w:author="hok_noa" w:date="2012-04-29T01:35:00Z">
              <w:del w:id="1242" w:author="נעה בן שבת" w:date="2014-01-19T05:46:00Z">
                <w:r w:rsidDel="002A2F7F">
                  <w:rPr>
                    <w:rFonts w:hint="cs"/>
                    <w:rtl/>
                  </w:rPr>
                  <w:delText>מדוע בנה"ז יהיה מוגבל להיוון?</w:delText>
                </w:r>
              </w:del>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rtl/>
              </w:rPr>
            </w:pPr>
            <w:r>
              <w:rPr>
                <w:rFonts w:hint="cs"/>
                <w:rtl/>
              </w:rPr>
              <w:t>(ג)</w:t>
            </w:r>
            <w:r>
              <w:rPr>
                <w:rtl/>
              </w:rPr>
              <w:tab/>
            </w:r>
            <w:r>
              <w:rPr>
                <w:rFonts w:hint="cs"/>
                <w:rtl/>
              </w:rPr>
              <w:t>משיכה של חלקו של בן הזוג לשעבר בדרך של קצבה תהיה רק החל במועד שבו החל העמית לקבל קצבה, וסכום הקצבה שישולם לבן הזוג לשעבר יחושב בהתאם לתנאים שבהם מחושב סכום הקצבה שמשולם לעמית.</w:t>
            </w:r>
          </w:p>
        </w:tc>
      </w:tr>
      <w:tr w:rsidR="005E2D5F" w:rsidTr="00F13160">
        <w:trPr>
          <w:cantSplit/>
          <w:ins w:id="1243" w:author="נעה בן שבת" w:date="2013-10-22T12:15: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244" w:author="נעה בן שבת" w:date="2013-10-22T12:15:00Z"/>
                <w:rtl/>
              </w:rPr>
            </w:pPr>
          </w:p>
        </w:tc>
        <w:tc>
          <w:tcPr>
            <w:tcW w:w="624" w:type="dxa"/>
            <w:shd w:val="clear" w:color="auto" w:fill="auto"/>
            <w:tcMar>
              <w:top w:w="91" w:type="dxa"/>
              <w:left w:w="0" w:type="dxa"/>
              <w:bottom w:w="91" w:type="dxa"/>
              <w:right w:w="0" w:type="dxa"/>
            </w:tcMar>
          </w:tcPr>
          <w:p w:rsidR="005E2D5F" w:rsidRDefault="005E2D5F">
            <w:pPr>
              <w:pStyle w:val="TableText"/>
              <w:rPr>
                <w:ins w:id="1245" w:author="נעה בן שבת" w:date="2013-10-22T12:15:00Z"/>
                <w:rtl/>
              </w:rPr>
              <w:pPrChange w:id="1246" w:author="נעה בן שבת" w:date="2013-10-22T12:15:00Z">
                <w:pPr>
                  <w:pStyle w:val="TableText"/>
                </w:pPr>
              </w:pPrChange>
            </w:pPr>
          </w:p>
        </w:tc>
        <w:tc>
          <w:tcPr>
            <w:tcW w:w="624" w:type="dxa"/>
            <w:shd w:val="clear" w:color="auto" w:fill="auto"/>
            <w:tcMar>
              <w:top w:w="91" w:type="dxa"/>
              <w:left w:w="0" w:type="dxa"/>
              <w:bottom w:w="91" w:type="dxa"/>
              <w:right w:w="0" w:type="dxa"/>
            </w:tcMar>
          </w:tcPr>
          <w:p w:rsidR="005E2D5F" w:rsidRDefault="005E2D5F" w:rsidP="00F13160">
            <w:pPr>
              <w:pStyle w:val="TableText"/>
              <w:rPr>
                <w:ins w:id="1247" w:author="נעה בן שבת" w:date="2013-10-22T12:15: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248" w:author="נעה בן שבת" w:date="2013-10-22T12:15:00Z"/>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ins w:id="1249" w:author="נעה בן שבת" w:date="2013-10-22T12:16:00Z"/>
                <w:rtl/>
              </w:rPr>
            </w:pPr>
            <w:ins w:id="1250" w:author="נעה בן שבת" w:date="2013-10-22T12:15:00Z">
              <w:r>
                <w:rPr>
                  <w:rFonts w:hint="cs"/>
                  <w:rtl/>
                </w:rPr>
                <w:t xml:space="preserve">[מדוע לא מאפשרים לבן הזוג לשעבר לקבל קצבה בהתאם לגילו, או לפחות </w:t>
              </w:r>
              <w:proofErr w:type="spellStart"/>
              <w:r>
                <w:rPr>
                  <w:rFonts w:hint="cs"/>
                  <w:rtl/>
                </w:rPr>
                <w:t>מ</w:t>
              </w:r>
            </w:ins>
            <w:ins w:id="1251" w:author="נעה בן שבת" w:date="2013-10-22T12:16:00Z">
              <w:r>
                <w:rPr>
                  <w:rFonts w:hint="cs"/>
                  <w:rtl/>
                </w:rPr>
                <w:t>הגיעו</w:t>
              </w:r>
              <w:proofErr w:type="spellEnd"/>
              <w:r>
                <w:rPr>
                  <w:rFonts w:hint="cs"/>
                  <w:rtl/>
                </w:rPr>
                <w:t xml:space="preserve"> של העמית ל</w:t>
              </w:r>
            </w:ins>
            <w:ins w:id="1252" w:author="נעה בן שבת" w:date="2013-10-22T12:15:00Z">
              <w:r>
                <w:rPr>
                  <w:rFonts w:hint="cs"/>
                  <w:rtl/>
                </w:rPr>
                <w:t>גיל 60 שבו היה העמית רשאי להתחיל לקבל קצבה</w:t>
              </w:r>
            </w:ins>
            <w:ins w:id="1253" w:author="נעה בן שבת" w:date="2013-10-22T12:16:00Z">
              <w:r>
                <w:rPr>
                  <w:rFonts w:hint="cs"/>
                  <w:rtl/>
                </w:rPr>
                <w:t>?</w:t>
              </w:r>
            </w:ins>
          </w:p>
          <w:p w:rsidR="005E2D5F" w:rsidRDefault="005E2D5F" w:rsidP="00F13160">
            <w:pPr>
              <w:pStyle w:val="TableBlock"/>
              <w:rPr>
                <w:ins w:id="1254" w:author="נעה בן שבת" w:date="2013-10-22T12:15:00Z"/>
                <w:rtl/>
              </w:rPr>
            </w:pPr>
            <w:ins w:id="1255" w:author="נעה בן שבת" w:date="2013-10-22T12:16:00Z">
              <w:r>
                <w:rPr>
                  <w:rFonts w:hint="cs"/>
                  <w:rtl/>
                </w:rPr>
                <w:t>מדוע הוראה זו מצויה בפרק זה</w:t>
              </w:r>
            </w:ins>
            <w:ins w:id="1256" w:author="נעה בן שבת" w:date="2013-10-22T12:17:00Z">
              <w:r>
                <w:rPr>
                  <w:rFonts w:hint="cs"/>
                  <w:rtl/>
                </w:rPr>
                <w:t>? לאיזה קופת גמל לקצבה הכוונה?]</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ייחוס עיקול או שעבוד שהוטלו</w:t>
            </w:r>
            <w:r>
              <w:rPr>
                <w:rtl/>
              </w:rPr>
              <w:br/>
            </w:r>
            <w:r>
              <w:rPr>
                <w:rFonts w:hint="cs"/>
                <w:rtl/>
              </w:rPr>
              <w:t>על קצבת פרישה, על סכום שנמשך שלא בדרך של קצבה או על</w:t>
            </w:r>
            <w:r>
              <w:rPr>
                <w:rtl/>
              </w:rPr>
              <w:br/>
            </w:r>
            <w:r>
              <w:rPr>
                <w:rFonts w:hint="cs"/>
                <w:rtl/>
              </w:rPr>
              <w:t xml:space="preserve">סכום הוני </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20.</w:t>
            </w: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הוטל עיקול או הוטל שעבוד שנעשה כדין, על חלק מקצבת פרישה, על חלק מסכום שמבקש עמית למשוך שלא בדרך של קצבה לפי סעיף 14(א)(2) או (3), או על חלק מסכום הוני בקופת ביטוח ישנה, ייחס הגוף המשלם את העיקול או השעבוד, לפי העניין, לסכום הנותר בידי העמית או בידי הגמלאי ולסכום המועבר לבן זוגו לשעבר, בהתאם ליחס שבין הסכום הנותר בידי העמית או בידי הגמלאי לבין הסכום המועבר לבן הזוג לשעבר, אלא אם כן נקבע בצו של הערכאה הראשונה כי יש לייחס את העיקול או השעבוד באופן אחר.</w:t>
            </w:r>
          </w:p>
        </w:tc>
      </w:tr>
      <w:tr w:rsidR="005E2D5F" w:rsidTr="00F13160">
        <w:trPr>
          <w:cantSplit/>
          <w:ins w:id="1257" w:author="נעה בן שבת" w:date="2013-10-22T14:41: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258" w:author="נעה בן שבת" w:date="2013-10-22T14:41:00Z"/>
                <w:rtl/>
              </w:rPr>
            </w:pPr>
          </w:p>
        </w:tc>
        <w:tc>
          <w:tcPr>
            <w:tcW w:w="624" w:type="dxa"/>
            <w:shd w:val="clear" w:color="auto" w:fill="auto"/>
            <w:tcMar>
              <w:top w:w="91" w:type="dxa"/>
              <w:left w:w="0" w:type="dxa"/>
              <w:bottom w:w="91" w:type="dxa"/>
              <w:right w:w="0" w:type="dxa"/>
            </w:tcMar>
          </w:tcPr>
          <w:p w:rsidR="005E2D5F" w:rsidRDefault="005E2D5F">
            <w:pPr>
              <w:pStyle w:val="TableText"/>
              <w:rPr>
                <w:ins w:id="1259" w:author="נעה בן שבת" w:date="2013-10-22T14:41:00Z"/>
                <w:rtl/>
              </w:rPr>
              <w:pPrChange w:id="1260" w:author="נעה בן שבת" w:date="2013-10-22T14:41:00Z">
                <w:pPr>
                  <w:pStyle w:val="TableText"/>
                </w:pPr>
              </w:pPrChange>
            </w:pPr>
          </w:p>
        </w:tc>
        <w:tc>
          <w:tcPr>
            <w:tcW w:w="7145" w:type="dxa"/>
            <w:gridSpan w:val="5"/>
            <w:shd w:val="clear" w:color="auto" w:fill="auto"/>
            <w:tcMar>
              <w:top w:w="91" w:type="dxa"/>
              <w:left w:w="0" w:type="dxa"/>
              <w:bottom w:w="91" w:type="dxa"/>
              <w:right w:w="0" w:type="dxa"/>
            </w:tcMar>
          </w:tcPr>
          <w:p w:rsidR="005E2D5F" w:rsidRDefault="005E2D5F">
            <w:pPr>
              <w:pStyle w:val="TableBlock"/>
              <w:rPr>
                <w:ins w:id="1261" w:author="נעה בן שבת" w:date="2013-10-22T14:41:00Z"/>
                <w:rtl/>
              </w:rPr>
              <w:pPrChange w:id="1262" w:author="נעה בן שבת" w:date="2013-10-22T14:42:00Z">
                <w:pPr>
                  <w:pStyle w:val="TableBlock"/>
                </w:pPr>
              </w:pPrChange>
            </w:pPr>
            <w:ins w:id="1263" w:author="נעה בן שבת" w:date="2013-10-22T14:41:00Z">
              <w:r>
                <w:rPr>
                  <w:rFonts w:hint="cs"/>
                  <w:rtl/>
                </w:rPr>
                <w:t xml:space="preserve">[מדוע רק פסק דן של הערכאה הראשונה? האם לא ייתכן שערכאה אחרת תשקול את נסיבות העיקול או </w:t>
              </w:r>
              <w:proofErr w:type="spellStart"/>
              <w:r>
                <w:rPr>
                  <w:rFonts w:hint="cs"/>
                  <w:rtl/>
                </w:rPr>
                <w:t>השיעבוד</w:t>
              </w:r>
              <w:proofErr w:type="spellEnd"/>
              <w:r>
                <w:rPr>
                  <w:rFonts w:hint="cs"/>
                  <w:rtl/>
                </w:rPr>
                <w:t xml:space="preserve"> ותיתן הוראות</w:t>
              </w:r>
            </w:ins>
            <w:ins w:id="1264" w:author="נעה בן שבת" w:date="2013-10-22T14:42:00Z">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 xml:space="preserve">סייג להעברת חלק מקצבת פרישה, מסכום שנמשך שלא בדרך של קצבה או </w:t>
            </w:r>
            <w:ins w:id="1265" w:author="נעה בן שבת" w:date="2013-10-22T14:44:00Z">
              <w:r>
                <w:rPr>
                  <w:rFonts w:hint="cs"/>
                  <w:rtl/>
                </w:rPr>
                <w:t>מ</w:t>
              </w:r>
            </w:ins>
            <w:r>
              <w:rPr>
                <w:rFonts w:hint="cs"/>
                <w:rtl/>
              </w:rPr>
              <w:t xml:space="preserve">סכום הוני של עמית לבן זוגו לשעבר </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21.</w:t>
            </w: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על אף האמור בסעיפים 14 ו-17, לא יעביר גוף משלם כספים מתוך הסכום המועבר לבן הזוג לשעבר אם לכספים האמורים יוחס עיקול או שעבוד, בהתאם להוראות סעיף 20 – כל עוד לא הוסר העיקול או השעבוד כאמור.</w:t>
            </w:r>
          </w:p>
        </w:tc>
      </w:tr>
      <w:tr w:rsidR="005E2D5F" w:rsidTr="00F13160">
        <w:trPr>
          <w:cantSplit/>
          <w:ins w:id="1266" w:author="נעה בן שבת" w:date="2013-10-22T14:42: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267" w:author="נעה בן שבת" w:date="2013-10-22T14:42:00Z"/>
                <w:rtl/>
              </w:rPr>
            </w:pPr>
          </w:p>
        </w:tc>
        <w:tc>
          <w:tcPr>
            <w:tcW w:w="624" w:type="dxa"/>
            <w:shd w:val="clear" w:color="auto" w:fill="auto"/>
            <w:tcMar>
              <w:top w:w="91" w:type="dxa"/>
              <w:left w:w="0" w:type="dxa"/>
              <w:bottom w:w="91" w:type="dxa"/>
              <w:right w:w="0" w:type="dxa"/>
            </w:tcMar>
          </w:tcPr>
          <w:p w:rsidR="005E2D5F" w:rsidRDefault="005E2D5F">
            <w:pPr>
              <w:pStyle w:val="TableText"/>
              <w:rPr>
                <w:ins w:id="1268" w:author="נעה בן שבת" w:date="2013-10-22T14:42:00Z"/>
                <w:rtl/>
              </w:rPr>
              <w:pPrChange w:id="1269" w:author="נעה בן שבת" w:date="2013-10-22T14:42:00Z">
                <w:pPr>
                  <w:pStyle w:val="TableText"/>
                </w:pPr>
              </w:pPrChange>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ins w:id="1270" w:author="נעה בן שבת" w:date="2013-10-22T14:42:00Z"/>
                <w:rtl/>
              </w:rPr>
            </w:pPr>
            <w:ins w:id="1271" w:author="נעה בן שבת" w:date="2013-10-22T14:43:00Z">
              <w:r>
                <w:rPr>
                  <w:rFonts w:hint="cs"/>
                  <w:rtl/>
                </w:rPr>
                <w:t xml:space="preserve">[הכוונה היא לחלק מהכספים שאליו מתייחס העיקול או </w:t>
              </w:r>
              <w:proofErr w:type="spellStart"/>
              <w:r>
                <w:rPr>
                  <w:rFonts w:hint="cs"/>
                  <w:rtl/>
                </w:rPr>
                <w:t>השיעבוד</w:t>
              </w:r>
              <w:proofErr w:type="spellEnd"/>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 xml:space="preserve">תשלומים לבן זוג לשעבר של חוסך שנפטר </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22.</w:t>
            </w:r>
          </w:p>
        </w:tc>
        <w:tc>
          <w:tcPr>
            <w:tcW w:w="7145" w:type="dxa"/>
            <w:gridSpan w:val="5"/>
            <w:shd w:val="clear" w:color="auto" w:fill="auto"/>
            <w:tcMar>
              <w:top w:w="91" w:type="dxa"/>
              <w:left w:w="0" w:type="dxa"/>
              <w:bottom w:w="91" w:type="dxa"/>
              <w:right w:w="0" w:type="dxa"/>
            </w:tcMar>
          </w:tcPr>
          <w:p w:rsidR="005E2D5F" w:rsidRDefault="005E2D5F">
            <w:pPr>
              <w:pStyle w:val="TableBlock"/>
              <w:rPr>
                <w:rtl/>
              </w:rPr>
              <w:pPrChange w:id="1272" w:author="נעה בן שבת" w:date="2013-10-22T14:46:00Z">
                <w:pPr>
                  <w:pStyle w:val="TableBlock"/>
                </w:pPr>
              </w:pPrChange>
            </w:pPr>
            <w:r>
              <w:rPr>
                <w:rFonts w:hint="cs"/>
                <w:rtl/>
              </w:rPr>
              <w:t>(א)</w:t>
            </w:r>
            <w:r>
              <w:rPr>
                <w:rtl/>
              </w:rPr>
              <w:tab/>
            </w:r>
            <w:r>
              <w:rPr>
                <w:rFonts w:hint="cs"/>
                <w:rtl/>
              </w:rPr>
              <w:t xml:space="preserve">על אף האמור בכל </w:t>
            </w:r>
            <w:proofErr w:type="spellStart"/>
            <w:r>
              <w:rPr>
                <w:rFonts w:hint="cs"/>
                <w:rtl/>
              </w:rPr>
              <w:t>דין</w:t>
            </w:r>
            <w:ins w:id="1273" w:author="נעה בן שבת" w:date="2013-10-22T14:46:00Z">
              <w:r>
                <w:rPr>
                  <w:rFonts w:hint="cs"/>
                  <w:rtl/>
                </w:rPr>
                <w:t>,</w:t>
              </w:r>
            </w:ins>
            <w:del w:id="1274" w:author="נעה בן שבת" w:date="2013-10-22T14:46:00Z">
              <w:r w:rsidDel="00903209">
                <w:rPr>
                  <w:rFonts w:hint="cs"/>
                  <w:rtl/>
                </w:rPr>
                <w:delText xml:space="preserve"> או </w:delText>
              </w:r>
            </w:del>
            <w:r>
              <w:rPr>
                <w:rFonts w:hint="cs"/>
                <w:rtl/>
              </w:rPr>
              <w:t>בהסדר</w:t>
            </w:r>
            <w:proofErr w:type="spellEnd"/>
            <w:r>
              <w:rPr>
                <w:rFonts w:hint="cs"/>
                <w:rtl/>
              </w:rPr>
              <w:t xml:space="preserve"> חיסכון </w:t>
            </w:r>
            <w:ins w:id="1275" w:author="נעה בן שבת" w:date="2013-10-22T14:45:00Z">
              <w:r>
                <w:rPr>
                  <w:rFonts w:hint="cs"/>
                  <w:rtl/>
                </w:rPr>
                <w:t xml:space="preserve">או בהסכם </w:t>
              </w:r>
            </w:ins>
            <w:r>
              <w:rPr>
                <w:rFonts w:hint="cs"/>
                <w:rtl/>
              </w:rPr>
              <w:t>לרבות הסכם קיבוצי, ניתן פסק דין לחלוקת חיסכון פנסיוני באמצעות צבירת זכויות, בין חוסך לבין בן זוגו לשעבר, נרשמו פרטי פסק הדין בהתאם להוראות פרק ב' ונפטר החוסך, יחולו ההוראות כמפורט להלן, לפי העניין:</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(1)</w:t>
            </w:r>
            <w:r>
              <w:rPr>
                <w:rtl/>
              </w:rPr>
              <w:tab/>
            </w:r>
            <w:r>
              <w:rPr>
                <w:rFonts w:hint="cs"/>
                <w:rtl/>
              </w:rPr>
              <w:t xml:space="preserve">לגבי חיסכון פנסיוני באמצעות קרן ותיקה או באמצעות צבירת זכויות לפי הסדר פנסיה תקציבית – </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pPr>
              <w:pStyle w:val="TableBlock"/>
              <w:rPr>
                <w:rtl/>
              </w:rPr>
              <w:pPrChange w:id="1276" w:author="נעה בן שבת" w:date="2013-10-22T16:08:00Z">
                <w:pPr>
                  <w:pStyle w:val="TableBlock"/>
                </w:pPr>
              </w:pPrChange>
            </w:pPr>
            <w:r>
              <w:rPr>
                <w:rFonts w:hint="cs"/>
                <w:rtl/>
              </w:rPr>
              <w:t>(א)</w:t>
            </w:r>
            <w:r>
              <w:rPr>
                <w:rtl/>
              </w:rPr>
              <w:tab/>
            </w:r>
            <w:r>
              <w:rPr>
                <w:rFonts w:hint="cs"/>
                <w:rtl/>
              </w:rPr>
              <w:t xml:space="preserve">אם החוסך שנפטר הוא עמית </w:t>
            </w:r>
            <w:ins w:id="1277" w:author="נעה בן שבת" w:date="2013-10-22T16:08:00Z">
              <w:r>
                <w:rPr>
                  <w:rFonts w:hint="cs"/>
                  <w:rtl/>
                </w:rPr>
                <w:t xml:space="preserve">בקרן ותיקה </w:t>
              </w:r>
            </w:ins>
            <w:r>
              <w:rPr>
                <w:rFonts w:hint="cs"/>
                <w:rtl/>
              </w:rPr>
              <w:t>או עובד בפנסיה תקציבית ונקבע בפסק הדין לחלוקת חיסכון פנסיוני כי משך התקופה המשותפת הוא 120 חודשים לפחות –</w:t>
            </w:r>
          </w:p>
        </w:tc>
      </w:tr>
      <w:tr w:rsidR="005E2D5F" w:rsidTr="00F13160">
        <w:trPr>
          <w:cantSplit/>
          <w:ins w:id="1278" w:author="נעה בן שבת" w:date="2013-10-24T14:08: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279" w:author="נעה בן שבת" w:date="2013-10-24T14:08:00Z"/>
                <w:rtl/>
              </w:rPr>
            </w:pPr>
          </w:p>
        </w:tc>
        <w:tc>
          <w:tcPr>
            <w:tcW w:w="624" w:type="dxa"/>
            <w:shd w:val="clear" w:color="auto" w:fill="auto"/>
            <w:tcMar>
              <w:top w:w="91" w:type="dxa"/>
              <w:left w:w="0" w:type="dxa"/>
              <w:bottom w:w="91" w:type="dxa"/>
              <w:right w:w="0" w:type="dxa"/>
            </w:tcMar>
          </w:tcPr>
          <w:p w:rsidR="005E2D5F" w:rsidRDefault="005E2D5F">
            <w:pPr>
              <w:pStyle w:val="TableText"/>
              <w:rPr>
                <w:ins w:id="1280" w:author="נעה בן שבת" w:date="2013-10-24T14:08:00Z"/>
                <w:rtl/>
              </w:rPr>
              <w:pPrChange w:id="1281" w:author="נעה בן שבת" w:date="2013-10-24T14:08:00Z">
                <w:pPr>
                  <w:pStyle w:val="TableText"/>
                </w:pPr>
              </w:pPrChange>
            </w:pPr>
          </w:p>
        </w:tc>
        <w:tc>
          <w:tcPr>
            <w:tcW w:w="624" w:type="dxa"/>
            <w:shd w:val="clear" w:color="auto" w:fill="auto"/>
            <w:tcMar>
              <w:top w:w="91" w:type="dxa"/>
              <w:left w:w="0" w:type="dxa"/>
              <w:bottom w:w="91" w:type="dxa"/>
              <w:right w:w="0" w:type="dxa"/>
            </w:tcMar>
          </w:tcPr>
          <w:p w:rsidR="005E2D5F" w:rsidRDefault="005E2D5F" w:rsidP="00F13160">
            <w:pPr>
              <w:pStyle w:val="TableText"/>
              <w:rPr>
                <w:ins w:id="1282" w:author="נעה בן שבת" w:date="2013-10-24T14:08: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283" w:author="נעה בן שבת" w:date="2013-10-24T14:08:00Z"/>
                <w:rtl/>
              </w:rPr>
            </w:pPr>
          </w:p>
        </w:tc>
        <w:tc>
          <w:tcPr>
            <w:tcW w:w="5897" w:type="dxa"/>
            <w:gridSpan w:val="3"/>
            <w:shd w:val="clear" w:color="auto" w:fill="auto"/>
            <w:tcMar>
              <w:top w:w="91" w:type="dxa"/>
              <w:left w:w="0" w:type="dxa"/>
              <w:bottom w:w="91" w:type="dxa"/>
              <w:right w:w="0" w:type="dxa"/>
            </w:tcMar>
          </w:tcPr>
          <w:p w:rsidR="005E2D5F" w:rsidRDefault="005E2D5F">
            <w:pPr>
              <w:pStyle w:val="TableBlock"/>
              <w:rPr>
                <w:ins w:id="1284" w:author="נעה בן שבת" w:date="2013-10-24T14:08:00Z"/>
                <w:rtl/>
              </w:rPr>
            </w:pPr>
            <w:ins w:id="1285" w:author="נעה בן שבת" w:date="2013-10-24T14:08:00Z">
              <w:r>
                <w:rPr>
                  <w:rFonts w:hint="cs"/>
                  <w:rtl/>
                </w:rPr>
                <w:t>מדוע מוגבלת הזכאות לגבי תקופה משותפת קצרה יותר?]</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273" w:type="dxa"/>
            <w:gridSpan w:val="2"/>
            <w:shd w:val="clear" w:color="auto" w:fill="auto"/>
            <w:tcMar>
              <w:top w:w="91" w:type="dxa"/>
              <w:left w:w="0" w:type="dxa"/>
              <w:bottom w:w="91" w:type="dxa"/>
              <w:right w:w="0" w:type="dxa"/>
            </w:tcMar>
          </w:tcPr>
          <w:p w:rsidR="005E2D5F" w:rsidRDefault="005E2D5F" w:rsidP="00F13160">
            <w:pPr>
              <w:pStyle w:val="TableBlock"/>
              <w:rPr>
                <w:rtl/>
              </w:rPr>
            </w:pPr>
            <w:r>
              <w:rPr>
                <w:rFonts w:hint="cs"/>
                <w:rtl/>
              </w:rPr>
              <w:t>(1)</w:t>
            </w:r>
            <w:r>
              <w:rPr>
                <w:rtl/>
              </w:rPr>
              <w:tab/>
            </w:r>
            <w:r>
              <w:rPr>
                <w:rFonts w:hint="cs"/>
                <w:rtl/>
              </w:rPr>
              <w:t xml:space="preserve">יהיה זכאי בן זוגו </w:t>
            </w:r>
            <w:r w:rsidRPr="006474A8">
              <w:rPr>
                <w:rFonts w:hint="eastAsia"/>
                <w:rtl/>
              </w:rPr>
              <w:t>לשעבר</w:t>
            </w:r>
            <w:r w:rsidRPr="006474A8">
              <w:rPr>
                <w:rtl/>
              </w:rPr>
              <w:t xml:space="preserve"> </w:t>
            </w:r>
            <w:r w:rsidRPr="006474A8">
              <w:rPr>
                <w:rFonts w:hint="eastAsia"/>
                <w:rtl/>
              </w:rPr>
              <w:t>שהוא</w:t>
            </w:r>
            <w:r w:rsidRPr="006474A8">
              <w:rPr>
                <w:rtl/>
              </w:rPr>
              <w:t xml:space="preserve"> </w:t>
            </w:r>
            <w:r w:rsidRPr="006474A8">
              <w:rPr>
                <w:rFonts w:hint="eastAsia"/>
                <w:rtl/>
              </w:rPr>
              <w:t>שאיר</w:t>
            </w:r>
            <w:r>
              <w:rPr>
                <w:rFonts w:hint="cs"/>
                <w:rtl/>
              </w:rPr>
              <w:t xml:space="preserve"> לקבל מהגוף המשלם, החל בחודש שלאחר החודש הקובע, קצבה בגובה מכפלת השיעור להעברה בקצבת שאירים לבן זוג, והכל כל עוד בן הזוג לשעבר היה זכאי, בהתאם להוראות הסדר החיסכון, לקבל מהגוף המשלם קצבה בשל פטירתו של העמית או העובד אם היה בן זוגו ערב פטירתו;</w:t>
            </w:r>
          </w:p>
        </w:tc>
      </w:tr>
      <w:tr w:rsidR="005E2D5F" w:rsidTr="00F13160">
        <w:trPr>
          <w:cantSplit/>
          <w:ins w:id="1286" w:author="נעה בן שבת" w:date="2013-10-22T14:51: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287" w:author="נעה בן שבת" w:date="2013-10-22T14:51:00Z"/>
                <w:rtl/>
              </w:rPr>
            </w:pPr>
          </w:p>
        </w:tc>
        <w:tc>
          <w:tcPr>
            <w:tcW w:w="624" w:type="dxa"/>
            <w:shd w:val="clear" w:color="auto" w:fill="auto"/>
            <w:tcMar>
              <w:top w:w="91" w:type="dxa"/>
              <w:left w:w="0" w:type="dxa"/>
              <w:bottom w:w="91" w:type="dxa"/>
              <w:right w:w="0" w:type="dxa"/>
            </w:tcMar>
          </w:tcPr>
          <w:p w:rsidR="005E2D5F" w:rsidRDefault="005E2D5F">
            <w:pPr>
              <w:pStyle w:val="TableText"/>
              <w:rPr>
                <w:ins w:id="1288" w:author="נעה בן שבת" w:date="2013-10-22T14:51:00Z"/>
                <w:rtl/>
              </w:rPr>
              <w:pPrChange w:id="1289" w:author="נעה בן שבת" w:date="2013-10-22T14:51:00Z">
                <w:pPr>
                  <w:pStyle w:val="TableText"/>
                </w:pPr>
              </w:pPrChange>
            </w:pPr>
          </w:p>
        </w:tc>
        <w:tc>
          <w:tcPr>
            <w:tcW w:w="624" w:type="dxa"/>
            <w:shd w:val="clear" w:color="auto" w:fill="auto"/>
            <w:tcMar>
              <w:top w:w="91" w:type="dxa"/>
              <w:left w:w="0" w:type="dxa"/>
              <w:bottom w:w="91" w:type="dxa"/>
              <w:right w:w="0" w:type="dxa"/>
            </w:tcMar>
          </w:tcPr>
          <w:p w:rsidR="005E2D5F" w:rsidRDefault="005E2D5F" w:rsidP="00F13160">
            <w:pPr>
              <w:pStyle w:val="TableText"/>
              <w:rPr>
                <w:ins w:id="1290" w:author="נעה בן שבת" w:date="2013-10-22T14:51: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291" w:author="נעה בן שבת" w:date="2013-10-22T14:51: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292" w:author="נעה בן שבת" w:date="2013-10-22T14:51:00Z"/>
                <w:rtl/>
              </w:rPr>
            </w:pPr>
          </w:p>
        </w:tc>
        <w:tc>
          <w:tcPr>
            <w:tcW w:w="5273" w:type="dxa"/>
            <w:gridSpan w:val="2"/>
            <w:shd w:val="clear" w:color="auto" w:fill="auto"/>
            <w:tcMar>
              <w:top w:w="91" w:type="dxa"/>
              <w:left w:w="0" w:type="dxa"/>
              <w:bottom w:w="91" w:type="dxa"/>
              <w:right w:w="0" w:type="dxa"/>
            </w:tcMar>
          </w:tcPr>
          <w:p w:rsidR="005E2D5F" w:rsidRDefault="005E2D5F" w:rsidP="00F13160">
            <w:pPr>
              <w:pStyle w:val="TableBlock"/>
              <w:rPr>
                <w:ins w:id="1293" w:author="נעה בן שבת" w:date="2013-10-22T14:51:00Z"/>
                <w:rtl/>
              </w:rPr>
            </w:pPr>
            <w:ins w:id="1294" w:author="נעה בן שבת" w:date="2013-10-22T14:52:00Z">
              <w:r>
                <w:rPr>
                  <w:rFonts w:hint="cs"/>
                  <w:rtl/>
                </w:rPr>
                <w:t>[מדוע מוכפל השיעור להעברה בקצבת השאירים לבן זוג</w:t>
              </w:r>
            </w:ins>
            <w:ins w:id="1295" w:author="נעה בן שבת" w:date="2013-10-22T14:54:00Z">
              <w:r>
                <w:rPr>
                  <w:rFonts w:hint="cs"/>
                  <w:rtl/>
                </w:rPr>
                <w:t xml:space="preserve">? הרי שיעור זה אמור לבטא את חלקו של בן הזוג </w:t>
              </w:r>
            </w:ins>
            <w:ins w:id="1296" w:author="נעה בן שבת" w:date="2013-10-22T14:55:00Z">
              <w:r>
                <w:rPr>
                  <w:rFonts w:hint="cs"/>
                  <w:rtl/>
                </w:rPr>
                <w:t xml:space="preserve">בכלל הזכויות בחסכון הפנסיוני, ומנגד קצבת השאירים לבן זוג אמורה להיות מחושבת מתוך מכלול </w:t>
              </w:r>
              <w:proofErr w:type="spellStart"/>
              <w:r>
                <w:rPr>
                  <w:rFonts w:hint="cs"/>
                  <w:rtl/>
                </w:rPr>
                <w:t>החסכון</w:t>
              </w:r>
              <w:proofErr w:type="spellEnd"/>
              <w:r>
                <w:rPr>
                  <w:rFonts w:hint="cs"/>
                  <w:rtl/>
                </w:rPr>
                <w:t xml:space="preserve"> הפנסיוני</w:t>
              </w:r>
            </w:ins>
            <w:ins w:id="1297" w:author="נעה בן שבת" w:date="2013-10-22T14:56:00Z">
              <w:r>
                <w:rPr>
                  <w:rFonts w:hint="cs"/>
                  <w:rtl/>
                </w:rPr>
                <w:t xml:space="preserve"> ולא מהמחצית בלב</w:t>
              </w:r>
            </w:ins>
            <w:ins w:id="1298" w:author="נעה בן שבת" w:date="2013-10-22T14:57:00Z">
              <w:r>
                <w:rPr>
                  <w:rFonts w:hint="cs"/>
                  <w:rtl/>
                </w:rPr>
                <w:t>ד</w:t>
              </w:r>
            </w:ins>
            <w:ins w:id="1299" w:author="נעה בן שבת" w:date="2013-10-22T14:56:00Z">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273" w:type="dxa"/>
            <w:gridSpan w:val="2"/>
            <w:shd w:val="clear" w:color="auto" w:fill="auto"/>
            <w:tcMar>
              <w:top w:w="91" w:type="dxa"/>
              <w:left w:w="0" w:type="dxa"/>
              <w:bottom w:w="91" w:type="dxa"/>
              <w:right w:w="0" w:type="dxa"/>
            </w:tcMar>
          </w:tcPr>
          <w:p w:rsidR="005E2D5F" w:rsidRDefault="005E2D5F" w:rsidP="00F13160">
            <w:pPr>
              <w:pStyle w:val="TableBlock"/>
              <w:rPr>
                <w:rtl/>
              </w:rPr>
            </w:pPr>
            <w:r>
              <w:rPr>
                <w:rFonts w:hint="cs"/>
                <w:rtl/>
              </w:rPr>
              <w:t>(2)</w:t>
            </w:r>
            <w:r>
              <w:rPr>
                <w:rtl/>
              </w:rPr>
              <w:tab/>
            </w:r>
            <w:r>
              <w:rPr>
                <w:rFonts w:hint="cs"/>
                <w:rtl/>
              </w:rPr>
              <w:t xml:space="preserve">היה לעמית או לעובד, ערב פטירתו, בן זוג חדש שהוא שאיר, תהיה הקצבה שיקבל בן הזוג החדש בשל הפטירה כמפורט להלן, לפי העניין, והכל כל עוד הוא זכאי, בהתאם להוראות הסדר החיסכון, לקבלת קצבה כאמור: </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4649" w:type="dxa"/>
            <w:shd w:val="clear" w:color="auto" w:fill="auto"/>
            <w:tcMar>
              <w:top w:w="91" w:type="dxa"/>
              <w:left w:w="0" w:type="dxa"/>
              <w:bottom w:w="91" w:type="dxa"/>
              <w:right w:w="0" w:type="dxa"/>
            </w:tcMar>
          </w:tcPr>
          <w:p w:rsidR="005E2D5F" w:rsidRDefault="005E2D5F" w:rsidP="00F13160">
            <w:pPr>
              <w:pStyle w:val="TableBlock"/>
              <w:rPr>
                <w:rtl/>
              </w:rPr>
            </w:pPr>
            <w:r>
              <w:rPr>
                <w:rFonts w:hint="cs"/>
                <w:rtl/>
              </w:rPr>
              <w:t>(א)</w:t>
            </w:r>
            <w:r>
              <w:rPr>
                <w:rtl/>
              </w:rPr>
              <w:tab/>
            </w:r>
            <w:r>
              <w:rPr>
                <w:rFonts w:hint="cs"/>
                <w:rtl/>
              </w:rPr>
              <w:t>עד החודש הקובע – בגובה קצבת שאירים לבן זוג;</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4649" w:type="dxa"/>
            <w:shd w:val="clear" w:color="auto" w:fill="auto"/>
            <w:tcMar>
              <w:top w:w="91" w:type="dxa"/>
              <w:left w:w="0" w:type="dxa"/>
              <w:bottom w:w="91" w:type="dxa"/>
              <w:right w:w="0" w:type="dxa"/>
            </w:tcMar>
          </w:tcPr>
          <w:p w:rsidR="005E2D5F" w:rsidRDefault="005E2D5F" w:rsidP="00F13160">
            <w:pPr>
              <w:pStyle w:val="TableBlock"/>
              <w:rPr>
                <w:rtl/>
              </w:rPr>
            </w:pPr>
            <w:r>
              <w:rPr>
                <w:rFonts w:hint="cs"/>
                <w:rtl/>
              </w:rPr>
              <w:t>(ב)</w:t>
            </w:r>
            <w:r>
              <w:rPr>
                <w:rtl/>
              </w:rPr>
              <w:tab/>
            </w:r>
            <w:r>
              <w:rPr>
                <w:rFonts w:hint="cs"/>
                <w:rtl/>
              </w:rPr>
              <w:t>החל בחודש שלאחר החודש הקובע – בגובה ההפרש שבין קצבת שאירים לבן זוג, לבין סכום הקצבה שלו זכאי בן זוגו לשעבר של העמית או העובד, שהוא שאיר, בהתאם להוראות פסקה (1), ואם פקעה זכאותו של בן הזוג לשעבר לקבלת קצבה כאמור – לבין סכום הקצבה שלו היה זכאי בן הזוג לשעבר לפי אותה פסקה אילולא פקעה זכאותו;</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273" w:type="dxa"/>
            <w:gridSpan w:val="2"/>
            <w:shd w:val="clear" w:color="auto" w:fill="auto"/>
            <w:tcMar>
              <w:top w:w="91" w:type="dxa"/>
              <w:left w:w="0" w:type="dxa"/>
              <w:bottom w:w="91" w:type="dxa"/>
              <w:right w:w="0" w:type="dxa"/>
            </w:tcMar>
          </w:tcPr>
          <w:p w:rsidR="005E2D5F" w:rsidRDefault="005E2D5F" w:rsidP="00F13160">
            <w:pPr>
              <w:pStyle w:val="TableBlock"/>
              <w:rPr>
                <w:rtl/>
              </w:rPr>
            </w:pPr>
            <w:r>
              <w:rPr>
                <w:rFonts w:hint="cs"/>
                <w:rtl/>
              </w:rPr>
              <w:t>(3)</w:t>
            </w:r>
            <w:r>
              <w:rPr>
                <w:rtl/>
              </w:rPr>
              <w:tab/>
            </w:r>
            <w:r>
              <w:rPr>
                <w:rFonts w:hint="cs"/>
                <w:rtl/>
              </w:rPr>
              <w:t xml:space="preserve">אם החוסך שנפטר הוא עמית בקרן ותיקה ויורשיו של העמית זכאים, בהתאם לתקנון הקרן, לקבל סכום חד-פעמי מהקרן, יהיה בן זוגו לשעבר זכאי לקבל סכום חד-פעמי בגובה מכפלת השיעור להעברה בסך הסכום החד-פעמי שאותו זכאים לקבל כל היורשים כאמור; </w:t>
            </w:r>
          </w:p>
        </w:tc>
      </w:tr>
      <w:tr w:rsidR="005E2D5F" w:rsidTr="00F13160">
        <w:trPr>
          <w:cantSplit/>
          <w:ins w:id="1300" w:author="נעה בן שבת" w:date="2013-10-22T16:10: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301" w:author="נעה בן שבת" w:date="2013-10-22T16:10:00Z"/>
                <w:rtl/>
              </w:rPr>
            </w:pPr>
          </w:p>
        </w:tc>
        <w:tc>
          <w:tcPr>
            <w:tcW w:w="624" w:type="dxa"/>
            <w:shd w:val="clear" w:color="auto" w:fill="auto"/>
            <w:tcMar>
              <w:top w:w="91" w:type="dxa"/>
              <w:left w:w="0" w:type="dxa"/>
              <w:bottom w:w="91" w:type="dxa"/>
              <w:right w:w="0" w:type="dxa"/>
            </w:tcMar>
          </w:tcPr>
          <w:p w:rsidR="005E2D5F" w:rsidRDefault="005E2D5F">
            <w:pPr>
              <w:pStyle w:val="TableText"/>
              <w:rPr>
                <w:ins w:id="1302" w:author="נעה בן שבת" w:date="2013-10-22T16:10:00Z"/>
                <w:rtl/>
              </w:rPr>
              <w:pPrChange w:id="1303" w:author="נעה בן שבת" w:date="2013-10-22T16:10:00Z">
                <w:pPr>
                  <w:pStyle w:val="TableText"/>
                </w:pPr>
              </w:pPrChange>
            </w:pPr>
          </w:p>
        </w:tc>
        <w:tc>
          <w:tcPr>
            <w:tcW w:w="624" w:type="dxa"/>
            <w:shd w:val="clear" w:color="auto" w:fill="auto"/>
            <w:tcMar>
              <w:top w:w="91" w:type="dxa"/>
              <w:left w:w="0" w:type="dxa"/>
              <w:bottom w:w="91" w:type="dxa"/>
              <w:right w:w="0" w:type="dxa"/>
            </w:tcMar>
          </w:tcPr>
          <w:p w:rsidR="005E2D5F" w:rsidRDefault="005E2D5F" w:rsidP="00F13160">
            <w:pPr>
              <w:pStyle w:val="TableText"/>
              <w:rPr>
                <w:ins w:id="1304" w:author="נעה בן שבת" w:date="2013-10-22T16:10: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305" w:author="נעה בן שבת" w:date="2013-10-22T16:10: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306" w:author="נעה בן שבת" w:date="2013-10-22T16:10:00Z"/>
                <w:rtl/>
              </w:rPr>
            </w:pPr>
          </w:p>
        </w:tc>
        <w:tc>
          <w:tcPr>
            <w:tcW w:w="5273" w:type="dxa"/>
            <w:gridSpan w:val="2"/>
            <w:shd w:val="clear" w:color="auto" w:fill="auto"/>
            <w:tcMar>
              <w:top w:w="91" w:type="dxa"/>
              <w:left w:w="0" w:type="dxa"/>
              <w:bottom w:w="91" w:type="dxa"/>
              <w:right w:w="0" w:type="dxa"/>
            </w:tcMar>
          </w:tcPr>
          <w:p w:rsidR="005E2D5F" w:rsidRDefault="005E2D5F" w:rsidP="00F13160">
            <w:pPr>
              <w:pStyle w:val="TableBlock"/>
              <w:rPr>
                <w:ins w:id="1307" w:author="נעה בן שבת" w:date="2013-10-22T16:10:00Z"/>
                <w:rtl/>
              </w:rPr>
            </w:pPr>
            <w:ins w:id="1308" w:author="נעה בן שבת" w:date="2013-10-22T16:10:00Z">
              <w:r>
                <w:rPr>
                  <w:rFonts w:hint="cs"/>
                  <w:rtl/>
                </w:rPr>
                <w:t xml:space="preserve">[האם </w:t>
              </w:r>
            </w:ins>
            <w:ins w:id="1309" w:author="נעה בן שבת" w:date="2013-10-22T16:11:00Z">
              <w:r>
                <w:rPr>
                  <w:rFonts w:hint="cs"/>
                  <w:rtl/>
                </w:rPr>
                <w:t xml:space="preserve">לא </w:t>
              </w:r>
            </w:ins>
            <w:ins w:id="1310" w:author="נעה בן שבת" w:date="2013-10-22T16:10:00Z">
              <w:r>
                <w:rPr>
                  <w:rFonts w:hint="cs"/>
                  <w:rtl/>
                </w:rPr>
                <w:t>ייתכן שבן הזוג לשעבר הוא גם יורש</w:t>
              </w:r>
            </w:ins>
            <w:ins w:id="1311" w:author="נעה בן שבת" w:date="2013-10-22T16:11:00Z">
              <w:r>
                <w:rPr>
                  <w:rFonts w:hint="cs"/>
                  <w:rtl/>
                </w:rPr>
                <w:t>? האם זה משנה?]</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rtl/>
              </w:rPr>
            </w:pPr>
            <w:r>
              <w:rPr>
                <w:rFonts w:hint="cs"/>
                <w:rtl/>
              </w:rPr>
              <w:t>(ב)</w:t>
            </w:r>
            <w:r>
              <w:rPr>
                <w:rtl/>
              </w:rPr>
              <w:tab/>
            </w:r>
            <w:r>
              <w:rPr>
                <w:rFonts w:hint="cs"/>
                <w:rtl/>
              </w:rPr>
              <w:t xml:space="preserve">אם החוסך שנפטר הוא גמלאי, ונקבע בפסק הדין לחלוקת חיסכון פנסיוני כי משך התקופה המשותפת הוא 36 חודשים לפחות ולא מתקיים האמור בפסקאות (1) או (2) של סעיף 16(ב) – </w:t>
            </w:r>
          </w:p>
        </w:tc>
      </w:tr>
      <w:tr w:rsidR="005E2D5F" w:rsidTr="00F13160">
        <w:trPr>
          <w:cantSplit/>
          <w:ins w:id="1312" w:author="נעה בן שבת" w:date="2013-10-24T14:11: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313" w:author="נעה בן שבת" w:date="2013-10-24T14:11:00Z"/>
                <w:rtl/>
              </w:rPr>
            </w:pPr>
          </w:p>
        </w:tc>
        <w:tc>
          <w:tcPr>
            <w:tcW w:w="624" w:type="dxa"/>
            <w:shd w:val="clear" w:color="auto" w:fill="auto"/>
            <w:tcMar>
              <w:top w:w="91" w:type="dxa"/>
              <w:left w:w="0" w:type="dxa"/>
              <w:bottom w:w="91" w:type="dxa"/>
              <w:right w:w="0" w:type="dxa"/>
            </w:tcMar>
          </w:tcPr>
          <w:p w:rsidR="005E2D5F" w:rsidRDefault="005E2D5F">
            <w:pPr>
              <w:pStyle w:val="TableText"/>
              <w:rPr>
                <w:ins w:id="1314" w:author="נעה בן שבת" w:date="2013-10-24T14:11:00Z"/>
                <w:rtl/>
              </w:rPr>
              <w:pPrChange w:id="1315" w:author="נעה בן שבת" w:date="2013-10-24T14:11:00Z">
                <w:pPr>
                  <w:pStyle w:val="TableText"/>
                </w:pPr>
              </w:pPrChange>
            </w:pPr>
          </w:p>
        </w:tc>
        <w:tc>
          <w:tcPr>
            <w:tcW w:w="624" w:type="dxa"/>
            <w:shd w:val="clear" w:color="auto" w:fill="auto"/>
            <w:tcMar>
              <w:top w:w="91" w:type="dxa"/>
              <w:left w:w="0" w:type="dxa"/>
              <w:bottom w:w="91" w:type="dxa"/>
              <w:right w:w="0" w:type="dxa"/>
            </w:tcMar>
          </w:tcPr>
          <w:p w:rsidR="005E2D5F" w:rsidRDefault="005E2D5F" w:rsidP="00F13160">
            <w:pPr>
              <w:pStyle w:val="TableText"/>
              <w:rPr>
                <w:ins w:id="1316" w:author="נעה בן שבת" w:date="2013-10-24T14:11: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317" w:author="נעה בן שבת" w:date="2013-10-24T14:11:00Z"/>
                <w:rtl/>
              </w:rPr>
            </w:pPr>
          </w:p>
        </w:tc>
        <w:tc>
          <w:tcPr>
            <w:tcW w:w="5897" w:type="dxa"/>
            <w:gridSpan w:val="3"/>
            <w:shd w:val="clear" w:color="auto" w:fill="auto"/>
            <w:tcMar>
              <w:top w:w="91" w:type="dxa"/>
              <w:left w:w="0" w:type="dxa"/>
              <w:bottom w:w="91" w:type="dxa"/>
              <w:right w:w="0" w:type="dxa"/>
            </w:tcMar>
          </w:tcPr>
          <w:p w:rsidR="005E2D5F" w:rsidRDefault="005E2D5F" w:rsidP="00F13160">
            <w:pPr>
              <w:pStyle w:val="TableBlock"/>
              <w:rPr>
                <w:ins w:id="1318" w:author="נעה בן שבת" w:date="2013-10-24T14:11:00Z"/>
                <w:rtl/>
              </w:rPr>
            </w:pPr>
            <w:ins w:id="1319" w:author="נעה בן שבת" w:date="2013-10-24T14:12:00Z">
              <w:r>
                <w:rPr>
                  <w:rFonts w:hint="cs"/>
                  <w:rtl/>
                </w:rPr>
                <w:t>[</w:t>
              </w:r>
            </w:ins>
            <w:ins w:id="1320" w:author="נעה בן שבת" w:date="2013-10-24T14:11:00Z">
              <w:r>
                <w:rPr>
                  <w:rFonts w:hint="cs"/>
                  <w:rtl/>
                </w:rPr>
                <w:t>מדוע מוגבלת הזכאות לגבי תקופה משותפת קצרה יותר?]</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273" w:type="dxa"/>
            <w:gridSpan w:val="2"/>
            <w:shd w:val="clear" w:color="auto" w:fill="auto"/>
            <w:tcMar>
              <w:top w:w="91" w:type="dxa"/>
              <w:left w:w="0" w:type="dxa"/>
              <w:bottom w:w="91" w:type="dxa"/>
              <w:right w:w="0" w:type="dxa"/>
            </w:tcMar>
          </w:tcPr>
          <w:p w:rsidR="005E2D5F" w:rsidRDefault="005E2D5F" w:rsidP="00F13160">
            <w:pPr>
              <w:pStyle w:val="TableBlock"/>
              <w:rPr>
                <w:rtl/>
              </w:rPr>
            </w:pPr>
            <w:r>
              <w:rPr>
                <w:rFonts w:hint="cs"/>
                <w:rtl/>
              </w:rPr>
              <w:t>(1)</w:t>
            </w:r>
            <w:r>
              <w:rPr>
                <w:rtl/>
              </w:rPr>
              <w:tab/>
            </w:r>
            <w:r>
              <w:rPr>
                <w:rFonts w:hint="cs"/>
                <w:rtl/>
              </w:rPr>
              <w:t xml:space="preserve">יהיה זכאי בן זוגו לשעבר </w:t>
            </w:r>
            <w:r w:rsidRPr="006474A8">
              <w:rPr>
                <w:rFonts w:hint="eastAsia"/>
                <w:rtl/>
              </w:rPr>
              <w:t>שהוא</w:t>
            </w:r>
            <w:r w:rsidRPr="006474A8">
              <w:rPr>
                <w:rtl/>
              </w:rPr>
              <w:t xml:space="preserve"> </w:t>
            </w:r>
            <w:r w:rsidRPr="006474A8">
              <w:rPr>
                <w:rFonts w:hint="eastAsia"/>
                <w:rtl/>
              </w:rPr>
              <w:t>שאיר</w:t>
            </w:r>
            <w:r>
              <w:rPr>
                <w:rFonts w:hint="cs"/>
                <w:rtl/>
              </w:rPr>
              <w:t xml:space="preserve"> לקבל מהגוף המשלם קצבה בגובה מכפלת שיעור קצבה לבן זוג של גמלאי בסכום שהיה מועבר לבן זוג לשעבר בעד אותו חודש לפי הוראות סעיף 14(א)(1)(א), אילולא נפטר הגמלאי, והכל כל עוד בן הזוג לשעבר היה זכאי, בהתאם להוראות הסדר החיסכון, לקבל מהגוף המשלם קצבה בשל פטירתו של הגמלאי אם היה בן זוגו ערב פטירתו;</w:t>
            </w:r>
          </w:p>
        </w:tc>
      </w:tr>
      <w:tr w:rsidR="005E2D5F" w:rsidTr="00F13160">
        <w:trPr>
          <w:cantSplit/>
          <w:ins w:id="1321" w:author="נעה בן שבת" w:date="2013-10-22T15:05: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322" w:author="נעה בן שבת" w:date="2013-10-22T15:05:00Z"/>
                <w:rtl/>
              </w:rPr>
            </w:pPr>
          </w:p>
        </w:tc>
        <w:tc>
          <w:tcPr>
            <w:tcW w:w="624" w:type="dxa"/>
            <w:shd w:val="clear" w:color="auto" w:fill="auto"/>
            <w:tcMar>
              <w:top w:w="91" w:type="dxa"/>
              <w:left w:w="0" w:type="dxa"/>
              <w:bottom w:w="91" w:type="dxa"/>
              <w:right w:w="0" w:type="dxa"/>
            </w:tcMar>
          </w:tcPr>
          <w:p w:rsidR="005E2D5F" w:rsidRDefault="005E2D5F">
            <w:pPr>
              <w:pStyle w:val="TableText"/>
              <w:rPr>
                <w:ins w:id="1323" w:author="נעה בן שבת" w:date="2013-10-22T15:05:00Z"/>
                <w:rtl/>
              </w:rPr>
              <w:pPrChange w:id="1324" w:author="נעה בן שבת" w:date="2013-10-22T15:05:00Z">
                <w:pPr>
                  <w:pStyle w:val="TableText"/>
                </w:pPr>
              </w:pPrChange>
            </w:pPr>
          </w:p>
        </w:tc>
        <w:tc>
          <w:tcPr>
            <w:tcW w:w="624" w:type="dxa"/>
            <w:shd w:val="clear" w:color="auto" w:fill="auto"/>
            <w:tcMar>
              <w:top w:w="91" w:type="dxa"/>
              <w:left w:w="0" w:type="dxa"/>
              <w:bottom w:w="91" w:type="dxa"/>
              <w:right w:w="0" w:type="dxa"/>
            </w:tcMar>
          </w:tcPr>
          <w:p w:rsidR="005E2D5F" w:rsidRDefault="005E2D5F" w:rsidP="00F13160">
            <w:pPr>
              <w:pStyle w:val="TableText"/>
              <w:rPr>
                <w:ins w:id="1325" w:author="נעה בן שבת" w:date="2013-10-22T15:05: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326" w:author="נעה בן שבת" w:date="2013-10-22T15:05: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327" w:author="נעה בן שבת" w:date="2013-10-22T15:05:00Z"/>
                <w:rtl/>
              </w:rPr>
            </w:pPr>
          </w:p>
        </w:tc>
        <w:tc>
          <w:tcPr>
            <w:tcW w:w="5273" w:type="dxa"/>
            <w:gridSpan w:val="2"/>
            <w:shd w:val="clear" w:color="auto" w:fill="auto"/>
            <w:tcMar>
              <w:top w:w="91" w:type="dxa"/>
              <w:left w:w="0" w:type="dxa"/>
              <w:bottom w:w="91" w:type="dxa"/>
              <w:right w:w="0" w:type="dxa"/>
            </w:tcMar>
          </w:tcPr>
          <w:p w:rsidR="005E2D5F" w:rsidRDefault="005E2D5F" w:rsidP="00F13160">
            <w:pPr>
              <w:pStyle w:val="TableBlock"/>
              <w:rPr>
                <w:ins w:id="1328" w:author="נעה בן שבת" w:date="2013-10-22T15:05:00Z"/>
                <w:rtl/>
              </w:rPr>
            </w:pPr>
            <w:ins w:id="1329" w:author="נעה בן שבת" w:date="2013-10-22T15:05:00Z">
              <w:r>
                <w:rPr>
                  <w:rFonts w:hint="cs"/>
                  <w:rtl/>
                </w:rPr>
                <w:t>[מדוע מכפילים רק בחלק שהיה מגיע לבן הזוג לשעבר ולא בקצבה המלאה</w:t>
              </w:r>
            </w:ins>
            <w:ins w:id="1330" w:author="נעה בן שבת" w:date="2013-10-22T15:06:00Z">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273" w:type="dxa"/>
            <w:gridSpan w:val="2"/>
            <w:shd w:val="clear" w:color="auto" w:fill="auto"/>
            <w:tcMar>
              <w:top w:w="91" w:type="dxa"/>
              <w:left w:w="0" w:type="dxa"/>
              <w:bottom w:w="91" w:type="dxa"/>
              <w:right w:w="0" w:type="dxa"/>
            </w:tcMar>
          </w:tcPr>
          <w:p w:rsidR="005E2D5F" w:rsidRDefault="005E2D5F" w:rsidP="00F13160">
            <w:pPr>
              <w:pStyle w:val="TableBlock"/>
              <w:rPr>
                <w:rtl/>
              </w:rPr>
            </w:pPr>
            <w:r>
              <w:rPr>
                <w:rFonts w:hint="cs"/>
                <w:rtl/>
              </w:rPr>
              <w:t>(2)</w:t>
            </w:r>
            <w:r>
              <w:rPr>
                <w:rtl/>
              </w:rPr>
              <w:tab/>
            </w:r>
            <w:r>
              <w:rPr>
                <w:rFonts w:hint="cs"/>
                <w:rtl/>
              </w:rPr>
              <w:t>היה לגמלאי, ערב פטירתו, בן זוג חדש שהוא שאיר, תהיה הקצבה שיקבל בן הזוג החדש שהוא שאיר בגובה ההפרש שבין קצבת שאירים לבן זוג לבין סכום הקצבה שלו זכאי בן זוגו לשעבר שהוא שאיר בהתאם להוראות פסקה (1), ואם פקעה זכאותו של בן הזוג לשעבר לקבלת קצבה כאמור – לבין סכום הקצבה שלו היה זכאי בן הזוג לשעבר בהתאם להוראות אותה פסקה אילולא פקעה זכאותו, והכל כל עוד זכאי בן הזוג החדש שהוא שאיר, בהתאם להוראות הסדר החיסכון, לקבל מהגוף המשלם קצבה בשל פטירתו של הגמלאי;</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Pr="004879B4" w:rsidRDefault="005E2D5F">
            <w:pPr>
              <w:pStyle w:val="TableBlock"/>
              <w:tabs>
                <w:tab w:val="clear" w:pos="1247"/>
              </w:tabs>
              <w:rPr>
                <w:rtl/>
              </w:rPr>
              <w:pPrChange w:id="1331" w:author="נעה בן שבת" w:date="2013-10-22T15:17:00Z">
                <w:pPr>
                  <w:pStyle w:val="TableBlock"/>
                </w:pPr>
              </w:pPrChange>
            </w:pPr>
            <w:r w:rsidRPr="004879B4">
              <w:rPr>
                <w:rFonts w:hint="cs"/>
                <w:rtl/>
              </w:rPr>
              <w:t>(</w:t>
            </w:r>
            <w:r w:rsidRPr="00C30051">
              <w:rPr>
                <w:rFonts w:hint="eastAsia"/>
                <w:rtl/>
              </w:rPr>
              <w:t>ג</w:t>
            </w:r>
            <w:r w:rsidRPr="00C30051">
              <w:rPr>
                <w:rtl/>
              </w:rPr>
              <w:t>)</w:t>
            </w:r>
            <w:r w:rsidRPr="00C30051">
              <w:rPr>
                <w:rtl/>
              </w:rPr>
              <w:tab/>
            </w:r>
            <w:r w:rsidRPr="00C30051">
              <w:rPr>
                <w:rFonts w:hint="eastAsia"/>
                <w:rtl/>
              </w:rPr>
              <w:t>פקעה</w:t>
            </w:r>
            <w:r w:rsidRPr="00C30051">
              <w:rPr>
                <w:rtl/>
              </w:rPr>
              <w:t xml:space="preserve"> </w:t>
            </w:r>
            <w:r w:rsidRPr="00C30051">
              <w:rPr>
                <w:rFonts w:hint="eastAsia"/>
                <w:rtl/>
              </w:rPr>
              <w:t>זכאותו</w:t>
            </w:r>
            <w:r w:rsidRPr="00C30051">
              <w:rPr>
                <w:rtl/>
              </w:rPr>
              <w:t xml:space="preserve"> </w:t>
            </w:r>
            <w:r w:rsidRPr="00C30051">
              <w:rPr>
                <w:rFonts w:hint="eastAsia"/>
                <w:rtl/>
              </w:rPr>
              <w:t>לקצבה</w:t>
            </w:r>
            <w:r w:rsidRPr="00C30051">
              <w:rPr>
                <w:rtl/>
              </w:rPr>
              <w:t xml:space="preserve"> </w:t>
            </w:r>
            <w:r w:rsidRPr="00C30051">
              <w:rPr>
                <w:rFonts w:hint="eastAsia"/>
                <w:rtl/>
              </w:rPr>
              <w:t>של</w:t>
            </w:r>
            <w:r w:rsidRPr="00C30051">
              <w:rPr>
                <w:rtl/>
              </w:rPr>
              <w:t xml:space="preserve"> </w:t>
            </w:r>
            <w:r w:rsidRPr="00C30051">
              <w:rPr>
                <w:rFonts w:hint="eastAsia"/>
                <w:rtl/>
              </w:rPr>
              <w:t>בן</w:t>
            </w:r>
            <w:r w:rsidRPr="00C30051">
              <w:rPr>
                <w:rtl/>
              </w:rPr>
              <w:t xml:space="preserve"> </w:t>
            </w:r>
            <w:r w:rsidRPr="00C30051">
              <w:rPr>
                <w:rFonts w:hint="eastAsia"/>
                <w:rtl/>
              </w:rPr>
              <w:t>זוג</w:t>
            </w:r>
            <w:r w:rsidRPr="00C30051">
              <w:rPr>
                <w:rtl/>
              </w:rPr>
              <w:t xml:space="preserve"> </w:t>
            </w:r>
            <w:r w:rsidRPr="00C30051">
              <w:rPr>
                <w:rFonts w:hint="eastAsia"/>
                <w:rtl/>
              </w:rPr>
              <w:t>לשעבר</w:t>
            </w:r>
            <w:r w:rsidRPr="00C30051">
              <w:rPr>
                <w:rtl/>
              </w:rPr>
              <w:t xml:space="preserve">, </w:t>
            </w:r>
            <w:r w:rsidRPr="00C30051">
              <w:rPr>
                <w:rFonts w:hint="eastAsia"/>
                <w:rtl/>
              </w:rPr>
              <w:t>ובהתאם</w:t>
            </w:r>
            <w:r w:rsidRPr="00C30051">
              <w:rPr>
                <w:rtl/>
              </w:rPr>
              <w:t xml:space="preserve"> </w:t>
            </w:r>
            <w:r w:rsidRPr="00C30051">
              <w:rPr>
                <w:rFonts w:hint="eastAsia"/>
                <w:rtl/>
              </w:rPr>
              <w:t>להוראות</w:t>
            </w:r>
            <w:r w:rsidRPr="00C30051">
              <w:rPr>
                <w:rtl/>
              </w:rPr>
              <w:t xml:space="preserve"> </w:t>
            </w:r>
            <w:r w:rsidRPr="00C30051">
              <w:rPr>
                <w:rFonts w:hint="eastAsia"/>
                <w:rtl/>
              </w:rPr>
              <w:t>הסדר</w:t>
            </w:r>
            <w:r w:rsidRPr="00C30051">
              <w:rPr>
                <w:rtl/>
              </w:rPr>
              <w:t xml:space="preserve"> </w:t>
            </w:r>
            <w:r w:rsidRPr="00C30051">
              <w:rPr>
                <w:rFonts w:hint="eastAsia"/>
                <w:rtl/>
              </w:rPr>
              <w:t>החיסכון</w:t>
            </w:r>
            <w:r w:rsidRPr="00C30051">
              <w:rPr>
                <w:rtl/>
              </w:rPr>
              <w:t xml:space="preserve"> </w:t>
            </w:r>
            <w:r w:rsidRPr="00C30051">
              <w:rPr>
                <w:rFonts w:hint="eastAsia"/>
                <w:rtl/>
              </w:rPr>
              <w:t>זכאי</w:t>
            </w:r>
            <w:r w:rsidRPr="00C30051">
              <w:rPr>
                <w:rtl/>
              </w:rPr>
              <w:t xml:space="preserve"> </w:t>
            </w:r>
            <w:r w:rsidRPr="00C30051">
              <w:rPr>
                <w:rFonts w:hint="eastAsia"/>
                <w:rtl/>
              </w:rPr>
              <w:t>בן</w:t>
            </w:r>
            <w:r w:rsidRPr="00C30051">
              <w:rPr>
                <w:rtl/>
              </w:rPr>
              <w:t xml:space="preserve"> </w:t>
            </w:r>
            <w:r w:rsidRPr="00C30051">
              <w:rPr>
                <w:rFonts w:hint="eastAsia"/>
                <w:rtl/>
              </w:rPr>
              <w:t>זוג</w:t>
            </w:r>
            <w:r w:rsidRPr="00C30051">
              <w:rPr>
                <w:rtl/>
              </w:rPr>
              <w:t xml:space="preserve"> </w:t>
            </w:r>
            <w:r w:rsidRPr="00C30051">
              <w:rPr>
                <w:rFonts w:hint="eastAsia"/>
                <w:rtl/>
              </w:rPr>
              <w:t>שפקעה</w:t>
            </w:r>
            <w:r w:rsidRPr="00C30051">
              <w:rPr>
                <w:rtl/>
              </w:rPr>
              <w:t xml:space="preserve"> </w:t>
            </w:r>
            <w:r w:rsidRPr="00C30051">
              <w:rPr>
                <w:rFonts w:hint="eastAsia"/>
                <w:rtl/>
              </w:rPr>
              <w:t>זכאותו</w:t>
            </w:r>
            <w:r w:rsidRPr="00C30051">
              <w:rPr>
                <w:rtl/>
              </w:rPr>
              <w:t xml:space="preserve"> </w:t>
            </w:r>
            <w:r w:rsidRPr="00C30051">
              <w:rPr>
                <w:rFonts w:hint="eastAsia"/>
                <w:rtl/>
              </w:rPr>
              <w:t>לקצבה</w:t>
            </w:r>
            <w:r w:rsidRPr="00C30051">
              <w:rPr>
                <w:rtl/>
              </w:rPr>
              <w:t xml:space="preserve"> </w:t>
            </w:r>
            <w:r w:rsidRPr="00C30051">
              <w:rPr>
                <w:rFonts w:hint="eastAsia"/>
                <w:rtl/>
              </w:rPr>
              <w:t>לקבל</w:t>
            </w:r>
            <w:r w:rsidRPr="00C30051">
              <w:rPr>
                <w:rtl/>
              </w:rPr>
              <w:t xml:space="preserve"> </w:t>
            </w:r>
            <w:r w:rsidRPr="00C30051">
              <w:rPr>
                <w:rFonts w:hint="eastAsia"/>
                <w:rtl/>
              </w:rPr>
              <w:t>סכום</w:t>
            </w:r>
            <w:r w:rsidRPr="00C30051">
              <w:rPr>
                <w:rtl/>
              </w:rPr>
              <w:t xml:space="preserve"> </w:t>
            </w:r>
            <w:r w:rsidRPr="00C30051">
              <w:rPr>
                <w:rFonts w:hint="eastAsia"/>
                <w:rtl/>
              </w:rPr>
              <w:t>חד</w:t>
            </w:r>
            <w:r w:rsidRPr="00C30051">
              <w:rPr>
                <w:rtl/>
              </w:rPr>
              <w:t xml:space="preserve">-פעמי </w:t>
            </w:r>
            <w:r w:rsidRPr="00C30051">
              <w:rPr>
                <w:rFonts w:hint="eastAsia"/>
                <w:rtl/>
              </w:rPr>
              <w:t>מהגוף</w:t>
            </w:r>
            <w:r w:rsidRPr="00C30051">
              <w:rPr>
                <w:rtl/>
              </w:rPr>
              <w:t xml:space="preserve"> </w:t>
            </w:r>
            <w:r w:rsidRPr="00C30051">
              <w:rPr>
                <w:rFonts w:hint="eastAsia"/>
                <w:rtl/>
              </w:rPr>
              <w:t>המשלם</w:t>
            </w:r>
            <w:r w:rsidRPr="00C30051">
              <w:rPr>
                <w:rtl/>
              </w:rPr>
              <w:t xml:space="preserve">, </w:t>
            </w:r>
            <w:r w:rsidRPr="00C30051">
              <w:rPr>
                <w:rFonts w:hint="eastAsia"/>
                <w:rtl/>
              </w:rPr>
              <w:t>יהיה</w:t>
            </w:r>
            <w:r w:rsidRPr="00C30051">
              <w:rPr>
                <w:rtl/>
              </w:rPr>
              <w:t xml:space="preserve"> </w:t>
            </w:r>
            <w:r w:rsidRPr="00C30051">
              <w:rPr>
                <w:rFonts w:hint="eastAsia"/>
                <w:rtl/>
              </w:rPr>
              <w:t>זכאי</w:t>
            </w:r>
            <w:r w:rsidRPr="00C30051">
              <w:rPr>
                <w:rtl/>
              </w:rPr>
              <w:t xml:space="preserve"> </w:t>
            </w:r>
            <w:r w:rsidRPr="00C30051">
              <w:rPr>
                <w:rFonts w:hint="eastAsia"/>
                <w:rtl/>
              </w:rPr>
              <w:t>בן</w:t>
            </w:r>
            <w:r w:rsidRPr="00C30051">
              <w:rPr>
                <w:rtl/>
              </w:rPr>
              <w:t xml:space="preserve"> </w:t>
            </w:r>
            <w:r w:rsidRPr="00C30051">
              <w:rPr>
                <w:rFonts w:hint="eastAsia"/>
                <w:rtl/>
              </w:rPr>
              <w:t>הזוג</w:t>
            </w:r>
            <w:r w:rsidRPr="00C30051">
              <w:rPr>
                <w:rtl/>
              </w:rPr>
              <w:t xml:space="preserve"> </w:t>
            </w:r>
            <w:r w:rsidRPr="00C30051">
              <w:rPr>
                <w:rFonts w:hint="eastAsia"/>
                <w:rtl/>
              </w:rPr>
              <w:t>לשעבר</w:t>
            </w:r>
            <w:ins w:id="1332" w:author="נעה בן שבת" w:date="2013-10-22T15:14:00Z">
              <w:r w:rsidRPr="00C30051">
                <w:rPr>
                  <w:rtl/>
                </w:rPr>
                <w:t xml:space="preserve">, </w:t>
              </w:r>
              <w:r w:rsidRPr="00C30051">
                <w:rPr>
                  <w:rFonts w:hint="eastAsia"/>
                  <w:rtl/>
                </w:rPr>
                <w:t>על</w:t>
              </w:r>
              <w:r w:rsidRPr="00C30051">
                <w:rPr>
                  <w:rtl/>
                </w:rPr>
                <w:t xml:space="preserve"> </w:t>
              </w:r>
              <w:r w:rsidRPr="00C30051">
                <w:rPr>
                  <w:rFonts w:hint="eastAsia"/>
                  <w:rtl/>
                </w:rPr>
                <w:t>אף</w:t>
              </w:r>
              <w:r w:rsidRPr="00C30051">
                <w:rPr>
                  <w:rtl/>
                </w:rPr>
                <w:t xml:space="preserve"> </w:t>
              </w:r>
              <w:r w:rsidRPr="00C30051">
                <w:rPr>
                  <w:rFonts w:hint="eastAsia"/>
                  <w:rtl/>
                </w:rPr>
                <w:t>הוראות</w:t>
              </w:r>
              <w:r w:rsidRPr="00C30051">
                <w:rPr>
                  <w:rtl/>
                </w:rPr>
                <w:t xml:space="preserve"> </w:t>
              </w:r>
              <w:r w:rsidRPr="00C30051">
                <w:rPr>
                  <w:rFonts w:hint="eastAsia"/>
                  <w:rtl/>
                </w:rPr>
                <w:t>הסדר</w:t>
              </w:r>
              <w:r w:rsidRPr="00C30051">
                <w:rPr>
                  <w:rtl/>
                </w:rPr>
                <w:t xml:space="preserve"> </w:t>
              </w:r>
              <w:r w:rsidRPr="00C30051">
                <w:rPr>
                  <w:rFonts w:hint="eastAsia"/>
                  <w:rtl/>
                </w:rPr>
                <w:t>הח</w:t>
              </w:r>
            </w:ins>
            <w:ins w:id="1333" w:author="נעה בן שבת" w:date="2013-10-22T15:15:00Z">
              <w:r w:rsidRPr="00C30051">
                <w:rPr>
                  <w:rFonts w:hint="eastAsia"/>
                  <w:rtl/>
                </w:rPr>
                <w:t>י</w:t>
              </w:r>
            </w:ins>
            <w:ins w:id="1334" w:author="נעה בן שבת" w:date="2013-10-22T15:14:00Z">
              <w:r w:rsidRPr="00C30051">
                <w:rPr>
                  <w:rFonts w:hint="eastAsia"/>
                  <w:rtl/>
                </w:rPr>
                <w:t>סכון</w:t>
              </w:r>
              <w:r w:rsidRPr="00C30051">
                <w:rPr>
                  <w:rtl/>
                </w:rPr>
                <w:t>,</w:t>
              </w:r>
            </w:ins>
            <w:r w:rsidRPr="00C30051">
              <w:rPr>
                <w:rtl/>
              </w:rPr>
              <w:t xml:space="preserve"> לקבל מהגוף המשלם סכום חד-פעמי אשר יחושב בהתאם להוראות הסדר החיסכון </w:t>
            </w:r>
            <w:r w:rsidRPr="00C30051">
              <w:rPr>
                <w:rFonts w:hint="cs"/>
                <w:rtl/>
              </w:rPr>
              <w:t>לעניין</w:t>
            </w:r>
            <w:r w:rsidRPr="00C30051">
              <w:rPr>
                <w:rtl/>
              </w:rPr>
              <w:t xml:space="preserve"> תשלום סכום</w:t>
            </w:r>
            <w:r w:rsidRPr="00C30051">
              <w:rPr>
                <w:rtl/>
              </w:rPr>
              <w:br/>
            </w:r>
            <w:r w:rsidRPr="00C30051">
              <w:rPr>
                <w:rFonts w:hint="eastAsia"/>
                <w:rtl/>
              </w:rPr>
              <w:t>חד</w:t>
            </w:r>
            <w:r w:rsidRPr="00C30051">
              <w:rPr>
                <w:rtl/>
              </w:rPr>
              <w:t xml:space="preserve">-פעמי </w:t>
            </w:r>
            <w:r w:rsidRPr="00C30051">
              <w:rPr>
                <w:rFonts w:hint="eastAsia"/>
                <w:rtl/>
              </w:rPr>
              <w:t>לבן</w:t>
            </w:r>
            <w:r w:rsidRPr="00C30051">
              <w:rPr>
                <w:rtl/>
              </w:rPr>
              <w:t xml:space="preserve"> </w:t>
            </w:r>
            <w:r w:rsidRPr="00C30051">
              <w:rPr>
                <w:rFonts w:hint="eastAsia"/>
                <w:rtl/>
              </w:rPr>
              <w:t>זוג</w:t>
            </w:r>
            <w:r w:rsidRPr="00C30051">
              <w:rPr>
                <w:rtl/>
              </w:rPr>
              <w:t xml:space="preserve"> </w:t>
            </w:r>
            <w:r w:rsidRPr="00C30051">
              <w:rPr>
                <w:rFonts w:hint="eastAsia"/>
                <w:rtl/>
              </w:rPr>
              <w:t>שפקעה</w:t>
            </w:r>
            <w:r w:rsidRPr="00C30051">
              <w:rPr>
                <w:rtl/>
              </w:rPr>
              <w:t xml:space="preserve"> </w:t>
            </w:r>
            <w:r w:rsidRPr="00C30051">
              <w:rPr>
                <w:rFonts w:hint="eastAsia"/>
                <w:rtl/>
              </w:rPr>
              <w:t>זכאותו</w:t>
            </w:r>
            <w:r w:rsidRPr="00C30051">
              <w:rPr>
                <w:rtl/>
              </w:rPr>
              <w:t xml:space="preserve"> </w:t>
            </w:r>
            <w:r w:rsidRPr="00C30051">
              <w:rPr>
                <w:rFonts w:hint="eastAsia"/>
                <w:rtl/>
              </w:rPr>
              <w:t>כאמור</w:t>
            </w:r>
            <w:r w:rsidRPr="00C30051">
              <w:rPr>
                <w:rtl/>
              </w:rPr>
              <w:t xml:space="preserve">, </w:t>
            </w:r>
            <w:r w:rsidRPr="00C30051">
              <w:rPr>
                <w:rFonts w:hint="eastAsia"/>
                <w:rtl/>
              </w:rPr>
              <w:t>ואם</w:t>
            </w:r>
            <w:r w:rsidRPr="00C30051">
              <w:rPr>
                <w:rtl/>
              </w:rPr>
              <w:t xml:space="preserve"> </w:t>
            </w:r>
            <w:r w:rsidRPr="00C30051">
              <w:rPr>
                <w:rFonts w:hint="eastAsia"/>
                <w:rtl/>
              </w:rPr>
              <w:t>חודשה</w:t>
            </w:r>
            <w:r w:rsidRPr="00C30051">
              <w:rPr>
                <w:rtl/>
              </w:rPr>
              <w:t xml:space="preserve"> </w:t>
            </w:r>
            <w:r w:rsidRPr="00C30051">
              <w:rPr>
                <w:rFonts w:hint="eastAsia"/>
                <w:rtl/>
              </w:rPr>
              <w:t>זכאותו</w:t>
            </w:r>
            <w:r w:rsidRPr="00C30051">
              <w:rPr>
                <w:rtl/>
              </w:rPr>
              <w:t xml:space="preserve"> </w:t>
            </w:r>
            <w:r w:rsidRPr="00C30051">
              <w:rPr>
                <w:rFonts w:hint="eastAsia"/>
                <w:rtl/>
              </w:rPr>
              <w:t>של</w:t>
            </w:r>
            <w:r w:rsidRPr="00C30051">
              <w:rPr>
                <w:rtl/>
              </w:rPr>
              <w:t xml:space="preserve"> </w:t>
            </w:r>
            <w:r w:rsidRPr="00C30051">
              <w:rPr>
                <w:rFonts w:hint="eastAsia"/>
                <w:rtl/>
              </w:rPr>
              <w:t>בן</w:t>
            </w:r>
            <w:r w:rsidRPr="00C30051">
              <w:rPr>
                <w:rtl/>
              </w:rPr>
              <w:t xml:space="preserve"> </w:t>
            </w:r>
            <w:r w:rsidRPr="00C30051">
              <w:rPr>
                <w:rFonts w:hint="eastAsia"/>
                <w:rtl/>
              </w:rPr>
              <w:t>הזוג</w:t>
            </w:r>
            <w:r w:rsidRPr="00C30051">
              <w:rPr>
                <w:rtl/>
              </w:rPr>
              <w:t xml:space="preserve"> </w:t>
            </w:r>
            <w:r w:rsidRPr="00C30051">
              <w:rPr>
                <w:rFonts w:hint="eastAsia"/>
                <w:rtl/>
              </w:rPr>
              <w:t>לשעבר</w:t>
            </w:r>
            <w:r w:rsidRPr="00C30051">
              <w:rPr>
                <w:rtl/>
              </w:rPr>
              <w:t xml:space="preserve"> </w:t>
            </w:r>
            <w:r w:rsidRPr="00C30051">
              <w:rPr>
                <w:rFonts w:hint="eastAsia"/>
                <w:rtl/>
              </w:rPr>
              <w:t>לקצבה</w:t>
            </w:r>
            <w:r w:rsidRPr="00C30051">
              <w:rPr>
                <w:rtl/>
              </w:rPr>
              <w:t xml:space="preserve"> </w:t>
            </w:r>
            <w:r w:rsidRPr="00C30051">
              <w:rPr>
                <w:rFonts w:hint="eastAsia"/>
                <w:rtl/>
              </w:rPr>
              <w:t>יחולו</w:t>
            </w:r>
            <w:r w:rsidRPr="00C30051">
              <w:rPr>
                <w:rtl/>
              </w:rPr>
              <w:t xml:space="preserve"> </w:t>
            </w:r>
            <w:r w:rsidRPr="00C30051">
              <w:rPr>
                <w:rFonts w:hint="eastAsia"/>
                <w:rtl/>
              </w:rPr>
              <w:t>ההוראות</w:t>
            </w:r>
            <w:r w:rsidRPr="00C30051">
              <w:rPr>
                <w:rtl/>
              </w:rPr>
              <w:t xml:space="preserve"> </w:t>
            </w:r>
            <w:r w:rsidRPr="00C30051">
              <w:rPr>
                <w:rFonts w:hint="eastAsia"/>
                <w:rtl/>
              </w:rPr>
              <w:t>שנקבעו</w:t>
            </w:r>
            <w:r w:rsidRPr="00C30051">
              <w:rPr>
                <w:rtl/>
              </w:rPr>
              <w:t xml:space="preserve"> </w:t>
            </w:r>
            <w:r w:rsidRPr="00C30051">
              <w:rPr>
                <w:rFonts w:hint="eastAsia"/>
                <w:rtl/>
              </w:rPr>
              <w:t>לעניין</w:t>
            </w:r>
            <w:r w:rsidRPr="00C30051">
              <w:rPr>
                <w:rtl/>
              </w:rPr>
              <w:t xml:space="preserve"> </w:t>
            </w:r>
            <w:r w:rsidRPr="00C30051">
              <w:rPr>
                <w:rFonts w:hint="eastAsia"/>
                <w:rtl/>
              </w:rPr>
              <w:t>זה</w:t>
            </w:r>
            <w:r w:rsidRPr="00C30051">
              <w:rPr>
                <w:rtl/>
              </w:rPr>
              <w:t xml:space="preserve"> </w:t>
            </w:r>
            <w:r w:rsidRPr="00C30051">
              <w:rPr>
                <w:rFonts w:hint="eastAsia"/>
                <w:rtl/>
              </w:rPr>
              <w:t>בהסדר</w:t>
            </w:r>
            <w:r w:rsidRPr="00C30051">
              <w:rPr>
                <w:rtl/>
              </w:rPr>
              <w:t xml:space="preserve"> </w:t>
            </w:r>
            <w:r w:rsidRPr="00C30051">
              <w:rPr>
                <w:rFonts w:hint="eastAsia"/>
                <w:rtl/>
              </w:rPr>
              <w:t>החיסכון</w:t>
            </w:r>
            <w:r w:rsidRPr="00C30051">
              <w:rPr>
                <w:rtl/>
              </w:rPr>
              <w:t xml:space="preserve"> </w:t>
            </w:r>
            <w:r w:rsidRPr="00C30051">
              <w:rPr>
                <w:rFonts w:hint="eastAsia"/>
                <w:rtl/>
              </w:rPr>
              <w:t>לגבי</w:t>
            </w:r>
            <w:r w:rsidRPr="00C30051">
              <w:rPr>
                <w:rtl/>
              </w:rPr>
              <w:t xml:space="preserve"> </w:t>
            </w:r>
            <w:r w:rsidRPr="00C30051">
              <w:rPr>
                <w:rFonts w:hint="eastAsia"/>
                <w:rtl/>
              </w:rPr>
              <w:t>בן</w:t>
            </w:r>
            <w:r w:rsidRPr="00C30051">
              <w:rPr>
                <w:rtl/>
              </w:rPr>
              <w:t xml:space="preserve"> </w:t>
            </w:r>
            <w:r w:rsidRPr="00C30051">
              <w:rPr>
                <w:rFonts w:hint="eastAsia"/>
                <w:rtl/>
              </w:rPr>
              <w:t>זוג</w:t>
            </w:r>
            <w:r w:rsidRPr="00C30051">
              <w:rPr>
                <w:rtl/>
              </w:rPr>
              <w:t xml:space="preserve">, </w:t>
            </w:r>
            <w:r w:rsidRPr="00C30051">
              <w:rPr>
                <w:rFonts w:hint="eastAsia"/>
                <w:rtl/>
              </w:rPr>
              <w:t>גם</w:t>
            </w:r>
            <w:r w:rsidRPr="00C30051">
              <w:rPr>
                <w:rtl/>
              </w:rPr>
              <w:t xml:space="preserve"> </w:t>
            </w:r>
            <w:r w:rsidRPr="00C30051">
              <w:rPr>
                <w:rFonts w:hint="eastAsia"/>
                <w:rtl/>
              </w:rPr>
              <w:t>על</w:t>
            </w:r>
            <w:r w:rsidRPr="00C30051">
              <w:rPr>
                <w:rtl/>
              </w:rPr>
              <w:t xml:space="preserve"> </w:t>
            </w:r>
            <w:r w:rsidRPr="00C30051">
              <w:rPr>
                <w:rFonts w:hint="eastAsia"/>
                <w:rtl/>
              </w:rPr>
              <w:t>בן</w:t>
            </w:r>
            <w:r w:rsidRPr="00C30051">
              <w:rPr>
                <w:rtl/>
              </w:rPr>
              <w:t xml:space="preserve"> </w:t>
            </w:r>
            <w:r w:rsidRPr="00C30051">
              <w:rPr>
                <w:rFonts w:hint="eastAsia"/>
                <w:rtl/>
              </w:rPr>
              <w:t>הזוג</w:t>
            </w:r>
            <w:r w:rsidRPr="00C30051">
              <w:rPr>
                <w:rtl/>
              </w:rPr>
              <w:t xml:space="preserve"> </w:t>
            </w:r>
            <w:r w:rsidRPr="00C30051">
              <w:rPr>
                <w:rFonts w:hint="eastAsia"/>
                <w:rtl/>
              </w:rPr>
              <w:t>לשעבר</w:t>
            </w:r>
            <w:r w:rsidRPr="00C30051">
              <w:rPr>
                <w:rtl/>
              </w:rPr>
              <w:t>;</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rtl/>
              </w:rPr>
            </w:pPr>
            <w:r>
              <w:rPr>
                <w:rFonts w:hint="cs"/>
                <w:rtl/>
              </w:rPr>
              <w:t>(2)</w:t>
            </w:r>
            <w:r>
              <w:rPr>
                <w:rtl/>
              </w:rPr>
              <w:tab/>
            </w:r>
            <w:r>
              <w:rPr>
                <w:rFonts w:hint="cs"/>
                <w:rtl/>
              </w:rPr>
              <w:t xml:space="preserve">לגבי חיסכון פנסיוני באמצעות קופת ביטוח ישנה – אם היו </w:t>
            </w:r>
            <w:proofErr w:type="spellStart"/>
            <w:r>
              <w:rPr>
                <w:rFonts w:hint="cs"/>
                <w:rtl/>
              </w:rPr>
              <w:t>מוטביו</w:t>
            </w:r>
            <w:proofErr w:type="spellEnd"/>
            <w:r>
              <w:rPr>
                <w:rFonts w:hint="cs"/>
                <w:rtl/>
              </w:rPr>
              <w:t xml:space="preserve"> של העמית זכאים, בהתאם להוראות הסדר החיסכון, לקבל מהגוף המשלם, לאחר פטירתו של העמית, סכום חד-פעמי, יהיה בן זוגו לשעבר של העמית זכאי, על אף הוראות הסדר החיסכון, לקבל מהגוף המשלם לאחר פטירתו של העמית, סכום בגובה מכפלת השיעור להעברה </w:t>
            </w:r>
            <w:r w:rsidRPr="00C30051">
              <w:rPr>
                <w:rFonts w:hint="eastAsia"/>
                <w:highlight w:val="yellow"/>
                <w:rtl/>
                <w:rPrChange w:id="1335" w:author="נעה בן שבת" w:date="2013-10-22T15:17:00Z">
                  <w:rPr>
                    <w:rFonts w:hint="eastAsia"/>
                    <w:rtl/>
                  </w:rPr>
                </w:rPrChange>
              </w:rPr>
              <w:t>במרכיב</w:t>
            </w:r>
            <w:r w:rsidRPr="00C30051">
              <w:rPr>
                <w:highlight w:val="yellow"/>
                <w:rtl/>
                <w:rPrChange w:id="1336" w:author="נעה בן שבת" w:date="2013-10-22T15:17:00Z">
                  <w:rPr>
                    <w:rtl/>
                  </w:rPr>
                </w:rPrChange>
              </w:rPr>
              <w:t xml:space="preserve"> </w:t>
            </w:r>
            <w:r w:rsidRPr="00C30051">
              <w:rPr>
                <w:rFonts w:hint="eastAsia"/>
                <w:highlight w:val="yellow"/>
                <w:rtl/>
                <w:rPrChange w:id="1337" w:author="נעה בן שבת" w:date="2013-10-22T15:17:00Z">
                  <w:rPr>
                    <w:rFonts w:hint="eastAsia"/>
                    <w:rtl/>
                  </w:rPr>
                </w:rPrChange>
              </w:rPr>
              <w:t>החיסכון</w:t>
            </w:r>
            <w:r>
              <w:rPr>
                <w:rFonts w:hint="cs"/>
                <w:rtl/>
              </w:rPr>
              <w:t xml:space="preserve"> מהסכום החד-פעמי שאותו זכאים לקבל כל המוטבים כאמור, ולעניין אופן חלוקת יתרת הסכום החד-פעמי האמור יחולו הוראות הסדר החיסכון.</w:t>
            </w:r>
          </w:p>
        </w:tc>
      </w:tr>
      <w:tr w:rsidR="005E2D5F" w:rsidTr="00F13160">
        <w:trPr>
          <w:cantSplit/>
          <w:ins w:id="1338" w:author="נעה בן שבת" w:date="2013-10-22T15:18: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339" w:author="נעה בן שבת" w:date="2013-10-22T15:18:00Z"/>
                <w:rtl/>
              </w:rPr>
            </w:pPr>
          </w:p>
        </w:tc>
        <w:tc>
          <w:tcPr>
            <w:tcW w:w="624" w:type="dxa"/>
            <w:shd w:val="clear" w:color="auto" w:fill="auto"/>
            <w:tcMar>
              <w:top w:w="91" w:type="dxa"/>
              <w:left w:w="0" w:type="dxa"/>
              <w:bottom w:w="91" w:type="dxa"/>
              <w:right w:w="0" w:type="dxa"/>
            </w:tcMar>
          </w:tcPr>
          <w:p w:rsidR="005E2D5F" w:rsidRDefault="005E2D5F">
            <w:pPr>
              <w:pStyle w:val="TableText"/>
              <w:rPr>
                <w:ins w:id="1340" w:author="נעה בן שבת" w:date="2013-10-22T15:18:00Z"/>
                <w:rtl/>
              </w:rPr>
              <w:pPrChange w:id="1341" w:author="נעה בן שבת" w:date="2013-10-22T15:18:00Z">
                <w:pPr>
                  <w:pStyle w:val="TableText"/>
                </w:pPr>
              </w:pPrChange>
            </w:pPr>
          </w:p>
        </w:tc>
        <w:tc>
          <w:tcPr>
            <w:tcW w:w="624" w:type="dxa"/>
            <w:shd w:val="clear" w:color="auto" w:fill="auto"/>
            <w:tcMar>
              <w:top w:w="91" w:type="dxa"/>
              <w:left w:w="0" w:type="dxa"/>
              <w:bottom w:w="91" w:type="dxa"/>
              <w:right w:w="0" w:type="dxa"/>
            </w:tcMar>
          </w:tcPr>
          <w:p w:rsidR="005E2D5F" w:rsidRDefault="005E2D5F" w:rsidP="00F13160">
            <w:pPr>
              <w:pStyle w:val="TableText"/>
              <w:rPr>
                <w:ins w:id="1342" w:author="נעה בן שבת" w:date="2013-10-22T15:18:00Z"/>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
              <w:rPr>
                <w:ins w:id="1343" w:author="נעה בן שבת" w:date="2013-10-22T15:18:00Z"/>
                <w:rtl/>
              </w:rPr>
            </w:pPr>
            <w:ins w:id="1344" w:author="נעה בן שבת" w:date="2013-10-22T15:18:00Z">
              <w:r>
                <w:rPr>
                  <w:rFonts w:hint="cs"/>
                  <w:rtl/>
                </w:rPr>
                <w:t xml:space="preserve">[מדוע חלקו של בן הזוג לשעבר מחושב רק ממרכיב </w:t>
              </w:r>
              <w:proofErr w:type="spellStart"/>
              <w:r>
                <w:rPr>
                  <w:rFonts w:hint="cs"/>
                  <w:rtl/>
                </w:rPr>
                <w:t>החסכון</w:t>
              </w:r>
              <w:proofErr w:type="spellEnd"/>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(ב)</w:t>
            </w:r>
            <w:r>
              <w:rPr>
                <w:rtl/>
              </w:rPr>
              <w:tab/>
            </w:r>
            <w:r>
              <w:rPr>
                <w:rFonts w:hint="cs"/>
                <w:rtl/>
              </w:rPr>
              <w:t xml:space="preserve">בסעיף זה – </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Outdent"/>
              <w:rPr>
                <w:rtl/>
              </w:rPr>
            </w:pPr>
            <w:r>
              <w:rPr>
                <w:rFonts w:hint="cs"/>
                <w:rtl/>
              </w:rPr>
              <w:t>"בן זוג חדש שהוא שאיר" – בן זוג של חוסך, הזכאי בהתאם להוראות הסדר החיסכון, לקבל מהגוף המשלם קצבה בשל פטירת החוסך;</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Outdent"/>
              <w:rPr>
                <w:rtl/>
              </w:rPr>
            </w:pPr>
            <w:r>
              <w:rPr>
                <w:rFonts w:hint="cs"/>
                <w:rtl/>
              </w:rPr>
              <w:t>"בן זוג לשעבר שהוא שאיר" – בן זוג לשעבר, שהיה זכאי בהתאם להוראות הסדר החיסכון, לקבל מהגוף המשלם קצבה בשל פטירת החוסך, אם החוסך היה נפטר ערב מועד הפירוד;</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Outdent"/>
              <w:rPr>
                <w:rtl/>
              </w:rPr>
            </w:pPr>
            <w:r>
              <w:rPr>
                <w:rFonts w:hint="cs"/>
                <w:rtl/>
              </w:rPr>
              <w:t xml:space="preserve">"החודש הקובע" – </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Pr="00E93B97" w:rsidRDefault="005E2D5F" w:rsidP="00F13160">
            <w:pPr>
              <w:pStyle w:val="TableBlock"/>
              <w:rPr>
                <w:rtl/>
              </w:rPr>
            </w:pPr>
            <w:r w:rsidRPr="00E93B97">
              <w:rPr>
                <w:rFonts w:hint="cs"/>
                <w:rtl/>
              </w:rPr>
              <w:t>(1)</w:t>
            </w:r>
            <w:r w:rsidRPr="00E93B97">
              <w:rPr>
                <w:rtl/>
              </w:rPr>
              <w:tab/>
            </w:r>
            <w:r w:rsidRPr="00E93B97">
              <w:rPr>
                <w:rFonts w:hint="cs"/>
                <w:rtl/>
              </w:rPr>
              <w:t>לגבי קרן ותיקה – החודש שבו היה העמית מגיע לגיל זכאות לקבלת קצבת פרישה אילולא נפטר;</w:t>
            </w:r>
          </w:p>
        </w:tc>
      </w:tr>
      <w:tr w:rsidR="005E2D5F" w:rsidTr="00F13160">
        <w:trPr>
          <w:cantSplit/>
          <w:ins w:id="1345" w:author="נעה בן שבת" w:date="2013-10-22T15:36: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346" w:author="נעה בן שבת" w:date="2013-10-22T15:36:00Z"/>
                <w:rtl/>
              </w:rPr>
            </w:pPr>
          </w:p>
        </w:tc>
        <w:tc>
          <w:tcPr>
            <w:tcW w:w="624" w:type="dxa"/>
            <w:shd w:val="clear" w:color="auto" w:fill="auto"/>
            <w:tcMar>
              <w:top w:w="91" w:type="dxa"/>
              <w:left w:w="0" w:type="dxa"/>
              <w:bottom w:w="91" w:type="dxa"/>
              <w:right w:w="0" w:type="dxa"/>
            </w:tcMar>
          </w:tcPr>
          <w:p w:rsidR="005E2D5F" w:rsidRDefault="005E2D5F">
            <w:pPr>
              <w:pStyle w:val="TableText"/>
              <w:rPr>
                <w:ins w:id="1347" w:author="נעה בן שבת" w:date="2013-10-22T15:36:00Z"/>
                <w:rtl/>
              </w:rPr>
              <w:pPrChange w:id="1348" w:author="נעה בן שבת" w:date="2013-10-22T15:36:00Z">
                <w:pPr>
                  <w:pStyle w:val="TableText"/>
                </w:pPr>
              </w:pPrChange>
            </w:pPr>
          </w:p>
        </w:tc>
        <w:tc>
          <w:tcPr>
            <w:tcW w:w="624" w:type="dxa"/>
            <w:shd w:val="clear" w:color="auto" w:fill="auto"/>
            <w:tcMar>
              <w:top w:w="91" w:type="dxa"/>
              <w:left w:w="0" w:type="dxa"/>
              <w:bottom w:w="91" w:type="dxa"/>
              <w:right w:w="0" w:type="dxa"/>
            </w:tcMar>
          </w:tcPr>
          <w:p w:rsidR="005E2D5F" w:rsidRDefault="005E2D5F" w:rsidP="00F13160">
            <w:pPr>
              <w:pStyle w:val="TableText"/>
              <w:rPr>
                <w:ins w:id="1349" w:author="נעה בן שבת" w:date="2013-10-22T15:36: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350" w:author="נעה בן שבת" w:date="2013-10-22T15:36:00Z"/>
                <w:rtl/>
              </w:rPr>
            </w:pPr>
          </w:p>
        </w:tc>
        <w:tc>
          <w:tcPr>
            <w:tcW w:w="5897" w:type="dxa"/>
            <w:gridSpan w:val="3"/>
            <w:shd w:val="clear" w:color="auto" w:fill="auto"/>
            <w:tcMar>
              <w:top w:w="91" w:type="dxa"/>
              <w:left w:w="0" w:type="dxa"/>
              <w:bottom w:w="91" w:type="dxa"/>
              <w:right w:w="0" w:type="dxa"/>
            </w:tcMar>
          </w:tcPr>
          <w:p w:rsidR="005E2D5F" w:rsidRPr="00E93B97" w:rsidRDefault="005E2D5F" w:rsidP="00F13160">
            <w:pPr>
              <w:pStyle w:val="TableBlock"/>
              <w:rPr>
                <w:ins w:id="1351" w:author="נעה בן שבת" w:date="2013-10-22T15:36:00Z"/>
                <w:rtl/>
              </w:rPr>
            </w:pPr>
            <w:ins w:id="1352" w:author="נעה בן שבת" w:date="2013-10-22T15:36:00Z">
              <w:r>
                <w:rPr>
                  <w:rFonts w:hint="cs"/>
                  <w:rtl/>
                </w:rPr>
                <w:t>[מדוע לא לאפשר הזכאות כבר מהגיל שבו ניתן היה לקבל קצ</w:t>
              </w:r>
            </w:ins>
            <w:ins w:id="1353" w:author="נעה בן שבת" w:date="2013-10-22T15:39:00Z">
              <w:r>
                <w:rPr>
                  <w:rFonts w:hint="cs"/>
                  <w:rtl/>
                </w:rPr>
                <w:t>ב</w:t>
              </w:r>
            </w:ins>
            <w:ins w:id="1354" w:author="נעה בן שבת" w:date="2013-10-22T15:36:00Z">
              <w:r>
                <w:rPr>
                  <w:rFonts w:hint="cs"/>
                  <w:rtl/>
                </w:rPr>
                <w:t>ה מופחתת מהקרן?]</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5897" w:type="dxa"/>
            <w:gridSpan w:val="3"/>
            <w:shd w:val="clear" w:color="auto" w:fill="auto"/>
            <w:tcMar>
              <w:top w:w="91" w:type="dxa"/>
              <w:left w:w="0" w:type="dxa"/>
              <w:bottom w:w="91" w:type="dxa"/>
              <w:right w:w="0" w:type="dxa"/>
            </w:tcMar>
          </w:tcPr>
          <w:p w:rsidR="005E2D5F" w:rsidRPr="00E93B97" w:rsidRDefault="005E2D5F" w:rsidP="00F13160">
            <w:pPr>
              <w:pStyle w:val="TableBlock"/>
              <w:rPr>
                <w:rtl/>
              </w:rPr>
            </w:pPr>
            <w:r w:rsidRPr="00E93B97">
              <w:rPr>
                <w:rFonts w:hint="cs"/>
                <w:rtl/>
              </w:rPr>
              <w:t>(2)</w:t>
            </w:r>
            <w:r w:rsidRPr="00E93B97">
              <w:rPr>
                <w:rtl/>
              </w:rPr>
              <w:tab/>
            </w:r>
            <w:r w:rsidRPr="00E93B97">
              <w:rPr>
                <w:rFonts w:hint="cs"/>
                <w:rtl/>
              </w:rPr>
              <w:t>לגבי צבירת זכויות לפי הסדר פנסיה תקציבית – החודש שבו היה העובד מגיע לגיל פרישת חובה אילולא נפטר;</w:t>
            </w:r>
          </w:p>
        </w:tc>
      </w:tr>
      <w:tr w:rsidR="005E2D5F" w:rsidTr="00F13160">
        <w:trPr>
          <w:cantSplit/>
          <w:ins w:id="1355" w:author="נעה בן שבת" w:date="2013-09-29T11:51: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356" w:author="נעה בן שבת" w:date="2013-09-29T11:51:00Z"/>
                <w:rtl/>
              </w:rPr>
            </w:pPr>
          </w:p>
        </w:tc>
        <w:tc>
          <w:tcPr>
            <w:tcW w:w="624" w:type="dxa"/>
            <w:shd w:val="clear" w:color="auto" w:fill="auto"/>
            <w:tcMar>
              <w:top w:w="91" w:type="dxa"/>
              <w:left w:w="0" w:type="dxa"/>
              <w:bottom w:w="91" w:type="dxa"/>
              <w:right w:w="0" w:type="dxa"/>
            </w:tcMar>
          </w:tcPr>
          <w:p w:rsidR="005E2D5F" w:rsidRDefault="005E2D5F">
            <w:pPr>
              <w:pStyle w:val="TableText"/>
              <w:rPr>
                <w:ins w:id="1357" w:author="נעה בן שבת" w:date="2013-09-29T11:51:00Z"/>
                <w:rtl/>
              </w:rPr>
              <w:pPrChange w:id="1358" w:author="נעה בן שבת" w:date="2013-09-29T11:51:00Z">
                <w:pPr>
                  <w:pStyle w:val="TableText"/>
                </w:pPr>
              </w:pPrChange>
            </w:pPr>
          </w:p>
        </w:tc>
        <w:tc>
          <w:tcPr>
            <w:tcW w:w="624" w:type="dxa"/>
            <w:shd w:val="clear" w:color="auto" w:fill="auto"/>
            <w:tcMar>
              <w:top w:w="91" w:type="dxa"/>
              <w:left w:w="0" w:type="dxa"/>
              <w:bottom w:w="91" w:type="dxa"/>
              <w:right w:w="0" w:type="dxa"/>
            </w:tcMar>
          </w:tcPr>
          <w:p w:rsidR="005E2D5F" w:rsidRDefault="005E2D5F" w:rsidP="00F13160">
            <w:pPr>
              <w:pStyle w:val="TableText"/>
              <w:rPr>
                <w:ins w:id="1359" w:author="נעה בן שבת" w:date="2013-09-29T11:51:00Z"/>
                <w:rtl/>
              </w:rPr>
            </w:pPr>
          </w:p>
        </w:tc>
        <w:tc>
          <w:tcPr>
            <w:tcW w:w="624" w:type="dxa"/>
            <w:shd w:val="clear" w:color="auto" w:fill="auto"/>
            <w:tcMar>
              <w:top w:w="91" w:type="dxa"/>
              <w:left w:w="0" w:type="dxa"/>
              <w:bottom w:w="91" w:type="dxa"/>
              <w:right w:w="0" w:type="dxa"/>
            </w:tcMar>
          </w:tcPr>
          <w:p w:rsidR="005E2D5F" w:rsidRDefault="005E2D5F" w:rsidP="00F13160">
            <w:pPr>
              <w:pStyle w:val="TableText"/>
              <w:rPr>
                <w:ins w:id="1360" w:author="נעה בן שבת" w:date="2013-09-29T11:51:00Z"/>
                <w:rtl/>
              </w:rPr>
            </w:pPr>
          </w:p>
        </w:tc>
        <w:tc>
          <w:tcPr>
            <w:tcW w:w="5897" w:type="dxa"/>
            <w:gridSpan w:val="3"/>
            <w:shd w:val="clear" w:color="auto" w:fill="auto"/>
            <w:tcMar>
              <w:top w:w="91" w:type="dxa"/>
              <w:left w:w="0" w:type="dxa"/>
              <w:bottom w:w="91" w:type="dxa"/>
              <w:right w:w="0" w:type="dxa"/>
            </w:tcMar>
          </w:tcPr>
          <w:p w:rsidR="005E2D5F" w:rsidRPr="00E93B97" w:rsidRDefault="005E2D5F">
            <w:pPr>
              <w:pStyle w:val="TableBlock"/>
              <w:rPr>
                <w:ins w:id="1361" w:author="נעה בן שבת" w:date="2013-09-29T11:51:00Z"/>
                <w:rtl/>
              </w:rPr>
              <w:pPrChange w:id="1362" w:author="נעה בן שבת" w:date="2013-10-22T15:35:00Z">
                <w:pPr>
                  <w:pStyle w:val="TableBlock"/>
                </w:pPr>
              </w:pPrChange>
            </w:pPr>
            <w:ins w:id="1363" w:author="נעה בן שבת" w:date="2013-09-29T11:51:00Z">
              <w:r>
                <w:rPr>
                  <w:rFonts w:hint="cs"/>
                  <w:rtl/>
                </w:rPr>
                <w:t>[מדוע ממתינים עד לגיל פרישת החובה?</w:t>
              </w:r>
            </w:ins>
            <w:ins w:id="1364" w:author="נעה בן שבת" w:date="2013-10-22T15:34:00Z">
              <w:r>
                <w:rPr>
                  <w:rFonts w:hint="cs"/>
                  <w:rtl/>
                </w:rPr>
                <w:t xml:space="preserve"> מדוע לא להמתין רק לגיל</w:t>
              </w:r>
            </w:ins>
            <w:ins w:id="1365" w:author="נעה בן שבת" w:date="2013-10-22T15:35:00Z">
              <w:r>
                <w:rPr>
                  <w:rFonts w:hint="cs"/>
                  <w:rtl/>
                </w:rPr>
                <w:t xml:space="preserve"> פרישה או לגיל פרישה מוקדמת</w:t>
              </w:r>
            </w:ins>
            <w:ins w:id="1366" w:author="נעה בן שבת" w:date="2013-09-29T11:51:00Z">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rsidP="00F13160">
            <w:pPr>
              <w:pStyle w:val="TableBlockOutdent"/>
              <w:rPr>
                <w:rtl/>
              </w:rPr>
            </w:pPr>
            <w:r>
              <w:rPr>
                <w:rFonts w:hint="cs"/>
                <w:rtl/>
              </w:rPr>
              <w:t>"קצבת שאירים לבן זוג" – סכום הקצבה שהיה משולם לבן זוגו של עמית, עובד או גמלאי, לפי העניין, בהתאם להוראות הסדר החיסכון, כשאין לו בן זוג לשעבר;</w:t>
            </w:r>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6521" w:type="dxa"/>
            <w:gridSpan w:val="4"/>
            <w:shd w:val="clear" w:color="auto" w:fill="auto"/>
            <w:tcMar>
              <w:top w:w="91" w:type="dxa"/>
              <w:left w:w="0" w:type="dxa"/>
              <w:bottom w:w="91" w:type="dxa"/>
              <w:right w:w="0" w:type="dxa"/>
            </w:tcMar>
          </w:tcPr>
          <w:p w:rsidR="005E2D5F" w:rsidRDefault="005E2D5F">
            <w:pPr>
              <w:pStyle w:val="TableBlockOutdent"/>
              <w:rPr>
                <w:rtl/>
              </w:rPr>
              <w:pPrChange w:id="1367" w:author="נעה בן שבת" w:date="2013-10-22T15:01:00Z">
                <w:pPr>
                  <w:pStyle w:val="TableBlockOutdent"/>
                </w:pPr>
              </w:pPrChange>
            </w:pPr>
            <w:r>
              <w:rPr>
                <w:rFonts w:hint="cs"/>
                <w:rtl/>
              </w:rPr>
              <w:t xml:space="preserve">"שיעור קצבה לבן זוג של גמלאי" – השיעור המתקבל מחלוקת הקצבה המשולמת לבן זוג של גמלאי שנפטר, בהתאם להוראות הסדר החיסכון, כשאין לגמלאי בן זוג לשעבר, </w:t>
            </w:r>
            <w:del w:id="1368" w:author="נעה בן שבת" w:date="2013-10-22T15:01:00Z">
              <w:r w:rsidRPr="006474A8" w:rsidDel="006474A8">
                <w:rPr>
                  <w:rFonts w:hint="eastAsia"/>
                  <w:highlight w:val="yellow"/>
                  <w:rtl/>
                  <w:rPrChange w:id="1369" w:author="נעה בן שבת" w:date="2013-10-22T15:01:00Z">
                    <w:rPr>
                      <w:rFonts w:hint="eastAsia"/>
                      <w:rtl/>
                    </w:rPr>
                  </w:rPrChange>
                </w:rPr>
                <w:delText>לבין</w:delText>
              </w:r>
              <w:r w:rsidDel="006474A8">
                <w:rPr>
                  <w:rFonts w:hint="cs"/>
                  <w:rtl/>
                </w:rPr>
                <w:delText xml:space="preserve"> הקצבה </w:delText>
              </w:r>
            </w:del>
            <w:ins w:id="1370" w:author="נעה בן שבת" w:date="2013-10-22T15:01:00Z">
              <w:r>
                <w:rPr>
                  <w:rFonts w:hint="cs"/>
                  <w:rtl/>
                </w:rPr>
                <w:t xml:space="preserve">בקצבה </w:t>
              </w:r>
            </w:ins>
            <w:r>
              <w:rPr>
                <w:rFonts w:hint="cs"/>
                <w:rtl/>
              </w:rPr>
              <w:t xml:space="preserve">המלאה </w:t>
            </w:r>
            <w:proofErr w:type="spellStart"/>
            <w:r>
              <w:rPr>
                <w:rFonts w:hint="cs"/>
                <w:rtl/>
              </w:rPr>
              <w:t>שהיתה</w:t>
            </w:r>
            <w:proofErr w:type="spellEnd"/>
            <w:r>
              <w:rPr>
                <w:rFonts w:hint="cs"/>
                <w:rtl/>
              </w:rPr>
              <w:t xml:space="preserve"> משולמת לגמלאי. </w:t>
            </w:r>
          </w:p>
        </w:tc>
      </w:tr>
      <w:tr w:rsidR="002E773C" w:rsidTr="00F13160">
        <w:trPr>
          <w:cantSplit/>
          <w:ins w:id="1371" w:author="נעה בן שבת" w:date="2014-01-27T18:11:00Z"/>
        </w:trPr>
        <w:tc>
          <w:tcPr>
            <w:tcW w:w="1869" w:type="dxa"/>
            <w:shd w:val="clear" w:color="auto" w:fill="auto"/>
            <w:tcMar>
              <w:top w:w="91" w:type="dxa"/>
              <w:left w:w="0" w:type="dxa"/>
              <w:bottom w:w="91" w:type="dxa"/>
              <w:right w:w="0" w:type="dxa"/>
            </w:tcMar>
          </w:tcPr>
          <w:p w:rsidR="002E773C" w:rsidRDefault="002E773C" w:rsidP="00F13160">
            <w:pPr>
              <w:pStyle w:val="TableSideHeading"/>
              <w:rPr>
                <w:ins w:id="1372" w:author="נעה בן שבת" w:date="2014-01-27T18:11:00Z"/>
                <w:rtl/>
              </w:rPr>
            </w:pPr>
          </w:p>
        </w:tc>
        <w:tc>
          <w:tcPr>
            <w:tcW w:w="624" w:type="dxa"/>
            <w:shd w:val="clear" w:color="auto" w:fill="auto"/>
            <w:tcMar>
              <w:top w:w="91" w:type="dxa"/>
              <w:left w:w="0" w:type="dxa"/>
              <w:bottom w:w="91" w:type="dxa"/>
              <w:right w:w="0" w:type="dxa"/>
            </w:tcMar>
          </w:tcPr>
          <w:p w:rsidR="002E773C" w:rsidRDefault="002E773C" w:rsidP="00F13160">
            <w:pPr>
              <w:pStyle w:val="TableText"/>
              <w:rPr>
                <w:ins w:id="1373" w:author="נעה בן שבת" w:date="2014-01-27T18:11:00Z"/>
                <w:rtl/>
              </w:rPr>
            </w:pPr>
          </w:p>
        </w:tc>
        <w:tc>
          <w:tcPr>
            <w:tcW w:w="624" w:type="dxa"/>
            <w:shd w:val="clear" w:color="auto" w:fill="auto"/>
            <w:tcMar>
              <w:top w:w="91" w:type="dxa"/>
              <w:left w:w="0" w:type="dxa"/>
              <w:bottom w:w="91" w:type="dxa"/>
              <w:right w:w="0" w:type="dxa"/>
            </w:tcMar>
          </w:tcPr>
          <w:p w:rsidR="002E773C" w:rsidRDefault="002E773C" w:rsidP="00F13160">
            <w:pPr>
              <w:pStyle w:val="TableText"/>
              <w:rPr>
                <w:ins w:id="1374" w:author="נעה בן שבת" w:date="2014-01-27T18:11:00Z"/>
                <w:rtl/>
              </w:rPr>
            </w:pPr>
          </w:p>
        </w:tc>
        <w:tc>
          <w:tcPr>
            <w:tcW w:w="6521" w:type="dxa"/>
            <w:gridSpan w:val="4"/>
            <w:shd w:val="clear" w:color="auto" w:fill="auto"/>
            <w:tcMar>
              <w:top w:w="91" w:type="dxa"/>
              <w:left w:w="0" w:type="dxa"/>
              <w:bottom w:w="91" w:type="dxa"/>
              <w:right w:w="0" w:type="dxa"/>
            </w:tcMar>
          </w:tcPr>
          <w:p w:rsidR="002E773C" w:rsidRPr="002E773C" w:rsidRDefault="002E773C">
            <w:pPr>
              <w:pStyle w:val="TableBlock"/>
              <w:rPr>
                <w:ins w:id="1375" w:author="נעה בן שבת" w:date="2014-01-27T18:11:00Z"/>
                <w:rtl/>
              </w:rPr>
              <w:pPrChange w:id="1376" w:author="נעה בן שבת" w:date="2014-01-27T18:11:00Z">
                <w:pPr>
                  <w:pStyle w:val="TableBlockOutdent"/>
                </w:pPr>
              </w:pPrChange>
            </w:pPr>
            <w:ins w:id="1377" w:author="נעה בן שבת" w:date="2014-01-27T18:11:00Z">
              <w:r w:rsidRPr="002E773C">
                <w:rPr>
                  <w:rtl/>
                </w:rPr>
                <w:t>[מה קורה במקרה של פטירת בן הזוג לשעבר? האם ליורשיו יהיה מעמד? האם יהיו זכאים לקבלת חלקו של בן הזוג לשעבר בקצבת הפרישה, ואם לא – האם הגמלאי יהיה זכאי לקצבה במלואה?]</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r>
              <w:rPr>
                <w:rFonts w:hint="cs"/>
                <w:rtl/>
              </w:rPr>
              <w:t xml:space="preserve">שינוי התוספת </w:t>
            </w:r>
          </w:p>
        </w:tc>
        <w:tc>
          <w:tcPr>
            <w:tcW w:w="624" w:type="dxa"/>
            <w:shd w:val="clear" w:color="auto" w:fill="auto"/>
            <w:tcMar>
              <w:top w:w="91" w:type="dxa"/>
              <w:left w:w="0" w:type="dxa"/>
              <w:bottom w:w="91" w:type="dxa"/>
              <w:right w:w="0" w:type="dxa"/>
            </w:tcMar>
          </w:tcPr>
          <w:p w:rsidR="005E2D5F" w:rsidRDefault="005E2D5F" w:rsidP="00F13160">
            <w:pPr>
              <w:pStyle w:val="TableText"/>
              <w:rPr>
                <w:rtl/>
              </w:rPr>
            </w:pPr>
            <w:r>
              <w:rPr>
                <w:rFonts w:hint="cs"/>
                <w:rtl/>
              </w:rPr>
              <w:t>23.</w:t>
            </w: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(א)</w:t>
            </w:r>
            <w:r>
              <w:rPr>
                <w:rtl/>
              </w:rPr>
              <w:tab/>
            </w:r>
            <w:r>
              <w:rPr>
                <w:rFonts w:hint="cs"/>
                <w:rtl/>
              </w:rPr>
              <w:t>השר רשאי</w:t>
            </w:r>
            <w:ins w:id="1378" w:author="נעה בן שבת" w:date="2013-10-22T15:52:00Z">
              <w:r>
                <w:rPr>
                  <w:rFonts w:hint="cs"/>
                  <w:rtl/>
                </w:rPr>
                <w:t>, באישור ועדת העבודה הרווחה והבריאות,</w:t>
              </w:r>
            </w:ins>
            <w:r>
              <w:rPr>
                <w:rFonts w:hint="cs"/>
                <w:rtl/>
              </w:rPr>
              <w:t xml:space="preserve"> לשנות את השיעורים הקבועים בתוספת, לפי חישוב אקטוארי שיבטיח כי לא ייווצר הפרש בין ההתחייבויות האקטואריות של הקרנות הוותיקות, של מעבידים בהסדר פנסיה תקציבית, של המדינה לפי חוק הגמלאות ולפי חוק שירות הקבע ושל גוף המשלם תשלומים לפי הסכם המאמץ את חוק הגמלאות, לבין ההתחייבויות האקטואריות האמורות כפי שהיו מחושבות אילולא הוראות חוק זה </w:t>
            </w:r>
            <w:r w:rsidRPr="007159F8">
              <w:rPr>
                <w:rFonts w:hint="eastAsia"/>
                <w:highlight w:val="yellow"/>
                <w:rtl/>
                <w:rPrChange w:id="1379" w:author="נעה בן שבת" w:date="2013-10-22T16:04:00Z">
                  <w:rPr>
                    <w:rFonts w:hint="eastAsia"/>
                    <w:rtl/>
                  </w:rPr>
                </w:rPrChange>
              </w:rPr>
              <w:t>ואילולא</w:t>
            </w:r>
            <w:r w:rsidRPr="007159F8">
              <w:rPr>
                <w:highlight w:val="yellow"/>
                <w:rtl/>
                <w:rPrChange w:id="1380" w:author="נעה בן שבת" w:date="2013-10-22T16:04:00Z">
                  <w:rPr>
                    <w:rtl/>
                  </w:rPr>
                </w:rPrChange>
              </w:rPr>
              <w:t xml:space="preserve"> </w:t>
            </w:r>
            <w:r w:rsidRPr="007159F8">
              <w:rPr>
                <w:rFonts w:hint="eastAsia"/>
                <w:highlight w:val="yellow"/>
                <w:rtl/>
                <w:rPrChange w:id="1381" w:author="נעה בן שבת" w:date="2013-10-22T16:04:00Z">
                  <w:rPr>
                    <w:rFonts w:hint="eastAsia"/>
                    <w:rtl/>
                  </w:rPr>
                </w:rPrChange>
              </w:rPr>
              <w:t>ההסדרים</w:t>
            </w:r>
            <w:r w:rsidRPr="007159F8">
              <w:rPr>
                <w:highlight w:val="yellow"/>
                <w:rtl/>
                <w:rPrChange w:id="1382" w:author="נעה בן שבת" w:date="2013-10-22T16:04:00Z">
                  <w:rPr>
                    <w:rtl/>
                  </w:rPr>
                </w:rPrChange>
              </w:rPr>
              <w:t xml:space="preserve"> </w:t>
            </w:r>
            <w:r w:rsidRPr="007159F8">
              <w:rPr>
                <w:rFonts w:hint="eastAsia"/>
                <w:highlight w:val="yellow"/>
                <w:rtl/>
                <w:rPrChange w:id="1383" w:author="נעה בן שבת" w:date="2013-10-22T16:04:00Z">
                  <w:rPr>
                    <w:rFonts w:hint="eastAsia"/>
                    <w:rtl/>
                  </w:rPr>
                </w:rPrChange>
              </w:rPr>
              <w:t>שנקבעו</w:t>
            </w:r>
            <w:r>
              <w:rPr>
                <w:rFonts w:hint="cs"/>
                <w:rtl/>
              </w:rPr>
              <w:t xml:space="preserve"> בחוק הגמלאות ובחוק שירות הקבע שעניינם זכותו של בן זוג לשעבר של חוסך לקבלת קצבה בשל פטירת החוסך.</w:t>
            </w:r>
          </w:p>
        </w:tc>
      </w:tr>
      <w:tr w:rsidR="005E2D5F" w:rsidTr="00F13160">
        <w:trPr>
          <w:cantSplit/>
          <w:ins w:id="1384" w:author="נעה בן שבת" w:date="2013-10-22T15:40:00Z"/>
        </w:trPr>
        <w:tc>
          <w:tcPr>
            <w:tcW w:w="1869" w:type="dxa"/>
            <w:shd w:val="clear" w:color="auto" w:fill="auto"/>
            <w:tcMar>
              <w:top w:w="91" w:type="dxa"/>
              <w:left w:w="0" w:type="dxa"/>
              <w:bottom w:w="91" w:type="dxa"/>
              <w:right w:w="0" w:type="dxa"/>
            </w:tcMar>
          </w:tcPr>
          <w:p w:rsidR="005E2D5F" w:rsidRDefault="005E2D5F" w:rsidP="00F13160">
            <w:pPr>
              <w:pStyle w:val="TableSideHeading"/>
              <w:rPr>
                <w:ins w:id="1385" w:author="נעה בן שבת" w:date="2013-10-22T15:40:00Z"/>
                <w:rtl/>
              </w:rPr>
            </w:pPr>
          </w:p>
        </w:tc>
        <w:tc>
          <w:tcPr>
            <w:tcW w:w="624" w:type="dxa"/>
            <w:shd w:val="clear" w:color="auto" w:fill="auto"/>
            <w:tcMar>
              <w:top w:w="91" w:type="dxa"/>
              <w:left w:w="0" w:type="dxa"/>
              <w:bottom w:w="91" w:type="dxa"/>
              <w:right w:w="0" w:type="dxa"/>
            </w:tcMar>
          </w:tcPr>
          <w:p w:rsidR="005E2D5F" w:rsidRDefault="005E2D5F">
            <w:pPr>
              <w:pStyle w:val="TableText"/>
              <w:rPr>
                <w:ins w:id="1386" w:author="נעה בן שבת" w:date="2013-10-22T15:40:00Z"/>
                <w:rtl/>
              </w:rPr>
              <w:pPrChange w:id="1387" w:author="נעה בן שבת" w:date="2013-10-22T15:40:00Z">
                <w:pPr>
                  <w:pStyle w:val="TableText"/>
                </w:pPr>
              </w:pPrChange>
            </w:pPr>
          </w:p>
        </w:tc>
        <w:tc>
          <w:tcPr>
            <w:tcW w:w="7145" w:type="dxa"/>
            <w:gridSpan w:val="5"/>
            <w:shd w:val="clear" w:color="auto" w:fill="auto"/>
            <w:tcMar>
              <w:top w:w="91" w:type="dxa"/>
              <w:left w:w="0" w:type="dxa"/>
              <w:bottom w:w="91" w:type="dxa"/>
              <w:right w:w="0" w:type="dxa"/>
            </w:tcMar>
          </w:tcPr>
          <w:p w:rsidR="005E2D5F" w:rsidRDefault="005E2D5F">
            <w:pPr>
              <w:pStyle w:val="TableBlock"/>
              <w:rPr>
                <w:ins w:id="1388" w:author="נעה בן שבת" w:date="2013-10-22T16:05:00Z"/>
                <w:rtl/>
              </w:rPr>
              <w:pPrChange w:id="1389" w:author="נעה בן שבת" w:date="2014-01-05T14:21:00Z">
                <w:pPr>
                  <w:pStyle w:val="TableBlock"/>
                </w:pPr>
              </w:pPrChange>
            </w:pPr>
            <w:ins w:id="1390" w:author="נעה בן שבת" w:date="2013-10-22T15:51:00Z">
              <w:r>
                <w:rPr>
                  <w:rFonts w:hint="cs"/>
                  <w:rtl/>
                </w:rPr>
                <w:t>[</w:t>
              </w:r>
            </w:ins>
            <w:ins w:id="1391" w:author="נעה בן שבת" w:date="2014-01-05T14:21:00Z">
              <w:r>
                <w:rPr>
                  <w:rFonts w:hint="cs"/>
                  <w:rtl/>
                </w:rPr>
                <w:t>מוצע שלא</w:t>
              </w:r>
            </w:ins>
            <w:ins w:id="1392" w:author="נעה בן שבת" w:date="2013-10-22T16:05:00Z">
              <w:r>
                <w:rPr>
                  <w:rFonts w:hint="cs"/>
                  <w:rtl/>
                </w:rPr>
                <w:t xml:space="preserve"> להשאיר את הקביעה של שיעורי ההפחתה לחקיקת משנה ללא פיקוח פרלמנטרי.</w:t>
              </w:r>
            </w:ins>
          </w:p>
          <w:p w:rsidR="005E2D5F" w:rsidRDefault="005E2D5F" w:rsidP="00F13160">
            <w:pPr>
              <w:pStyle w:val="TableBlock"/>
              <w:rPr>
                <w:ins w:id="1393" w:author="נעה בן שבת" w:date="2013-10-22T16:04:00Z"/>
                <w:rtl/>
              </w:rPr>
            </w:pPr>
            <w:ins w:id="1394" w:author="נעה בן שבת" w:date="2013-10-22T15:51:00Z">
              <w:r>
                <w:rPr>
                  <w:rFonts w:hint="cs"/>
                  <w:rtl/>
                </w:rPr>
                <w:t>יש להבהיר בתוספת מהם השיעורים לגבר ולאשה</w:t>
              </w:r>
            </w:ins>
          </w:p>
          <w:p w:rsidR="005E2D5F" w:rsidRDefault="005E2D5F" w:rsidP="00F13160">
            <w:pPr>
              <w:pStyle w:val="TableBlock"/>
              <w:rPr>
                <w:ins w:id="1395" w:author="נעה בן שבת" w:date="2013-10-22T15:40:00Z"/>
                <w:rtl/>
              </w:rPr>
            </w:pPr>
            <w:ins w:id="1396" w:author="נעה בן שבת" w:date="2013-10-22T16:04:00Z">
              <w:r>
                <w:rPr>
                  <w:rFonts w:hint="cs"/>
                  <w:rtl/>
                </w:rPr>
                <w:t>לאיזה הסדרים הכוונה? האם לאלה שנקבעו לפי חוק זה?</w:t>
              </w:r>
            </w:ins>
            <w:ins w:id="1397" w:author="נעה בן שבת" w:date="2013-10-22T15:51:00Z">
              <w:r>
                <w:rPr>
                  <w:rFonts w:hint="cs"/>
                  <w:rtl/>
                </w:rPr>
                <w:t>]</w:t>
              </w:r>
            </w:ins>
          </w:p>
        </w:tc>
      </w:tr>
      <w:tr w:rsidR="005E2D5F" w:rsidTr="00F13160">
        <w:trPr>
          <w:cantSplit/>
        </w:trPr>
        <w:tc>
          <w:tcPr>
            <w:tcW w:w="1869" w:type="dxa"/>
            <w:shd w:val="clear" w:color="auto" w:fill="auto"/>
            <w:tcMar>
              <w:top w:w="91" w:type="dxa"/>
              <w:left w:w="0" w:type="dxa"/>
              <w:bottom w:w="91" w:type="dxa"/>
              <w:right w:w="0" w:type="dxa"/>
            </w:tcMar>
          </w:tcPr>
          <w:p w:rsidR="005E2D5F" w:rsidRDefault="005E2D5F" w:rsidP="00F13160">
            <w:pPr>
              <w:pStyle w:val="TableSideHeading"/>
              <w:rPr>
                <w:rtl/>
              </w:rPr>
            </w:pPr>
          </w:p>
        </w:tc>
        <w:tc>
          <w:tcPr>
            <w:tcW w:w="624" w:type="dxa"/>
            <w:shd w:val="clear" w:color="auto" w:fill="auto"/>
            <w:tcMar>
              <w:top w:w="91" w:type="dxa"/>
              <w:left w:w="0" w:type="dxa"/>
              <w:bottom w:w="91" w:type="dxa"/>
              <w:right w:w="0" w:type="dxa"/>
            </w:tcMar>
          </w:tcPr>
          <w:p w:rsidR="005E2D5F" w:rsidRDefault="005E2D5F" w:rsidP="00F13160">
            <w:pPr>
              <w:pStyle w:val="TableText"/>
              <w:rPr>
                <w:rtl/>
              </w:rPr>
            </w:pPr>
          </w:p>
        </w:tc>
        <w:tc>
          <w:tcPr>
            <w:tcW w:w="7145" w:type="dxa"/>
            <w:gridSpan w:val="5"/>
            <w:shd w:val="clear" w:color="auto" w:fill="auto"/>
            <w:tcMar>
              <w:top w:w="91" w:type="dxa"/>
              <w:left w:w="0" w:type="dxa"/>
              <w:bottom w:w="91" w:type="dxa"/>
              <w:right w:w="0" w:type="dxa"/>
            </w:tcMar>
          </w:tcPr>
          <w:p w:rsidR="005E2D5F" w:rsidRDefault="005E2D5F" w:rsidP="00F13160">
            <w:pPr>
              <w:pStyle w:val="TableBlock"/>
              <w:rPr>
                <w:rtl/>
              </w:rPr>
            </w:pPr>
            <w:r>
              <w:rPr>
                <w:rFonts w:hint="cs"/>
                <w:rtl/>
              </w:rPr>
              <w:t>(ב)</w:t>
            </w:r>
            <w:r>
              <w:rPr>
                <w:rtl/>
              </w:rPr>
              <w:tab/>
            </w:r>
            <w:r>
              <w:rPr>
                <w:rFonts w:hint="cs"/>
                <w:rtl/>
              </w:rPr>
              <w:t>בסעיף זה, "חוסך" – חייל כהגדרתו בחוק שירות הקבע, עובד כהגדרתו בחוק הגמלאות ומי שזכאי לקצבת פרישה לפי חוק שירות הקבע או לפי חוק הגמלאות.</w:t>
            </w:r>
          </w:p>
        </w:tc>
      </w:tr>
    </w:tbl>
    <w:p w:rsidR="008F6C05" w:rsidRPr="001B242C" w:rsidRDefault="001B242C" w:rsidP="00576A29">
      <w:pPr>
        <w:rPr>
          <w:sz w:val="22"/>
          <w:szCs w:val="22"/>
          <w:rtl/>
          <w:rPrChange w:id="1398" w:author="נעה בן שבת" w:date="2014-01-05T10:44:00Z">
            <w:rPr>
              <w:rtl/>
            </w:rPr>
          </w:rPrChange>
        </w:rPr>
      </w:pPr>
      <w:ins w:id="1399" w:author="נעה בן שבת" w:date="2014-01-05T10:44:00Z">
        <w:r w:rsidRPr="001B242C">
          <w:rPr>
            <w:sz w:val="22"/>
            <w:szCs w:val="22"/>
            <w:rtl/>
            <w:rPrChange w:id="1400" w:author="נעה בן שבת" w:date="2014-01-05T10:44:00Z">
              <w:rPr>
                <w:rtl/>
              </w:rPr>
            </w:rPrChange>
          </w:rPr>
          <w:t xml:space="preserve">המשך הצעת החוק, מפרק ה ואילך – אינו נכלל בנוסח </w:t>
        </w:r>
      </w:ins>
      <w:ins w:id="1401" w:author="נעה בן שבת" w:date="2014-01-05T10:45:00Z">
        <w:r>
          <w:rPr>
            <w:rFonts w:hint="cs"/>
            <w:sz w:val="22"/>
            <w:szCs w:val="22"/>
            <w:rtl/>
          </w:rPr>
          <w:t xml:space="preserve">זה </w:t>
        </w:r>
      </w:ins>
      <w:ins w:id="1402" w:author="נעה בן שבת" w:date="2014-01-05T10:44:00Z">
        <w:r w:rsidRPr="001B242C">
          <w:rPr>
            <w:sz w:val="22"/>
            <w:szCs w:val="22"/>
            <w:rtl/>
            <w:rPrChange w:id="1403" w:author="נעה בן שבת" w:date="2014-01-05T10:44:00Z">
              <w:rPr>
                <w:rtl/>
              </w:rPr>
            </w:rPrChange>
          </w:rPr>
          <w:t>לדיון.</w:t>
        </w:r>
      </w:ins>
    </w:p>
    <w:sectPr w:rsidR="008F6C05" w:rsidRPr="001B242C" w:rsidSect="00673B72">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134" w:header="709" w:footer="709" w:gutter="0"/>
      <w:pgNumType w:fmt="numberInDash"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1B" w:rsidRDefault="0095711B">
      <w:r>
        <w:separator/>
      </w:r>
    </w:p>
  </w:endnote>
  <w:endnote w:type="continuationSeparator" w:id="0">
    <w:p w:rsidR="0095711B" w:rsidRDefault="009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adasaRosoSL">
    <w:panose1 w:val="00000000000000000000"/>
    <w:charset w:val="B1"/>
    <w:family w:val="auto"/>
    <w:notTrueType/>
    <w:pitch w:val="default"/>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74" w:rsidRDefault="006772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74" w:rsidRDefault="0067727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74" w:rsidRDefault="006772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1B" w:rsidRDefault="0095711B">
      <w:r>
        <w:separator/>
      </w:r>
    </w:p>
  </w:footnote>
  <w:footnote w:type="continuationSeparator" w:id="0">
    <w:p w:rsidR="0095711B" w:rsidRDefault="0095711B">
      <w:r>
        <w:continuationSeparator/>
      </w:r>
    </w:p>
  </w:footnote>
  <w:footnote w:id="1">
    <w:p w:rsidR="00677274" w:rsidRDefault="00677274" w:rsidP="00880AE3">
      <w:pPr>
        <w:pStyle w:val="ad"/>
        <w:rPr>
          <w:rtl/>
        </w:rPr>
      </w:pPr>
      <w:r>
        <w:rPr>
          <w:rStyle w:val="ac"/>
        </w:rPr>
        <w:footnoteRef/>
      </w:r>
      <w:r>
        <w:rPr>
          <w:rtl/>
        </w:rPr>
        <w:t xml:space="preserve"> </w:t>
      </w:r>
      <w:r>
        <w:rPr>
          <w:rFonts w:hint="eastAsia"/>
          <w:rtl/>
        </w:rPr>
        <w:t>ס</w:t>
      </w:r>
      <w:r>
        <w:rPr>
          <w:rtl/>
        </w:rPr>
        <w:t xml:space="preserve">"ח </w:t>
      </w:r>
      <w:proofErr w:type="spellStart"/>
      <w:r>
        <w:rPr>
          <w:rtl/>
        </w:rPr>
        <w:t>התשס"ד</w:t>
      </w:r>
      <w:proofErr w:type="spellEnd"/>
      <w:r>
        <w:rPr>
          <w:rtl/>
        </w:rPr>
        <w:t>, עמ' 46.</w:t>
      </w:r>
    </w:p>
  </w:footnote>
  <w:footnote w:id="2">
    <w:p w:rsidR="00677274" w:rsidRDefault="00677274" w:rsidP="00880AE3">
      <w:pPr>
        <w:pStyle w:val="ad"/>
        <w:rPr>
          <w:rtl/>
        </w:rPr>
      </w:pPr>
      <w:r>
        <w:rPr>
          <w:rStyle w:val="ac"/>
        </w:rPr>
        <w:footnoteRef/>
      </w:r>
      <w:r>
        <w:rPr>
          <w:rtl/>
        </w:rPr>
        <w:t xml:space="preserve"> </w:t>
      </w:r>
      <w:r>
        <w:rPr>
          <w:rFonts w:hint="eastAsia"/>
          <w:rtl/>
        </w:rPr>
        <w:t>ס</w:t>
      </w:r>
      <w:r>
        <w:rPr>
          <w:rtl/>
        </w:rPr>
        <w:t xml:space="preserve">"ח </w:t>
      </w:r>
      <w:proofErr w:type="spellStart"/>
      <w:r>
        <w:rPr>
          <w:rtl/>
        </w:rPr>
        <w:t>התש"ל</w:t>
      </w:r>
      <w:proofErr w:type="spellEnd"/>
      <w:r>
        <w:rPr>
          <w:rtl/>
        </w:rPr>
        <w:t>, עמ' 65.</w:t>
      </w:r>
    </w:p>
  </w:footnote>
  <w:footnote w:id="3">
    <w:p w:rsidR="00677274" w:rsidRDefault="00677274" w:rsidP="00880AE3">
      <w:pPr>
        <w:pStyle w:val="ad"/>
        <w:rPr>
          <w:rtl/>
        </w:rPr>
      </w:pPr>
      <w:r>
        <w:rPr>
          <w:rStyle w:val="ac"/>
        </w:rPr>
        <w:footnoteRef/>
      </w:r>
      <w:r>
        <w:rPr>
          <w:rtl/>
        </w:rPr>
        <w:t xml:space="preserve"> </w:t>
      </w:r>
      <w:r>
        <w:rPr>
          <w:rFonts w:hint="eastAsia"/>
          <w:rtl/>
        </w:rPr>
        <w:t>ס</w:t>
      </w:r>
      <w:r>
        <w:rPr>
          <w:rtl/>
        </w:rPr>
        <w:t xml:space="preserve">"ח </w:t>
      </w:r>
      <w:proofErr w:type="spellStart"/>
      <w:r>
        <w:rPr>
          <w:rtl/>
        </w:rPr>
        <w:t>התשמ"א</w:t>
      </w:r>
      <w:proofErr w:type="spellEnd"/>
      <w:r>
        <w:rPr>
          <w:rtl/>
        </w:rPr>
        <w:t>, עמ' 208.</w:t>
      </w:r>
    </w:p>
  </w:footnote>
  <w:footnote w:id="4">
    <w:p w:rsidR="00677274" w:rsidRDefault="00677274" w:rsidP="00880AE3">
      <w:pPr>
        <w:pStyle w:val="ad"/>
        <w:rPr>
          <w:rtl/>
        </w:rPr>
      </w:pPr>
      <w:r>
        <w:rPr>
          <w:rStyle w:val="ac"/>
        </w:rPr>
        <w:footnoteRef/>
      </w:r>
      <w:r>
        <w:rPr>
          <w:rtl/>
        </w:rPr>
        <w:t xml:space="preserve"> </w:t>
      </w:r>
      <w:r>
        <w:rPr>
          <w:rFonts w:hint="eastAsia"/>
          <w:rtl/>
        </w:rPr>
        <w:t>ס</w:t>
      </w:r>
      <w:r>
        <w:rPr>
          <w:rtl/>
        </w:rPr>
        <w:t xml:space="preserve">"ח </w:t>
      </w:r>
      <w:proofErr w:type="spellStart"/>
      <w:r>
        <w:rPr>
          <w:rtl/>
        </w:rPr>
        <w:t>התשל"ג</w:t>
      </w:r>
      <w:proofErr w:type="spellEnd"/>
      <w:r>
        <w:rPr>
          <w:rtl/>
        </w:rPr>
        <w:t>, עמ' 267.</w:t>
      </w:r>
    </w:p>
  </w:footnote>
  <w:footnote w:id="5">
    <w:p w:rsidR="00677274" w:rsidRDefault="00677274" w:rsidP="00880AE3">
      <w:pPr>
        <w:pStyle w:val="ad"/>
        <w:rPr>
          <w:rtl/>
        </w:rPr>
      </w:pPr>
      <w:r>
        <w:rPr>
          <w:rStyle w:val="ac"/>
        </w:rPr>
        <w:footnoteRef/>
      </w:r>
      <w:r>
        <w:rPr>
          <w:rtl/>
        </w:rPr>
        <w:t xml:space="preserve"> </w:t>
      </w:r>
      <w:r>
        <w:rPr>
          <w:rFonts w:hint="eastAsia"/>
          <w:rtl/>
        </w:rPr>
        <w:t>ס</w:t>
      </w:r>
      <w:r>
        <w:rPr>
          <w:rtl/>
        </w:rPr>
        <w:t xml:space="preserve">"ח </w:t>
      </w:r>
      <w:proofErr w:type="spellStart"/>
      <w:r>
        <w:rPr>
          <w:rtl/>
        </w:rPr>
        <w:t>התשס"ה</w:t>
      </w:r>
      <w:proofErr w:type="spellEnd"/>
      <w:r>
        <w:rPr>
          <w:rtl/>
        </w:rPr>
        <w:t>, עמ' 889.</w:t>
      </w:r>
    </w:p>
  </w:footnote>
  <w:footnote w:id="6">
    <w:p w:rsidR="00677274" w:rsidRDefault="00677274" w:rsidP="00880AE3">
      <w:pPr>
        <w:pStyle w:val="ad"/>
        <w:rPr>
          <w:rtl/>
        </w:rPr>
      </w:pPr>
      <w:r>
        <w:rPr>
          <w:rStyle w:val="ac"/>
        </w:rPr>
        <w:footnoteRef/>
      </w:r>
      <w:r>
        <w:rPr>
          <w:rtl/>
        </w:rPr>
        <w:t xml:space="preserve"> </w:t>
      </w:r>
      <w:r>
        <w:rPr>
          <w:rFonts w:hint="eastAsia"/>
          <w:rtl/>
        </w:rPr>
        <w:t>ס</w:t>
      </w:r>
      <w:r>
        <w:rPr>
          <w:rtl/>
        </w:rPr>
        <w:t xml:space="preserve">"ח </w:t>
      </w:r>
      <w:proofErr w:type="spellStart"/>
      <w:r>
        <w:rPr>
          <w:rtl/>
        </w:rPr>
        <w:t>התשמ"ה</w:t>
      </w:r>
      <w:proofErr w:type="spellEnd"/>
      <w:r>
        <w:rPr>
          <w:rtl/>
        </w:rPr>
        <w:t xml:space="preserve">, עמ' 142. </w:t>
      </w:r>
    </w:p>
  </w:footnote>
  <w:footnote w:id="7">
    <w:p w:rsidR="00677274" w:rsidRDefault="00677274" w:rsidP="00880AE3">
      <w:pPr>
        <w:pStyle w:val="ad"/>
        <w:rPr>
          <w:rtl/>
        </w:rPr>
      </w:pPr>
      <w:r>
        <w:rPr>
          <w:rStyle w:val="ac"/>
        </w:rPr>
        <w:footnoteRef/>
      </w:r>
      <w:r>
        <w:rPr>
          <w:rtl/>
        </w:rPr>
        <w:t xml:space="preserve"> </w:t>
      </w:r>
      <w:r>
        <w:rPr>
          <w:rFonts w:hint="eastAsia"/>
          <w:rtl/>
        </w:rPr>
        <w:t>ס</w:t>
      </w:r>
      <w:r>
        <w:rPr>
          <w:rtl/>
        </w:rPr>
        <w:t xml:space="preserve">"ח </w:t>
      </w:r>
      <w:proofErr w:type="spellStart"/>
      <w:r>
        <w:rPr>
          <w:rtl/>
        </w:rPr>
        <w:t>התשנ"ד</w:t>
      </w:r>
      <w:proofErr w:type="spellEnd"/>
      <w:r>
        <w:rPr>
          <w:rtl/>
        </w:rPr>
        <w:t>, עמ' 308.</w:t>
      </w:r>
    </w:p>
  </w:footnote>
  <w:footnote w:id="8">
    <w:p w:rsidR="00677274" w:rsidRDefault="00677274" w:rsidP="00880AE3">
      <w:pPr>
        <w:pStyle w:val="ad"/>
        <w:rPr>
          <w:rtl/>
        </w:rPr>
      </w:pPr>
      <w:r>
        <w:rPr>
          <w:rStyle w:val="ac"/>
        </w:rPr>
        <w:footnoteRef/>
      </w:r>
      <w:r>
        <w:rPr>
          <w:rtl/>
        </w:rPr>
        <w:t xml:space="preserve"> </w:t>
      </w:r>
      <w:r>
        <w:rPr>
          <w:rFonts w:hint="eastAsia"/>
          <w:rtl/>
        </w:rPr>
        <w:t>דיני</w:t>
      </w:r>
      <w:r>
        <w:rPr>
          <w:rtl/>
        </w:rPr>
        <w:t xml:space="preserve"> מדינת ישראל, נוסח חדש 6, עמ' 120.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74" w:rsidRDefault="00677274" w:rsidP="00AE54D2">
    <w:pPr>
      <w:pStyle w:val="a3"/>
      <w:framePr w:wrap="around" w:vAnchor="text" w:hAnchor="text" w:xAlign="center" w:y="1"/>
      <w:rPr>
        <w:rStyle w:val="a4"/>
        <w:rtl/>
      </w:rPr>
    </w:pPr>
    <w:r>
      <w:rPr>
        <w:rStyle w:val="a4"/>
        <w:rtl/>
      </w:rPr>
      <w:fldChar w:fldCharType="begin"/>
    </w:r>
    <w:r>
      <w:rPr>
        <w:rStyle w:val="a4"/>
      </w:rPr>
      <w:instrText xml:space="preserve">PAGE  </w:instrText>
    </w:r>
    <w:r>
      <w:rPr>
        <w:rStyle w:val="a4"/>
        <w:rtl/>
      </w:rPr>
      <w:fldChar w:fldCharType="end"/>
    </w:r>
  </w:p>
  <w:p w:rsidR="00677274" w:rsidRDefault="00677274">
    <w:pPr>
      <w:pStyle w:val="a3"/>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74" w:rsidRPr="00AE54D2" w:rsidRDefault="00677274" w:rsidP="00AE54D2">
    <w:pPr>
      <w:pStyle w:val="a3"/>
      <w:framePr w:wrap="around" w:vAnchor="text" w:hAnchor="text" w:xAlign="center" w:y="1"/>
      <w:spacing w:before="0"/>
      <w:ind w:firstLine="0"/>
      <w:rPr>
        <w:rStyle w:val="a4"/>
        <w:rFonts w:cs="David"/>
        <w:sz w:val="24"/>
        <w:szCs w:val="24"/>
      </w:rPr>
    </w:pPr>
    <w:r w:rsidRPr="00AE54D2">
      <w:rPr>
        <w:rStyle w:val="a4"/>
        <w:rFonts w:cs="David"/>
        <w:sz w:val="24"/>
        <w:szCs w:val="24"/>
        <w:rtl/>
      </w:rPr>
      <w:fldChar w:fldCharType="begin"/>
    </w:r>
    <w:r w:rsidRPr="00AE54D2">
      <w:rPr>
        <w:rStyle w:val="a4"/>
        <w:rFonts w:cs="David"/>
        <w:sz w:val="24"/>
        <w:szCs w:val="24"/>
      </w:rPr>
      <w:instrText xml:space="preserve">PAGE  </w:instrText>
    </w:r>
    <w:r w:rsidRPr="00AE54D2">
      <w:rPr>
        <w:rStyle w:val="a4"/>
        <w:rFonts w:cs="David"/>
        <w:sz w:val="24"/>
        <w:szCs w:val="24"/>
        <w:rtl/>
      </w:rPr>
      <w:fldChar w:fldCharType="separate"/>
    </w:r>
    <w:r w:rsidR="001A7E0C">
      <w:rPr>
        <w:rStyle w:val="a4"/>
        <w:rFonts w:cs="David"/>
        <w:noProof/>
        <w:sz w:val="24"/>
        <w:szCs w:val="24"/>
        <w:rtl/>
      </w:rPr>
      <w:t>- 7 -</w:t>
    </w:r>
    <w:r w:rsidRPr="00AE54D2">
      <w:rPr>
        <w:rStyle w:val="a4"/>
        <w:rFonts w:cs="David"/>
        <w:sz w:val="24"/>
        <w:szCs w:val="24"/>
        <w:rtl/>
      </w:rPr>
      <w:fldChar w:fldCharType="end"/>
    </w:r>
  </w:p>
  <w:p w:rsidR="00677274" w:rsidRPr="00AE54D2" w:rsidRDefault="00677274" w:rsidP="00AE54D2">
    <w:pPr>
      <w:pStyle w:val="a3"/>
      <w:spacing w:before="0" w:line="240" w:lineRule="auto"/>
      <w:ind w:firstLine="0"/>
      <w:rPr>
        <w:rFonts w:cs="David"/>
        <w:sz w:val="24"/>
        <w:szCs w:val="24"/>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74" w:rsidRPr="00AE54D2" w:rsidRDefault="00677274" w:rsidP="00AE54D2">
    <w:pPr>
      <w:pStyle w:val="a3"/>
      <w:framePr w:wrap="around" w:vAnchor="text" w:hAnchor="text" w:xAlign="center" w:y="1"/>
      <w:spacing w:before="0" w:line="240" w:lineRule="auto"/>
      <w:ind w:firstLine="0"/>
      <w:rPr>
        <w:rStyle w:val="a4"/>
        <w:rFonts w:cs="David"/>
        <w:sz w:val="24"/>
        <w:szCs w:val="24"/>
      </w:rPr>
    </w:pPr>
    <w:r w:rsidRPr="00AE54D2">
      <w:rPr>
        <w:rStyle w:val="a4"/>
        <w:rFonts w:cs="David"/>
        <w:sz w:val="24"/>
        <w:szCs w:val="24"/>
        <w:rtl/>
      </w:rPr>
      <w:fldChar w:fldCharType="begin"/>
    </w:r>
    <w:r w:rsidRPr="00AE54D2">
      <w:rPr>
        <w:rStyle w:val="a4"/>
        <w:rFonts w:cs="David"/>
        <w:sz w:val="24"/>
        <w:szCs w:val="24"/>
      </w:rPr>
      <w:instrText xml:space="preserve">PAGE  </w:instrText>
    </w:r>
    <w:r w:rsidRPr="00AE54D2">
      <w:rPr>
        <w:rStyle w:val="a4"/>
        <w:rFonts w:cs="David"/>
        <w:sz w:val="24"/>
        <w:szCs w:val="24"/>
        <w:rtl/>
      </w:rPr>
      <w:fldChar w:fldCharType="separate"/>
    </w:r>
    <w:r>
      <w:rPr>
        <w:rStyle w:val="a4"/>
        <w:rFonts w:cs="David"/>
        <w:noProof/>
        <w:sz w:val="24"/>
        <w:szCs w:val="24"/>
        <w:rtl/>
      </w:rPr>
      <w:t>- 1 -</w:t>
    </w:r>
    <w:r w:rsidRPr="00AE54D2">
      <w:rPr>
        <w:rStyle w:val="a4"/>
        <w:rFonts w:cs="David"/>
        <w:sz w:val="24"/>
        <w:szCs w:val="24"/>
        <w:rtl/>
      </w:rPr>
      <w:fldChar w:fldCharType="end"/>
    </w:r>
  </w:p>
  <w:p w:rsidR="00677274" w:rsidRDefault="006772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07AB6555"/>
    <w:multiLevelType w:val="hybridMultilevel"/>
    <w:tmpl w:val="6FBABBEA"/>
    <w:lvl w:ilvl="0" w:tplc="DE701E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52957"/>
    <w:multiLevelType w:val="multilevel"/>
    <w:tmpl w:val="D20A7DD6"/>
    <w:lvl w:ilvl="0">
      <w:start w:val="1"/>
      <w:numFmt w:val="decimal"/>
      <w:lvlRestart w:val="0"/>
      <w:suff w:val="nothing"/>
      <w:lvlText w:val=".%1"/>
      <w:lvlJc w:val="left"/>
      <w:pPr>
        <w:ind w:left="0" w:firstLine="0"/>
      </w:pPr>
      <w:rPr>
        <w:rFonts w:hint="default"/>
      </w:rPr>
    </w:lvl>
    <w:lvl w:ilvl="1">
      <w:start w:val="1"/>
      <w:numFmt w:val="hebrew2"/>
      <w:lvlText w:val="(%2)"/>
      <w:lvlJc w:val="left"/>
      <w:pPr>
        <w:tabs>
          <w:tab w:val="num" w:pos="0"/>
        </w:tabs>
        <w:ind w:left="0" w:firstLine="0"/>
      </w:pPr>
      <w:rPr>
        <w:rFonts w:hint="default"/>
      </w:rPr>
    </w:lvl>
    <w:lvl w:ilvl="2">
      <w:start w:val="1"/>
      <w:numFmt w:val="decimal"/>
      <w:lvlText w:val="(%3)"/>
      <w:lvlJc w:val="left"/>
      <w:pPr>
        <w:tabs>
          <w:tab w:val="num" w:pos="624"/>
        </w:tabs>
        <w:ind w:left="0" w:firstLine="0"/>
      </w:pPr>
      <w:rPr>
        <w:rFonts w:hint="default"/>
      </w:rPr>
    </w:lvl>
    <w:lvl w:ilvl="3">
      <w:start w:val="1"/>
      <w:numFmt w:val="hebrew1"/>
      <w:lvlText w:val="(%4)"/>
      <w:lvlJc w:val="left"/>
      <w:pPr>
        <w:tabs>
          <w:tab w:val="num" w:pos="624"/>
        </w:tabs>
        <w:ind w:left="0" w:firstLine="0"/>
      </w:pPr>
      <w:rPr>
        <w:rFonts w:hint="default"/>
      </w:rPr>
    </w:lvl>
    <w:lvl w:ilvl="4">
      <w:start w:val="1"/>
      <w:numFmt w:val="decimal"/>
      <w:lvlText w:val="(%5)"/>
      <w:lvlJc w:val="left"/>
      <w:pPr>
        <w:tabs>
          <w:tab w:val="num" w:pos="624"/>
        </w:tabs>
        <w:ind w:left="0" w:firstLine="0"/>
      </w:pPr>
      <w:rPr>
        <w:rFonts w:hint="default"/>
      </w:rPr>
    </w:lvl>
    <w:lvl w:ilvl="5">
      <w:start w:val="1"/>
      <w:numFmt w:val="hebrew1"/>
      <w:lvlText w:val="(%6)"/>
      <w:lvlJc w:val="left"/>
      <w:pPr>
        <w:tabs>
          <w:tab w:val="num" w:pos="0"/>
        </w:tabs>
        <w:ind w:left="0" w:firstLine="0"/>
      </w:pPr>
      <w:rPr>
        <w:rFonts w:hint="default"/>
      </w:rPr>
    </w:lvl>
    <w:lvl w:ilvl="6">
      <w:start w:val="1"/>
      <w:numFmt w:val="decimal"/>
      <w:lvlRestart w:val="0"/>
      <w:lvlText w:val="(%7)"/>
      <w:lvlJc w:val="left"/>
      <w:pPr>
        <w:tabs>
          <w:tab w:val="num" w:pos="0"/>
        </w:tabs>
        <w:ind w:left="0" w:firstLine="0"/>
      </w:pPr>
      <w:rPr>
        <w:rFonts w:hint="default"/>
      </w:rPr>
    </w:lvl>
    <w:lvl w:ilvl="7">
      <w:start w:val="1"/>
      <w:numFmt w:val="bullet"/>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0F7F1EC6"/>
    <w:multiLevelType w:val="hybridMultilevel"/>
    <w:tmpl w:val="59EE8C2A"/>
    <w:lvl w:ilvl="0" w:tplc="8208F854">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A46DE"/>
    <w:multiLevelType w:val="hybridMultilevel"/>
    <w:tmpl w:val="E752ECFC"/>
    <w:lvl w:ilvl="0" w:tplc="D06A21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193D8D"/>
    <w:multiLevelType w:val="hybridMultilevel"/>
    <w:tmpl w:val="32D69596"/>
    <w:lvl w:ilvl="0" w:tplc="C6484D7E">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B3949"/>
    <w:multiLevelType w:val="hybridMultilevel"/>
    <w:tmpl w:val="0934773A"/>
    <w:lvl w:ilvl="0" w:tplc="25D26EDA">
      <w:start w:val="1"/>
      <w:numFmt w:val="hebrew1"/>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5"/>
  </w:num>
  <w:num w:numId="5">
    <w:abstractNumId w:val="9"/>
  </w:num>
  <w:num w:numId="6">
    <w:abstractNumId w:val="1"/>
  </w:num>
  <w:num w:numId="7">
    <w:abstractNumId w:val="4"/>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EF"/>
    <w:rsid w:val="000118A3"/>
    <w:rsid w:val="00013611"/>
    <w:rsid w:val="00015D0A"/>
    <w:rsid w:val="0002015D"/>
    <w:rsid w:val="0002627C"/>
    <w:rsid w:val="00045F16"/>
    <w:rsid w:val="000504BF"/>
    <w:rsid w:val="00054BFA"/>
    <w:rsid w:val="00055B6C"/>
    <w:rsid w:val="000619BE"/>
    <w:rsid w:val="00072245"/>
    <w:rsid w:val="00083368"/>
    <w:rsid w:val="00084464"/>
    <w:rsid w:val="00092760"/>
    <w:rsid w:val="000B1921"/>
    <w:rsid w:val="000B5CF7"/>
    <w:rsid w:val="000C683E"/>
    <w:rsid w:val="000C77B4"/>
    <w:rsid w:val="000D23A0"/>
    <w:rsid w:val="000D45DC"/>
    <w:rsid w:val="000E288B"/>
    <w:rsid w:val="000F01F8"/>
    <w:rsid w:val="000F3000"/>
    <w:rsid w:val="0011376B"/>
    <w:rsid w:val="001216A1"/>
    <w:rsid w:val="00122789"/>
    <w:rsid w:val="00142F4E"/>
    <w:rsid w:val="00145C70"/>
    <w:rsid w:val="00152EB9"/>
    <w:rsid w:val="001601DB"/>
    <w:rsid w:val="001667E1"/>
    <w:rsid w:val="00167EE0"/>
    <w:rsid w:val="00170CC7"/>
    <w:rsid w:val="001713D4"/>
    <w:rsid w:val="00176BC4"/>
    <w:rsid w:val="00197E74"/>
    <w:rsid w:val="001A7E0C"/>
    <w:rsid w:val="001B242C"/>
    <w:rsid w:val="001D540F"/>
    <w:rsid w:val="001E0F53"/>
    <w:rsid w:val="001E1891"/>
    <w:rsid w:val="001E24BB"/>
    <w:rsid w:val="001F41E9"/>
    <w:rsid w:val="0020081B"/>
    <w:rsid w:val="00216203"/>
    <w:rsid w:val="00216738"/>
    <w:rsid w:val="00233717"/>
    <w:rsid w:val="00267C91"/>
    <w:rsid w:val="00282A0C"/>
    <w:rsid w:val="00283E96"/>
    <w:rsid w:val="00291137"/>
    <w:rsid w:val="00291B6B"/>
    <w:rsid w:val="002A2F7F"/>
    <w:rsid w:val="002A3BC8"/>
    <w:rsid w:val="002A6D84"/>
    <w:rsid w:val="002A7AB2"/>
    <w:rsid w:val="002B7E6B"/>
    <w:rsid w:val="002C0926"/>
    <w:rsid w:val="002D64A8"/>
    <w:rsid w:val="002E5CA3"/>
    <w:rsid w:val="002E773C"/>
    <w:rsid w:val="002F353A"/>
    <w:rsid w:val="002F4594"/>
    <w:rsid w:val="002F62F0"/>
    <w:rsid w:val="003026AD"/>
    <w:rsid w:val="0030760B"/>
    <w:rsid w:val="0031029E"/>
    <w:rsid w:val="0031421B"/>
    <w:rsid w:val="00326B1E"/>
    <w:rsid w:val="00327A19"/>
    <w:rsid w:val="0033029B"/>
    <w:rsid w:val="003321D9"/>
    <w:rsid w:val="00334194"/>
    <w:rsid w:val="0034426F"/>
    <w:rsid w:val="003474DD"/>
    <w:rsid w:val="00350945"/>
    <w:rsid w:val="0036235E"/>
    <w:rsid w:val="003772EE"/>
    <w:rsid w:val="00385DF8"/>
    <w:rsid w:val="00390833"/>
    <w:rsid w:val="003948F2"/>
    <w:rsid w:val="003A0BEE"/>
    <w:rsid w:val="003C4589"/>
    <w:rsid w:val="003C5EEF"/>
    <w:rsid w:val="003D025A"/>
    <w:rsid w:val="003D5328"/>
    <w:rsid w:val="003E0B79"/>
    <w:rsid w:val="003E2DE5"/>
    <w:rsid w:val="003E64AB"/>
    <w:rsid w:val="003F6A53"/>
    <w:rsid w:val="003F7890"/>
    <w:rsid w:val="00414CF8"/>
    <w:rsid w:val="00431BEB"/>
    <w:rsid w:val="00435B33"/>
    <w:rsid w:val="004418C4"/>
    <w:rsid w:val="00442FA6"/>
    <w:rsid w:val="004713F4"/>
    <w:rsid w:val="00472CDD"/>
    <w:rsid w:val="00497B35"/>
    <w:rsid w:val="004A2F1E"/>
    <w:rsid w:val="004B79DF"/>
    <w:rsid w:val="004D0E45"/>
    <w:rsid w:val="004D2B99"/>
    <w:rsid w:val="004D7897"/>
    <w:rsid w:val="004E72EE"/>
    <w:rsid w:val="004E7D2E"/>
    <w:rsid w:val="004F22E4"/>
    <w:rsid w:val="004F70EE"/>
    <w:rsid w:val="00505729"/>
    <w:rsid w:val="00507C28"/>
    <w:rsid w:val="0052099E"/>
    <w:rsid w:val="00524A59"/>
    <w:rsid w:val="00525624"/>
    <w:rsid w:val="00526664"/>
    <w:rsid w:val="00536B53"/>
    <w:rsid w:val="005372EF"/>
    <w:rsid w:val="0054028F"/>
    <w:rsid w:val="00540BC0"/>
    <w:rsid w:val="00542FB2"/>
    <w:rsid w:val="00544B72"/>
    <w:rsid w:val="00555FBA"/>
    <w:rsid w:val="00556A7C"/>
    <w:rsid w:val="005657DB"/>
    <w:rsid w:val="005719C5"/>
    <w:rsid w:val="00576A29"/>
    <w:rsid w:val="00577C3C"/>
    <w:rsid w:val="00582024"/>
    <w:rsid w:val="00590A33"/>
    <w:rsid w:val="00592938"/>
    <w:rsid w:val="00592978"/>
    <w:rsid w:val="005A528B"/>
    <w:rsid w:val="005B51EA"/>
    <w:rsid w:val="005C0985"/>
    <w:rsid w:val="005C79D2"/>
    <w:rsid w:val="005D297F"/>
    <w:rsid w:val="005D43A9"/>
    <w:rsid w:val="005D57B2"/>
    <w:rsid w:val="005E2D5F"/>
    <w:rsid w:val="005F20B9"/>
    <w:rsid w:val="00604BAF"/>
    <w:rsid w:val="00620D3E"/>
    <w:rsid w:val="006368E1"/>
    <w:rsid w:val="00640A88"/>
    <w:rsid w:val="00643E35"/>
    <w:rsid w:val="006474A8"/>
    <w:rsid w:val="00652C36"/>
    <w:rsid w:val="006552CF"/>
    <w:rsid w:val="00663B93"/>
    <w:rsid w:val="00666163"/>
    <w:rsid w:val="00673B72"/>
    <w:rsid w:val="006752E8"/>
    <w:rsid w:val="006760D0"/>
    <w:rsid w:val="006768F5"/>
    <w:rsid w:val="00677274"/>
    <w:rsid w:val="006803AB"/>
    <w:rsid w:val="006B22EC"/>
    <w:rsid w:val="006E04CF"/>
    <w:rsid w:val="006F24FA"/>
    <w:rsid w:val="006F3505"/>
    <w:rsid w:val="006F3F8B"/>
    <w:rsid w:val="006F6339"/>
    <w:rsid w:val="00714ADE"/>
    <w:rsid w:val="007159F8"/>
    <w:rsid w:val="00733BB8"/>
    <w:rsid w:val="007432D0"/>
    <w:rsid w:val="00754D2E"/>
    <w:rsid w:val="0075707B"/>
    <w:rsid w:val="00776B32"/>
    <w:rsid w:val="00780584"/>
    <w:rsid w:val="007833B8"/>
    <w:rsid w:val="00793E44"/>
    <w:rsid w:val="007A3E57"/>
    <w:rsid w:val="007A5054"/>
    <w:rsid w:val="007C3613"/>
    <w:rsid w:val="007C464B"/>
    <w:rsid w:val="007D1634"/>
    <w:rsid w:val="007E1152"/>
    <w:rsid w:val="007F4CE2"/>
    <w:rsid w:val="0080146F"/>
    <w:rsid w:val="00824941"/>
    <w:rsid w:val="00836F86"/>
    <w:rsid w:val="0084704D"/>
    <w:rsid w:val="008530FE"/>
    <w:rsid w:val="00863C32"/>
    <w:rsid w:val="008651BE"/>
    <w:rsid w:val="008655B7"/>
    <w:rsid w:val="00875D19"/>
    <w:rsid w:val="00880AE3"/>
    <w:rsid w:val="008868A9"/>
    <w:rsid w:val="008969F5"/>
    <w:rsid w:val="008A647D"/>
    <w:rsid w:val="008A69BA"/>
    <w:rsid w:val="008B1CCF"/>
    <w:rsid w:val="008B57F4"/>
    <w:rsid w:val="008B7DBD"/>
    <w:rsid w:val="008C24B2"/>
    <w:rsid w:val="008C6E98"/>
    <w:rsid w:val="008E4643"/>
    <w:rsid w:val="008F2A85"/>
    <w:rsid w:val="008F6C05"/>
    <w:rsid w:val="00901BFD"/>
    <w:rsid w:val="00903209"/>
    <w:rsid w:val="00912AFC"/>
    <w:rsid w:val="00914C75"/>
    <w:rsid w:val="009224E3"/>
    <w:rsid w:val="009256BE"/>
    <w:rsid w:val="009343D4"/>
    <w:rsid w:val="00945D71"/>
    <w:rsid w:val="0095041B"/>
    <w:rsid w:val="0095711B"/>
    <w:rsid w:val="00964085"/>
    <w:rsid w:val="00975C62"/>
    <w:rsid w:val="009812F3"/>
    <w:rsid w:val="0098209E"/>
    <w:rsid w:val="00990494"/>
    <w:rsid w:val="0099493E"/>
    <w:rsid w:val="00996810"/>
    <w:rsid w:val="009A256A"/>
    <w:rsid w:val="009A2707"/>
    <w:rsid w:val="009A48C1"/>
    <w:rsid w:val="009B1D40"/>
    <w:rsid w:val="009B4177"/>
    <w:rsid w:val="009B6745"/>
    <w:rsid w:val="009E2F49"/>
    <w:rsid w:val="00A01285"/>
    <w:rsid w:val="00A43314"/>
    <w:rsid w:val="00A50E2F"/>
    <w:rsid w:val="00A5695E"/>
    <w:rsid w:val="00A95486"/>
    <w:rsid w:val="00AA053F"/>
    <w:rsid w:val="00AA3E80"/>
    <w:rsid w:val="00AB6C8C"/>
    <w:rsid w:val="00AC4D66"/>
    <w:rsid w:val="00AD2236"/>
    <w:rsid w:val="00AD4311"/>
    <w:rsid w:val="00AD569C"/>
    <w:rsid w:val="00AD66EE"/>
    <w:rsid w:val="00AE4386"/>
    <w:rsid w:val="00AE54D2"/>
    <w:rsid w:val="00AF03F0"/>
    <w:rsid w:val="00AF450B"/>
    <w:rsid w:val="00B12E9C"/>
    <w:rsid w:val="00B20166"/>
    <w:rsid w:val="00B255FD"/>
    <w:rsid w:val="00B47E1E"/>
    <w:rsid w:val="00B75F07"/>
    <w:rsid w:val="00B8406A"/>
    <w:rsid w:val="00B96552"/>
    <w:rsid w:val="00BB3E4A"/>
    <w:rsid w:val="00BB7BAE"/>
    <w:rsid w:val="00BC2D4C"/>
    <w:rsid w:val="00BC57AC"/>
    <w:rsid w:val="00BC733C"/>
    <w:rsid w:val="00BD732B"/>
    <w:rsid w:val="00BE48E1"/>
    <w:rsid w:val="00BE4C3C"/>
    <w:rsid w:val="00BF1D3F"/>
    <w:rsid w:val="00C006D1"/>
    <w:rsid w:val="00C21BF1"/>
    <w:rsid w:val="00C2408F"/>
    <w:rsid w:val="00C30051"/>
    <w:rsid w:val="00C44CDE"/>
    <w:rsid w:val="00C62131"/>
    <w:rsid w:val="00C66DF1"/>
    <w:rsid w:val="00C761F8"/>
    <w:rsid w:val="00CB6375"/>
    <w:rsid w:val="00CD682C"/>
    <w:rsid w:val="00CE45E3"/>
    <w:rsid w:val="00CF744C"/>
    <w:rsid w:val="00D1194E"/>
    <w:rsid w:val="00D206BF"/>
    <w:rsid w:val="00D215C0"/>
    <w:rsid w:val="00D47B3B"/>
    <w:rsid w:val="00D54391"/>
    <w:rsid w:val="00D56DF0"/>
    <w:rsid w:val="00D82422"/>
    <w:rsid w:val="00D846ED"/>
    <w:rsid w:val="00D8686B"/>
    <w:rsid w:val="00D91141"/>
    <w:rsid w:val="00D93741"/>
    <w:rsid w:val="00D9765D"/>
    <w:rsid w:val="00D97731"/>
    <w:rsid w:val="00DA3B40"/>
    <w:rsid w:val="00DA50B3"/>
    <w:rsid w:val="00DA6780"/>
    <w:rsid w:val="00DB0C26"/>
    <w:rsid w:val="00DD2C14"/>
    <w:rsid w:val="00DD592B"/>
    <w:rsid w:val="00DD70B6"/>
    <w:rsid w:val="00DE13E4"/>
    <w:rsid w:val="00DE4EF9"/>
    <w:rsid w:val="00E0055D"/>
    <w:rsid w:val="00E05181"/>
    <w:rsid w:val="00E10888"/>
    <w:rsid w:val="00E14F0B"/>
    <w:rsid w:val="00E266C8"/>
    <w:rsid w:val="00E273AB"/>
    <w:rsid w:val="00E30F4C"/>
    <w:rsid w:val="00E34702"/>
    <w:rsid w:val="00E4122F"/>
    <w:rsid w:val="00E4193E"/>
    <w:rsid w:val="00E47DFB"/>
    <w:rsid w:val="00E50871"/>
    <w:rsid w:val="00E669EB"/>
    <w:rsid w:val="00E736C0"/>
    <w:rsid w:val="00E759D5"/>
    <w:rsid w:val="00E85581"/>
    <w:rsid w:val="00E86F2F"/>
    <w:rsid w:val="00E9018E"/>
    <w:rsid w:val="00E909C6"/>
    <w:rsid w:val="00E91DD8"/>
    <w:rsid w:val="00EA6914"/>
    <w:rsid w:val="00EC29A9"/>
    <w:rsid w:val="00EC3B6D"/>
    <w:rsid w:val="00EC62DC"/>
    <w:rsid w:val="00EE16FE"/>
    <w:rsid w:val="00EE37FF"/>
    <w:rsid w:val="00F0380A"/>
    <w:rsid w:val="00F054D5"/>
    <w:rsid w:val="00F13160"/>
    <w:rsid w:val="00F1556E"/>
    <w:rsid w:val="00F3634C"/>
    <w:rsid w:val="00F50B51"/>
    <w:rsid w:val="00F530B1"/>
    <w:rsid w:val="00F53819"/>
    <w:rsid w:val="00F57A33"/>
    <w:rsid w:val="00F77339"/>
    <w:rsid w:val="00F9369C"/>
    <w:rsid w:val="00F97742"/>
    <w:rsid w:val="00FB1EB6"/>
    <w:rsid w:val="00FC070E"/>
    <w:rsid w:val="00FC1692"/>
    <w:rsid w:val="00FD5E0C"/>
    <w:rsid w:val="00FE41D9"/>
    <w:rsid w:val="00FF60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E9C"/>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qFormat/>
    <w:rsid w:val="00880AE3"/>
    <w:pPr>
      <w:keepNext/>
      <w:jc w:val="center"/>
      <w:outlineLvl w:val="0"/>
    </w:pPr>
    <w:rPr>
      <w:rFonts w:cs="David"/>
      <w:b/>
      <w:bCs/>
      <w:sz w:val="28"/>
      <w:szCs w:val="28"/>
      <w:u w:val="single"/>
    </w:rPr>
  </w:style>
  <w:style w:type="paragraph" w:styleId="2">
    <w:name w:val="heading 2"/>
    <w:basedOn w:val="a"/>
    <w:next w:val="a"/>
    <w:link w:val="20"/>
    <w:qFormat/>
    <w:rsid w:val="00880AE3"/>
    <w:pPr>
      <w:keepNext/>
      <w:jc w:val="center"/>
      <w:outlineLvl w:val="1"/>
    </w:pPr>
    <w:rPr>
      <w:rFonts w:cs="David"/>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rsid w:val="00B12E9C"/>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MitparsemetBaze">
    <w:name w:val="Head MitparsemetBaze"/>
    <w:basedOn w:val="a"/>
    <w:rsid w:val="00B12E9C"/>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styleId="a3">
    <w:name w:val="header"/>
    <w:basedOn w:val="a"/>
    <w:rsid w:val="00B12E9C"/>
    <w:pPr>
      <w:tabs>
        <w:tab w:val="center" w:pos="4153"/>
        <w:tab w:val="right" w:pos="8306"/>
      </w:tabs>
    </w:pPr>
  </w:style>
  <w:style w:type="character" w:styleId="a4">
    <w:name w:val="page number"/>
    <w:basedOn w:val="a0"/>
    <w:rsid w:val="00B12E9C"/>
  </w:style>
  <w:style w:type="paragraph" w:customStyle="1" w:styleId="TableText">
    <w:name w:val="Table Text"/>
    <w:basedOn w:val="a"/>
    <w:rsid w:val="00B12E9C"/>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Block">
    <w:name w:val="Table Block"/>
    <w:basedOn w:val="TableText"/>
    <w:rsid w:val="00B12E9C"/>
    <w:pPr>
      <w:ind w:right="0"/>
      <w:jc w:val="both"/>
    </w:pPr>
  </w:style>
  <w:style w:type="paragraph" w:customStyle="1" w:styleId="TableHead">
    <w:name w:val="Table Head"/>
    <w:basedOn w:val="TableText"/>
    <w:rsid w:val="00B12E9C"/>
    <w:pPr>
      <w:ind w:right="0"/>
      <w:jc w:val="center"/>
    </w:pPr>
    <w:rPr>
      <w:b/>
      <w:bCs/>
    </w:rPr>
  </w:style>
  <w:style w:type="paragraph" w:customStyle="1" w:styleId="TableSideHeading">
    <w:name w:val="Table SideHeading"/>
    <w:basedOn w:val="TableText"/>
    <w:rsid w:val="00B12E9C"/>
  </w:style>
  <w:style w:type="paragraph" w:customStyle="1" w:styleId="Noparagraphstyle">
    <w:name w:val="[No paragraph style]"/>
    <w:rsid w:val="00B12E9C"/>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Textpetek">
    <w:name w:val="סגנון Text petek"/>
    <w:basedOn w:val="a"/>
    <w:rsid w:val="00B12E9C"/>
    <w:pPr>
      <w:spacing w:line="360" w:lineRule="auto"/>
      <w:ind w:left="567" w:right="567" w:firstLine="567"/>
    </w:pPr>
    <w:rPr>
      <w:rFonts w:eastAsia="Times New Roman" w:cs="David"/>
      <w:sz w:val="26"/>
      <w:szCs w:val="26"/>
    </w:rPr>
  </w:style>
  <w:style w:type="paragraph" w:styleId="a5">
    <w:name w:val="footer"/>
    <w:basedOn w:val="a"/>
    <w:rsid w:val="008F6C05"/>
    <w:pPr>
      <w:tabs>
        <w:tab w:val="center" w:pos="4153"/>
        <w:tab w:val="right" w:pos="8306"/>
      </w:tabs>
    </w:pPr>
  </w:style>
  <w:style w:type="paragraph" w:customStyle="1" w:styleId="TableInnerSideHeading">
    <w:name w:val="Table InnerSideHeading"/>
    <w:basedOn w:val="TableSideHeading"/>
    <w:rsid w:val="00673B72"/>
  </w:style>
  <w:style w:type="character" w:customStyle="1" w:styleId="10">
    <w:name w:val="כותרת 1 תו"/>
    <w:link w:val="1"/>
    <w:rsid w:val="00880AE3"/>
    <w:rPr>
      <w:rFonts w:ascii="Hadasa Roso SL" w:eastAsia="MS Mincho" w:hAnsi="Hadasa Roso SL" w:cs="David"/>
      <w:b/>
      <w:bCs/>
      <w:color w:val="000000"/>
      <w:spacing w:val="1"/>
      <w:sz w:val="28"/>
      <w:szCs w:val="28"/>
      <w:u w:val="single"/>
      <w:lang w:eastAsia="ja-JP"/>
    </w:rPr>
  </w:style>
  <w:style w:type="character" w:customStyle="1" w:styleId="20">
    <w:name w:val="כותרת 2 תו"/>
    <w:link w:val="2"/>
    <w:rsid w:val="00880AE3"/>
    <w:rPr>
      <w:rFonts w:ascii="Hadasa Roso SL" w:eastAsia="MS Mincho" w:hAnsi="Hadasa Roso SL" w:cs="David"/>
      <w:b/>
      <w:bCs/>
      <w:color w:val="000000"/>
      <w:spacing w:val="1"/>
      <w:sz w:val="26"/>
      <w:szCs w:val="26"/>
      <w:lang w:eastAsia="ja-JP"/>
    </w:rPr>
  </w:style>
  <w:style w:type="character" w:styleId="a6">
    <w:name w:val="annotation reference"/>
    <w:rsid w:val="00880AE3"/>
    <w:rPr>
      <w:sz w:val="16"/>
      <w:szCs w:val="16"/>
    </w:rPr>
  </w:style>
  <w:style w:type="paragraph" w:styleId="a7">
    <w:name w:val="annotation text"/>
    <w:basedOn w:val="a"/>
    <w:link w:val="a8"/>
    <w:rsid w:val="00880AE3"/>
    <w:rPr>
      <w:sz w:val="20"/>
      <w:szCs w:val="20"/>
    </w:rPr>
  </w:style>
  <w:style w:type="character" w:customStyle="1" w:styleId="a8">
    <w:name w:val="טקסט הערה תו"/>
    <w:link w:val="a7"/>
    <w:rsid w:val="00880AE3"/>
    <w:rPr>
      <w:rFonts w:ascii="Hadasa Roso SL" w:eastAsia="MS Mincho" w:hAnsi="Hadasa Roso SL" w:cs="Hadasa Roso SL"/>
      <w:color w:val="000000"/>
      <w:spacing w:val="1"/>
      <w:lang w:eastAsia="ja-JP"/>
    </w:rPr>
  </w:style>
  <w:style w:type="paragraph" w:customStyle="1" w:styleId="Cover1-Reshumot">
    <w:name w:val="Cover 1-Reshumot"/>
    <w:basedOn w:val="a"/>
    <w:rsid w:val="00880AE3"/>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880AE3"/>
    <w:rPr>
      <w:sz w:val="36"/>
      <w:szCs w:val="52"/>
    </w:rPr>
  </w:style>
  <w:style w:type="paragraph" w:customStyle="1" w:styleId="Cover3-Haknesset">
    <w:name w:val="Cover 3-Haknesset"/>
    <w:basedOn w:val="Cover1-Reshumot"/>
    <w:rsid w:val="00880AE3"/>
    <w:rPr>
      <w:b/>
      <w:bCs/>
      <w:spacing w:val="60"/>
    </w:rPr>
  </w:style>
  <w:style w:type="paragraph" w:customStyle="1" w:styleId="Cover4-Date">
    <w:name w:val="Cover 4-Date"/>
    <w:basedOn w:val="a"/>
    <w:rsid w:val="00880AE3"/>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character" w:styleId="a9">
    <w:name w:val="endnote reference"/>
    <w:rsid w:val="00880AE3"/>
    <w:rPr>
      <w:vertAlign w:val="superscript"/>
    </w:rPr>
  </w:style>
  <w:style w:type="paragraph" w:customStyle="1" w:styleId="Ragil">
    <w:name w:val="Ragil"/>
    <w:basedOn w:val="a"/>
    <w:rsid w:val="00880AE3"/>
    <w:pPr>
      <w:snapToGrid w:val="0"/>
      <w:spacing w:before="0" w:line="360" w:lineRule="auto"/>
      <w:jc w:val="left"/>
    </w:pPr>
    <w:rPr>
      <w:rFonts w:ascii="Arial" w:eastAsia="Arial Unicode MS" w:hAnsi="Arial" w:cs="David"/>
      <w:snapToGrid w:val="0"/>
      <w:spacing w:val="0"/>
      <w:sz w:val="20"/>
      <w:szCs w:val="26"/>
    </w:rPr>
  </w:style>
  <w:style w:type="paragraph" w:styleId="aa">
    <w:name w:val="endnote text"/>
    <w:basedOn w:val="a"/>
    <w:link w:val="ab"/>
    <w:rsid w:val="00880AE3"/>
    <w:pPr>
      <w:ind w:left="227" w:hanging="227"/>
    </w:pPr>
    <w:rPr>
      <w:sz w:val="14"/>
      <w:szCs w:val="22"/>
    </w:rPr>
  </w:style>
  <w:style w:type="character" w:customStyle="1" w:styleId="ab">
    <w:name w:val="טקסט הערת סיום תו"/>
    <w:link w:val="aa"/>
    <w:rsid w:val="00880AE3"/>
    <w:rPr>
      <w:rFonts w:ascii="Hadasa Roso SL" w:eastAsia="MS Mincho" w:hAnsi="Hadasa Roso SL" w:cs="Hadasa Roso SL"/>
      <w:color w:val="000000"/>
      <w:spacing w:val="1"/>
      <w:sz w:val="14"/>
      <w:szCs w:val="22"/>
      <w:lang w:eastAsia="ja-JP"/>
    </w:rPr>
  </w:style>
  <w:style w:type="character" w:styleId="ac">
    <w:name w:val="footnote reference"/>
    <w:aliases w:val="Footnote Reference"/>
    <w:rsid w:val="00880AE3"/>
    <w:rPr>
      <w:vertAlign w:val="superscript"/>
    </w:rPr>
  </w:style>
  <w:style w:type="paragraph" w:styleId="ad">
    <w:name w:val="footnote text"/>
    <w:basedOn w:val="a"/>
    <w:link w:val="ae"/>
    <w:autoRedefine/>
    <w:rsid w:val="00880AE3"/>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e">
    <w:name w:val="טקסט הערת שוליים תו"/>
    <w:link w:val="ad"/>
    <w:rsid w:val="00880AE3"/>
    <w:rPr>
      <w:rFonts w:ascii="Arial" w:eastAsia="Arial Unicode MS" w:hAnsi="Arial" w:cs="David"/>
      <w:snapToGrid w:val="0"/>
      <w:color w:val="000000"/>
      <w:sz w:val="14"/>
      <w:lang w:eastAsia="ja-JP"/>
    </w:rPr>
  </w:style>
  <w:style w:type="paragraph" w:customStyle="1" w:styleId="HeadDivreiHesber">
    <w:name w:val="Head DivreiHesber"/>
    <w:basedOn w:val="a"/>
    <w:rsid w:val="00880AE3"/>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880AE3"/>
    <w:pPr>
      <w:spacing w:before="120" w:after="120"/>
    </w:pPr>
    <w:rPr>
      <w:color w:val="FF0000"/>
      <w:w w:val="80"/>
    </w:rPr>
  </w:style>
  <w:style w:type="paragraph" w:customStyle="1" w:styleId="Hesber">
    <w:name w:val="Hesber"/>
    <w:basedOn w:val="a"/>
    <w:rsid w:val="00880AE3"/>
    <w:pPr>
      <w:snapToGrid w:val="0"/>
      <w:spacing w:before="0" w:line="360" w:lineRule="auto"/>
    </w:pPr>
    <w:rPr>
      <w:rFonts w:ascii="Arial" w:eastAsia="Arial Unicode MS" w:hAnsi="Arial" w:cs="David"/>
      <w:snapToGrid w:val="0"/>
      <w:spacing w:val="0"/>
      <w:sz w:val="20"/>
      <w:szCs w:val="26"/>
    </w:rPr>
  </w:style>
  <w:style w:type="paragraph" w:customStyle="1" w:styleId="Hesber1st">
    <w:name w:val="Hesber 1st"/>
    <w:basedOn w:val="Hesber"/>
    <w:rsid w:val="00880AE3"/>
    <w:pPr>
      <w:tabs>
        <w:tab w:val="left" w:pos="680"/>
        <w:tab w:val="left" w:pos="1020"/>
      </w:tabs>
      <w:ind w:firstLine="0"/>
    </w:pPr>
  </w:style>
  <w:style w:type="paragraph" w:customStyle="1" w:styleId="HesberHeading">
    <w:name w:val="Hesber Heading"/>
    <w:basedOn w:val="Hesber"/>
    <w:rsid w:val="00880AE3"/>
    <w:pPr>
      <w:tabs>
        <w:tab w:val="left" w:pos="624"/>
        <w:tab w:val="left" w:pos="1247"/>
      </w:tabs>
      <w:ind w:firstLine="0"/>
    </w:pPr>
    <w:rPr>
      <w:b/>
      <w:bCs/>
    </w:rPr>
  </w:style>
  <w:style w:type="paragraph" w:customStyle="1" w:styleId="HesberWriters">
    <w:name w:val="Hesber Writers"/>
    <w:basedOn w:val="Hesber"/>
    <w:rsid w:val="00880AE3"/>
    <w:pPr>
      <w:spacing w:before="120" w:after="6000"/>
      <w:ind w:left="1418" w:firstLine="0"/>
      <w:jc w:val="right"/>
    </w:pPr>
    <w:rPr>
      <w:b/>
      <w:bCs/>
    </w:rPr>
  </w:style>
  <w:style w:type="character" w:styleId="Hyperlink">
    <w:name w:val="Hyperlink"/>
    <w:rsid w:val="00880AE3"/>
    <w:rPr>
      <w:color w:val="0000FF"/>
      <w:u w:val="single"/>
    </w:rPr>
  </w:style>
  <w:style w:type="paragraph" w:customStyle="1" w:styleId="TableBlockOutdent">
    <w:name w:val="Table BlockOutdent"/>
    <w:basedOn w:val="TableBlock"/>
    <w:rsid w:val="00880AE3"/>
    <w:pPr>
      <w:ind w:left="624" w:hanging="624"/>
    </w:pPr>
  </w:style>
  <w:style w:type="table" w:styleId="af">
    <w:name w:val="Table Grid"/>
    <w:basedOn w:val="a1"/>
    <w:rsid w:val="00880AE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2">
    <w:name w:val="Table Text2"/>
    <w:basedOn w:val="TableText"/>
    <w:rsid w:val="00880AE3"/>
  </w:style>
  <w:style w:type="paragraph" w:styleId="af0">
    <w:name w:val="Title"/>
    <w:basedOn w:val="a"/>
    <w:link w:val="af1"/>
    <w:qFormat/>
    <w:rsid w:val="00880AE3"/>
    <w:pPr>
      <w:jc w:val="center"/>
    </w:pPr>
    <w:rPr>
      <w:rFonts w:cs="David"/>
      <w:b/>
      <w:bCs/>
      <w:sz w:val="28"/>
      <w:szCs w:val="28"/>
      <w:u w:val="single"/>
    </w:rPr>
  </w:style>
  <w:style w:type="character" w:customStyle="1" w:styleId="af1">
    <w:name w:val="כותרת טקסט תו"/>
    <w:link w:val="af0"/>
    <w:rsid w:val="00880AE3"/>
    <w:rPr>
      <w:rFonts w:ascii="Hadasa Roso SL" w:eastAsia="MS Mincho" w:hAnsi="Hadasa Roso SL" w:cs="David"/>
      <w:b/>
      <w:bCs/>
      <w:color w:val="000000"/>
      <w:spacing w:val="1"/>
      <w:sz w:val="28"/>
      <w:szCs w:val="28"/>
      <w:u w:val="single"/>
      <w:lang w:eastAsia="ja-JP"/>
    </w:rPr>
  </w:style>
  <w:style w:type="paragraph" w:customStyle="1" w:styleId="TOC">
    <w:name w:val="TOC"/>
    <w:basedOn w:val="a"/>
    <w:rsid w:val="00880AE3"/>
    <w:pPr>
      <w:tabs>
        <w:tab w:val="left" w:leader="dot" w:pos="8789"/>
      </w:tabs>
      <w:snapToGrid w:val="0"/>
      <w:spacing w:before="120" w:line="360" w:lineRule="auto"/>
      <w:ind w:left="284" w:right="284"/>
    </w:pPr>
    <w:rPr>
      <w:rFonts w:ascii="Arial" w:eastAsia="Arial Unicode MS" w:hAnsi="Arial" w:cs="David"/>
      <w:snapToGrid w:val="0"/>
      <w:sz w:val="20"/>
      <w:szCs w:val="26"/>
    </w:rPr>
  </w:style>
  <w:style w:type="paragraph" w:customStyle="1" w:styleId="TOCpg">
    <w:name w:val="TOC pg"/>
    <w:basedOn w:val="TOC"/>
    <w:rsid w:val="00880AE3"/>
    <w:pPr>
      <w:spacing w:after="120"/>
      <w:ind w:right="567"/>
      <w:jc w:val="right"/>
    </w:pPr>
  </w:style>
  <w:style w:type="paragraph" w:customStyle="1" w:styleId="Table">
    <w:name w:val="Table"/>
    <w:basedOn w:val="a"/>
    <w:rsid w:val="00880AE3"/>
    <w:pPr>
      <w:suppressAutoHyphens/>
      <w:spacing w:before="0" w:line="180" w:lineRule="atLeast"/>
      <w:ind w:firstLine="0"/>
    </w:pPr>
    <w:rPr>
      <w:rFonts w:ascii="HadasaRosoSL" w:eastAsia="Times New Roman" w:hAnsi="Times New Roman" w:cs="HadasaRosoSL"/>
      <w:spacing w:val="0"/>
      <w:sz w:val="18"/>
      <w:szCs w:val="18"/>
      <w:lang w:eastAsia="en-US"/>
    </w:rPr>
  </w:style>
  <w:style w:type="paragraph" w:styleId="af2">
    <w:name w:val="Balloon Text"/>
    <w:basedOn w:val="a"/>
    <w:link w:val="af3"/>
    <w:rsid w:val="00526664"/>
    <w:pPr>
      <w:spacing w:before="0" w:line="240" w:lineRule="auto"/>
    </w:pPr>
    <w:rPr>
      <w:rFonts w:ascii="Tahoma" w:hAnsi="Tahoma" w:cs="Tahoma"/>
      <w:sz w:val="16"/>
      <w:szCs w:val="16"/>
    </w:rPr>
  </w:style>
  <w:style w:type="character" w:customStyle="1" w:styleId="af3">
    <w:name w:val="טקסט בלונים תו"/>
    <w:link w:val="af2"/>
    <w:rsid w:val="00526664"/>
    <w:rPr>
      <w:rFonts w:ascii="Tahoma" w:eastAsia="MS Mincho" w:hAnsi="Tahoma" w:cs="Tahoma"/>
      <w:color w:val="000000"/>
      <w:spacing w:val="1"/>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6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DOriginalID xmlns="45b1516b-a623-4703-8d9f-d49840d8544e" xsi:nil="true"/>
    <SDImportance xmlns="45b1516b-a623-4703-8d9f-d49840d8544e">0</SDImportance>
    <SDCategories xmlns="45b1516b-a623-4703-8d9f-d49840d8544e">:כללי2:הלשכה המשפטית:חקיקה - נוסח:חקיקה ראשית - נוסח:5. נוסח לקר' שניה שלישית;#</SDCategories>
    <SDDocDate xmlns="45b1516b-a623-4703-8d9f-d49840d8544e">2014-01-26T22:00:00+00:00</SDDocDate>
    <HebrewDate xmlns="7B614F91-9B26-46EF-8E5C-9B9E897377CE" xsi:nil="true"/>
    <SDAsmachta xmlns="45b1516b-a623-4703-8d9f-d49840d8544e" xsi:nil="true"/>
    <MechaberMismach xmlns="7B614F91-9B26-46EF-8E5C-9B9E897377CE" xsi:nil="true"/>
    <SDHebDate xmlns="45b1516b-a623-4703-8d9f-d49840d8544e">כ"ו בשבט, התשע"ד</SDHebDate>
    <MisHatzaatChok xmlns="7B614F91-9B26-46EF-8E5C-9B9E897377CE" xsi:nil="true"/>
    <Vaada xmlns="7B614F91-9B26-46EF-8E5C-9B9E897377CE" xsi:nil="true"/>
    <SDCategoryID xmlns="45b1516b-a623-4703-8d9f-d49840d8544e">7a7dda1502b9;#</SDCategoryID>
    <SDAuthor xmlns="45b1516b-a623-4703-8d9f-d49840d8544e">נעה בן שבת</SDAuthor>
    <SDDocumentSource xmlns="45b1516b-a623-4703-8d9f-d49840d8544e">SDNewFile</SDDocumentSource>
    <AutoNumber xmlns="45b1516b-a623-4703-8d9f-d49840d8544e">00479514</AutoNumber>
    <_x05d9__x05d5__x05d6__x05dd__x0020__x05d4__x05e6__x05e2__x05ea__x0020__x05d4__x05d7__x05d5__x05e7_ xmlns="7B614F91-9B26-46EF-8E5C-9B9E897377CE" xsi:nil="true"/>
    <SDOfflineTo xmlns="45b1516b-a623-4703-8d9f-d49840d854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הלשכה המשפטית - נוסח לקריאה ראשונה" ma:contentTypeID="0x010100D9EB0C2DABF89A499A56B885747542490100FB5FA40FA5C1684997DD183EF89A27F7" ma:contentTypeVersion="12" ma:contentTypeDescription="צור מסמך חדש." ma:contentTypeScope="" ma:versionID="7d5bbf5c42c2a12b95e36a2e24b754ee">
  <xsd:schema xmlns:xsd="http://www.w3.org/2001/XMLSchema" xmlns:p="http://schemas.microsoft.com/office/2006/metadata/properties" xmlns:ns2="45b1516b-a623-4703-8d9f-d49840d8544e" xmlns:ns3="7B614F91-9B26-46EF-8E5C-9B9E897377CE" targetNamespace="http://schemas.microsoft.com/office/2006/metadata/properties" ma:root="true" ma:fieldsID="ab1a770de77f05426146d34ee6df93d0" ns2:_="" ns3:_="">
    <xsd:import namespace="45b1516b-a623-4703-8d9f-d49840d8544e"/>
    <xsd:import namespace="7B614F91-9B26-46EF-8E5C-9B9E897377CE"/>
    <xsd:element name="properties">
      <xsd:complexType>
        <xsd:sequence>
          <xsd:element name="documentManagement">
            <xsd:complexType>
              <xsd:all>
                <xsd:element ref="ns2:AutoNumber" minOccurs="0"/>
                <xsd:element ref="ns2:SDCategories" minOccurs="0"/>
                <xsd:element ref="ns2:SDCategoryID" minOccurs="0"/>
                <xsd:element ref="ns2:SDAuthor" minOccurs="0"/>
                <xsd:element ref="ns2:SDDocDate" minOccurs="0"/>
                <xsd:element ref="ns2:SDHebDate" minOccurs="0"/>
                <xsd:element ref="ns2:SDOriginalID" minOccurs="0"/>
                <xsd:element ref="ns2:SDOfflineTo" minOccurs="0"/>
                <xsd:element ref="ns2:SDAsmachta" minOccurs="0"/>
                <xsd:element ref="ns3:_x05d9__x05d5__x05d6__x05dd__x0020__x05d4__x05e6__x05e2__x05ea__x0020__x05d4__x05d7__x05d5__x05e7_" minOccurs="0"/>
                <xsd:element ref="ns3:HebrewDate" minOccurs="0"/>
                <xsd:element ref="ns3:MechaberMismach" minOccurs="0"/>
                <xsd:element ref="ns3:MisHatzaatChok" minOccurs="0"/>
                <xsd:element ref="ns3:Vaada" minOccurs="0"/>
                <xsd:element ref="ns2:SDImportance" minOccurs="0"/>
                <xsd:element ref="ns2:SDDocumentSource" minOccurs="0"/>
              </xsd:all>
            </xsd:complexType>
          </xsd:element>
        </xsd:sequence>
      </xsd:complexType>
    </xsd:element>
  </xsd:schema>
  <xsd:schema xmlns:xsd="http://www.w3.org/2001/XMLSchema" xmlns:dms="http://schemas.microsoft.com/office/2006/documentManagement/types" targetNamespace="45b1516b-a623-4703-8d9f-d49840d8544e" elementFormDefault="qualified">
    <xsd:import namespace="http://schemas.microsoft.com/office/2006/documentManagement/types"/>
    <xsd:element name="AutoNumber" ma:index="8" nillable="true" ma:displayName="סימוכין" ma:internalName="AutoNumber">
      <xsd:simpleType>
        <xsd:restriction base="dms:Text"/>
      </xsd:simpleType>
    </xsd:element>
    <xsd:element name="SDCategories" ma:index="9" nillable="true" ma:displayName="נושאים" ma:internalName="SDCategories">
      <xsd:simpleType>
        <xsd:restriction base="dms:Note"/>
      </xsd:simpleType>
    </xsd:element>
    <xsd:element name="SDCategoryID" ma:index="10" nillable="true" ma:displayName="SDCategoryID" ma:internalName="SDCategoryID">
      <xsd:simpleType>
        <xsd:restriction base="dms:Text"/>
      </xsd:simpleType>
    </xsd:element>
    <xsd:element name="SDAuthor" ma:index="11" nillable="true" ma:displayName="מחבר" ma:internalName="SDAuthor">
      <xsd:simpleType>
        <xsd:restriction base="dms:Text"/>
      </xsd:simpleType>
    </xsd:element>
    <xsd:element name="SDDocDate" ma:index="12" nillable="true" ma:displayName="תאריך המסמך" ma:internalName="SDDocDate">
      <xsd:simpleType>
        <xsd:restriction base="dms:DateTime"/>
      </xsd:simpleType>
    </xsd:element>
    <xsd:element name="SDHebDate" ma:index="13" nillable="true" ma:displayName="SDHebDate" ma:internalName="SDHebDate">
      <xsd:simpleType>
        <xsd:restriction base="dms:Text"/>
      </xsd:simpleType>
    </xsd:element>
    <xsd:element name="SDOriginalID" ma:index="14" nillable="true" ma:displayName="SDOriginalID" ma:internalName="SDOriginalID">
      <xsd:simpleType>
        <xsd:restriction base="dms:Text"/>
      </xsd:simpleType>
    </xsd:element>
    <xsd:element name="SDOfflineTo" ma:index="15" nillable="true" ma:displayName="SDOfflineTo" ma:internalName="SDOfflineTo">
      <xsd:simpleType>
        <xsd:restriction base="dms:Text"/>
      </xsd:simpleType>
    </xsd:element>
    <xsd:element name="SDAsmachta" ma:index="16" nillable="true" ma:displayName="SDAsmachta" ma:internalName="SDAsmachta">
      <xsd:simpleType>
        <xsd:restriction base="dms:Text"/>
      </xsd:simpleType>
    </xsd:element>
    <xsd:element name="SDImportance" ma:index="22" nillable="true" ma:displayName="חשיבות" ma:internalName="SDImportance">
      <xsd:simpleType>
        <xsd:restriction base="dms:Number"/>
      </xsd:simpleType>
    </xsd:element>
    <xsd:element name="SDDocumentSource" ma:index="23"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schema>
  <xsd:schema xmlns:xsd="http://www.w3.org/2001/XMLSchema" xmlns:dms="http://schemas.microsoft.com/office/2006/documentManagement/types" targetNamespace="7B614F91-9B26-46EF-8E5C-9B9E897377CE" elementFormDefault="qualified">
    <xsd:import namespace="http://schemas.microsoft.com/office/2006/documentManagement/types"/>
    <xsd:element name="_x05d9__x05d5__x05d6__x05dd__x0020__x05d4__x05e6__x05e2__x05ea__x0020__x05d4__x05d7__x05d5__x05e7_" ma:index="17" nillable="true" ma:displayName="יוזם הצעת החוק" ma:internalName="_x05d9__x05d5__x05d6__x05dd__x0020__x05d4__x05e6__x05e2__x05ea__x0020__x05d4__x05d7__x05d5__x05e7_">
      <xsd:simpleType>
        <xsd:restriction base="dms:Text"/>
      </xsd:simpleType>
    </xsd:element>
    <xsd:element name="HebrewDate" ma:index="18" nillable="true" ma:displayName="תאריך עברי" ma:internalName="HebrewDate">
      <xsd:simpleType>
        <xsd:restriction base="dms:Text"/>
      </xsd:simpleType>
    </xsd:element>
    <xsd:element name="MechaberMismach" ma:index="19" nillable="true" ma:displayName="מחבר המסמך" ma:internalName="MechaberMismach">
      <xsd:simpleType>
        <xsd:restriction base="dms:Text"/>
      </xsd:simpleType>
    </xsd:element>
    <xsd:element name="MisHatzaatChok" ma:index="20" nillable="true" ma:displayName="מספר הצעת חוק" ma:internalName="MisHatzaatChok">
      <xsd:simpleType>
        <xsd:restriction base="dms:Text"/>
      </xsd:simpleType>
    </xsd:element>
    <xsd:element name="Vaada" ma:index="21" nillable="true" ma:displayName="ועדה" ma:default="(בחר)" ma:format="Dropdown" ma:internalName="Vaada">
      <xsd:simpleType>
        <xsd:restriction base="dms:Choice">
          <xsd:enumeration value="(בחר)"/>
          <xsd:enumeration value="ביקורת המדינה"/>
          <xsd:enumeration value="זכויות  הילד"/>
          <xsd:enumeration value="חוץ וביטחון"/>
          <xsd:enumeration value="חוקה"/>
          <xsd:enumeration value="חינוך"/>
          <xsd:enumeration value="כלכלה"/>
          <xsd:enumeration value="כנסת"/>
          <xsd:enumeration value="כספים"/>
          <xsd:enumeration value="מדע וטכנולוגיה"/>
          <xsd:enumeration value="מעמד האשה"/>
          <xsd:enumeration value="סמים"/>
          <xsd:enumeration value="עבודה ורווחה"/>
          <xsd:enumeration value="עובדים זרים"/>
          <xsd:enumeration value="עליה"/>
          <xsd:enumeration value="פניות הציבור"/>
          <xsd:enumeration value="פנים ואכ&quot;ס"/>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B8FF-BC0E-4047-8A51-7D2D5B658606}">
  <ds:schemaRefs>
    <ds:schemaRef ds:uri="http://schemas.microsoft.com/office/2006/metadata/longProperties"/>
  </ds:schemaRefs>
</ds:datastoreItem>
</file>

<file path=customXml/itemProps2.xml><?xml version="1.0" encoding="utf-8"?>
<ds:datastoreItem xmlns:ds="http://schemas.openxmlformats.org/officeDocument/2006/customXml" ds:itemID="{126B1C11-4E55-4D21-B0E8-6CEF01FE69A4}">
  <ds:schemaRefs>
    <ds:schemaRef ds:uri="http://schemas.microsoft.com/sharepoint/v3/contenttype/forms"/>
  </ds:schemaRefs>
</ds:datastoreItem>
</file>

<file path=customXml/itemProps3.xml><?xml version="1.0" encoding="utf-8"?>
<ds:datastoreItem xmlns:ds="http://schemas.openxmlformats.org/officeDocument/2006/customXml" ds:itemID="{67FE9925-4A9B-4438-8F80-360ED7695E5F}">
  <ds:schemaRefs>
    <ds:schemaRef ds:uri="http://schemas.microsoft.com/office/2006/metadata/properties"/>
    <ds:schemaRef ds:uri="http://schemas.microsoft.com/office/infopath/2007/PartnerControls"/>
    <ds:schemaRef ds:uri="45b1516b-a623-4703-8d9f-d49840d8544e"/>
    <ds:schemaRef ds:uri="7B614F91-9B26-46EF-8E5C-9B9E897377CE"/>
  </ds:schemaRefs>
</ds:datastoreItem>
</file>

<file path=customXml/itemProps4.xml><?xml version="1.0" encoding="utf-8"?>
<ds:datastoreItem xmlns:ds="http://schemas.openxmlformats.org/officeDocument/2006/customXml" ds:itemID="{32AE5E9D-D0DE-48CC-BDBE-D85CD8AE2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1516b-a623-4703-8d9f-d49840d8544e"/>
    <ds:schemaRef ds:uri="7B614F91-9B26-46EF-8E5C-9B9E897377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6FBAE9E-656D-4079-88C1-6A58078E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7365</Words>
  <Characters>36825</Characters>
  <Application>Microsoft Office Word</Application>
  <DocSecurity>0</DocSecurity>
  <Lines>306</Lines>
  <Paragraphs>88</Paragraphs>
  <ScaleCrop>false</ScaleCrop>
  <HeadingPairs>
    <vt:vector size="2" baseType="variant">
      <vt:variant>
        <vt:lpstr>שם</vt:lpstr>
      </vt:variant>
      <vt:variant>
        <vt:i4>1</vt:i4>
      </vt:variant>
    </vt:vector>
  </HeadingPairs>
  <TitlesOfParts>
    <vt:vector size="1" baseType="lpstr">
      <vt:lpstr>אחרי דיון ביום 20 בינואר 2014 - הצעת חוק לחלוקת חיסכון פנסיוני בין בני זוג שנפרדו, התשע"ב�2012</vt:lpstr>
    </vt:vector>
  </TitlesOfParts>
  <Company>knesset</Company>
  <LinksUpToDate>false</LinksUpToDate>
  <CharactersWithSpaces>44102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אחרי דיון ביום 20 בינואר 2014 - הצעת חוק לחלוקת חיסכון פנסיוני בין בני זוג שנפרדו, התשע"ב�2012</dc:title>
  <dc:subject/>
  <dc:creator>sd3_admin</dc:creator>
  <cp:keywords/>
  <dc:description/>
  <cp:lastModifiedBy>נעה בן שבת</cp:lastModifiedBy>
  <cp:revision>11</cp:revision>
  <dcterms:created xsi:type="dcterms:W3CDTF">2014-01-19T03:46:00Z</dcterms:created>
  <dcterms:modified xsi:type="dcterms:W3CDTF">2014-02-02T10:33:00Z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הלשכה המשפטית - נוסח לקריאה ראשונה</vt:lpwstr>
  </property>
  <property fmtid="{D5CDD505-2E9C-101B-9397-08002B2CF9AE}" pid="3" name="SDCategoryID">
    <vt:lpwstr>7a7dda1502b9;#</vt:lpwstr>
  </property>
  <property fmtid="{D5CDD505-2E9C-101B-9397-08002B2CF9AE}" pid="4" name="AutoNumber">
    <vt:lpwstr>00479514</vt:lpwstr>
  </property>
  <property fmtid="{D5CDD505-2E9C-101B-9397-08002B2CF9AE}" pid="5" name="SDCategories">
    <vt:lpwstr>:כללי2:הלשכה המשפטית:חקיקה - נוסח:חקיקה ראשית - נוסח:5. נוסח לקר' שניה שלישית;#</vt:lpwstr>
  </property>
  <property fmtid="{D5CDD505-2E9C-101B-9397-08002B2CF9AE}" pid="6" name="SDAuthor">
    <vt:lpwstr>נעה בן שבת</vt:lpwstr>
  </property>
  <property fmtid="{D5CDD505-2E9C-101B-9397-08002B2CF9AE}" pid="7" name="SDDocDate">
    <vt:lpwstr>27/01/2014</vt:lpwstr>
  </property>
  <property fmtid="{D5CDD505-2E9C-101B-9397-08002B2CF9AE}" pid="8" name="SDHebDate">
    <vt:lpwstr>כ"ו בשבט, התשע"ד</vt:lpwstr>
  </property>
  <property fmtid="{D5CDD505-2E9C-101B-9397-08002B2CF9AE}" pid="9" name="SDOriginalID">
    <vt:lpwstr/>
  </property>
  <property fmtid="{D5CDD505-2E9C-101B-9397-08002B2CF9AE}" pid="10" name="SDOfflineTo">
    <vt:lpwstr/>
  </property>
  <property fmtid="{D5CDD505-2E9C-101B-9397-08002B2CF9AE}" pid="11" name="SDAsmachta">
    <vt:lpwstr/>
  </property>
  <property fmtid="{D5CDD505-2E9C-101B-9397-08002B2CF9AE}" pid="12" name="ContentTypeId">
    <vt:lpwstr>0x010100D9EB0C2DABF89A499A56B885747542490100FB5FA40FA5C1684997DD183EF89A27F7</vt:lpwstr>
  </property>
  <property fmtid="{D5CDD505-2E9C-101B-9397-08002B2CF9AE}" pid="13" name="Vaada">
    <vt:lpwstr>(בחר)</vt:lpwstr>
  </property>
  <property fmtid="{D5CDD505-2E9C-101B-9397-08002B2CF9AE}" pid="14" name="HebrewDate">
    <vt:lpwstr/>
  </property>
  <property fmtid="{D5CDD505-2E9C-101B-9397-08002B2CF9AE}" pid="15" name="MechaberMismach">
    <vt:lpwstr/>
  </property>
  <property fmtid="{D5CDD505-2E9C-101B-9397-08002B2CF9AE}" pid="16" name="MisHatzaatChok">
    <vt:lpwstr/>
  </property>
  <property fmtid="{D5CDD505-2E9C-101B-9397-08002B2CF9AE}" pid="17" name="יוזם הצעת החוק">
    <vt:lpwstr/>
  </property>
  <property fmtid="{D5CDD505-2E9C-101B-9397-08002B2CF9AE}" pid="18" name="To1">
    <vt:lpwstr/>
  </property>
  <property fmtid="{D5CDD505-2E9C-101B-9397-08002B2CF9AE}" pid="19" name="YozemHatzaa_ChakList">
    <vt:lpwstr/>
  </property>
  <property fmtid="{D5CDD505-2E9C-101B-9397-08002B2CF9AE}" pid="20" name="FileNum">
    <vt:lpwstr/>
  </property>
  <property fmtid="{D5CDD505-2E9C-101B-9397-08002B2CF9AE}" pid="21" name="HanchayaNum">
    <vt:lpwstr/>
  </property>
  <property fmtid="{D5CDD505-2E9C-101B-9397-08002B2CF9AE}" pid="22" name="מספר הצח">
    <vt:lpwstr/>
  </property>
  <property fmtid="{D5CDD505-2E9C-101B-9397-08002B2CF9AE}" pid="23" name="Writer_UserList">
    <vt:lpwstr/>
  </property>
  <property fmtid="{D5CDD505-2E9C-101B-9397-08002B2CF9AE}" pid="24" name="HokDate1">
    <vt:lpwstr/>
  </property>
  <property fmtid="{D5CDD505-2E9C-101B-9397-08002B2CF9AE}" pid="25" name="HokNumBook">
    <vt:lpwstr/>
  </property>
  <property fmtid="{D5CDD505-2E9C-101B-9397-08002B2CF9AE}" pid="26" name="NumHoveretHatzaatHok">
    <vt:lpwstr/>
  </property>
  <property fmtid="{D5CDD505-2E9C-101B-9397-08002B2CF9AE}" pid="27" name="body">
    <vt:lpwstr/>
  </property>
  <property fmtid="{D5CDD505-2E9C-101B-9397-08002B2CF9AE}" pid="28" name="Cc">
    <vt:lpwstr/>
  </property>
  <property fmtid="{D5CDD505-2E9C-101B-9397-08002B2CF9AE}" pid="29" name="From">
    <vt:lpwstr/>
  </property>
  <property fmtid="{D5CDD505-2E9C-101B-9397-08002B2CF9AE}" pid="30" name="To">
    <vt:lpwstr/>
  </property>
  <property fmtid="{D5CDD505-2E9C-101B-9397-08002B2CF9AE}" pid="31" name="Sides">
    <vt:lpwstr/>
  </property>
  <property fmtid="{D5CDD505-2E9C-101B-9397-08002B2CF9AE}" pid="32" name="Approved">
    <vt:lpwstr/>
  </property>
  <property fmtid="{D5CDD505-2E9C-101B-9397-08002B2CF9AE}" pid="33" name="SDToList">
    <vt:lpwstr/>
  </property>
  <property fmtid="{D5CDD505-2E9C-101B-9397-08002B2CF9AE}" pid="34" name="SDImportance">
    <vt:lpwstr>0</vt:lpwstr>
  </property>
  <property fmtid="{D5CDD505-2E9C-101B-9397-08002B2CF9AE}" pid="35" name="SDDocumentSource">
    <vt:lpwstr>SDNewFile</vt:lpwstr>
  </property>
  <property fmtid="{D5CDD505-2E9C-101B-9397-08002B2CF9AE}" pid="36" name="z">
    <vt:lpwstr>#RowsetSchema</vt:lpwstr>
  </property>
  <property fmtid="{D5CDD505-2E9C-101B-9397-08002B2CF9AE}" pid="37" name="FileLeafRef">
    <vt:lpwstr>16132;#00479514.docx</vt:lpwstr>
  </property>
  <property fmtid="{D5CDD505-2E9C-101B-9397-08002B2CF9AE}" pid="38" name="Modified_x0020_By">
    <vt:lpwstr>LAN_KNESSET\hok_noa</vt:lpwstr>
  </property>
  <property fmtid="{D5CDD505-2E9C-101B-9397-08002B2CF9AE}" pid="39" name="Created_x0020_By">
    <vt:lpwstr>LAN_KNESSET\hok_noa</vt:lpwstr>
  </property>
  <property fmtid="{D5CDD505-2E9C-101B-9397-08002B2CF9AE}" pid="40" name="File_x0020_Type">
    <vt:lpwstr>docx</vt:lpwstr>
  </property>
  <property fmtid="{D5CDD505-2E9C-101B-9397-08002B2CF9AE}" pid="41" name="ID">
    <vt:lpwstr>16132</vt:lpwstr>
  </property>
  <property fmtid="{D5CDD505-2E9C-101B-9397-08002B2CF9AE}" pid="42" name="Created">
    <vt:lpwstr>27/01/2014</vt:lpwstr>
  </property>
  <property fmtid="{D5CDD505-2E9C-101B-9397-08002B2CF9AE}" pid="43" name="Author">
    <vt:lpwstr>438;#נעה בן שבת</vt:lpwstr>
  </property>
  <property fmtid="{D5CDD505-2E9C-101B-9397-08002B2CF9AE}" pid="44" name="Modified">
    <vt:lpwstr>27/01/2014</vt:lpwstr>
  </property>
  <property fmtid="{D5CDD505-2E9C-101B-9397-08002B2CF9AE}" pid="45" name="Editor">
    <vt:lpwstr>438;#נעה בן שבת</vt:lpwstr>
  </property>
  <property fmtid="{D5CDD505-2E9C-101B-9397-08002B2CF9AE}" pid="46" name="_ModerationStatus">
    <vt:lpwstr>0</vt:lpwstr>
  </property>
  <property fmtid="{D5CDD505-2E9C-101B-9397-08002B2CF9AE}" pid="47" name="FileRef">
    <vt:lpwstr>16132;#sites/glob2/DEPT_HOK_NEW/DocLib/00479514.docx</vt:lpwstr>
  </property>
  <property fmtid="{D5CDD505-2E9C-101B-9397-08002B2CF9AE}" pid="48" name="FileDirRef">
    <vt:lpwstr>16132;#sites/glob2/DEPT_HOK_NEW/DocLib</vt:lpwstr>
  </property>
  <property fmtid="{D5CDD505-2E9C-101B-9397-08002B2CF9AE}" pid="49" name="Last_x0020_Modified">
    <vt:lpwstr>16132;#2014-01-27 18:37:49</vt:lpwstr>
  </property>
  <property fmtid="{D5CDD505-2E9C-101B-9397-08002B2CF9AE}" pid="50" name="Created_x0020_Date">
    <vt:lpwstr>16132;#2014-01-27 16:58:06</vt:lpwstr>
  </property>
  <property fmtid="{D5CDD505-2E9C-101B-9397-08002B2CF9AE}" pid="51" name="File_x0020_Size">
    <vt:lpwstr>16132;#115388</vt:lpwstr>
  </property>
  <property fmtid="{D5CDD505-2E9C-101B-9397-08002B2CF9AE}" pid="52" name="FSObjType">
    <vt:lpwstr>16132;#0</vt:lpwstr>
  </property>
  <property fmtid="{D5CDD505-2E9C-101B-9397-08002B2CF9AE}" pid="53" name="PermMask">
    <vt:lpwstr>0x1b03c4312ef</vt:lpwstr>
  </property>
  <property fmtid="{D5CDD505-2E9C-101B-9397-08002B2CF9AE}" pid="54" name="CheckedOutUserId">
    <vt:lpwstr>16132;#</vt:lpwstr>
  </property>
  <property fmtid="{D5CDD505-2E9C-101B-9397-08002B2CF9AE}" pid="55" name="IsCheckedoutToLocal">
    <vt:lpwstr>16132;#0</vt:lpwstr>
  </property>
  <property fmtid="{D5CDD505-2E9C-101B-9397-08002B2CF9AE}" pid="56" name="UniqueId">
    <vt:lpwstr>16132;#{B9F8A2C3-0AEC-453D-BEAF-8498E461427D}</vt:lpwstr>
  </property>
  <property fmtid="{D5CDD505-2E9C-101B-9397-08002B2CF9AE}" pid="57" name="ProgId">
    <vt:lpwstr>16132;#</vt:lpwstr>
  </property>
  <property fmtid="{D5CDD505-2E9C-101B-9397-08002B2CF9AE}" pid="58" name="ScopeId">
    <vt:lpwstr>16132;#{D4FB6348-8162-47AD-BFF4-F67F0704D624}</vt:lpwstr>
  </property>
  <property fmtid="{D5CDD505-2E9C-101B-9397-08002B2CF9AE}" pid="59" name="VirusStatus">
    <vt:lpwstr>16132;#115388</vt:lpwstr>
  </property>
  <property fmtid="{D5CDD505-2E9C-101B-9397-08002B2CF9AE}" pid="60" name="CheckedOutTitle">
    <vt:lpwstr>16132;#</vt:lpwstr>
  </property>
  <property fmtid="{D5CDD505-2E9C-101B-9397-08002B2CF9AE}" pid="61" name="_CheckinComment">
    <vt:lpwstr>16132;#</vt:lpwstr>
  </property>
  <property fmtid="{D5CDD505-2E9C-101B-9397-08002B2CF9AE}" pid="62" name="_EditMenuTableStart">
    <vt:lpwstr>00479514.docx</vt:lpwstr>
  </property>
  <property fmtid="{D5CDD505-2E9C-101B-9397-08002B2CF9AE}" pid="63" name="_EditMenuTableEnd">
    <vt:lpwstr>16132</vt:lpwstr>
  </property>
  <property fmtid="{D5CDD505-2E9C-101B-9397-08002B2CF9AE}" pid="64" name="LinkFilenameNoMenu">
    <vt:lpwstr>00479514.docx</vt:lpwstr>
  </property>
  <property fmtid="{D5CDD505-2E9C-101B-9397-08002B2CF9AE}" pid="65" name="LinkFilename">
    <vt:lpwstr>00479514.docx</vt:lpwstr>
  </property>
  <property fmtid="{D5CDD505-2E9C-101B-9397-08002B2CF9AE}" pid="66" name="DocIcon">
    <vt:lpwstr>docx</vt:lpwstr>
  </property>
  <property fmtid="{D5CDD505-2E9C-101B-9397-08002B2CF9AE}" pid="67" name="ServerUrl">
    <vt:lpwstr>/sites/glob2/DEPT_HOK_NEW/DocLib/00479514.docx</vt:lpwstr>
  </property>
  <property fmtid="{D5CDD505-2E9C-101B-9397-08002B2CF9AE}" pid="68" name="EncodedAbsUrl">
    <vt:lpwstr>http://sd3portal/sites/glob2/DEPT_HOK_NEW/DocLib/00479514.docx</vt:lpwstr>
  </property>
  <property fmtid="{D5CDD505-2E9C-101B-9397-08002B2CF9AE}" pid="69" name="BaseName">
    <vt:lpwstr>00479514</vt:lpwstr>
  </property>
  <property fmtid="{D5CDD505-2E9C-101B-9397-08002B2CF9AE}" pid="70" name="FileSizeDisplay">
    <vt:lpwstr>115388</vt:lpwstr>
  </property>
  <property fmtid="{D5CDD505-2E9C-101B-9397-08002B2CF9AE}" pid="71" name="MetaInfo">
    <vt:lpwstr>16132;#body:SW|
_Level:SW|1
z:SW|#RowsetSchema
Order:SW|1521600.00000000
Writer_UserList:SW|
Last Modified:SW|15216;#2013-11-10 11:10:56
Cc:SW|
SelectTitle:SW|16132
ParentVersionString:SW|16132;#
vti_author:SR|LAN_KNESSET\\hok_noa
To1:SW|
From:SW|
MetaInf</vt:lpwstr>
  </property>
  <property fmtid="{D5CDD505-2E9C-101B-9397-08002B2CF9AE}" pid="72" name="_Level">
    <vt:lpwstr>1</vt:lpwstr>
  </property>
  <property fmtid="{D5CDD505-2E9C-101B-9397-08002B2CF9AE}" pid="73" name="_IsCurrentVersion">
    <vt:lpwstr>1</vt:lpwstr>
  </property>
  <property fmtid="{D5CDD505-2E9C-101B-9397-08002B2CF9AE}" pid="74" name="SelectTitle">
    <vt:lpwstr>16132</vt:lpwstr>
  </property>
  <property fmtid="{D5CDD505-2E9C-101B-9397-08002B2CF9AE}" pid="75" name="SelectFilename">
    <vt:lpwstr>16132</vt:lpwstr>
  </property>
  <property fmtid="{D5CDD505-2E9C-101B-9397-08002B2CF9AE}" pid="76" name="Edit">
    <vt:lpwstr>0</vt:lpwstr>
  </property>
  <property fmtid="{D5CDD505-2E9C-101B-9397-08002B2CF9AE}" pid="77" name="owshiddenversion">
    <vt:lpwstr>5</vt:lpwstr>
  </property>
  <property fmtid="{D5CDD505-2E9C-101B-9397-08002B2CF9AE}" pid="78" name="_UIVersion">
    <vt:lpwstr>512</vt:lpwstr>
  </property>
  <property fmtid="{D5CDD505-2E9C-101B-9397-08002B2CF9AE}" pid="79" name="Order">
    <vt:lpwstr>1521600.00000000</vt:lpwstr>
  </property>
  <property fmtid="{D5CDD505-2E9C-101B-9397-08002B2CF9AE}" pid="80" name="GUID">
    <vt:lpwstr>{28AF4A2E-4499-42B0-BEEB-BFAE0D799204}</vt:lpwstr>
  </property>
  <property fmtid="{D5CDD505-2E9C-101B-9397-08002B2CF9AE}" pid="81" name="WorkflowVersion">
    <vt:lpwstr>1</vt:lpwstr>
  </property>
  <property fmtid="{D5CDD505-2E9C-101B-9397-08002B2CF9AE}" pid="82" name="ParentVersionString">
    <vt:lpwstr>16132;#</vt:lpwstr>
  </property>
  <property fmtid="{D5CDD505-2E9C-101B-9397-08002B2CF9AE}" pid="83" name="ParentLeafName">
    <vt:lpwstr>16132;#</vt:lpwstr>
  </property>
  <property fmtid="{D5CDD505-2E9C-101B-9397-08002B2CF9AE}" pid="84" name="Combine">
    <vt:lpwstr>0</vt:lpwstr>
  </property>
  <property fmtid="{D5CDD505-2E9C-101B-9397-08002B2CF9AE}" pid="85" name="RepairDocument">
    <vt:lpwstr>0</vt:lpwstr>
  </property>
  <property fmtid="{D5CDD505-2E9C-101B-9397-08002B2CF9AE}" pid="86" name="ServerRedirected">
    <vt:lpwstr>0</vt:lpwstr>
  </property>
  <property fmtid="{D5CDD505-2E9C-101B-9397-08002B2CF9AE}" pid="87" name="Last Modified">
    <vt:lpwstr>15216;#2013-11-10 11:10:56</vt:lpwstr>
  </property>
  <property fmtid="{D5CDD505-2E9C-101B-9397-08002B2CF9AE}" pid="88" name="Created Date">
    <vt:lpwstr>15216;#2013-10-22 16:14:31</vt:lpwstr>
  </property>
  <property fmtid="{D5CDD505-2E9C-101B-9397-08002B2CF9AE}" pid="89" name="Created By">
    <vt:lpwstr>LAN_KNESSET\hok_noa</vt:lpwstr>
  </property>
  <property fmtid="{D5CDD505-2E9C-101B-9397-08002B2CF9AE}" pid="90" name="File Type">
    <vt:lpwstr>docx</vt:lpwstr>
  </property>
  <property fmtid="{D5CDD505-2E9C-101B-9397-08002B2CF9AE}" pid="91" name="File Size">
    <vt:lpwstr>15216;#173830</vt:lpwstr>
  </property>
  <property fmtid="{D5CDD505-2E9C-101B-9397-08002B2CF9AE}" pid="92" name="Modified By">
    <vt:lpwstr>LAN_KNESSET\hok_noa</vt:lpwstr>
  </property>
</Properties>
</file>