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D9" w:rsidRPr="00090FBA" w:rsidRDefault="007316D9" w:rsidP="007316D9">
      <w:pPr>
        <w:pStyle w:val="Noparagraphstyle"/>
        <w:ind w:right="-28"/>
        <w:rPr>
          <w:sz w:val="26"/>
          <w:u w:val="single"/>
          <w:rtl/>
        </w:rPr>
      </w:pPr>
      <w:bookmarkStart w:id="0" w:name="_GoBack"/>
      <w:bookmarkEnd w:id="0"/>
      <w:r>
        <w:rPr>
          <w:rFonts w:hint="cs"/>
          <w:b/>
          <w:bCs/>
          <w:sz w:val="26"/>
          <w:u w:val="single"/>
          <w:rtl/>
        </w:rPr>
        <w:t>הצעת</w:t>
      </w:r>
      <w:r w:rsidRPr="00090FBA">
        <w:rPr>
          <w:rFonts w:hint="cs"/>
          <w:b/>
          <w:bCs/>
          <w:sz w:val="26"/>
          <w:u w:val="single"/>
          <w:rtl/>
        </w:rPr>
        <w:t xml:space="preserve"> </w:t>
      </w:r>
      <w:r w:rsidRPr="00090FBA">
        <w:rPr>
          <w:b/>
          <w:bCs/>
          <w:sz w:val="26"/>
          <w:u w:val="single"/>
          <w:rtl/>
        </w:rPr>
        <w:t xml:space="preserve">חוק הכשרות המשפטית והאפוטרופסות (תיקון מס' </w:t>
      </w:r>
      <w:r w:rsidRPr="00090FBA">
        <w:rPr>
          <w:rFonts w:hint="cs"/>
          <w:b/>
          <w:bCs/>
          <w:sz w:val="26"/>
          <w:u w:val="single"/>
          <w:rtl/>
        </w:rPr>
        <w:t>19</w:t>
      </w:r>
      <w:r w:rsidRPr="00090FBA">
        <w:rPr>
          <w:b/>
          <w:bCs/>
          <w:sz w:val="26"/>
          <w:u w:val="single"/>
          <w:rtl/>
        </w:rPr>
        <w:t>), התשע"ה–2014</w:t>
      </w:r>
    </w:p>
    <w:p w:rsidR="007316D9" w:rsidRDefault="007316D9" w:rsidP="007316D9">
      <w:pPr>
        <w:pStyle w:val="Noparagraphstyle"/>
        <w:ind w:right="-28"/>
        <w:jc w:val="center"/>
        <w:rPr>
          <w:b/>
          <w:bCs/>
          <w:sz w:val="24"/>
          <w:szCs w:val="24"/>
          <w:u w:val="single"/>
          <w:rtl/>
        </w:rPr>
      </w:pPr>
      <w:r>
        <w:rPr>
          <w:rFonts w:hint="cs"/>
          <w:b/>
          <w:bCs/>
          <w:sz w:val="24"/>
          <w:szCs w:val="24"/>
          <w:u w:val="single"/>
          <w:rtl/>
        </w:rPr>
        <w:t>נוסח לדיון בנושא אופן עריכת ייפויי הכוח והגנת צד ג' ביום 28.2.16</w:t>
      </w:r>
    </w:p>
    <w:p w:rsidR="007316D9" w:rsidRDefault="007316D9" w:rsidP="007316D9">
      <w:pPr>
        <w:rPr>
          <w:ins w:id="1" w:author="נועה ברודסקי לוי" w:date="2016-02-24T15:34:00Z"/>
        </w:rPr>
      </w:pPr>
    </w:p>
    <w:p w:rsidR="007316D9" w:rsidRPr="007316D9" w:rsidRDefault="007316D9"/>
    <w:tbl>
      <w:tblPr>
        <w:bidiVisual/>
        <w:tblW w:w="9658" w:type="dxa"/>
        <w:tblLayout w:type="fixed"/>
        <w:tblCellMar>
          <w:top w:w="57" w:type="dxa"/>
          <w:left w:w="0" w:type="dxa"/>
          <w:bottom w:w="57" w:type="dxa"/>
          <w:right w:w="0" w:type="dxa"/>
        </w:tblCellMar>
        <w:tblLook w:val="04A0" w:firstRow="1" w:lastRow="0" w:firstColumn="1" w:lastColumn="0" w:noHBand="0" w:noVBand="1"/>
      </w:tblPr>
      <w:tblGrid>
        <w:gridCol w:w="778"/>
        <w:gridCol w:w="776"/>
        <w:gridCol w:w="775"/>
        <w:gridCol w:w="775"/>
        <w:gridCol w:w="775"/>
        <w:gridCol w:w="775"/>
        <w:gridCol w:w="5004"/>
        <w:tblGridChange w:id="2">
          <w:tblGrid>
            <w:gridCol w:w="778"/>
            <w:gridCol w:w="776"/>
            <w:gridCol w:w="775"/>
            <w:gridCol w:w="775"/>
            <w:gridCol w:w="775"/>
            <w:gridCol w:w="775"/>
            <w:gridCol w:w="5004"/>
          </w:tblGrid>
        </w:tblGridChange>
      </w:tblGrid>
      <w:tr w:rsidR="00E90B7C" w:rsidRPr="00130D35" w:rsidTr="004B79C0">
        <w:trPr>
          <w:cantSplit/>
        </w:trPr>
        <w:tc>
          <w:tcPr>
            <w:tcW w:w="778" w:type="dxa"/>
            <w:tcMar>
              <w:top w:w="91" w:type="dxa"/>
              <w:left w:w="0" w:type="dxa"/>
              <w:bottom w:w="91" w:type="dxa"/>
              <w:right w:w="0" w:type="dxa"/>
            </w:tcMar>
          </w:tcPr>
          <w:p w:rsidR="00E90B7C" w:rsidRDefault="00E90B7C" w:rsidP="00933C05">
            <w:pPr>
              <w:pStyle w:val="TableText"/>
            </w:pPr>
          </w:p>
        </w:tc>
        <w:tc>
          <w:tcPr>
            <w:tcW w:w="2326" w:type="dxa"/>
            <w:gridSpan w:val="3"/>
            <w:tcMar>
              <w:top w:w="91" w:type="dxa"/>
              <w:left w:w="0" w:type="dxa"/>
              <w:bottom w:w="91" w:type="dxa"/>
              <w:right w:w="0" w:type="dxa"/>
            </w:tcMar>
            <w:hideMark/>
          </w:tcPr>
          <w:p w:rsidR="00E90B7C" w:rsidRPr="00E90B7C" w:rsidRDefault="00E90B7C" w:rsidP="00933C05">
            <w:pPr>
              <w:pStyle w:val="TableInnerSideHeading"/>
              <w:rPr>
                <w:rtl/>
              </w:rPr>
            </w:pPr>
            <w:r w:rsidRPr="00E90B7C">
              <w:rPr>
                <w:rFonts w:hint="eastAsia"/>
                <w:rtl/>
              </w:rPr>
              <w:t>הגנת</w:t>
            </w:r>
            <w:r w:rsidRPr="00E90B7C">
              <w:rPr>
                <w:szCs w:val="24"/>
                <w:rtl/>
              </w:rPr>
              <w:t xml:space="preserve"> </w:t>
            </w:r>
            <w:r w:rsidRPr="00E90B7C">
              <w:rPr>
                <w:rFonts w:hint="eastAsia"/>
                <w:rtl/>
              </w:rPr>
              <w:t>צד</w:t>
            </w:r>
            <w:r w:rsidRPr="00E90B7C">
              <w:rPr>
                <w:szCs w:val="24"/>
                <w:rtl/>
              </w:rPr>
              <w:t xml:space="preserve"> </w:t>
            </w:r>
            <w:r w:rsidRPr="00E90B7C">
              <w:rPr>
                <w:rFonts w:hint="eastAsia"/>
                <w:rtl/>
              </w:rPr>
              <w:t>שלישי</w:t>
            </w:r>
          </w:p>
          <w:p w:rsidR="00E90B7C" w:rsidRPr="00E90B7C" w:rsidRDefault="00E90B7C" w:rsidP="00933C05">
            <w:pPr>
              <w:pStyle w:val="TableInnerSideHeading"/>
              <w:rPr>
                <w:szCs w:val="24"/>
              </w:rPr>
            </w:pPr>
          </w:p>
        </w:tc>
        <w:tc>
          <w:tcPr>
            <w:tcW w:w="775" w:type="dxa"/>
            <w:tcMar>
              <w:top w:w="91" w:type="dxa"/>
              <w:left w:w="0" w:type="dxa"/>
              <w:bottom w:w="91" w:type="dxa"/>
              <w:right w:w="0" w:type="dxa"/>
            </w:tcMar>
            <w:hideMark/>
          </w:tcPr>
          <w:p w:rsidR="00E90B7C" w:rsidRPr="00E90B7C" w:rsidRDefault="00E90B7C" w:rsidP="00933C05">
            <w:pPr>
              <w:pStyle w:val="TableText"/>
            </w:pPr>
            <w:r w:rsidRPr="00E90B7C">
              <w:rPr>
                <w:rFonts w:hint="cs"/>
                <w:rtl/>
              </w:rPr>
              <w:t>32ח.</w:t>
            </w:r>
          </w:p>
        </w:tc>
        <w:tc>
          <w:tcPr>
            <w:tcW w:w="5779" w:type="dxa"/>
            <w:gridSpan w:val="2"/>
            <w:tcMar>
              <w:top w:w="91" w:type="dxa"/>
              <w:left w:w="0" w:type="dxa"/>
              <w:bottom w:w="91" w:type="dxa"/>
              <w:right w:w="0" w:type="dxa"/>
            </w:tcMar>
            <w:hideMark/>
          </w:tcPr>
          <w:p w:rsidR="00E90B7C" w:rsidRPr="00E90B7C" w:rsidRDefault="00E90B7C" w:rsidP="00E90B7C">
            <w:pPr>
              <w:pStyle w:val="TableBlock"/>
            </w:pPr>
            <w:ins w:id="3" w:author="נועה ברודסקי לוי" w:date="2016-02-24T12:25:00Z">
              <w:r>
                <w:rPr>
                  <w:rFonts w:hint="cs"/>
                  <w:rtl/>
                </w:rPr>
                <w:t>(א)</w:t>
              </w:r>
              <w:r>
                <w:rPr>
                  <w:rtl/>
                </w:rPr>
                <w:tab/>
              </w:r>
              <w:r w:rsidRPr="00E90B7C">
                <w:rPr>
                  <w:rtl/>
                </w:rPr>
                <w:t>על פעולה שהתבצעה ללא הרשאתו של הממנה או בחריגה מייפוי הכוח המתמשך כלפי צדדים שלישיים יחול חוק סעיף  6(ב) לחוק השליחות.</w:t>
              </w:r>
            </w:ins>
          </w:p>
        </w:tc>
      </w:tr>
      <w:tr w:rsidR="00E90B7C" w:rsidRPr="00130D35" w:rsidTr="004B79C0">
        <w:trPr>
          <w:cantSplit/>
        </w:trPr>
        <w:tc>
          <w:tcPr>
            <w:tcW w:w="778" w:type="dxa"/>
            <w:tcMar>
              <w:top w:w="91" w:type="dxa"/>
              <w:left w:w="0" w:type="dxa"/>
              <w:bottom w:w="91" w:type="dxa"/>
              <w:right w:w="0" w:type="dxa"/>
            </w:tcMar>
          </w:tcPr>
          <w:p w:rsidR="00E90B7C" w:rsidRDefault="00E90B7C" w:rsidP="00933C05">
            <w:pPr>
              <w:pStyle w:val="TableText"/>
            </w:pPr>
          </w:p>
        </w:tc>
        <w:tc>
          <w:tcPr>
            <w:tcW w:w="2326" w:type="dxa"/>
            <w:gridSpan w:val="3"/>
            <w:tcMar>
              <w:top w:w="91" w:type="dxa"/>
              <w:left w:w="0" w:type="dxa"/>
              <w:bottom w:w="91" w:type="dxa"/>
              <w:right w:w="0" w:type="dxa"/>
            </w:tcMar>
          </w:tcPr>
          <w:p w:rsidR="00E90B7C" w:rsidRPr="00E90B7C" w:rsidRDefault="00E90B7C" w:rsidP="00933C05">
            <w:pPr>
              <w:pStyle w:val="TableInnerSideHeading"/>
              <w:rPr>
                <w:rtl/>
              </w:rPr>
            </w:pPr>
          </w:p>
        </w:tc>
        <w:tc>
          <w:tcPr>
            <w:tcW w:w="775" w:type="dxa"/>
            <w:tcMar>
              <w:top w:w="91" w:type="dxa"/>
              <w:left w:w="0" w:type="dxa"/>
              <w:bottom w:w="91" w:type="dxa"/>
              <w:right w:w="0" w:type="dxa"/>
            </w:tcMar>
          </w:tcPr>
          <w:p w:rsidR="00E90B7C" w:rsidRPr="00E90B7C" w:rsidRDefault="00E90B7C" w:rsidP="00933C05">
            <w:pPr>
              <w:pStyle w:val="TableText"/>
              <w:rPr>
                <w:rtl/>
              </w:rPr>
            </w:pPr>
          </w:p>
        </w:tc>
        <w:tc>
          <w:tcPr>
            <w:tcW w:w="5779" w:type="dxa"/>
            <w:gridSpan w:val="2"/>
            <w:tcMar>
              <w:top w:w="91" w:type="dxa"/>
              <w:left w:w="0" w:type="dxa"/>
              <w:bottom w:w="91" w:type="dxa"/>
              <w:right w:w="0" w:type="dxa"/>
            </w:tcMar>
          </w:tcPr>
          <w:p w:rsidR="00E90B7C" w:rsidRPr="00E90B7C" w:rsidRDefault="00E90B7C" w:rsidP="00EF1FC3">
            <w:pPr>
              <w:pStyle w:val="TableBlock"/>
              <w:rPr>
                <w:rtl/>
              </w:rPr>
            </w:pPr>
            <w:ins w:id="4" w:author="נועה ברודסקי לוי" w:date="2016-02-24T12:25:00Z">
              <w:r>
                <w:rPr>
                  <w:rFonts w:hint="cs"/>
                  <w:rtl/>
                </w:rPr>
                <w:t>(ב)</w:t>
              </w:r>
            </w:ins>
            <w:r w:rsidRPr="00E90B7C">
              <w:rPr>
                <w:rFonts w:hint="cs"/>
                <w:rtl/>
              </w:rPr>
              <w:tab/>
            </w:r>
            <w:ins w:id="5" w:author="נועה ברודסקי לוי" w:date="2016-02-24T12:27:00Z">
              <w:r w:rsidR="004B79C0">
                <w:rPr>
                  <w:rFonts w:hint="cs"/>
                  <w:rtl/>
                </w:rPr>
                <w:t xml:space="preserve">על אף האמור בסעיף קטן (א), </w:t>
              </w:r>
            </w:ins>
            <w:r w:rsidRPr="00E90B7C">
              <w:rPr>
                <w:rFonts w:hint="cs"/>
                <w:rtl/>
              </w:rPr>
              <w:t xml:space="preserve">פעולה של מיופה כוח על פי ייפוי כוח מתמשך תהיה בת–תוקף אף </w:t>
            </w:r>
            <w:del w:id="6" w:author="נועה ברודסקי לוי" w:date="2016-02-24T12:28:00Z">
              <w:r w:rsidRPr="00E90B7C" w:rsidDel="004B79C0">
                <w:rPr>
                  <w:rFonts w:hint="cs"/>
                  <w:rtl/>
                </w:rPr>
                <w:delText>אם התקיים תנאי מהתנאים המנויים בפסקאות שלהלן</w:delText>
              </w:r>
            </w:del>
            <w:ins w:id="7" w:author="נועה ברודסקי לוי" w:date="2016-02-24T12:28:00Z">
              <w:r w:rsidR="004B79C0" w:rsidRPr="00E90B7C">
                <w:rPr>
                  <w:rFonts w:hint="cs"/>
                  <w:rtl/>
                </w:rPr>
                <w:t>היה פגם במינויו של מיופה הכוח</w:t>
              </w:r>
            </w:ins>
            <w:r w:rsidRPr="00E90B7C">
              <w:rPr>
                <w:rFonts w:hint="cs"/>
                <w:rtl/>
              </w:rPr>
              <w:t xml:space="preserve">, אם הפעולה נעשתה </w:t>
            </w:r>
            <w:ins w:id="8" w:author="נועה ברודסקי לוי" w:date="2016-02-24T12:28:00Z">
              <w:r w:rsidR="004B79C0">
                <w:rPr>
                  <w:rFonts w:hint="cs"/>
                  <w:rtl/>
                </w:rPr>
                <w:t xml:space="preserve">בתמורה </w:t>
              </w:r>
            </w:ins>
            <w:r w:rsidRPr="00E90B7C">
              <w:rPr>
                <w:rFonts w:hint="cs"/>
                <w:rtl/>
              </w:rPr>
              <w:t xml:space="preserve">כלפי אדם </w:t>
            </w:r>
            <w:ins w:id="9" w:author="נועה ברודסקי לוי" w:date="2016-02-24T12:30:00Z">
              <w:r w:rsidR="004B79C0">
                <w:rPr>
                  <w:rFonts w:hint="cs"/>
                  <w:rtl/>
                </w:rPr>
                <w:t>שפעל בתום</w:t>
              </w:r>
            </w:ins>
            <w:ins w:id="10" w:author="נועה ברודסקי לוי" w:date="2016-02-24T12:28:00Z">
              <w:r w:rsidR="004B79C0">
                <w:rPr>
                  <w:rFonts w:hint="cs"/>
                  <w:rtl/>
                </w:rPr>
                <w:t xml:space="preserve"> לב</w:t>
              </w:r>
            </w:ins>
            <w:del w:id="11" w:author="נועה ברודסקי לוי" w:date="2016-02-24T12:30:00Z">
              <w:r w:rsidRPr="00E90B7C" w:rsidDel="004B79C0">
                <w:rPr>
                  <w:rFonts w:hint="cs"/>
                  <w:rtl/>
                </w:rPr>
                <w:delText>שלא ידע ולא היה עליו לדעת על אותו תנאי</w:delText>
              </w:r>
            </w:del>
            <w:ins w:id="12" w:author="נועה ברודסקי לוי" w:date="2016-02-24T12:28:00Z">
              <w:r w:rsidR="004B79C0">
                <w:rPr>
                  <w:rFonts w:hint="cs"/>
                  <w:rtl/>
                </w:rPr>
                <w:t>.</w:t>
              </w:r>
            </w:ins>
            <w:del w:id="13" w:author="נועה ברודסקי לוי" w:date="2016-02-24T12:28:00Z">
              <w:r w:rsidRPr="00E90B7C" w:rsidDel="004B79C0">
                <w:rPr>
                  <w:rFonts w:hint="cs"/>
                  <w:rtl/>
                </w:rPr>
                <w:delText>:</w:delText>
              </w:r>
            </w:del>
          </w:p>
        </w:tc>
      </w:tr>
      <w:tr w:rsidR="00E90B7C" w:rsidRPr="00F32C9D" w:rsidTr="004B79C0">
        <w:trPr>
          <w:cantSplit/>
        </w:trPr>
        <w:tc>
          <w:tcPr>
            <w:tcW w:w="778" w:type="dxa"/>
            <w:tcMar>
              <w:top w:w="91" w:type="dxa"/>
              <w:left w:w="0" w:type="dxa"/>
              <w:bottom w:w="91" w:type="dxa"/>
              <w:right w:w="0" w:type="dxa"/>
            </w:tcMar>
          </w:tcPr>
          <w:p w:rsidR="00E90B7C" w:rsidRDefault="00E90B7C" w:rsidP="00933C05">
            <w:pPr>
              <w:pStyle w:val="TableText"/>
            </w:pPr>
          </w:p>
        </w:tc>
        <w:tc>
          <w:tcPr>
            <w:tcW w:w="776" w:type="dxa"/>
            <w:tcMar>
              <w:top w:w="91" w:type="dxa"/>
              <w:left w:w="0" w:type="dxa"/>
              <w:bottom w:w="91" w:type="dxa"/>
              <w:right w:w="0" w:type="dxa"/>
            </w:tcMar>
          </w:tcPr>
          <w:p w:rsidR="00E90B7C" w:rsidRPr="00E90B7C" w:rsidRDefault="00E90B7C" w:rsidP="00933C05">
            <w:pPr>
              <w:pStyle w:val="TableText"/>
            </w:pPr>
          </w:p>
        </w:tc>
        <w:tc>
          <w:tcPr>
            <w:tcW w:w="775" w:type="dxa"/>
            <w:tcMar>
              <w:top w:w="91" w:type="dxa"/>
              <w:left w:w="0" w:type="dxa"/>
              <w:bottom w:w="91" w:type="dxa"/>
              <w:right w:w="0" w:type="dxa"/>
            </w:tcMar>
          </w:tcPr>
          <w:p w:rsidR="00E90B7C" w:rsidRPr="00E90B7C" w:rsidRDefault="00E90B7C" w:rsidP="00933C05">
            <w:pPr>
              <w:pStyle w:val="TableText"/>
            </w:pPr>
          </w:p>
        </w:tc>
        <w:tc>
          <w:tcPr>
            <w:tcW w:w="775" w:type="dxa"/>
            <w:tcMar>
              <w:top w:w="91" w:type="dxa"/>
              <w:left w:w="0" w:type="dxa"/>
              <w:bottom w:w="91" w:type="dxa"/>
              <w:right w:w="0" w:type="dxa"/>
            </w:tcMar>
          </w:tcPr>
          <w:p w:rsidR="00E90B7C" w:rsidRPr="00E90B7C" w:rsidRDefault="00E90B7C" w:rsidP="00933C05">
            <w:pPr>
              <w:pStyle w:val="TableText"/>
            </w:pPr>
          </w:p>
        </w:tc>
        <w:tc>
          <w:tcPr>
            <w:tcW w:w="775" w:type="dxa"/>
            <w:tcMar>
              <w:top w:w="91" w:type="dxa"/>
              <w:left w:w="0" w:type="dxa"/>
              <w:bottom w:w="91" w:type="dxa"/>
              <w:right w:w="0" w:type="dxa"/>
            </w:tcMar>
          </w:tcPr>
          <w:p w:rsidR="00E90B7C" w:rsidRPr="00E90B7C" w:rsidRDefault="00E90B7C" w:rsidP="00933C05">
            <w:pPr>
              <w:pStyle w:val="TableText"/>
            </w:pPr>
          </w:p>
        </w:tc>
        <w:tc>
          <w:tcPr>
            <w:tcW w:w="775" w:type="dxa"/>
            <w:tcMar>
              <w:top w:w="91" w:type="dxa"/>
              <w:left w:w="0" w:type="dxa"/>
              <w:bottom w:w="91" w:type="dxa"/>
              <w:right w:w="0" w:type="dxa"/>
            </w:tcMar>
          </w:tcPr>
          <w:p w:rsidR="00E90B7C" w:rsidRPr="00E90B7C" w:rsidRDefault="00E90B7C" w:rsidP="00933C05">
            <w:pPr>
              <w:pStyle w:val="TableBlock"/>
            </w:pPr>
          </w:p>
        </w:tc>
        <w:tc>
          <w:tcPr>
            <w:tcW w:w="5004" w:type="dxa"/>
            <w:tcMar>
              <w:top w:w="91" w:type="dxa"/>
              <w:left w:w="0" w:type="dxa"/>
              <w:bottom w:w="91" w:type="dxa"/>
              <w:right w:w="0" w:type="dxa"/>
            </w:tcMar>
            <w:hideMark/>
          </w:tcPr>
          <w:p w:rsidR="00E90B7C" w:rsidRPr="00E90B7C" w:rsidRDefault="00E90B7C" w:rsidP="00AE3CB6">
            <w:pPr>
              <w:pStyle w:val="TableBlock"/>
            </w:pPr>
            <w:r w:rsidRPr="00E90B7C">
              <w:rPr>
                <w:rFonts w:hint="cs"/>
                <w:rtl/>
              </w:rPr>
              <w:t>(1)</w:t>
            </w:r>
            <w:r w:rsidRPr="00E90B7C">
              <w:rPr>
                <w:rFonts w:hint="cs"/>
                <w:rtl/>
              </w:rPr>
              <w:tab/>
            </w:r>
            <w:del w:id="14" w:author="נועה ברודסקי לוי" w:date="2016-02-24T12:28:00Z">
              <w:r w:rsidRPr="00E90B7C" w:rsidDel="004B79C0">
                <w:rPr>
                  <w:rFonts w:hint="cs"/>
                  <w:rtl/>
                </w:rPr>
                <w:delText>היה פגם במינויו של מיופה הכוח;</w:delText>
              </w:r>
            </w:del>
            <w:ins w:id="15" w:author="נועה ברודסקי לוי" w:date="2016-02-24T12:28:00Z">
              <w:r w:rsidR="004B79C0">
                <w:rPr>
                  <w:rFonts w:hint="cs"/>
                  <w:rtl/>
                </w:rPr>
                <w:t xml:space="preserve"> הועבר לגוף הטקסט.</w:t>
              </w:r>
            </w:ins>
          </w:p>
        </w:tc>
      </w:tr>
      <w:tr w:rsidR="00E90B7C" w:rsidRPr="00F32C9D" w:rsidTr="004B79C0">
        <w:tblPrEx>
          <w:tblW w:w="9658" w:type="dxa"/>
          <w:tblLayout w:type="fixed"/>
          <w:tblCellMar>
            <w:top w:w="57" w:type="dxa"/>
            <w:left w:w="0" w:type="dxa"/>
            <w:bottom w:w="57" w:type="dxa"/>
            <w:right w:w="0" w:type="dxa"/>
          </w:tblCellMar>
          <w:tblPrExChange w:id="16" w:author="נועה ברודסקי לוי" w:date="2016-02-24T12:21:00Z">
            <w:tblPrEx>
              <w:tblW w:w="9658" w:type="dxa"/>
              <w:tblLayout w:type="fixed"/>
              <w:tblCellMar>
                <w:top w:w="57" w:type="dxa"/>
                <w:left w:w="0" w:type="dxa"/>
                <w:bottom w:w="57" w:type="dxa"/>
                <w:right w:w="0" w:type="dxa"/>
              </w:tblCellMar>
            </w:tblPrEx>
          </w:tblPrExChange>
        </w:tblPrEx>
        <w:trPr>
          <w:cantSplit/>
          <w:trPrChange w:id="17" w:author="נועה ברודסקי לוי" w:date="2016-02-24T12:21:00Z">
            <w:trPr>
              <w:cantSplit/>
            </w:trPr>
          </w:trPrChange>
        </w:trPr>
        <w:tc>
          <w:tcPr>
            <w:tcW w:w="778" w:type="dxa"/>
            <w:tcMar>
              <w:top w:w="91" w:type="dxa"/>
              <w:left w:w="0" w:type="dxa"/>
              <w:bottom w:w="91" w:type="dxa"/>
              <w:right w:w="0" w:type="dxa"/>
            </w:tcMar>
            <w:tcPrChange w:id="18" w:author="נועה ברודסקי לוי" w:date="2016-02-24T12:21:00Z">
              <w:tcPr>
                <w:tcW w:w="626" w:type="dxa"/>
                <w:tcMar>
                  <w:top w:w="91" w:type="dxa"/>
                  <w:left w:w="0" w:type="dxa"/>
                  <w:bottom w:w="91" w:type="dxa"/>
                  <w:right w:w="0" w:type="dxa"/>
                </w:tcMar>
              </w:tcPr>
            </w:tcPrChange>
          </w:tcPr>
          <w:p w:rsidR="00E90B7C" w:rsidRDefault="00E90B7C" w:rsidP="00933C05">
            <w:pPr>
              <w:pStyle w:val="TableText"/>
            </w:pPr>
          </w:p>
        </w:tc>
        <w:tc>
          <w:tcPr>
            <w:tcW w:w="776" w:type="dxa"/>
            <w:tcMar>
              <w:top w:w="91" w:type="dxa"/>
              <w:left w:w="0" w:type="dxa"/>
              <w:bottom w:w="91" w:type="dxa"/>
              <w:right w:w="0" w:type="dxa"/>
            </w:tcMar>
            <w:tcPrChange w:id="19"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20"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21"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22"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23"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Block"/>
            </w:pPr>
          </w:p>
        </w:tc>
        <w:tc>
          <w:tcPr>
            <w:tcW w:w="5004" w:type="dxa"/>
            <w:tcMar>
              <w:top w:w="91" w:type="dxa"/>
              <w:left w:w="0" w:type="dxa"/>
              <w:bottom w:w="91" w:type="dxa"/>
              <w:right w:w="0" w:type="dxa"/>
            </w:tcMar>
            <w:tcPrChange w:id="24" w:author="נועה ברודסקי לוי" w:date="2016-02-24T12:21:00Z">
              <w:tcPr>
                <w:tcW w:w="4033" w:type="dxa"/>
                <w:tcMar>
                  <w:top w:w="91" w:type="dxa"/>
                  <w:left w:w="0" w:type="dxa"/>
                  <w:bottom w:w="91" w:type="dxa"/>
                  <w:right w:w="0" w:type="dxa"/>
                </w:tcMar>
              </w:tcPr>
            </w:tcPrChange>
          </w:tcPr>
          <w:p w:rsidR="00E90B7C" w:rsidRPr="00E90B7C" w:rsidRDefault="00E90B7C" w:rsidP="00933C05">
            <w:pPr>
              <w:pStyle w:val="TableBlock"/>
            </w:pPr>
            <w:del w:id="25" w:author="נועה ברודסקי לוי" w:date="2016-02-24T12:21:00Z">
              <w:r w:rsidRPr="00E90B7C" w:rsidDel="00E90B7C">
                <w:rPr>
                  <w:rFonts w:hint="cs"/>
                  <w:rtl/>
                </w:rPr>
                <w:delText>(2)</w:delText>
              </w:r>
              <w:r w:rsidRPr="00E90B7C" w:rsidDel="00E90B7C">
                <w:rPr>
                  <w:rFonts w:hint="cs"/>
                  <w:rtl/>
                </w:rPr>
                <w:tab/>
                <w:delText>ייפוי הכוח פקע, בוטל או הוגבל לפי סעיפים 32יז, 32יח, 32כב או 32כג;</w:delText>
              </w:r>
            </w:del>
          </w:p>
        </w:tc>
      </w:tr>
      <w:tr w:rsidR="00E90B7C" w:rsidRPr="00F32C9D" w:rsidTr="004B79C0">
        <w:tblPrEx>
          <w:tblW w:w="9658" w:type="dxa"/>
          <w:tblLayout w:type="fixed"/>
          <w:tblCellMar>
            <w:top w:w="57" w:type="dxa"/>
            <w:left w:w="0" w:type="dxa"/>
            <w:bottom w:w="57" w:type="dxa"/>
            <w:right w:w="0" w:type="dxa"/>
          </w:tblCellMar>
          <w:tblPrExChange w:id="26" w:author="נועה ברודסקי לוי" w:date="2016-02-24T12:21:00Z">
            <w:tblPrEx>
              <w:tblW w:w="9658" w:type="dxa"/>
              <w:tblLayout w:type="fixed"/>
              <w:tblCellMar>
                <w:top w:w="57" w:type="dxa"/>
                <w:left w:w="0" w:type="dxa"/>
                <w:bottom w:w="57" w:type="dxa"/>
                <w:right w:w="0" w:type="dxa"/>
              </w:tblCellMar>
            </w:tblPrEx>
          </w:tblPrExChange>
        </w:tblPrEx>
        <w:trPr>
          <w:cantSplit/>
          <w:trPrChange w:id="27" w:author="נועה ברודסקי לוי" w:date="2016-02-24T12:21:00Z">
            <w:trPr>
              <w:cantSplit/>
            </w:trPr>
          </w:trPrChange>
        </w:trPr>
        <w:tc>
          <w:tcPr>
            <w:tcW w:w="778" w:type="dxa"/>
            <w:tcMar>
              <w:top w:w="91" w:type="dxa"/>
              <w:left w:w="0" w:type="dxa"/>
              <w:bottom w:w="91" w:type="dxa"/>
              <w:right w:w="0" w:type="dxa"/>
            </w:tcMar>
            <w:tcPrChange w:id="28" w:author="נועה ברודסקי לוי" w:date="2016-02-24T12:21:00Z">
              <w:tcPr>
                <w:tcW w:w="626" w:type="dxa"/>
                <w:tcMar>
                  <w:top w:w="91" w:type="dxa"/>
                  <w:left w:w="0" w:type="dxa"/>
                  <w:bottom w:w="91" w:type="dxa"/>
                  <w:right w:w="0" w:type="dxa"/>
                </w:tcMar>
              </w:tcPr>
            </w:tcPrChange>
          </w:tcPr>
          <w:p w:rsidR="00E90B7C" w:rsidRDefault="00E90B7C" w:rsidP="00933C05">
            <w:pPr>
              <w:pStyle w:val="TableText"/>
            </w:pPr>
          </w:p>
        </w:tc>
        <w:tc>
          <w:tcPr>
            <w:tcW w:w="776" w:type="dxa"/>
            <w:tcMar>
              <w:top w:w="91" w:type="dxa"/>
              <w:left w:w="0" w:type="dxa"/>
              <w:bottom w:w="91" w:type="dxa"/>
              <w:right w:w="0" w:type="dxa"/>
            </w:tcMar>
            <w:tcPrChange w:id="29"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30"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31"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32"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33"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Block"/>
            </w:pPr>
          </w:p>
        </w:tc>
        <w:tc>
          <w:tcPr>
            <w:tcW w:w="5004" w:type="dxa"/>
            <w:tcMar>
              <w:top w:w="91" w:type="dxa"/>
              <w:left w:w="0" w:type="dxa"/>
              <w:bottom w:w="91" w:type="dxa"/>
              <w:right w:w="0" w:type="dxa"/>
            </w:tcMar>
            <w:tcPrChange w:id="34" w:author="נועה ברודסקי לוי" w:date="2016-02-24T12:21:00Z">
              <w:tcPr>
                <w:tcW w:w="4033" w:type="dxa"/>
                <w:tcMar>
                  <w:top w:w="91" w:type="dxa"/>
                  <w:left w:w="0" w:type="dxa"/>
                  <w:bottom w:w="91" w:type="dxa"/>
                  <w:right w:w="0" w:type="dxa"/>
                </w:tcMar>
              </w:tcPr>
            </w:tcPrChange>
          </w:tcPr>
          <w:p w:rsidR="00E90B7C" w:rsidRPr="00E90B7C" w:rsidRDefault="00E90B7C" w:rsidP="00933C05">
            <w:pPr>
              <w:pStyle w:val="TableBlock"/>
            </w:pPr>
            <w:del w:id="35" w:author="נועה ברודסקי לוי" w:date="2016-02-24T12:21:00Z">
              <w:r w:rsidRPr="00E90B7C" w:rsidDel="00E90B7C">
                <w:rPr>
                  <w:rFonts w:hint="cs"/>
                  <w:rtl/>
                </w:rPr>
                <w:delText>(3)</w:delText>
              </w:r>
              <w:r w:rsidRPr="00E90B7C" w:rsidDel="00E90B7C">
                <w:rPr>
                  <w:rFonts w:hint="cs"/>
                  <w:rtl/>
                </w:rPr>
                <w:tab/>
                <w:delText>הפעולה היא בניגוד להנחיות מקדימות למיופה כוח שנתן הממנה בייפוי הכוח;</w:delText>
              </w:r>
            </w:del>
          </w:p>
        </w:tc>
      </w:tr>
      <w:tr w:rsidR="00E90B7C" w:rsidRPr="00F32C9D" w:rsidTr="004B79C0">
        <w:tblPrEx>
          <w:tblW w:w="9658" w:type="dxa"/>
          <w:tblLayout w:type="fixed"/>
          <w:tblCellMar>
            <w:top w:w="57" w:type="dxa"/>
            <w:left w:w="0" w:type="dxa"/>
            <w:bottom w:w="57" w:type="dxa"/>
            <w:right w:w="0" w:type="dxa"/>
          </w:tblCellMar>
          <w:tblPrExChange w:id="36" w:author="נועה ברודסקי לוי" w:date="2016-02-24T12:21:00Z">
            <w:tblPrEx>
              <w:tblW w:w="9658" w:type="dxa"/>
              <w:tblLayout w:type="fixed"/>
              <w:tblCellMar>
                <w:top w:w="57" w:type="dxa"/>
                <w:left w:w="0" w:type="dxa"/>
                <w:bottom w:w="57" w:type="dxa"/>
                <w:right w:w="0" w:type="dxa"/>
              </w:tblCellMar>
            </w:tblPrEx>
          </w:tblPrExChange>
        </w:tblPrEx>
        <w:trPr>
          <w:cantSplit/>
          <w:trPrChange w:id="37" w:author="נועה ברודסקי לוי" w:date="2016-02-24T12:21:00Z">
            <w:trPr>
              <w:cantSplit/>
            </w:trPr>
          </w:trPrChange>
        </w:trPr>
        <w:tc>
          <w:tcPr>
            <w:tcW w:w="778" w:type="dxa"/>
            <w:tcMar>
              <w:top w:w="91" w:type="dxa"/>
              <w:left w:w="0" w:type="dxa"/>
              <w:bottom w:w="91" w:type="dxa"/>
              <w:right w:w="0" w:type="dxa"/>
            </w:tcMar>
            <w:tcPrChange w:id="38" w:author="נועה ברודסקי לוי" w:date="2016-02-24T12:21:00Z">
              <w:tcPr>
                <w:tcW w:w="626" w:type="dxa"/>
                <w:tcMar>
                  <w:top w:w="91" w:type="dxa"/>
                  <w:left w:w="0" w:type="dxa"/>
                  <w:bottom w:w="91" w:type="dxa"/>
                  <w:right w:w="0" w:type="dxa"/>
                </w:tcMar>
              </w:tcPr>
            </w:tcPrChange>
          </w:tcPr>
          <w:p w:rsidR="00E90B7C" w:rsidRDefault="00E90B7C" w:rsidP="00933C05">
            <w:pPr>
              <w:pStyle w:val="TableText"/>
            </w:pPr>
          </w:p>
        </w:tc>
        <w:tc>
          <w:tcPr>
            <w:tcW w:w="776" w:type="dxa"/>
            <w:tcMar>
              <w:top w:w="91" w:type="dxa"/>
              <w:left w:w="0" w:type="dxa"/>
              <w:bottom w:w="91" w:type="dxa"/>
              <w:right w:w="0" w:type="dxa"/>
            </w:tcMar>
            <w:tcPrChange w:id="39"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40"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41"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42"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Text"/>
            </w:pPr>
          </w:p>
        </w:tc>
        <w:tc>
          <w:tcPr>
            <w:tcW w:w="775" w:type="dxa"/>
            <w:tcMar>
              <w:top w:w="91" w:type="dxa"/>
              <w:left w:w="0" w:type="dxa"/>
              <w:bottom w:w="91" w:type="dxa"/>
              <w:right w:w="0" w:type="dxa"/>
            </w:tcMar>
            <w:tcPrChange w:id="43" w:author="נועה ברודסקי לוי" w:date="2016-02-24T12:21:00Z">
              <w:tcPr>
                <w:tcW w:w="625" w:type="dxa"/>
                <w:tcMar>
                  <w:top w:w="91" w:type="dxa"/>
                  <w:left w:w="0" w:type="dxa"/>
                  <w:bottom w:w="91" w:type="dxa"/>
                  <w:right w:w="0" w:type="dxa"/>
                </w:tcMar>
              </w:tcPr>
            </w:tcPrChange>
          </w:tcPr>
          <w:p w:rsidR="00E90B7C" w:rsidRPr="00E90B7C" w:rsidRDefault="00E90B7C" w:rsidP="00933C05">
            <w:pPr>
              <w:pStyle w:val="TableBlock"/>
            </w:pPr>
          </w:p>
        </w:tc>
        <w:tc>
          <w:tcPr>
            <w:tcW w:w="5004" w:type="dxa"/>
            <w:tcMar>
              <w:top w:w="91" w:type="dxa"/>
              <w:left w:w="0" w:type="dxa"/>
              <w:bottom w:w="91" w:type="dxa"/>
              <w:right w:w="0" w:type="dxa"/>
            </w:tcMar>
            <w:tcPrChange w:id="44" w:author="נועה ברודסקי לוי" w:date="2016-02-24T12:21:00Z">
              <w:tcPr>
                <w:tcW w:w="4033" w:type="dxa"/>
                <w:tcMar>
                  <w:top w:w="91" w:type="dxa"/>
                  <w:left w:w="0" w:type="dxa"/>
                  <w:bottom w:w="91" w:type="dxa"/>
                  <w:right w:w="0" w:type="dxa"/>
                </w:tcMar>
              </w:tcPr>
            </w:tcPrChange>
          </w:tcPr>
          <w:p w:rsidR="00E90B7C" w:rsidRPr="00E90B7C" w:rsidRDefault="00E90B7C" w:rsidP="00933C05">
            <w:pPr>
              <w:pStyle w:val="TableBlock"/>
              <w:rPr>
                <w:rtl/>
              </w:rPr>
            </w:pPr>
            <w:del w:id="45" w:author="נועה ברודסקי לוי" w:date="2016-02-24T12:21:00Z">
              <w:r w:rsidRPr="00E90B7C" w:rsidDel="00E90B7C">
                <w:rPr>
                  <w:rFonts w:hint="cs"/>
                  <w:rtl/>
                </w:rPr>
                <w:delText>(4)</w:delText>
              </w:r>
              <w:r w:rsidRPr="00E90B7C" w:rsidDel="00E90B7C">
                <w:rPr>
                  <w:rFonts w:hint="cs"/>
                  <w:rtl/>
                </w:rPr>
                <w:tab/>
                <w:delText>הפעולה טעונה הסכמה של מיופה כוח אחר או של אפוטרופוס, לפי סעיפים 32ד או 32כב(ב).</w:delText>
              </w:r>
            </w:del>
          </w:p>
        </w:tc>
      </w:tr>
      <w:tr w:rsidR="00E90B7C" w:rsidRPr="00E14F1B" w:rsidTr="004B79C0">
        <w:trPr>
          <w:cantSplit/>
        </w:trPr>
        <w:tc>
          <w:tcPr>
            <w:tcW w:w="778" w:type="dxa"/>
            <w:tcMar>
              <w:top w:w="91" w:type="dxa"/>
              <w:left w:w="0" w:type="dxa"/>
              <w:bottom w:w="91" w:type="dxa"/>
              <w:right w:w="0" w:type="dxa"/>
            </w:tcMar>
          </w:tcPr>
          <w:p w:rsidR="00E90B7C" w:rsidRDefault="00E90B7C" w:rsidP="00933C05">
            <w:pPr>
              <w:pStyle w:val="TableText"/>
            </w:pPr>
          </w:p>
        </w:tc>
        <w:tc>
          <w:tcPr>
            <w:tcW w:w="776" w:type="dxa"/>
            <w:tcMar>
              <w:top w:w="91" w:type="dxa"/>
              <w:left w:w="0" w:type="dxa"/>
              <w:bottom w:w="91" w:type="dxa"/>
              <w:right w:w="0" w:type="dxa"/>
            </w:tcMar>
          </w:tcPr>
          <w:p w:rsidR="00E90B7C" w:rsidRPr="00E90B7C" w:rsidRDefault="00E90B7C" w:rsidP="00933C05">
            <w:pPr>
              <w:pStyle w:val="TableText"/>
            </w:pPr>
          </w:p>
        </w:tc>
        <w:tc>
          <w:tcPr>
            <w:tcW w:w="775" w:type="dxa"/>
            <w:tcMar>
              <w:top w:w="91" w:type="dxa"/>
              <w:left w:w="0" w:type="dxa"/>
              <w:bottom w:w="91" w:type="dxa"/>
              <w:right w:w="0" w:type="dxa"/>
            </w:tcMar>
          </w:tcPr>
          <w:p w:rsidR="00E90B7C" w:rsidRPr="00E90B7C" w:rsidRDefault="00E90B7C" w:rsidP="00933C05">
            <w:pPr>
              <w:pStyle w:val="TableText"/>
            </w:pPr>
          </w:p>
        </w:tc>
        <w:tc>
          <w:tcPr>
            <w:tcW w:w="775" w:type="dxa"/>
            <w:tcMar>
              <w:top w:w="91" w:type="dxa"/>
              <w:left w:w="0" w:type="dxa"/>
              <w:bottom w:w="91" w:type="dxa"/>
              <w:right w:w="0" w:type="dxa"/>
            </w:tcMar>
          </w:tcPr>
          <w:p w:rsidR="00E90B7C" w:rsidRPr="00E90B7C" w:rsidRDefault="00E90B7C" w:rsidP="00933C05">
            <w:pPr>
              <w:pStyle w:val="TableText"/>
            </w:pPr>
          </w:p>
        </w:tc>
        <w:tc>
          <w:tcPr>
            <w:tcW w:w="775" w:type="dxa"/>
            <w:tcMar>
              <w:top w:w="91" w:type="dxa"/>
              <w:left w:w="0" w:type="dxa"/>
              <w:bottom w:w="91" w:type="dxa"/>
              <w:right w:w="0" w:type="dxa"/>
            </w:tcMar>
          </w:tcPr>
          <w:p w:rsidR="00E90B7C" w:rsidRPr="00E90B7C" w:rsidRDefault="00E90B7C" w:rsidP="00933C05">
            <w:pPr>
              <w:pStyle w:val="TableText"/>
            </w:pPr>
          </w:p>
        </w:tc>
        <w:tc>
          <w:tcPr>
            <w:tcW w:w="5779" w:type="dxa"/>
            <w:gridSpan w:val="2"/>
            <w:tcMar>
              <w:top w:w="91" w:type="dxa"/>
              <w:left w:w="0" w:type="dxa"/>
              <w:bottom w:w="91" w:type="dxa"/>
              <w:right w:w="0" w:type="dxa"/>
            </w:tcMar>
          </w:tcPr>
          <w:p w:rsidR="00840C77" w:rsidRDefault="00840C77" w:rsidP="00840C77">
            <w:pPr>
              <w:pStyle w:val="TableBlock"/>
              <w:rPr>
                <w:ins w:id="46" w:author="נועה ברודסקי לוי" w:date="2016-02-25T08:38:00Z"/>
                <w:rtl/>
              </w:rPr>
            </w:pPr>
            <w:ins w:id="47" w:author="נועה ברודסקי לוי" w:date="2016-02-25T08:38:00Z">
              <w:r>
                <w:rPr>
                  <w:rFonts w:hint="cs"/>
                  <w:rtl/>
                </w:rPr>
                <w:t>*לדיון-</w:t>
              </w:r>
              <w:r w:rsidRPr="00E90B7C">
                <w:rPr>
                  <w:rFonts w:hint="cs"/>
                  <w:rtl/>
                </w:rPr>
                <w:t xml:space="preserve"> </w:t>
              </w:r>
            </w:ins>
          </w:p>
          <w:p w:rsidR="00840C77" w:rsidRDefault="00840C77" w:rsidP="00840C77">
            <w:pPr>
              <w:pStyle w:val="TableBlock"/>
              <w:rPr>
                <w:ins w:id="48" w:author="נועה ברודסקי לוי" w:date="2016-02-25T08:38:00Z"/>
                <w:rtl/>
              </w:rPr>
            </w:pPr>
            <w:ins w:id="49" w:author="נועה ברודסקי לוי" w:date="2016-02-25T08:38:00Z">
              <w:r>
                <w:rPr>
                  <w:rFonts w:hint="cs"/>
                  <w:rtl/>
                </w:rPr>
                <w:t>1. האם כל פגם במינוי מיופה כוח צריך להביא להגנה מלאה על צד ג' באופן שהפעולה תהיה בת תוקף או שישנם פגמים שבהתקיימותם יש לקבוע הוראה כאמור בסעיף 6(ב) לחוק השליחות?</w:t>
              </w:r>
            </w:ins>
          </w:p>
          <w:p w:rsidR="00840C77" w:rsidRDefault="00840C77" w:rsidP="00840C77">
            <w:pPr>
              <w:pStyle w:val="TableBlock"/>
              <w:rPr>
                <w:ins w:id="50" w:author="נועה ברודסקי לוי" w:date="2016-02-25T08:38:00Z"/>
                <w:rtl/>
              </w:rPr>
            </w:pPr>
            <w:ins w:id="51" w:author="נועה ברודסקי לוי" w:date="2016-02-25T08:38:00Z">
              <w:r>
                <w:rPr>
                  <w:rFonts w:hint="cs"/>
                  <w:rtl/>
                </w:rPr>
                <w:t>2. מה ראוי לקבוע במצב אי התקיימות העילות לכניסה לתוקף?</w:t>
              </w:r>
            </w:ins>
          </w:p>
          <w:p w:rsidR="00840C77" w:rsidRDefault="00840C77" w:rsidP="00840C77">
            <w:pPr>
              <w:pStyle w:val="TableBlock"/>
              <w:rPr>
                <w:ins w:id="52" w:author="נועה ברודסקי לוי" w:date="2016-02-25T08:38:00Z"/>
                <w:rtl/>
              </w:rPr>
            </w:pPr>
            <w:ins w:id="53" w:author="נועה ברודסקי לוי" w:date="2016-02-25T08:38:00Z">
              <w:r>
                <w:rPr>
                  <w:rFonts w:hint="cs"/>
                  <w:rtl/>
                </w:rPr>
                <w:t>3. האם יש מקום להתייחס למקרה בו מתן תוקף לפעולה יביא לנזק משמעותי לממנה?</w:t>
              </w:r>
            </w:ins>
          </w:p>
          <w:p w:rsidR="00840C77" w:rsidRPr="00E90B7C" w:rsidRDefault="00840C77" w:rsidP="00840C77">
            <w:pPr>
              <w:pStyle w:val="TableBlock"/>
            </w:pPr>
            <w:ins w:id="54" w:author="נועה ברודסקי לוי" w:date="2016-02-25T08:38:00Z">
              <w:r>
                <w:rPr>
                  <w:rFonts w:hint="cs"/>
                  <w:rtl/>
                </w:rPr>
                <w:t>4. פרטיות הממנה וחשיפת ייפוי הכוח בפני צד ג'.</w:t>
              </w:r>
            </w:ins>
          </w:p>
          <w:p w:rsidR="00793E9D" w:rsidRPr="00E90B7C" w:rsidRDefault="00793E9D">
            <w:pPr>
              <w:pStyle w:val="TableBlock"/>
              <w:rPr>
                <w:rtl/>
              </w:rPr>
              <w:pPrChange w:id="55" w:author="נועה ברודסקי לוי" w:date="2016-02-24T15:12:00Z">
                <w:pPr>
                  <w:pStyle w:val="TableBlock"/>
                </w:pPr>
              </w:pPrChange>
            </w:pPr>
          </w:p>
        </w:tc>
      </w:tr>
      <w:tr w:rsidR="00E90B7C" w:rsidRPr="00F32C9D" w:rsidTr="004B79C0">
        <w:trPr>
          <w:cantSplit/>
        </w:trPr>
        <w:tc>
          <w:tcPr>
            <w:tcW w:w="778" w:type="dxa"/>
            <w:tcMar>
              <w:top w:w="91" w:type="dxa"/>
              <w:left w:w="0" w:type="dxa"/>
              <w:bottom w:w="91" w:type="dxa"/>
              <w:right w:w="0" w:type="dxa"/>
            </w:tcMar>
          </w:tcPr>
          <w:p w:rsidR="00E90B7C" w:rsidRDefault="00E90B7C" w:rsidP="00933C05">
            <w:pPr>
              <w:pStyle w:val="TableText"/>
            </w:pPr>
          </w:p>
        </w:tc>
        <w:tc>
          <w:tcPr>
            <w:tcW w:w="776" w:type="dxa"/>
            <w:tcMar>
              <w:top w:w="91" w:type="dxa"/>
              <w:left w:w="0" w:type="dxa"/>
              <w:bottom w:w="91" w:type="dxa"/>
              <w:right w:w="0" w:type="dxa"/>
            </w:tcMar>
          </w:tcPr>
          <w:p w:rsidR="00E90B7C" w:rsidRDefault="00E90B7C" w:rsidP="00933C05">
            <w:pPr>
              <w:pStyle w:val="TableText"/>
            </w:pPr>
          </w:p>
        </w:tc>
        <w:tc>
          <w:tcPr>
            <w:tcW w:w="775" w:type="dxa"/>
            <w:tcMar>
              <w:top w:w="91" w:type="dxa"/>
              <w:left w:w="0" w:type="dxa"/>
              <w:bottom w:w="91" w:type="dxa"/>
              <w:right w:w="0" w:type="dxa"/>
            </w:tcMar>
          </w:tcPr>
          <w:p w:rsidR="00E90B7C" w:rsidRDefault="00E90B7C" w:rsidP="00933C05">
            <w:pPr>
              <w:pStyle w:val="TableText"/>
            </w:pPr>
          </w:p>
        </w:tc>
        <w:tc>
          <w:tcPr>
            <w:tcW w:w="775" w:type="dxa"/>
            <w:tcMar>
              <w:top w:w="91" w:type="dxa"/>
              <w:left w:w="0" w:type="dxa"/>
              <w:bottom w:w="91" w:type="dxa"/>
              <w:right w:w="0" w:type="dxa"/>
            </w:tcMar>
          </w:tcPr>
          <w:p w:rsidR="00E90B7C" w:rsidRDefault="00E90B7C" w:rsidP="00933C05">
            <w:pPr>
              <w:pStyle w:val="TableText"/>
            </w:pPr>
          </w:p>
        </w:tc>
        <w:tc>
          <w:tcPr>
            <w:tcW w:w="775" w:type="dxa"/>
            <w:tcMar>
              <w:top w:w="91" w:type="dxa"/>
              <w:left w:w="0" w:type="dxa"/>
              <w:bottom w:w="91" w:type="dxa"/>
              <w:right w:w="0" w:type="dxa"/>
            </w:tcMar>
          </w:tcPr>
          <w:p w:rsidR="00E90B7C" w:rsidRDefault="00E90B7C" w:rsidP="00933C05">
            <w:pPr>
              <w:pStyle w:val="TableText"/>
            </w:pPr>
          </w:p>
        </w:tc>
        <w:tc>
          <w:tcPr>
            <w:tcW w:w="5779" w:type="dxa"/>
            <w:gridSpan w:val="2"/>
            <w:tcMar>
              <w:top w:w="91" w:type="dxa"/>
              <w:left w:w="0" w:type="dxa"/>
              <w:bottom w:w="91" w:type="dxa"/>
              <w:right w:w="0" w:type="dxa"/>
            </w:tcMar>
            <w:hideMark/>
          </w:tcPr>
          <w:p w:rsidR="00E90B7C" w:rsidRDefault="00E90B7C">
            <w:pPr>
              <w:pStyle w:val="TableBlock"/>
              <w:rPr>
                <w:ins w:id="56" w:author="נועה ברודסקי לוי" w:date="2016-02-24T12:32:00Z"/>
                <w:rtl/>
              </w:rPr>
              <w:pPrChange w:id="57" w:author="Levy" w:date="2016-02-24T16:45:00Z">
                <w:pPr>
                  <w:pStyle w:val="TableBlock"/>
                </w:pPr>
              </w:pPrChange>
            </w:pPr>
            <w:r w:rsidRPr="00F32C9D">
              <w:rPr>
                <w:rFonts w:hint="cs"/>
                <w:rtl/>
              </w:rPr>
              <w:t>(ב)</w:t>
            </w:r>
            <w:r w:rsidRPr="00F32C9D">
              <w:rPr>
                <w:rFonts w:hint="cs"/>
                <w:rtl/>
              </w:rPr>
              <w:tab/>
              <w:t xml:space="preserve">פעולה של מיופה כוח על פי ייפוי כוח שלא ניתן לגביו אישור הפקדה </w:t>
            </w:r>
            <w:ins w:id="58" w:author="נועה ברודסקי לוי" w:date="2016-02-25T08:39:00Z">
              <w:r w:rsidR="00840C77">
                <w:rPr>
                  <w:rFonts w:hint="cs"/>
                  <w:rtl/>
                </w:rPr>
                <w:t>ואישור כי התקבלה הודעה על כניסתו לתוקף</w:t>
              </w:r>
            </w:ins>
            <w:ins w:id="59" w:author="Moria Cohen (Bakshi)" w:date="2016-02-24T15:43:00Z">
              <w:r w:rsidR="00EF1FC3">
                <w:rPr>
                  <w:rFonts w:hint="cs"/>
                  <w:rtl/>
                </w:rPr>
                <w:t xml:space="preserve"> </w:t>
              </w:r>
            </w:ins>
            <w:r w:rsidRPr="00F32C9D">
              <w:rPr>
                <w:rFonts w:hint="cs"/>
                <w:rtl/>
              </w:rPr>
              <w:t xml:space="preserve">לפי </w:t>
            </w:r>
            <w:r w:rsidR="00A7575F">
              <w:rPr>
                <w:rFonts w:hint="cs"/>
                <w:rtl/>
              </w:rPr>
              <w:t>סעיפים</w:t>
            </w:r>
            <w:r w:rsidRPr="00F32C9D">
              <w:rPr>
                <w:rFonts w:hint="cs"/>
                <w:rtl/>
              </w:rPr>
              <w:t xml:space="preserve"> 32יא(ב) </w:t>
            </w:r>
            <w:ins w:id="60" w:author="נועה ברודסקי לוי" w:date="2016-02-25T08:39:00Z">
              <w:r w:rsidR="00840C77">
                <w:rPr>
                  <w:rFonts w:hint="cs"/>
                  <w:rtl/>
                </w:rPr>
                <w:t xml:space="preserve">ו- 32יג </w:t>
              </w:r>
            </w:ins>
            <w:r w:rsidRPr="00F32C9D">
              <w:rPr>
                <w:rFonts w:hint="cs"/>
                <w:rtl/>
              </w:rPr>
              <w:t>לא תהיה בת</w:t>
            </w:r>
            <w:r>
              <w:rPr>
                <w:rFonts w:hint="cs"/>
                <w:rtl/>
              </w:rPr>
              <w:t>-</w:t>
            </w:r>
            <w:r w:rsidRPr="00F32C9D">
              <w:rPr>
                <w:rFonts w:hint="cs"/>
                <w:rtl/>
              </w:rPr>
              <w:t xml:space="preserve">תוקף כלפי אדם שידע או היה עליו לדעת כי הממנה אינו מסוגל להבין בדבר. </w:t>
            </w:r>
          </w:p>
          <w:p w:rsidR="002E59D0" w:rsidRPr="00F32C9D" w:rsidRDefault="00A7575F" w:rsidP="00840C77">
            <w:pPr>
              <w:pStyle w:val="TableBlock"/>
            </w:pPr>
            <w:ins w:id="61" w:author="Levy" w:date="2016-02-24T16:47:00Z">
              <w:del w:id="62" w:author="נועה ברודסקי לוי" w:date="2016-02-25T08:39:00Z">
                <w:r w:rsidRPr="00A7575F" w:rsidDel="00840C77">
                  <w:rPr>
                    <w:rtl/>
                  </w:rPr>
                  <w:delText>.</w:delText>
                </w:r>
              </w:del>
            </w:ins>
            <w:ins w:id="63" w:author="נועה ברודסקי לוי" w:date="2016-02-25T08:39:00Z">
              <w:r w:rsidR="00840C77" w:rsidRPr="00840C77">
                <w:rPr>
                  <w:rtl/>
                </w:rPr>
                <w:t>הבהרה- הסעיף מדגיש שייפויי כוח שלא הופקד ולא קיבל אישור של האפוטרופוס הכללי על כניסתו לתוקף פוקע, בדומה לקבוע בחוק השליחות, כשהממנה אינו מסוגל להבין בדבר</w:t>
              </w:r>
            </w:ins>
          </w:p>
        </w:tc>
      </w:tr>
    </w:tbl>
    <w:p w:rsidR="0004106D" w:rsidRDefault="0004106D">
      <w:pPr>
        <w:rPr>
          <w:ins w:id="64" w:author="נועה ברודסקי לוי" w:date="2016-02-25T08:41:00Z"/>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69"/>
        <w:gridCol w:w="625"/>
        <w:gridCol w:w="629"/>
        <w:gridCol w:w="623"/>
        <w:gridCol w:w="624"/>
        <w:gridCol w:w="624"/>
        <w:gridCol w:w="623"/>
        <w:gridCol w:w="623"/>
        <w:gridCol w:w="3398"/>
      </w:tblGrid>
      <w:tr w:rsidR="007316D9" w:rsidRPr="00374F57"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1876" w:type="dxa"/>
            <w:gridSpan w:val="3"/>
            <w:tcMar>
              <w:top w:w="91" w:type="dxa"/>
              <w:left w:w="0" w:type="dxa"/>
              <w:bottom w:w="91" w:type="dxa"/>
              <w:right w:w="0" w:type="dxa"/>
            </w:tcMar>
            <w:hideMark/>
          </w:tcPr>
          <w:p w:rsidR="007316D9" w:rsidRDefault="007316D9" w:rsidP="00933C05">
            <w:pPr>
              <w:pStyle w:val="TableInnerSideHeading"/>
              <w:rPr>
                <w:ins w:id="65" w:author="נועה ברודסקי לוי" w:date="2015-11-16T15:23:00Z"/>
                <w:rtl/>
              </w:rPr>
            </w:pPr>
            <w:r>
              <w:rPr>
                <w:rFonts w:hint="cs"/>
                <w:rtl/>
              </w:rPr>
              <w:t>אופן</w:t>
            </w:r>
            <w:r>
              <w:rPr>
                <w:rFonts w:hint="cs"/>
                <w:szCs w:val="24"/>
                <w:rtl/>
              </w:rPr>
              <w:t xml:space="preserve"> </w:t>
            </w:r>
            <w:r>
              <w:rPr>
                <w:rFonts w:hint="cs"/>
                <w:rtl/>
              </w:rPr>
              <w:t>עריכת</w:t>
            </w:r>
            <w:r>
              <w:rPr>
                <w:rFonts w:hint="cs"/>
                <w:szCs w:val="24"/>
                <w:rtl/>
              </w:rPr>
              <w:t xml:space="preserve"> </w:t>
            </w:r>
            <w:r>
              <w:rPr>
                <w:rFonts w:hint="cs"/>
                <w:rtl/>
              </w:rPr>
              <w:t>ייפוי</w:t>
            </w:r>
            <w:r>
              <w:rPr>
                <w:rFonts w:hint="cs"/>
                <w:szCs w:val="24"/>
                <w:rtl/>
              </w:rPr>
              <w:t xml:space="preserve"> </w:t>
            </w:r>
            <w:r>
              <w:rPr>
                <w:rFonts w:hint="cs"/>
                <w:rtl/>
              </w:rPr>
              <w:t>כוח</w:t>
            </w:r>
            <w:r>
              <w:rPr>
                <w:rFonts w:hint="cs"/>
                <w:szCs w:val="24"/>
                <w:rtl/>
              </w:rPr>
              <w:t xml:space="preserve"> </w:t>
            </w:r>
            <w:r>
              <w:rPr>
                <w:rFonts w:hint="cs"/>
                <w:rtl/>
              </w:rPr>
              <w:t>מתמשך</w:t>
            </w:r>
          </w:p>
          <w:p w:rsidR="007316D9" w:rsidDel="00AF7356" w:rsidRDefault="007316D9" w:rsidP="00933C05">
            <w:pPr>
              <w:pStyle w:val="TableInnerSideHeading"/>
              <w:rPr>
                <w:del w:id="66" w:author="נועה ברודסקי לוי" w:date="2016-02-17T14:52:00Z"/>
                <w:szCs w:val="24"/>
                <w:rtl/>
              </w:rPr>
            </w:pPr>
          </w:p>
          <w:p w:rsidR="007316D9" w:rsidRDefault="007316D9" w:rsidP="00933C05">
            <w:pPr>
              <w:pStyle w:val="TableInnerSideHeading"/>
              <w:rPr>
                <w:szCs w:val="24"/>
              </w:rPr>
            </w:pPr>
          </w:p>
        </w:tc>
        <w:tc>
          <w:tcPr>
            <w:tcW w:w="624" w:type="dxa"/>
            <w:tcMar>
              <w:top w:w="91" w:type="dxa"/>
              <w:left w:w="0" w:type="dxa"/>
              <w:bottom w:w="91" w:type="dxa"/>
              <w:right w:w="0" w:type="dxa"/>
            </w:tcMar>
            <w:hideMark/>
          </w:tcPr>
          <w:p w:rsidR="007316D9" w:rsidRDefault="007316D9" w:rsidP="00933C05">
            <w:pPr>
              <w:pStyle w:val="TableText"/>
            </w:pPr>
            <w:r>
              <w:rPr>
                <w:rFonts w:hint="cs"/>
                <w:rtl/>
              </w:rPr>
              <w:t>32י.</w:t>
            </w:r>
          </w:p>
        </w:tc>
        <w:tc>
          <w:tcPr>
            <w:tcW w:w="4644" w:type="dxa"/>
            <w:gridSpan w:val="3"/>
            <w:tcMar>
              <w:top w:w="91" w:type="dxa"/>
              <w:left w:w="0" w:type="dxa"/>
              <w:bottom w:w="91" w:type="dxa"/>
              <w:right w:w="0" w:type="dxa"/>
            </w:tcMar>
            <w:hideMark/>
          </w:tcPr>
          <w:p w:rsidR="007316D9" w:rsidRPr="00374F57" w:rsidRDefault="007316D9" w:rsidP="00933C05">
            <w:pPr>
              <w:pStyle w:val="TableBlock"/>
            </w:pPr>
            <w:r w:rsidRPr="00F32C9D">
              <w:rPr>
                <w:rFonts w:hint="cs"/>
                <w:rtl/>
              </w:rPr>
              <w:t>(א)</w:t>
            </w:r>
            <w:r w:rsidRPr="00F32C9D">
              <w:rPr>
                <w:rFonts w:hint="cs"/>
                <w:rtl/>
              </w:rPr>
              <w:tab/>
              <w:t>ייפוי כוח מתמשך יינתן בכתב לפי טופס שייקבע בתקנות, וייחתם בידי הממנה בפני עורך דין</w:t>
            </w:r>
            <w:ins w:id="67" w:author="נועה ברודסקי לוי" w:date="2016-01-04T13:24:00Z">
              <w:r>
                <w:rPr>
                  <w:rFonts w:hint="cs"/>
                  <w:rtl/>
                </w:rPr>
                <w:t xml:space="preserve"> </w:t>
              </w:r>
            </w:ins>
            <w:ins w:id="68" w:author="נועה ברודסקי לוי" w:date="2016-02-18T09:34:00Z">
              <w:r>
                <w:rPr>
                  <w:rFonts w:hint="cs"/>
                  <w:rtl/>
                </w:rPr>
                <w:t>שעבר הכשרה לע</w:t>
              </w:r>
            </w:ins>
            <w:ins w:id="69" w:author="נועה ברודסקי לוי" w:date="2016-02-18T09:35:00Z">
              <w:r>
                <w:rPr>
                  <w:rFonts w:hint="cs"/>
                  <w:rtl/>
                </w:rPr>
                <w:t xml:space="preserve">ניין עריכת ייפוי כוח מתמשך </w:t>
              </w:r>
            </w:ins>
            <w:ins w:id="70" w:author="נועה ברודסקי לוי" w:date="2016-01-04T13:25:00Z">
              <w:r w:rsidRPr="00804DFE">
                <w:rPr>
                  <w:rtl/>
                </w:rPr>
                <w:t>כפי שתקבע בתקנות</w:t>
              </w:r>
            </w:ins>
            <w:ins w:id="71" w:author="נועה ברודסקי לוי" w:date="2016-02-17T14:53:00Z">
              <w:r>
                <w:rPr>
                  <w:rFonts w:hint="cs"/>
                  <w:rtl/>
                </w:rPr>
                <w:t xml:space="preserve"> </w:t>
              </w:r>
            </w:ins>
            <w:ins w:id="72" w:author="נועה ברודסקי לוי" w:date="2016-02-18T11:42:00Z">
              <w:r>
                <w:rPr>
                  <w:rFonts w:hint="cs"/>
                  <w:rtl/>
                </w:rPr>
                <w:t xml:space="preserve">ושאינו </w:t>
              </w:r>
            </w:ins>
            <w:ins w:id="73" w:author="נועה ברודסקי לוי" w:date="2016-02-18T11:43:00Z">
              <w:r>
                <w:rPr>
                  <w:rFonts w:hint="cs"/>
                  <w:rtl/>
                </w:rPr>
                <w:t>בעל עניין בייפויי הכוח</w:t>
              </w:r>
            </w:ins>
            <w:ins w:id="74" w:author="נועה ברודסקי לוי" w:date="2016-02-17T14:18:00Z">
              <w:r w:rsidRPr="00804DFE">
                <w:rPr>
                  <w:rtl/>
                  <w:rPrChange w:id="75" w:author="נועה ברודסקי לוי" w:date="2016-02-17T14:19:00Z">
                    <w:rPr>
                      <w:highlight w:val="yellow"/>
                      <w:rtl/>
                    </w:rPr>
                  </w:rPrChange>
                </w:rPr>
                <w:t>;</w:t>
              </w:r>
            </w:ins>
            <w:del w:id="76" w:author="נועה ברודסקי לוי" w:date="2016-02-18T11:41:00Z">
              <w:r w:rsidRPr="00F32C9D" w:rsidDel="00DC78C3">
                <w:rPr>
                  <w:rFonts w:hint="cs"/>
                  <w:rtl/>
                </w:rPr>
                <w:delText>הממנה רשאי לכלול באותו ייפוי כוח מתמשך הן עניינים אישיים והן ענייני רכוש</w:delText>
              </w:r>
            </w:del>
            <w:ins w:id="77" w:author="נועה ברודסקי לוי" w:date="2016-02-18T11:42:00Z">
              <w:r>
                <w:rPr>
                  <w:rFonts w:hint="cs"/>
                  <w:rtl/>
                </w:rPr>
                <w:t xml:space="preserve"> </w:t>
              </w:r>
            </w:ins>
            <w:ins w:id="78" w:author="נועה ברודסקי לוי" w:date="2016-02-18T11:41:00Z">
              <w:r>
                <w:rPr>
                  <w:rFonts w:hint="cs"/>
                  <w:rtl/>
                </w:rPr>
                <w:t>(הסיפה תועבר לסעיף 32ב)</w:t>
              </w:r>
            </w:ins>
            <w:r w:rsidRPr="00F32C9D">
              <w:rPr>
                <w:rFonts w:hint="cs"/>
                <w:rtl/>
              </w:rPr>
              <w:t>.</w:t>
            </w:r>
          </w:p>
        </w:tc>
      </w:tr>
      <w:tr w:rsidR="007316D9" w:rsidRPr="00E0557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1876" w:type="dxa"/>
            <w:gridSpan w:val="3"/>
            <w:tcMar>
              <w:top w:w="91" w:type="dxa"/>
              <w:left w:w="0" w:type="dxa"/>
              <w:bottom w:w="91" w:type="dxa"/>
              <w:right w:w="0" w:type="dxa"/>
            </w:tcMar>
          </w:tcPr>
          <w:p w:rsidR="007316D9" w:rsidRDefault="007316D9" w:rsidP="00933C05">
            <w:pPr>
              <w:pStyle w:val="TableInnerSideHeading"/>
              <w:rPr>
                <w:rtl/>
              </w:rPr>
            </w:pPr>
          </w:p>
        </w:tc>
        <w:tc>
          <w:tcPr>
            <w:tcW w:w="624" w:type="dxa"/>
            <w:tcMar>
              <w:top w:w="91" w:type="dxa"/>
              <w:left w:w="0" w:type="dxa"/>
              <w:bottom w:w="91" w:type="dxa"/>
              <w:right w:w="0" w:type="dxa"/>
            </w:tcMar>
          </w:tcPr>
          <w:p w:rsidR="007316D9" w:rsidRPr="00E0557D" w:rsidRDefault="007316D9" w:rsidP="00933C05">
            <w:pPr>
              <w:pStyle w:val="TableText"/>
              <w:rPr>
                <w:rtl/>
              </w:rPr>
            </w:pPr>
          </w:p>
        </w:tc>
        <w:tc>
          <w:tcPr>
            <w:tcW w:w="4644" w:type="dxa"/>
            <w:gridSpan w:val="3"/>
            <w:tcMar>
              <w:top w:w="91" w:type="dxa"/>
              <w:left w:w="0" w:type="dxa"/>
              <w:bottom w:w="91" w:type="dxa"/>
              <w:right w:w="0" w:type="dxa"/>
            </w:tcMar>
          </w:tcPr>
          <w:p w:rsidR="007316D9" w:rsidRPr="00E0557D" w:rsidRDefault="007316D9" w:rsidP="00933C05">
            <w:pPr>
              <w:pStyle w:val="TableBlock"/>
              <w:rPr>
                <w:rtl/>
              </w:rPr>
            </w:pPr>
            <w:ins w:id="79" w:author="נועה ברודסקי לוי" w:date="2016-02-18T10:56:00Z">
              <w:r w:rsidRPr="00E0557D">
                <w:rPr>
                  <w:rtl/>
                  <w:rPrChange w:id="80" w:author="נועה ברודסקי לוי" w:date="2016-02-18T11:44:00Z">
                    <w:rPr>
                      <w:highlight w:val="green"/>
                      <w:rtl/>
                    </w:rPr>
                  </w:rPrChange>
                </w:rPr>
                <w:t>(</w:t>
              </w:r>
            </w:ins>
            <w:ins w:id="81" w:author="נועה ברודסקי לוי" w:date="2016-02-18T09:41:00Z">
              <w:r w:rsidRPr="00E0557D">
                <w:rPr>
                  <w:rFonts w:hint="eastAsia"/>
                  <w:rtl/>
                  <w:rPrChange w:id="82" w:author="נועה ברודסקי לוי" w:date="2016-02-18T11:44:00Z">
                    <w:rPr>
                      <w:rFonts w:hint="eastAsia"/>
                      <w:highlight w:val="green"/>
                      <w:rtl/>
                    </w:rPr>
                  </w:rPrChange>
                </w:rPr>
                <w:t>א</w:t>
              </w:r>
              <w:r w:rsidRPr="00E0557D">
                <w:rPr>
                  <w:rtl/>
                  <w:rPrChange w:id="83" w:author="נועה ברודסקי לוי" w:date="2016-02-18T11:44:00Z">
                    <w:rPr>
                      <w:highlight w:val="green"/>
                      <w:rtl/>
                    </w:rPr>
                  </w:rPrChange>
                </w:rPr>
                <w:t xml:space="preserve">1) </w:t>
              </w:r>
            </w:ins>
            <w:ins w:id="84" w:author="נועה ברודסקי לוי" w:date="2016-01-26T14:41:00Z">
              <w:r w:rsidRPr="00E0557D">
                <w:rPr>
                  <w:rtl/>
                  <w:rPrChange w:id="85" w:author="נועה ברודסקי לוי" w:date="2016-02-18T11:44:00Z">
                    <w:rPr>
                      <w:color w:val="auto"/>
                      <w:sz w:val="28"/>
                      <w:szCs w:val="28"/>
                      <w:rtl/>
                    </w:rPr>
                  </w:rPrChange>
                </w:rPr>
                <w:t xml:space="preserve">התעורר ספק אצל עורך הדין בדבר היותו של הממנה בעל כשירות לרבות עקב מוגבלות המשליכה על מסוגלותו להבין את טיבו של ייפוי הכוח, משמעותו, מטרותיו ותוצאותיו, יפנה עורך הדין את המבקש למומחה כפי שייקבע לעניין זה השר </w:t>
              </w:r>
            </w:ins>
            <w:ins w:id="86" w:author="נועה ברודסקי לוי" w:date="2016-02-18T09:42:00Z">
              <w:r w:rsidRPr="00E0557D">
                <w:rPr>
                  <w:rFonts w:hint="cs"/>
                  <w:rtl/>
                </w:rPr>
                <w:t xml:space="preserve">בהסכמת </w:t>
              </w:r>
            </w:ins>
            <w:ins w:id="87" w:author="נועה ברודסקי לוי" w:date="2016-01-26T14:41:00Z">
              <w:r w:rsidRPr="00E0557D">
                <w:rPr>
                  <w:rtl/>
                  <w:rPrChange w:id="88" w:author="נועה ברודסקי לוי" w:date="2016-02-18T11:44:00Z">
                    <w:rPr>
                      <w:color w:val="1F497D"/>
                      <w:sz w:val="28"/>
                      <w:szCs w:val="28"/>
                      <w:rtl/>
                    </w:rPr>
                  </w:rPrChange>
                </w:rPr>
                <w:t xml:space="preserve">שר הבריאות ושר הרווחה והשירותים החברתיים, </w:t>
              </w:r>
              <w:r w:rsidRPr="00E0557D">
                <w:rPr>
                  <w:rFonts w:hint="cs"/>
                  <w:rtl/>
                </w:rPr>
                <w:t xml:space="preserve">כדי </w:t>
              </w:r>
              <w:r w:rsidRPr="00E0557D">
                <w:rPr>
                  <w:rtl/>
                  <w:rPrChange w:id="89" w:author="נועה ברודסקי לוי" w:date="2016-02-18T11:44:00Z">
                    <w:rPr>
                      <w:sz w:val="28"/>
                      <w:szCs w:val="28"/>
                      <w:rtl/>
                    </w:rPr>
                  </w:rPrChange>
                </w:rPr>
                <w:t>שיחווה דעתו בדבר היותו של הממנה בעל כשירות;</w:t>
              </w:r>
            </w:ins>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hideMark/>
          </w:tcPr>
          <w:p w:rsidR="007316D9" w:rsidRDefault="007316D9">
            <w:pPr>
              <w:pStyle w:val="Noparagraphstyle"/>
              <w:keepLines/>
              <w:tabs>
                <w:tab w:val="left" w:pos="624"/>
                <w:tab w:val="left" w:pos="1247"/>
              </w:tabs>
              <w:jc w:val="both"/>
              <w:rPr>
                <w:ins w:id="90" w:author="נועה ברודסקי לוי" w:date="2016-02-18T10:55:00Z"/>
                <w:rtl/>
              </w:rPr>
              <w:pPrChange w:id="91" w:author="Moria Cohen (Bakshi)" w:date="2016-02-17T23:30:00Z">
                <w:pPr>
                  <w:pStyle w:val="TableBlock"/>
                </w:pPr>
              </w:pPrChange>
            </w:pPr>
            <w:r w:rsidRPr="00F32C9D">
              <w:rPr>
                <w:rFonts w:hint="cs"/>
                <w:rtl/>
              </w:rPr>
              <w:t>(ב)</w:t>
            </w:r>
            <w:r w:rsidRPr="00F32C9D">
              <w:rPr>
                <w:rFonts w:hint="cs"/>
                <w:rtl/>
              </w:rPr>
              <w:tab/>
              <w:t xml:space="preserve">על אף הוראות סעיף קטן (א), ייפוי כוח מתמשך </w:t>
            </w:r>
            <w:ins w:id="92" w:author="Moria Cohen (Bakshi)" w:date="2016-02-17T23:25:00Z">
              <w:r>
                <w:rPr>
                  <w:rFonts w:hint="cs"/>
                  <w:rtl/>
                </w:rPr>
                <w:t xml:space="preserve">בענייני בריאות </w:t>
              </w:r>
            </w:ins>
            <w:del w:id="93" w:author="Moria Cohen (Bakshi)" w:date="2016-02-17T23:25:00Z">
              <w:r w:rsidRPr="00F32C9D" w:rsidDel="00D4745D">
                <w:rPr>
                  <w:rFonts w:hint="cs"/>
                  <w:rtl/>
                </w:rPr>
                <w:delText xml:space="preserve">המסמיך את מייפה הכוח </w:delText>
              </w:r>
            </w:del>
            <w:del w:id="94" w:author="Moria Cohen (Bakshi)" w:date="2016-02-17T23:16:00Z">
              <w:r w:rsidRPr="00F32C9D" w:rsidDel="00C87E87">
                <w:rPr>
                  <w:rFonts w:hint="cs"/>
                  <w:rtl/>
                </w:rPr>
                <w:delText xml:space="preserve">לפעול </w:delText>
              </w:r>
            </w:del>
            <w:del w:id="95" w:author="Moria Cohen (Bakshi)" w:date="2016-02-17T23:25:00Z">
              <w:r w:rsidRPr="00F32C9D" w:rsidDel="00D4745D">
                <w:rPr>
                  <w:rFonts w:hint="cs"/>
                  <w:rtl/>
                </w:rPr>
                <w:delText xml:space="preserve">בשמו של הממנה רק בעניינים הנוגעים לבריאותו (בסעיף קטן זה – ייפוי כוח מתמשך בענייני בריאות), </w:delText>
              </w:r>
            </w:del>
            <w:r w:rsidRPr="00F32C9D">
              <w:rPr>
                <w:rFonts w:hint="cs"/>
                <w:rtl/>
              </w:rPr>
              <w:t xml:space="preserve">יכול שייחתם בפני בעל מקצוע; </w:t>
            </w:r>
            <w:ins w:id="96" w:author="Moria Cohen (Bakshi)" w:date="2016-02-17T23:29:00Z">
              <w:r>
                <w:rPr>
                  <w:rFonts w:hint="cs"/>
                  <w:rtl/>
                </w:rPr>
                <w:t>ו</w:t>
              </w:r>
            </w:ins>
            <w:ins w:id="97" w:author="Moria Cohen (Bakshi)" w:date="2016-02-17T23:18:00Z">
              <w:r>
                <w:rPr>
                  <w:rFonts w:hint="cs"/>
                  <w:rtl/>
                </w:rPr>
                <w:t>ייפוי כח בענייני פסיכיאטריה</w:t>
              </w:r>
            </w:ins>
            <w:ins w:id="98" w:author="Moria Cohen (Bakshi)" w:date="2016-02-17T23:15:00Z">
              <w:r>
                <w:rPr>
                  <w:rFonts w:hint="cs"/>
                  <w:rtl/>
                </w:rPr>
                <w:t xml:space="preserve"> </w:t>
              </w:r>
            </w:ins>
            <w:ins w:id="99" w:author="Moria Cohen (Bakshi)" w:date="2016-02-17T23:17:00Z">
              <w:r>
                <w:rPr>
                  <w:rFonts w:hint="cs"/>
                  <w:rtl/>
                </w:rPr>
                <w:t>יכול שייחתם בפני פסיכיאטר;</w:t>
              </w:r>
            </w:ins>
            <w:ins w:id="100" w:author="Moria Cohen (Bakshi)" w:date="2016-02-17T23:15:00Z">
              <w:r>
                <w:rPr>
                  <w:rFonts w:hint="cs"/>
                  <w:rtl/>
                </w:rPr>
                <w:t xml:space="preserve"> </w:t>
              </w:r>
            </w:ins>
            <w:r w:rsidRPr="00F32C9D">
              <w:rPr>
                <w:rFonts w:hint="cs"/>
                <w:rtl/>
              </w:rPr>
              <w:t>ט</w:t>
            </w:r>
            <w:ins w:id="101" w:author="Moria Cohen (Bakshi)" w:date="2016-02-17T23:30:00Z">
              <w:r>
                <w:rPr>
                  <w:rFonts w:hint="cs"/>
                  <w:rtl/>
                </w:rPr>
                <w:t>פסים</w:t>
              </w:r>
            </w:ins>
            <w:del w:id="102" w:author="Moria Cohen (Bakshi)" w:date="2016-02-17T23:30:00Z">
              <w:r w:rsidRPr="00F32C9D" w:rsidDel="00D4745D">
                <w:rPr>
                  <w:rFonts w:hint="cs"/>
                  <w:rtl/>
                </w:rPr>
                <w:delText>ופס</w:delText>
              </w:r>
            </w:del>
            <w:r w:rsidRPr="00F32C9D">
              <w:rPr>
                <w:rFonts w:hint="cs"/>
                <w:rtl/>
              </w:rPr>
              <w:t xml:space="preserve"> לגבי ייפוי כוח מתמשך בענייני בריאות </w:t>
            </w:r>
            <w:ins w:id="103" w:author="Moria Cohen (Bakshi)" w:date="2016-02-17T23:19:00Z">
              <w:r>
                <w:rPr>
                  <w:rFonts w:hint="cs"/>
                  <w:rtl/>
                </w:rPr>
                <w:t>ו</w:t>
              </w:r>
            </w:ins>
            <w:ins w:id="104" w:author="Moria Cohen (Bakshi)" w:date="2016-02-17T23:30:00Z">
              <w:r>
                <w:rPr>
                  <w:rFonts w:hint="cs"/>
                  <w:rtl/>
                </w:rPr>
                <w:t xml:space="preserve">לגבי ייפוי כח מתמשך </w:t>
              </w:r>
            </w:ins>
            <w:ins w:id="105" w:author="Moria Cohen (Bakshi)" w:date="2016-02-17T23:19:00Z">
              <w:r>
                <w:rPr>
                  <w:rFonts w:hint="cs"/>
                  <w:rtl/>
                </w:rPr>
                <w:t xml:space="preserve">בענייני פסיכיאטריה </w:t>
              </w:r>
            </w:ins>
            <w:r w:rsidRPr="00F32C9D">
              <w:rPr>
                <w:rFonts w:hint="cs"/>
                <w:rtl/>
              </w:rPr>
              <w:t>ייקבע</w:t>
            </w:r>
            <w:ins w:id="106" w:author="Moria Cohen (Bakshi)" w:date="2016-02-17T23:30:00Z">
              <w:r>
                <w:rPr>
                  <w:rFonts w:hint="cs"/>
                  <w:rtl/>
                </w:rPr>
                <w:t>ו</w:t>
              </w:r>
            </w:ins>
            <w:r w:rsidRPr="00F32C9D">
              <w:rPr>
                <w:rFonts w:hint="cs"/>
                <w:rtl/>
              </w:rPr>
              <w:t xml:space="preserve"> בהסכמת שר הבריאות</w:t>
            </w:r>
            <w:ins w:id="107" w:author="Moria Cohen (Bakshi)" w:date="2016-02-17T23:26:00Z">
              <w:r>
                <w:rPr>
                  <w:rFonts w:hint="cs"/>
                  <w:rtl/>
                </w:rPr>
                <w:t>;</w:t>
              </w:r>
            </w:ins>
            <w:r w:rsidRPr="00F32C9D">
              <w:rPr>
                <w:rFonts w:hint="cs"/>
                <w:rtl/>
              </w:rPr>
              <w:t>.</w:t>
            </w:r>
            <w:ins w:id="108" w:author="נועה ברודסקי לוי" w:date="2015-12-09T10:24:00Z">
              <w:r>
                <w:rPr>
                  <w:rFonts w:hint="cs"/>
                  <w:rtl/>
                </w:rPr>
                <w:t xml:space="preserve"> </w:t>
              </w:r>
            </w:ins>
            <w:ins w:id="109" w:author="נועה ברודסקי לוי" w:date="2016-02-18T10:55:00Z">
              <w:r w:rsidRPr="008C5832">
                <w:rPr>
                  <w:rFonts w:hint="eastAsia"/>
                  <w:rtl/>
                </w:rPr>
                <w:t>לעניין</w:t>
              </w:r>
              <w:r w:rsidRPr="008C5832">
                <w:rPr>
                  <w:rtl/>
                </w:rPr>
                <w:t xml:space="preserve"> </w:t>
              </w:r>
              <w:r>
                <w:rPr>
                  <w:rFonts w:hint="cs"/>
                  <w:rtl/>
                </w:rPr>
                <w:t xml:space="preserve">סעיף קטן זה </w:t>
              </w:r>
              <w:r>
                <w:rPr>
                  <w:rtl/>
                </w:rPr>
                <w:t>–</w:t>
              </w:r>
              <w:r>
                <w:rPr>
                  <w:rFonts w:hint="cs"/>
                  <w:rtl/>
                </w:rPr>
                <w:t xml:space="preserve"> </w:t>
              </w:r>
            </w:ins>
          </w:p>
          <w:p w:rsidR="007316D9" w:rsidRDefault="007316D9">
            <w:pPr>
              <w:pStyle w:val="Noparagraphstyle"/>
              <w:keepLines/>
              <w:tabs>
                <w:tab w:val="left" w:pos="624"/>
                <w:tab w:val="left" w:pos="1247"/>
              </w:tabs>
              <w:jc w:val="both"/>
              <w:rPr>
                <w:ins w:id="110" w:author="נועה ברודסקי לוי" w:date="2016-02-18T10:55:00Z"/>
                <w:rtl/>
              </w:rPr>
              <w:pPrChange w:id="111" w:author="Moria Cohen (Bakshi)" w:date="2016-02-17T23:27:00Z">
                <w:pPr>
                  <w:pStyle w:val="TableBlock"/>
                </w:pPr>
              </w:pPrChange>
            </w:pPr>
            <w:ins w:id="112" w:author="נועה ברודסקי לוי" w:date="2016-02-18T10:55:00Z">
              <w:r>
                <w:rPr>
                  <w:rFonts w:hint="cs"/>
                  <w:rtl/>
                </w:rPr>
                <w:t xml:space="preserve">"ייפוי כח מתמשך בענייני בריאות" </w:t>
              </w:r>
              <w:r>
                <w:rPr>
                  <w:rtl/>
                </w:rPr>
                <w:t>–</w:t>
              </w:r>
              <w:r>
                <w:rPr>
                  <w:rFonts w:hint="cs"/>
                  <w:rtl/>
                </w:rPr>
                <w:t xml:space="preserve"> ייפוי כח </w:t>
              </w:r>
              <w:r w:rsidRPr="00F32C9D">
                <w:rPr>
                  <w:rFonts w:hint="cs"/>
                  <w:rtl/>
                </w:rPr>
                <w:t xml:space="preserve">המסמיך את מייפה הכוח </w:t>
              </w:r>
              <w:r>
                <w:rPr>
                  <w:rFonts w:hint="cs"/>
                  <w:rtl/>
                </w:rPr>
                <w:t>לפעול</w:t>
              </w:r>
              <w:r w:rsidRPr="00F32C9D">
                <w:rPr>
                  <w:rFonts w:hint="cs"/>
                  <w:rtl/>
                </w:rPr>
                <w:t xml:space="preserve"> בשמו של הממנה ר</w:t>
              </w:r>
              <w:r>
                <w:rPr>
                  <w:rFonts w:hint="cs"/>
                  <w:rtl/>
                </w:rPr>
                <w:t>ק בעניינים הנוגעים לבריאותו;</w:t>
              </w:r>
            </w:ins>
          </w:p>
          <w:p w:rsidR="007316D9" w:rsidRDefault="007316D9" w:rsidP="00933C05">
            <w:pPr>
              <w:pStyle w:val="Noparagraphstyle"/>
              <w:keepLines/>
              <w:tabs>
                <w:tab w:val="left" w:pos="624"/>
                <w:tab w:val="left" w:pos="1247"/>
              </w:tabs>
              <w:jc w:val="both"/>
              <w:rPr>
                <w:ins w:id="113" w:author="נועה ברודסקי לוי" w:date="2016-02-18T10:55:00Z"/>
                <w:rtl/>
              </w:rPr>
            </w:pPr>
            <w:ins w:id="114" w:author="נועה ברודסקי לוי" w:date="2016-02-18T10:55:00Z">
              <w:r>
                <w:rPr>
                  <w:rFonts w:hint="cs"/>
                  <w:rtl/>
                </w:rPr>
                <w:t>"ייפוי כח מתמשך בענייני פסיכיאטריה"- ייפוי כח מתמשך המסמיך את מיופה הכח  לתת הסכמה בשמו של הממנה רק לבדיקה, טיפול, אשפוז או שחרור מאשפוז לפי חוק טיפול בחולי נפש;</w:t>
              </w:r>
            </w:ins>
          </w:p>
          <w:p w:rsidR="007316D9" w:rsidRPr="00F32C9D" w:rsidRDefault="007316D9">
            <w:pPr>
              <w:pStyle w:val="Noparagraphstyle"/>
              <w:keepLines/>
              <w:tabs>
                <w:tab w:val="left" w:pos="624"/>
                <w:tab w:val="left" w:pos="1247"/>
              </w:tabs>
              <w:jc w:val="both"/>
              <w:pPrChange w:id="115" w:author="נועה ברודסקי לוי" w:date="2016-02-18T10:55:00Z">
                <w:pPr>
                  <w:pStyle w:val="TableBlock"/>
                </w:pPr>
              </w:pPrChange>
            </w:pPr>
            <w:ins w:id="116" w:author="נועה ברודסקי לוי" w:date="2016-02-18T10:55:00Z">
              <w:r w:rsidRPr="008C5832">
                <w:rPr>
                  <w:rtl/>
                </w:rPr>
                <w:t xml:space="preserve">"בעל </w:t>
              </w:r>
              <w:r w:rsidRPr="008C5832">
                <w:rPr>
                  <w:rFonts w:hint="eastAsia"/>
                  <w:rtl/>
                </w:rPr>
                <w:t>מקצוע</w:t>
              </w:r>
              <w:r w:rsidRPr="008C5832">
                <w:rPr>
                  <w:rtl/>
                </w:rPr>
                <w:t xml:space="preserve">" – לרבות </w:t>
              </w:r>
              <w:r>
                <w:rPr>
                  <w:rFonts w:hint="cs"/>
                  <w:rtl/>
                </w:rPr>
                <w:t>א</w:t>
              </w:r>
              <w:r w:rsidRPr="008C5832">
                <w:rPr>
                  <w:rtl/>
                </w:rPr>
                <w:t>ח או אחות מוסמכים</w:t>
              </w:r>
              <w:r>
                <w:rPr>
                  <w:rFonts w:hint="cs"/>
                  <w:rtl/>
                </w:rPr>
                <w:t>.</w:t>
              </w:r>
            </w:ins>
          </w:p>
        </w:tc>
      </w:tr>
      <w:tr w:rsidR="007316D9" w:rsidRPr="002E0FB2"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hideMark/>
          </w:tcPr>
          <w:p w:rsidR="007316D9" w:rsidRPr="002E0FB2" w:rsidRDefault="007316D9">
            <w:pPr>
              <w:pStyle w:val="Noparagraphstyle"/>
              <w:keepLines/>
              <w:tabs>
                <w:tab w:val="left" w:pos="624"/>
                <w:tab w:val="left" w:pos="1247"/>
              </w:tabs>
              <w:jc w:val="both"/>
              <w:pPrChange w:id="117" w:author="נועה ברודסקי לוי" w:date="2016-02-17T14:27:00Z">
                <w:pPr>
                  <w:pStyle w:val="TableBlock"/>
                </w:pPr>
              </w:pPrChange>
            </w:pPr>
            <w:r w:rsidRPr="00F32C9D">
              <w:rPr>
                <w:rFonts w:hint="cs"/>
                <w:rtl/>
              </w:rPr>
              <w:t>(ג)</w:t>
            </w:r>
            <w:r w:rsidRPr="00F32C9D">
              <w:rPr>
                <w:rFonts w:hint="cs"/>
                <w:rtl/>
              </w:rPr>
              <w:tab/>
            </w:r>
            <w:del w:id="118" w:author="נועה ברודסקי לוי" w:date="2016-02-17T14:27:00Z">
              <w:r w:rsidRPr="00F32C9D" w:rsidDel="008C5832">
                <w:rPr>
                  <w:rFonts w:hint="cs"/>
                  <w:rtl/>
                </w:rPr>
                <w:delText>על אף הוראות סעיפים קטנים (א) ו</w:delText>
              </w:r>
              <w:r w:rsidDel="008C5832">
                <w:rPr>
                  <w:rFonts w:hint="cs"/>
                  <w:rtl/>
                </w:rPr>
                <w:delText>-</w:delText>
              </w:r>
              <w:r w:rsidRPr="00F32C9D" w:rsidDel="008C5832">
                <w:rPr>
                  <w:rFonts w:hint="cs"/>
                  <w:rtl/>
                </w:rPr>
                <w:delText>(ב) ובלי לגרוע מהוראות כל דין, אם מתקיים לגבי הממנה תנאי מהתנאים המפורטים להלן, ייחתם ייפוי הכוח בפני עורך דין ובעל מקצוע</w:delText>
              </w:r>
            </w:del>
            <w:del w:id="119" w:author="נועה ברודסקי לוי" w:date="2015-10-08T16:58:00Z">
              <w:r w:rsidRPr="00F32C9D" w:rsidDel="00D365E8">
                <w:rPr>
                  <w:rFonts w:hint="cs"/>
                  <w:rtl/>
                </w:rPr>
                <w:delText xml:space="preserve">: </w:delText>
              </w:r>
            </w:del>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Pr="00A100B1" w:rsidRDefault="007316D9" w:rsidP="00933C05">
            <w:pPr>
              <w:pStyle w:val="TableText"/>
            </w:pPr>
          </w:p>
        </w:tc>
        <w:tc>
          <w:tcPr>
            <w:tcW w:w="4021" w:type="dxa"/>
            <w:gridSpan w:val="2"/>
            <w:tcMar>
              <w:top w:w="91" w:type="dxa"/>
              <w:left w:w="0" w:type="dxa"/>
              <w:bottom w:w="91" w:type="dxa"/>
              <w:right w:w="0" w:type="dxa"/>
            </w:tcMar>
          </w:tcPr>
          <w:p w:rsidR="007316D9" w:rsidRPr="00F32C9D" w:rsidRDefault="007316D9" w:rsidP="00933C05">
            <w:pPr>
              <w:pStyle w:val="TableBlock"/>
            </w:pPr>
            <w:del w:id="120" w:author="נועה ברודסקי לוי" w:date="2016-02-16T12:51:00Z">
              <w:r w:rsidRPr="00F32C9D" w:rsidDel="00FE6092">
                <w:rPr>
                  <w:rFonts w:hint="cs"/>
                  <w:rtl/>
                </w:rPr>
                <w:delText>(1)</w:delText>
              </w:r>
              <w:r w:rsidRPr="00F32C9D" w:rsidDel="00FE6092">
                <w:rPr>
                  <w:rFonts w:hint="cs"/>
                  <w:rtl/>
                </w:rPr>
                <w:tab/>
                <w:delText>הוא מאושפז בבית חולים כמשמעותו בסעיף 24 לפקודת בריאות העם, 1940</w:delText>
              </w:r>
              <w:r w:rsidRPr="00F32C9D" w:rsidDel="00FE6092">
                <w:rPr>
                  <w:rtl/>
                </w:rPr>
                <w:delText>‏</w:delText>
              </w:r>
              <w:r w:rsidRPr="00F32C9D" w:rsidDel="00FE6092">
                <w:rPr>
                  <w:szCs w:val="20"/>
                  <w:rtl/>
                </w:rPr>
                <w:footnoteReference w:id="1"/>
              </w:r>
              <w:r w:rsidRPr="00F32C9D" w:rsidDel="00FE6092">
                <w:rPr>
                  <w:rFonts w:hint="cs"/>
                  <w:rtl/>
                </w:rPr>
                <w:delText xml:space="preserve">, </w:delText>
              </w:r>
            </w:del>
            <w:del w:id="123" w:author="נועה ברודסקי לוי" w:date="2015-10-08T17:09:00Z">
              <w:r w:rsidRPr="00F32C9D" w:rsidDel="00A661FC">
                <w:rPr>
                  <w:rFonts w:hint="cs"/>
                  <w:rtl/>
                </w:rPr>
                <w:delText>או במחלקה בתוך בית חולים</w:delText>
              </w:r>
            </w:del>
            <w:del w:id="124" w:author="נועה ברודסקי לוי" w:date="2016-02-16T12:51:00Z">
              <w:r w:rsidRPr="00F32C9D" w:rsidDel="00FE6092">
                <w:rPr>
                  <w:rFonts w:hint="cs"/>
                  <w:rtl/>
                </w:rPr>
                <w:delText>, המיועד</w:delText>
              </w:r>
            </w:del>
            <w:del w:id="125" w:author="נועה ברודסקי לוי" w:date="2015-10-08T17:09:00Z">
              <w:r w:rsidRPr="00F32C9D" w:rsidDel="00A661FC">
                <w:rPr>
                  <w:rFonts w:hint="cs"/>
                  <w:rtl/>
                </w:rPr>
                <w:delText>ים</w:delText>
              </w:r>
            </w:del>
            <w:del w:id="126" w:author="נועה ברודסקי לוי" w:date="2016-02-16T12:51:00Z">
              <w:r w:rsidRPr="00F32C9D" w:rsidDel="00FE6092">
                <w:rPr>
                  <w:rFonts w:hint="cs"/>
                  <w:rtl/>
                </w:rPr>
                <w:delText xml:space="preserve"> לפי תעודת הרישום של בית החולים לאשפוז של חולים סיעודיים, סיעודיים מורכבים או תשושי נפש בלבד;</w:delText>
              </w:r>
            </w:del>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4021" w:type="dxa"/>
            <w:gridSpan w:val="2"/>
            <w:tcMar>
              <w:top w:w="91" w:type="dxa"/>
              <w:left w:w="0" w:type="dxa"/>
              <w:bottom w:w="91" w:type="dxa"/>
              <w:right w:w="0" w:type="dxa"/>
            </w:tcMar>
          </w:tcPr>
          <w:p w:rsidR="007316D9" w:rsidRPr="00F32C9D" w:rsidRDefault="007316D9" w:rsidP="00933C05">
            <w:pPr>
              <w:pStyle w:val="TableBlock"/>
            </w:pPr>
            <w:del w:id="127" w:author="נועה ברודסקי לוי" w:date="2016-02-16T12:51:00Z">
              <w:r w:rsidRPr="00F32C9D" w:rsidDel="00FE6092">
                <w:rPr>
                  <w:rFonts w:hint="cs"/>
                  <w:rtl/>
                </w:rPr>
                <w:delText>(2)</w:delText>
              </w:r>
              <w:r w:rsidRPr="00F32C9D" w:rsidDel="00FE6092">
                <w:rPr>
                  <w:rFonts w:hint="cs"/>
                  <w:rtl/>
                </w:rPr>
                <w:tab/>
                <w:delText>הוא אובחן כמפגר על ידי ועדת אבחון לפי חוק הסעד (טיפול במפגרים), התשכ"ט–1969</w:delText>
              </w:r>
              <w:r w:rsidRPr="00F32C9D" w:rsidDel="00FE6092">
                <w:rPr>
                  <w:rtl/>
                </w:rPr>
                <w:delText>‏</w:delText>
              </w:r>
              <w:r w:rsidRPr="00F32C9D" w:rsidDel="00FE6092">
                <w:rPr>
                  <w:szCs w:val="20"/>
                  <w:rtl/>
                </w:rPr>
                <w:footnoteReference w:id="2"/>
              </w:r>
              <w:r w:rsidRPr="00F32C9D" w:rsidDel="00FE6092">
                <w:rPr>
                  <w:rFonts w:hint="cs"/>
                  <w:rtl/>
                </w:rPr>
                <w:delText>.</w:delText>
              </w:r>
            </w:del>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tcPr>
          <w:p w:rsidR="007316D9" w:rsidRPr="00F32C9D" w:rsidRDefault="007316D9" w:rsidP="00933C05">
            <w:pPr>
              <w:pStyle w:val="TableBlock"/>
              <w:rPr>
                <w:rtl/>
              </w:rPr>
            </w:pPr>
            <w:ins w:id="130" w:author="נועה ברודסקי לוי" w:date="2015-10-08T16:59:00Z">
              <w:r>
                <w:rPr>
                  <w:rFonts w:hint="cs"/>
                  <w:rtl/>
                </w:rPr>
                <w:t>*</w:t>
              </w:r>
            </w:ins>
            <w:del w:id="131" w:author="נועה ברודסקי לוי" w:date="2016-02-17T14:27:00Z">
              <w:r w:rsidDel="008C5832">
                <w:rPr>
                  <w:rFonts w:hint="cs"/>
                  <w:rtl/>
                </w:rPr>
                <w:delText>לדיון- התנאים, ההתאמות וההנגשה הנדרשת כדי לאפשר לבעלי מוגבלות לחתום על ייפוי כוח מתמשך; בעלי המקצוע בפניהם ניתן יהיה לחתום</w:delText>
              </w:r>
            </w:del>
          </w:p>
        </w:tc>
      </w:tr>
      <w:tr w:rsidR="007316D9"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tcPr>
          <w:p w:rsidR="007316D9" w:rsidRDefault="007316D9" w:rsidP="00933C05">
            <w:pPr>
              <w:pStyle w:val="TableBlock"/>
              <w:rPr>
                <w:rtl/>
              </w:rPr>
            </w:pPr>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hideMark/>
          </w:tcPr>
          <w:p w:rsidR="007316D9" w:rsidRPr="00F32C9D" w:rsidRDefault="007316D9" w:rsidP="00933C05">
            <w:pPr>
              <w:pStyle w:val="TableBlock"/>
            </w:pPr>
            <w:r w:rsidRPr="00F32C9D">
              <w:rPr>
                <w:rFonts w:hint="cs"/>
                <w:rtl/>
              </w:rPr>
              <w:t>(ד)</w:t>
            </w:r>
            <w:r w:rsidRPr="00F32C9D">
              <w:rPr>
                <w:rFonts w:hint="cs"/>
                <w:rtl/>
              </w:rPr>
              <w:tab/>
              <w:t xml:space="preserve">בייפוי כוח מתמשך יפרט הממנה את העניינים שבהם מוסמך מיופה הכוח לפעול בשמו, ואם הוא מוסמך לבצע בשמו פעולה מהפעולות </w:t>
            </w:r>
            <w:r w:rsidRPr="00E61DA8">
              <w:rPr>
                <w:rFonts w:hint="cs"/>
                <w:rtl/>
              </w:rPr>
              <w:t xml:space="preserve">המנויות </w:t>
            </w:r>
            <w:r w:rsidRPr="00E61DA8">
              <w:rPr>
                <w:rFonts w:hint="eastAsia"/>
                <w:rtl/>
              </w:rPr>
              <w:t>בסעיף</w:t>
            </w:r>
            <w:r w:rsidRPr="00E61DA8">
              <w:rPr>
                <w:rtl/>
              </w:rPr>
              <w:t xml:space="preserve"> 32ו(ג)</w:t>
            </w:r>
            <w:r w:rsidRPr="00E61DA8">
              <w:rPr>
                <w:rFonts w:hint="cs"/>
                <w:rtl/>
              </w:rPr>
              <w:t xml:space="preserve"> – יפרט</w:t>
            </w:r>
            <w:r w:rsidRPr="00F32C9D">
              <w:rPr>
                <w:rFonts w:hint="cs"/>
                <w:rtl/>
              </w:rPr>
              <w:t xml:space="preserve"> גם את אותן פעולות; כמו כן רשאי הממנה לכלול בייפוי הכוח הנחיות מקדימות או הוראות לעניין כניסתו לתוקף של ייפוי הכוח או לעניין פקיעתו. </w:t>
            </w:r>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hideMark/>
          </w:tcPr>
          <w:p w:rsidR="007316D9" w:rsidRDefault="007316D9" w:rsidP="00933C05">
            <w:pPr>
              <w:pStyle w:val="TableBlock"/>
              <w:rPr>
                <w:ins w:id="132" w:author="נועה ברודסקי לוי" w:date="2014-12-31T13:41:00Z"/>
                <w:rtl/>
              </w:rPr>
            </w:pPr>
            <w:r w:rsidRPr="00F32C9D">
              <w:rPr>
                <w:rFonts w:hint="cs"/>
                <w:rtl/>
              </w:rPr>
              <w:t>(ה)</w:t>
            </w:r>
            <w:r w:rsidRPr="00F32C9D">
              <w:rPr>
                <w:rFonts w:hint="cs"/>
                <w:rtl/>
              </w:rPr>
              <w:tab/>
              <w:t>בייפוי כוח מתמשך לעניינים אישיים יציין הממנה במפורש אם מיופה הכוח מוסמך לפעול בשמו בעניינים בריאותיים, ואם כן – באילו עניינים, ורשאי הממנה למנות מיופה כוח שיהיה מוסמך להסכים במקומו לקבלת טיפול רפואי כאמור בסעיף 16 לחוק זכויות החולה; מינה אדם מיופה כוח לכלל ענייניו האישיים ולא סייג מהם במפורש את העניינים הבריאותיים, יחול ייפוי הכוח המתמשך גם על עניינים אלה.</w:t>
            </w:r>
          </w:p>
          <w:p w:rsidR="007316D9" w:rsidRPr="00F32C9D" w:rsidRDefault="007316D9" w:rsidP="00933C05">
            <w:pPr>
              <w:pStyle w:val="TableBlock"/>
            </w:pPr>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tcPr>
          <w:p w:rsidR="007316D9" w:rsidRPr="00F32C9D" w:rsidRDefault="007316D9" w:rsidP="00933C05">
            <w:pPr>
              <w:pStyle w:val="TableBlock"/>
              <w:rPr>
                <w:rtl/>
              </w:rPr>
            </w:pPr>
            <w:ins w:id="133" w:author="נועה ברודסקי לוי" w:date="2015-10-08T17:07:00Z">
              <w:r>
                <w:rPr>
                  <w:rFonts w:hint="cs"/>
                  <w:color w:val="auto"/>
                  <w:rtl/>
                </w:rPr>
                <w:t>(ו)</w:t>
              </w:r>
              <w:r>
                <w:rPr>
                  <w:color w:val="auto"/>
                  <w:rtl/>
                </w:rPr>
                <w:tab/>
              </w:r>
              <w:r w:rsidRPr="00E14F1B">
                <w:rPr>
                  <w:rFonts w:hint="eastAsia"/>
                  <w:color w:val="auto"/>
                  <w:rtl/>
                </w:rPr>
                <w:t>הממנה</w:t>
              </w:r>
              <w:r w:rsidRPr="00E14F1B">
                <w:rPr>
                  <w:color w:val="auto"/>
                  <w:rtl/>
                </w:rPr>
                <w:t xml:space="preserve"> </w:t>
              </w:r>
              <w:r w:rsidRPr="00E14F1B">
                <w:rPr>
                  <w:rFonts w:hint="eastAsia"/>
                  <w:color w:val="auto"/>
                  <w:rtl/>
                </w:rPr>
                <w:t>רשאי</w:t>
              </w:r>
              <w:r w:rsidRPr="00E14F1B">
                <w:rPr>
                  <w:color w:val="auto"/>
                  <w:rtl/>
                </w:rPr>
                <w:t xml:space="preserve"> </w:t>
              </w:r>
              <w:r w:rsidRPr="00E14F1B">
                <w:rPr>
                  <w:rFonts w:hint="eastAsia"/>
                  <w:color w:val="auto"/>
                  <w:rtl/>
                </w:rPr>
                <w:t>לקבוע</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כוח</w:t>
              </w:r>
              <w:r w:rsidRPr="00E14F1B">
                <w:rPr>
                  <w:color w:val="auto"/>
                  <w:rtl/>
                </w:rPr>
                <w:t xml:space="preserve"> </w:t>
              </w:r>
              <w:r w:rsidRPr="00E14F1B">
                <w:rPr>
                  <w:rFonts w:hint="eastAsia"/>
                  <w:color w:val="auto"/>
                  <w:rtl/>
                </w:rPr>
                <w:t>מתמשך</w:t>
              </w:r>
              <w:r w:rsidRPr="00E14F1B">
                <w:rPr>
                  <w:color w:val="auto"/>
                  <w:rtl/>
                </w:rPr>
                <w:t xml:space="preserve"> </w:t>
              </w:r>
              <w:r w:rsidRPr="00E14F1B">
                <w:rPr>
                  <w:rFonts w:hint="eastAsia"/>
                  <w:color w:val="auto"/>
                  <w:rtl/>
                </w:rPr>
                <w:t>כי</w:t>
              </w:r>
              <w:r w:rsidRPr="00E14F1B">
                <w:rPr>
                  <w:color w:val="auto"/>
                  <w:rtl/>
                </w:rPr>
                <w:t xml:space="preserve"> </w:t>
              </w:r>
              <w:r w:rsidRPr="00E14F1B">
                <w:rPr>
                  <w:rFonts w:hint="eastAsia"/>
                  <w:color w:val="auto"/>
                  <w:rtl/>
                </w:rPr>
                <w:t>מיופה</w:t>
              </w:r>
              <w:r w:rsidRPr="00E14F1B">
                <w:rPr>
                  <w:color w:val="auto"/>
                  <w:rtl/>
                </w:rPr>
                <w:t xml:space="preserve"> </w:t>
              </w:r>
              <w:r w:rsidRPr="00E14F1B">
                <w:rPr>
                  <w:rFonts w:hint="eastAsia"/>
                  <w:color w:val="auto"/>
                  <w:rtl/>
                </w:rPr>
                <w:t>הכוח</w:t>
              </w:r>
              <w:r w:rsidRPr="00E14F1B">
                <w:rPr>
                  <w:color w:val="auto"/>
                  <w:rtl/>
                </w:rPr>
                <w:t xml:space="preserve"> </w:t>
              </w:r>
              <w:r w:rsidRPr="00E14F1B">
                <w:rPr>
                  <w:rFonts w:hint="eastAsia"/>
                  <w:color w:val="auto"/>
                  <w:rtl/>
                </w:rPr>
                <w:t>יידע</w:t>
              </w:r>
              <w:r w:rsidRPr="00E14F1B">
                <w:rPr>
                  <w:color w:val="auto"/>
                  <w:rtl/>
                </w:rPr>
                <w:t xml:space="preserve"> </w:t>
              </w:r>
              <w:r w:rsidRPr="00E14F1B">
                <w:rPr>
                  <w:rFonts w:hint="eastAsia"/>
                  <w:color w:val="auto"/>
                  <w:rtl/>
                </w:rPr>
                <w:t>את</w:t>
              </w:r>
              <w:r w:rsidRPr="00E14F1B">
                <w:rPr>
                  <w:color w:val="auto"/>
                  <w:rtl/>
                </w:rPr>
                <w:t xml:space="preserve"> </w:t>
              </w:r>
              <w:r w:rsidRPr="00E14F1B">
                <w:rPr>
                  <w:rFonts w:hint="eastAsia"/>
                  <w:color w:val="auto"/>
                  <w:rtl/>
                </w:rPr>
                <w:t>מי</w:t>
              </w:r>
              <w:r w:rsidRPr="00E14F1B">
                <w:rPr>
                  <w:color w:val="auto"/>
                  <w:rtl/>
                </w:rPr>
                <w:t xml:space="preserve"> </w:t>
              </w:r>
              <w:r w:rsidRPr="00E14F1B">
                <w:rPr>
                  <w:rFonts w:hint="eastAsia"/>
                  <w:color w:val="auto"/>
                  <w:rtl/>
                </w:rPr>
                <w:t>שצוין</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כוח</w:t>
              </w:r>
              <w:r w:rsidRPr="00E14F1B">
                <w:rPr>
                  <w:color w:val="auto"/>
                  <w:rtl/>
                </w:rPr>
                <w:t xml:space="preserve"> </w:t>
              </w:r>
              <w:r w:rsidRPr="00E14F1B">
                <w:rPr>
                  <w:rFonts w:hint="eastAsia"/>
                  <w:color w:val="auto"/>
                  <w:rtl/>
                </w:rPr>
                <w:t>מתמשך</w:t>
              </w:r>
              <w:r w:rsidRPr="00E14F1B">
                <w:rPr>
                  <w:color w:val="auto"/>
                  <w:rtl/>
                </w:rPr>
                <w:t xml:space="preserve"> </w:t>
              </w:r>
              <w:r w:rsidRPr="00E14F1B">
                <w:rPr>
                  <w:rFonts w:hint="eastAsia"/>
                  <w:color w:val="auto"/>
                  <w:rtl/>
                </w:rPr>
                <w:t>בנושאים</w:t>
              </w:r>
              <w:r w:rsidRPr="00E14F1B">
                <w:rPr>
                  <w:color w:val="auto"/>
                  <w:rtl/>
                </w:rPr>
                <w:t xml:space="preserve"> </w:t>
              </w:r>
              <w:r w:rsidRPr="00E14F1B">
                <w:rPr>
                  <w:rFonts w:hint="eastAsia"/>
                  <w:color w:val="auto"/>
                  <w:rtl/>
                </w:rPr>
                <w:t>המנויים</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כוח</w:t>
              </w:r>
              <w:r w:rsidRPr="00E14F1B">
                <w:rPr>
                  <w:color w:val="auto"/>
                  <w:rtl/>
                </w:rPr>
                <w:t xml:space="preserve"> </w:t>
              </w:r>
              <w:r w:rsidRPr="00E14F1B">
                <w:rPr>
                  <w:rFonts w:hint="eastAsia"/>
                  <w:color w:val="auto"/>
                  <w:rtl/>
                </w:rPr>
                <w:t>מתמשך</w:t>
              </w:r>
              <w:r w:rsidRPr="00E14F1B">
                <w:rPr>
                  <w:color w:val="auto"/>
                  <w:rtl/>
                </w:rPr>
                <w:t xml:space="preserve"> </w:t>
              </w:r>
              <w:r w:rsidRPr="00E14F1B">
                <w:rPr>
                  <w:rFonts w:hint="eastAsia"/>
                  <w:color w:val="auto"/>
                  <w:rtl/>
                </w:rPr>
                <w:t>או</w:t>
              </w:r>
              <w:r w:rsidRPr="00E14F1B">
                <w:rPr>
                  <w:color w:val="auto"/>
                  <w:rtl/>
                </w:rPr>
                <w:t xml:space="preserve"> </w:t>
              </w:r>
              <w:r w:rsidRPr="00E14F1B">
                <w:rPr>
                  <w:rFonts w:hint="eastAsia"/>
                  <w:color w:val="auto"/>
                  <w:rtl/>
                </w:rPr>
                <w:t>בחלקם</w:t>
              </w:r>
              <w:r w:rsidRPr="00E14F1B">
                <w:rPr>
                  <w:color w:val="auto"/>
                  <w:rtl/>
                </w:rPr>
                <w:t xml:space="preserve">, </w:t>
              </w:r>
              <w:r w:rsidRPr="00E14F1B">
                <w:rPr>
                  <w:rFonts w:hint="eastAsia"/>
                  <w:color w:val="auto"/>
                  <w:rtl/>
                </w:rPr>
                <w:t>בהתאם</w:t>
              </w:r>
              <w:r w:rsidRPr="00E14F1B">
                <w:rPr>
                  <w:color w:val="auto"/>
                  <w:rtl/>
                </w:rPr>
                <w:t xml:space="preserve"> </w:t>
              </w:r>
              <w:r w:rsidRPr="00E14F1B">
                <w:rPr>
                  <w:rFonts w:hint="eastAsia"/>
                  <w:color w:val="auto"/>
                  <w:rtl/>
                </w:rPr>
                <w:t>להוראות</w:t>
              </w:r>
              <w:r w:rsidRPr="00E14F1B">
                <w:rPr>
                  <w:color w:val="auto"/>
                  <w:rtl/>
                </w:rPr>
                <w:t xml:space="preserve"> </w:t>
              </w:r>
              <w:r w:rsidRPr="00E14F1B">
                <w:rPr>
                  <w:rFonts w:hint="eastAsia"/>
                  <w:color w:val="auto"/>
                  <w:rtl/>
                </w:rPr>
                <w:t>שייקבע</w:t>
              </w:r>
              <w:r w:rsidRPr="00E14F1B">
                <w:rPr>
                  <w:color w:val="auto"/>
                  <w:rtl/>
                </w:rPr>
                <w:t xml:space="preserve"> </w:t>
              </w:r>
              <w:r w:rsidRPr="00E14F1B">
                <w:rPr>
                  <w:rFonts w:hint="eastAsia"/>
                  <w:color w:val="auto"/>
                  <w:rtl/>
                </w:rPr>
                <w:t>בייפוי</w:t>
              </w:r>
              <w:r w:rsidRPr="00E14F1B">
                <w:rPr>
                  <w:color w:val="auto"/>
                  <w:rtl/>
                </w:rPr>
                <w:t xml:space="preserve"> </w:t>
              </w:r>
              <w:r w:rsidRPr="00E14F1B">
                <w:rPr>
                  <w:rFonts w:hint="eastAsia"/>
                  <w:color w:val="auto"/>
                  <w:rtl/>
                </w:rPr>
                <w:t>הכ</w:t>
              </w:r>
            </w:ins>
            <w:ins w:id="134" w:author="נועה ברודסקי לוי" w:date="2015-10-11T13:38:00Z">
              <w:r w:rsidRPr="00E14F1B">
                <w:rPr>
                  <w:rFonts w:hint="eastAsia"/>
                  <w:color w:val="auto"/>
                  <w:rtl/>
                </w:rPr>
                <w:t>ו</w:t>
              </w:r>
            </w:ins>
            <w:ins w:id="135" w:author="נועה ברודסקי לוי" w:date="2015-10-08T17:07:00Z">
              <w:r w:rsidRPr="00E14F1B">
                <w:rPr>
                  <w:rFonts w:hint="eastAsia"/>
                  <w:color w:val="auto"/>
                  <w:rtl/>
                </w:rPr>
                <w:t>ח</w:t>
              </w:r>
            </w:ins>
            <w:ins w:id="136" w:author="נועה ברודסקי לוי" w:date="2016-02-18T09:55:00Z">
              <w:r>
                <w:rPr>
                  <w:rFonts w:hint="cs"/>
                  <w:color w:val="auto"/>
                  <w:rtl/>
                </w:rPr>
                <w:t>.</w:t>
              </w:r>
            </w:ins>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hideMark/>
          </w:tcPr>
          <w:p w:rsidR="007316D9" w:rsidRPr="00F32C9D" w:rsidRDefault="007316D9" w:rsidP="00933C05">
            <w:pPr>
              <w:pStyle w:val="TableBlock"/>
            </w:pPr>
            <w:r w:rsidRPr="00F32C9D">
              <w:rPr>
                <w:rFonts w:hint="cs"/>
                <w:rtl/>
              </w:rPr>
              <w:t>(</w:t>
            </w:r>
            <w:del w:id="137" w:author="נועה ברודסקי לוי" w:date="2015-10-08T17:08:00Z">
              <w:r w:rsidRPr="00F32C9D" w:rsidDel="00100D89">
                <w:rPr>
                  <w:rFonts w:hint="cs"/>
                  <w:rtl/>
                </w:rPr>
                <w:delText>ו</w:delText>
              </w:r>
            </w:del>
            <w:ins w:id="138" w:author="נועה ברודסקי לוי" w:date="2015-10-08T17:08:00Z">
              <w:r>
                <w:rPr>
                  <w:rFonts w:hint="cs"/>
                  <w:rtl/>
                </w:rPr>
                <w:t>ז</w:t>
              </w:r>
            </w:ins>
            <w:r w:rsidRPr="00F32C9D">
              <w:rPr>
                <w:rFonts w:hint="cs"/>
                <w:rtl/>
              </w:rPr>
              <w:t>)</w:t>
            </w:r>
            <w:r w:rsidRPr="00F32C9D">
              <w:rPr>
                <w:rFonts w:hint="cs"/>
                <w:rtl/>
              </w:rPr>
              <w:tab/>
              <w:t>הממנה יאשר בחתימתו על ייפוי הכוח כי הוא מבין את משמעות מתן ייפוי הכוח, מטרותיו ותוצאותיו וכי ייפוי הכוח ניתן בהסכמה חופשית ומרצון, בלא שהופעלו עליו לחץ או השפעה בלתי הוגנת ובלא ניצול מצוקתו או חולשתו.</w:t>
            </w:r>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hideMark/>
          </w:tcPr>
          <w:p w:rsidR="007316D9" w:rsidRDefault="007316D9" w:rsidP="00933C05">
            <w:pPr>
              <w:pStyle w:val="TableBlock"/>
              <w:rPr>
                <w:rtl/>
              </w:rPr>
            </w:pPr>
            <w:r w:rsidRPr="00F32C9D">
              <w:rPr>
                <w:rFonts w:hint="cs"/>
                <w:rtl/>
              </w:rPr>
              <w:t>(</w:t>
            </w:r>
            <w:del w:id="139" w:author="נועה ברודסקי לוי" w:date="2015-10-08T17:08:00Z">
              <w:r w:rsidRPr="00F32C9D" w:rsidDel="00100D89">
                <w:rPr>
                  <w:rFonts w:hint="cs"/>
                  <w:rtl/>
                </w:rPr>
                <w:delText>ז</w:delText>
              </w:r>
            </w:del>
            <w:ins w:id="140" w:author="נועה ברודסקי לוי" w:date="2015-10-08T17:08:00Z">
              <w:r>
                <w:rPr>
                  <w:rFonts w:hint="cs"/>
                  <w:rtl/>
                </w:rPr>
                <w:t>ח</w:t>
              </w:r>
            </w:ins>
            <w:r w:rsidRPr="00F32C9D">
              <w:rPr>
                <w:rFonts w:hint="cs"/>
                <w:rtl/>
              </w:rPr>
              <w:t>)</w:t>
            </w:r>
            <w:r w:rsidRPr="00F32C9D">
              <w:rPr>
                <w:rFonts w:hint="cs"/>
                <w:rtl/>
              </w:rPr>
              <w:tab/>
              <w:t xml:space="preserve">עורך הדין או בעל המקצוע, לפי העניין, שבפניו נחתם ייפוי הכוח, </w:t>
            </w:r>
            <w:ins w:id="141" w:author="נועה ברודסקי לוי" w:date="2015-10-08T17:10:00Z">
              <w:r>
                <w:rPr>
                  <w:rFonts w:hint="cs"/>
                  <w:rtl/>
                </w:rPr>
                <w:t xml:space="preserve">יביא לידיעת הממנה </w:t>
              </w:r>
            </w:ins>
            <w:ins w:id="142" w:author="נועה ברודסקי לוי" w:date="2015-10-08T17:11:00Z">
              <w:r>
                <w:rPr>
                  <w:rFonts w:hint="cs"/>
                  <w:rtl/>
                </w:rPr>
                <w:t>ויסביר</w:t>
              </w:r>
            </w:ins>
            <w:ins w:id="143" w:author="נועה ברודסקי לוי" w:date="2015-10-08T17:10:00Z">
              <w:r>
                <w:rPr>
                  <w:rFonts w:hint="cs"/>
                  <w:rtl/>
                </w:rPr>
                <w:t xml:space="preserve"> לו ב</w:t>
              </w:r>
            </w:ins>
            <w:ins w:id="144" w:author="נועה ברודסקי לוי" w:date="2016-02-18T09:55:00Z">
              <w:r>
                <w:rPr>
                  <w:rFonts w:hint="cs"/>
                  <w:rtl/>
                </w:rPr>
                <w:t xml:space="preserve">לשון פשוטה </w:t>
              </w:r>
            </w:ins>
            <w:ins w:id="145" w:author="נועה ברודסקי לוי" w:date="2015-10-08T17:10:00Z">
              <w:r>
                <w:rPr>
                  <w:rFonts w:hint="cs"/>
                  <w:rtl/>
                </w:rPr>
                <w:t>המובנת לו</w:t>
              </w:r>
            </w:ins>
            <w:ins w:id="146" w:author="נועה ברודסקי לוי" w:date="2015-10-08T17:11:00Z">
              <w:r w:rsidRPr="00E14F1B">
                <w:rPr>
                  <w:rtl/>
                </w:rPr>
                <w:t>,</w:t>
              </w:r>
            </w:ins>
            <w:r>
              <w:rPr>
                <w:rFonts w:hint="cs"/>
                <w:rtl/>
              </w:rPr>
              <w:t xml:space="preserve"> </w:t>
            </w:r>
            <w:ins w:id="147" w:author="נועה ברודסקי לוי" w:date="2015-10-19T15:21:00Z">
              <w:r>
                <w:rPr>
                  <w:rFonts w:hint="cs"/>
                  <w:rtl/>
                </w:rPr>
                <w:t>את המפורט להלן:</w:t>
              </w:r>
            </w:ins>
          </w:p>
          <w:p w:rsidR="007316D9" w:rsidRPr="00F32C9D" w:rsidRDefault="007316D9" w:rsidP="00933C05">
            <w:pPr>
              <w:pStyle w:val="TableBlock"/>
            </w:pPr>
          </w:p>
        </w:tc>
      </w:tr>
      <w:tr w:rsidR="007316D9" w:rsidTr="00933C05">
        <w:tblPrEx>
          <w:tblLook w:val="01E0" w:firstRow="1" w:lastRow="1" w:firstColumn="1" w:lastColumn="1" w:noHBand="0" w:noVBand="0"/>
        </w:tblPrEx>
        <w:trPr>
          <w:cantSplit/>
          <w:trHeight w:val="60"/>
        </w:trPr>
        <w:tc>
          <w:tcPr>
            <w:tcW w:w="1869" w:type="dxa"/>
          </w:tcPr>
          <w:p w:rsidR="007316D9" w:rsidRDefault="007316D9" w:rsidP="00933C05">
            <w:pPr>
              <w:pStyle w:val="TableSideHeading"/>
            </w:pPr>
          </w:p>
        </w:tc>
        <w:tc>
          <w:tcPr>
            <w:tcW w:w="625" w:type="dxa"/>
          </w:tcPr>
          <w:p w:rsidR="007316D9" w:rsidRDefault="007316D9" w:rsidP="00933C05">
            <w:pPr>
              <w:pStyle w:val="TableText"/>
            </w:pPr>
          </w:p>
        </w:tc>
        <w:tc>
          <w:tcPr>
            <w:tcW w:w="629" w:type="dxa"/>
          </w:tcPr>
          <w:p w:rsidR="007316D9" w:rsidRDefault="007316D9" w:rsidP="00933C05">
            <w:pPr>
              <w:pStyle w:val="TableText"/>
            </w:pPr>
          </w:p>
        </w:tc>
        <w:tc>
          <w:tcPr>
            <w:tcW w:w="623" w:type="dxa"/>
          </w:tcPr>
          <w:p w:rsidR="007316D9" w:rsidRDefault="007316D9" w:rsidP="00933C05">
            <w:pPr>
              <w:pStyle w:val="TableText"/>
            </w:pPr>
          </w:p>
        </w:tc>
        <w:tc>
          <w:tcPr>
            <w:tcW w:w="624" w:type="dxa"/>
          </w:tcPr>
          <w:p w:rsidR="007316D9" w:rsidRDefault="007316D9" w:rsidP="00933C05">
            <w:pPr>
              <w:pStyle w:val="TableText"/>
            </w:pPr>
          </w:p>
        </w:tc>
        <w:tc>
          <w:tcPr>
            <w:tcW w:w="624" w:type="dxa"/>
          </w:tcPr>
          <w:p w:rsidR="007316D9" w:rsidRDefault="007316D9" w:rsidP="00933C05">
            <w:pPr>
              <w:pStyle w:val="TableText"/>
            </w:pPr>
          </w:p>
        </w:tc>
        <w:tc>
          <w:tcPr>
            <w:tcW w:w="623" w:type="dxa"/>
          </w:tcPr>
          <w:p w:rsidR="007316D9" w:rsidRDefault="007316D9" w:rsidP="00933C05">
            <w:pPr>
              <w:pStyle w:val="TableText"/>
            </w:pPr>
          </w:p>
        </w:tc>
        <w:tc>
          <w:tcPr>
            <w:tcW w:w="4021" w:type="dxa"/>
            <w:gridSpan w:val="2"/>
          </w:tcPr>
          <w:p w:rsidR="007316D9" w:rsidDel="00CA475E" w:rsidRDefault="007316D9" w:rsidP="00933C05">
            <w:pPr>
              <w:pStyle w:val="TableBlock"/>
              <w:rPr>
                <w:ins w:id="148" w:author="נועה ברודסקי לוי" w:date="2015-10-08T17:12:00Z"/>
                <w:del w:id="149" w:author="Levy" w:date="2015-10-11T22:33:00Z"/>
                <w:rtl/>
              </w:rPr>
            </w:pPr>
            <w:ins w:id="150" w:author="נועה ברודסקי לוי" w:date="2015-10-08T17:12:00Z">
              <w:r>
                <w:rPr>
                  <w:rFonts w:hint="cs"/>
                  <w:rtl/>
                </w:rPr>
                <w:t>(1)</w:t>
              </w:r>
              <w:r>
                <w:rPr>
                  <w:rtl/>
                </w:rPr>
                <w:tab/>
              </w:r>
              <w:r>
                <w:rPr>
                  <w:rFonts w:hint="cs"/>
                  <w:rtl/>
                </w:rPr>
                <w:t>המשמעויות המשפטיות של ייפוי כוח מתמשך</w:t>
              </w:r>
            </w:ins>
            <w:ins w:id="151" w:author="נועה ברודסקי לוי" w:date="2016-02-17T14:35:00Z">
              <w:r>
                <w:rPr>
                  <w:rFonts w:hint="cs"/>
                  <w:rtl/>
                </w:rPr>
                <w:t>;</w:t>
              </w:r>
            </w:ins>
          </w:p>
          <w:p w:rsidR="007316D9" w:rsidRDefault="007316D9" w:rsidP="00933C05">
            <w:pPr>
              <w:pStyle w:val="TableBlock"/>
            </w:pPr>
          </w:p>
        </w:tc>
      </w:tr>
      <w:tr w:rsidR="007316D9" w:rsidTr="00933C05">
        <w:tblPrEx>
          <w:tblLook w:val="01E0" w:firstRow="1" w:lastRow="1" w:firstColumn="1" w:lastColumn="1" w:noHBand="0" w:noVBand="0"/>
        </w:tblPrEx>
        <w:trPr>
          <w:cantSplit/>
          <w:trHeight w:val="60"/>
        </w:trPr>
        <w:tc>
          <w:tcPr>
            <w:tcW w:w="1869" w:type="dxa"/>
          </w:tcPr>
          <w:p w:rsidR="007316D9" w:rsidRDefault="007316D9" w:rsidP="00933C05">
            <w:pPr>
              <w:pStyle w:val="TableSideHeading"/>
            </w:pPr>
          </w:p>
        </w:tc>
        <w:tc>
          <w:tcPr>
            <w:tcW w:w="625" w:type="dxa"/>
          </w:tcPr>
          <w:p w:rsidR="007316D9" w:rsidRDefault="007316D9" w:rsidP="00933C05">
            <w:pPr>
              <w:pStyle w:val="TableText"/>
            </w:pPr>
          </w:p>
        </w:tc>
        <w:tc>
          <w:tcPr>
            <w:tcW w:w="629" w:type="dxa"/>
          </w:tcPr>
          <w:p w:rsidR="007316D9" w:rsidRDefault="007316D9" w:rsidP="00933C05">
            <w:pPr>
              <w:pStyle w:val="TableText"/>
            </w:pPr>
          </w:p>
        </w:tc>
        <w:tc>
          <w:tcPr>
            <w:tcW w:w="623" w:type="dxa"/>
          </w:tcPr>
          <w:p w:rsidR="007316D9" w:rsidRDefault="007316D9" w:rsidP="00933C05">
            <w:pPr>
              <w:pStyle w:val="TableText"/>
            </w:pPr>
          </w:p>
        </w:tc>
        <w:tc>
          <w:tcPr>
            <w:tcW w:w="624" w:type="dxa"/>
          </w:tcPr>
          <w:p w:rsidR="007316D9" w:rsidRDefault="007316D9" w:rsidP="00933C05">
            <w:pPr>
              <w:pStyle w:val="TableText"/>
            </w:pPr>
          </w:p>
        </w:tc>
        <w:tc>
          <w:tcPr>
            <w:tcW w:w="624" w:type="dxa"/>
          </w:tcPr>
          <w:p w:rsidR="007316D9" w:rsidRDefault="007316D9" w:rsidP="00933C05">
            <w:pPr>
              <w:pStyle w:val="TableText"/>
            </w:pPr>
          </w:p>
        </w:tc>
        <w:tc>
          <w:tcPr>
            <w:tcW w:w="623" w:type="dxa"/>
          </w:tcPr>
          <w:p w:rsidR="007316D9" w:rsidRDefault="007316D9" w:rsidP="00933C05">
            <w:pPr>
              <w:pStyle w:val="TableText"/>
            </w:pPr>
          </w:p>
        </w:tc>
        <w:tc>
          <w:tcPr>
            <w:tcW w:w="4021" w:type="dxa"/>
            <w:gridSpan w:val="2"/>
          </w:tcPr>
          <w:p w:rsidR="007316D9" w:rsidRDefault="007316D9" w:rsidP="00933C05">
            <w:pPr>
              <w:pStyle w:val="TableBlock"/>
              <w:rPr>
                <w:ins w:id="152" w:author="נועה ברודסקי לוי" w:date="2015-10-08T17:13:00Z"/>
                <w:rtl/>
              </w:rPr>
            </w:pPr>
            <w:ins w:id="153" w:author="נועה ברודסקי לוי" w:date="2015-10-08T17:12:00Z">
              <w:r>
                <w:rPr>
                  <w:rFonts w:hint="cs"/>
                  <w:rtl/>
                </w:rPr>
                <w:t>(</w:t>
              </w:r>
            </w:ins>
            <w:ins w:id="154" w:author="נועה ברודסקי לוי" w:date="2015-10-08T17:13:00Z">
              <w:r>
                <w:rPr>
                  <w:rFonts w:hint="cs"/>
                  <w:rtl/>
                </w:rPr>
                <w:t>2)</w:t>
              </w:r>
              <w:r>
                <w:rPr>
                  <w:rtl/>
                </w:rPr>
                <w:tab/>
              </w:r>
              <w:r>
                <w:rPr>
                  <w:rFonts w:hint="cs"/>
                  <w:rtl/>
                </w:rPr>
                <w:t>החלופות הקיימות בדין לייפוי כו</w:t>
              </w:r>
            </w:ins>
            <w:ins w:id="155" w:author="נועה ברודסקי לוי" w:date="2015-10-08T17:15:00Z">
              <w:r>
                <w:rPr>
                  <w:rFonts w:hint="cs"/>
                  <w:rtl/>
                </w:rPr>
                <w:t>ח</w:t>
              </w:r>
            </w:ins>
            <w:ins w:id="156" w:author="נועה ברודסקי לוי" w:date="2015-10-08T17:13:00Z">
              <w:r>
                <w:rPr>
                  <w:rFonts w:hint="cs"/>
                  <w:rtl/>
                </w:rPr>
                <w:t xml:space="preserve"> מתמשך לרבות אפוטרופסות, מתן הנחיות מקדימות לצורך מינוי אפוטרופוס כאמור בסעיף 35א;</w:t>
              </w:r>
            </w:ins>
          </w:p>
          <w:p w:rsidR="007316D9" w:rsidRDefault="007316D9" w:rsidP="00933C05">
            <w:pPr>
              <w:pStyle w:val="TableBlock"/>
            </w:pPr>
          </w:p>
        </w:tc>
      </w:tr>
      <w:tr w:rsidR="007316D9" w:rsidTr="00933C05">
        <w:tblPrEx>
          <w:tblLook w:val="01E0" w:firstRow="1" w:lastRow="1" w:firstColumn="1" w:lastColumn="1" w:noHBand="0" w:noVBand="0"/>
        </w:tblPrEx>
        <w:trPr>
          <w:cantSplit/>
          <w:trHeight w:val="60"/>
        </w:trPr>
        <w:tc>
          <w:tcPr>
            <w:tcW w:w="1869" w:type="dxa"/>
          </w:tcPr>
          <w:p w:rsidR="007316D9" w:rsidRDefault="007316D9" w:rsidP="00933C05">
            <w:pPr>
              <w:pStyle w:val="TableSideHeading"/>
            </w:pPr>
          </w:p>
        </w:tc>
        <w:tc>
          <w:tcPr>
            <w:tcW w:w="625" w:type="dxa"/>
          </w:tcPr>
          <w:p w:rsidR="007316D9" w:rsidRDefault="007316D9" w:rsidP="00933C05">
            <w:pPr>
              <w:pStyle w:val="TableText"/>
            </w:pPr>
          </w:p>
        </w:tc>
        <w:tc>
          <w:tcPr>
            <w:tcW w:w="629" w:type="dxa"/>
          </w:tcPr>
          <w:p w:rsidR="007316D9" w:rsidRDefault="007316D9" w:rsidP="00933C05">
            <w:pPr>
              <w:pStyle w:val="TableText"/>
            </w:pPr>
          </w:p>
        </w:tc>
        <w:tc>
          <w:tcPr>
            <w:tcW w:w="623" w:type="dxa"/>
          </w:tcPr>
          <w:p w:rsidR="007316D9" w:rsidRDefault="007316D9" w:rsidP="00933C05">
            <w:pPr>
              <w:pStyle w:val="TableText"/>
            </w:pPr>
          </w:p>
        </w:tc>
        <w:tc>
          <w:tcPr>
            <w:tcW w:w="624" w:type="dxa"/>
          </w:tcPr>
          <w:p w:rsidR="007316D9" w:rsidRDefault="007316D9" w:rsidP="00933C05">
            <w:pPr>
              <w:pStyle w:val="TableText"/>
            </w:pPr>
          </w:p>
        </w:tc>
        <w:tc>
          <w:tcPr>
            <w:tcW w:w="624" w:type="dxa"/>
          </w:tcPr>
          <w:p w:rsidR="007316D9" w:rsidRDefault="007316D9" w:rsidP="00933C05">
            <w:pPr>
              <w:pStyle w:val="TableText"/>
            </w:pPr>
          </w:p>
        </w:tc>
        <w:tc>
          <w:tcPr>
            <w:tcW w:w="623" w:type="dxa"/>
          </w:tcPr>
          <w:p w:rsidR="007316D9" w:rsidRDefault="007316D9" w:rsidP="00933C05">
            <w:pPr>
              <w:pStyle w:val="TableText"/>
            </w:pPr>
          </w:p>
        </w:tc>
        <w:tc>
          <w:tcPr>
            <w:tcW w:w="4021" w:type="dxa"/>
            <w:gridSpan w:val="2"/>
          </w:tcPr>
          <w:p w:rsidR="007316D9" w:rsidRDefault="007316D9" w:rsidP="00933C05">
            <w:pPr>
              <w:pStyle w:val="TableBlock"/>
            </w:pPr>
            <w:ins w:id="157" w:author="נועה ברודסקי לוי" w:date="2015-10-08T17:13:00Z">
              <w:r>
                <w:rPr>
                  <w:rFonts w:hint="cs"/>
                  <w:rtl/>
                </w:rPr>
                <w:t>(3)</w:t>
              </w:r>
              <w:r>
                <w:rPr>
                  <w:rtl/>
                </w:rPr>
                <w:tab/>
              </w:r>
              <w:r w:rsidRPr="00487A72">
                <w:rPr>
                  <w:rFonts w:hint="eastAsia"/>
                  <w:rtl/>
                </w:rPr>
                <w:t>עניינים</w:t>
              </w:r>
              <w:r w:rsidRPr="00487A72">
                <w:rPr>
                  <w:rtl/>
                </w:rPr>
                <w:t xml:space="preserve"> </w:t>
              </w:r>
              <w:r w:rsidRPr="00487A72">
                <w:rPr>
                  <w:rFonts w:hint="eastAsia"/>
                  <w:rtl/>
                </w:rPr>
                <w:t>שניתן</w:t>
              </w:r>
              <w:r w:rsidRPr="00487A72">
                <w:rPr>
                  <w:rtl/>
                </w:rPr>
                <w:t xml:space="preserve"> </w:t>
              </w:r>
              <w:r w:rsidRPr="00487A72">
                <w:rPr>
                  <w:rFonts w:hint="eastAsia"/>
                  <w:rtl/>
                </w:rPr>
                <w:t>לכלול</w:t>
              </w:r>
              <w:r w:rsidRPr="00487A72">
                <w:rPr>
                  <w:rtl/>
                </w:rPr>
                <w:t xml:space="preserve"> </w:t>
              </w:r>
              <w:r w:rsidRPr="00487A72">
                <w:rPr>
                  <w:rFonts w:hint="eastAsia"/>
                  <w:rtl/>
                </w:rPr>
                <w:t>בייפוי</w:t>
              </w:r>
              <w:r w:rsidRPr="00487A72">
                <w:rPr>
                  <w:rtl/>
                </w:rPr>
                <w:t xml:space="preserve"> </w:t>
              </w:r>
              <w:r w:rsidRPr="00487A72">
                <w:rPr>
                  <w:rFonts w:hint="eastAsia"/>
                  <w:rtl/>
                </w:rPr>
                <w:t>כוח</w:t>
              </w:r>
              <w:r w:rsidRPr="00487A72">
                <w:rPr>
                  <w:rtl/>
                </w:rPr>
                <w:t xml:space="preserve"> </w:t>
              </w:r>
              <w:r w:rsidRPr="00487A72">
                <w:rPr>
                  <w:rFonts w:hint="eastAsia"/>
                  <w:rtl/>
                </w:rPr>
                <w:t>מתמשך</w:t>
              </w:r>
            </w:ins>
            <w:r w:rsidRPr="00487A72">
              <w:rPr>
                <w:rtl/>
                <w:rPrChange w:id="158" w:author="נועה ברודסקי לוי" w:date="2015-10-19T15:36:00Z">
                  <w:rPr>
                    <w:highlight w:val="yellow"/>
                    <w:rtl/>
                  </w:rPr>
                </w:rPrChange>
              </w:rPr>
              <w:t xml:space="preserve"> </w:t>
            </w:r>
            <w:ins w:id="159" w:author="נועה ברודסקי לוי" w:date="2015-10-19T15:36:00Z">
              <w:r w:rsidRPr="00487A72">
                <w:rPr>
                  <w:rtl/>
                </w:rPr>
                <w:t>ובכלל זה הוראות לעניין מועד כניסה לתוקף, הנחיות מקדימות, הגבלה לסוגי עניינים והוראות בעניין יידוע;</w:t>
              </w:r>
            </w:ins>
          </w:p>
        </w:tc>
      </w:tr>
      <w:tr w:rsidR="007316D9" w:rsidRPr="0038310B" w:rsidTr="00933C05">
        <w:tblPrEx>
          <w:tblLook w:val="01E0" w:firstRow="1" w:lastRow="1" w:firstColumn="1" w:lastColumn="1" w:noHBand="0" w:noVBand="0"/>
        </w:tblPrEx>
        <w:trPr>
          <w:cantSplit/>
          <w:trHeight w:val="60"/>
        </w:trPr>
        <w:tc>
          <w:tcPr>
            <w:tcW w:w="1869" w:type="dxa"/>
          </w:tcPr>
          <w:p w:rsidR="007316D9" w:rsidRDefault="007316D9" w:rsidP="00933C05">
            <w:pPr>
              <w:pStyle w:val="TableSideHeading"/>
            </w:pPr>
          </w:p>
        </w:tc>
        <w:tc>
          <w:tcPr>
            <w:tcW w:w="625" w:type="dxa"/>
          </w:tcPr>
          <w:p w:rsidR="007316D9" w:rsidRDefault="007316D9" w:rsidP="00933C05">
            <w:pPr>
              <w:pStyle w:val="TableText"/>
            </w:pPr>
          </w:p>
        </w:tc>
        <w:tc>
          <w:tcPr>
            <w:tcW w:w="629" w:type="dxa"/>
          </w:tcPr>
          <w:p w:rsidR="007316D9" w:rsidRDefault="007316D9" w:rsidP="00933C05">
            <w:pPr>
              <w:pStyle w:val="TableText"/>
            </w:pPr>
          </w:p>
        </w:tc>
        <w:tc>
          <w:tcPr>
            <w:tcW w:w="623" w:type="dxa"/>
          </w:tcPr>
          <w:p w:rsidR="007316D9" w:rsidRDefault="007316D9" w:rsidP="00933C05">
            <w:pPr>
              <w:pStyle w:val="TableText"/>
            </w:pPr>
          </w:p>
        </w:tc>
        <w:tc>
          <w:tcPr>
            <w:tcW w:w="624" w:type="dxa"/>
          </w:tcPr>
          <w:p w:rsidR="007316D9" w:rsidRDefault="007316D9" w:rsidP="00933C05">
            <w:pPr>
              <w:pStyle w:val="TableText"/>
            </w:pPr>
          </w:p>
        </w:tc>
        <w:tc>
          <w:tcPr>
            <w:tcW w:w="624" w:type="dxa"/>
          </w:tcPr>
          <w:p w:rsidR="007316D9" w:rsidRDefault="007316D9" w:rsidP="00933C05">
            <w:pPr>
              <w:pStyle w:val="TableText"/>
            </w:pPr>
          </w:p>
        </w:tc>
        <w:tc>
          <w:tcPr>
            <w:tcW w:w="623" w:type="dxa"/>
          </w:tcPr>
          <w:p w:rsidR="007316D9" w:rsidRDefault="007316D9" w:rsidP="00933C05">
            <w:pPr>
              <w:pStyle w:val="TableText"/>
            </w:pPr>
          </w:p>
        </w:tc>
        <w:tc>
          <w:tcPr>
            <w:tcW w:w="623" w:type="dxa"/>
          </w:tcPr>
          <w:p w:rsidR="007316D9" w:rsidRDefault="007316D9" w:rsidP="00933C05">
            <w:pPr>
              <w:pStyle w:val="TableText"/>
            </w:pPr>
          </w:p>
        </w:tc>
        <w:tc>
          <w:tcPr>
            <w:tcW w:w="3398" w:type="dxa"/>
          </w:tcPr>
          <w:p w:rsidR="007316D9" w:rsidRPr="0038310B" w:rsidRDefault="007316D9" w:rsidP="00933C05">
            <w:pPr>
              <w:pStyle w:val="TableBlock"/>
            </w:pPr>
          </w:p>
        </w:tc>
      </w:tr>
      <w:tr w:rsidR="007316D9" w:rsidTr="00933C05">
        <w:tblPrEx>
          <w:tblLook w:val="01E0" w:firstRow="1" w:lastRow="1" w:firstColumn="1" w:lastColumn="1" w:noHBand="0" w:noVBand="0"/>
        </w:tblPrEx>
        <w:trPr>
          <w:cantSplit/>
          <w:trHeight w:val="60"/>
        </w:trPr>
        <w:tc>
          <w:tcPr>
            <w:tcW w:w="1869" w:type="dxa"/>
          </w:tcPr>
          <w:p w:rsidR="007316D9" w:rsidRDefault="007316D9" w:rsidP="00933C05">
            <w:pPr>
              <w:pStyle w:val="TableSideHeading"/>
            </w:pPr>
          </w:p>
        </w:tc>
        <w:tc>
          <w:tcPr>
            <w:tcW w:w="625" w:type="dxa"/>
          </w:tcPr>
          <w:p w:rsidR="007316D9" w:rsidRDefault="007316D9" w:rsidP="00933C05">
            <w:pPr>
              <w:pStyle w:val="TableText"/>
            </w:pPr>
          </w:p>
        </w:tc>
        <w:tc>
          <w:tcPr>
            <w:tcW w:w="629" w:type="dxa"/>
          </w:tcPr>
          <w:p w:rsidR="007316D9" w:rsidRDefault="007316D9" w:rsidP="00933C05">
            <w:pPr>
              <w:pStyle w:val="TableText"/>
            </w:pPr>
          </w:p>
        </w:tc>
        <w:tc>
          <w:tcPr>
            <w:tcW w:w="623" w:type="dxa"/>
          </w:tcPr>
          <w:p w:rsidR="007316D9" w:rsidRDefault="007316D9" w:rsidP="00933C05">
            <w:pPr>
              <w:pStyle w:val="TableText"/>
            </w:pPr>
          </w:p>
        </w:tc>
        <w:tc>
          <w:tcPr>
            <w:tcW w:w="624" w:type="dxa"/>
          </w:tcPr>
          <w:p w:rsidR="007316D9" w:rsidRDefault="007316D9" w:rsidP="00933C05">
            <w:pPr>
              <w:pStyle w:val="TableText"/>
            </w:pPr>
          </w:p>
        </w:tc>
        <w:tc>
          <w:tcPr>
            <w:tcW w:w="624" w:type="dxa"/>
          </w:tcPr>
          <w:p w:rsidR="007316D9" w:rsidRDefault="007316D9" w:rsidP="00933C05">
            <w:pPr>
              <w:pStyle w:val="TableText"/>
            </w:pPr>
          </w:p>
        </w:tc>
        <w:tc>
          <w:tcPr>
            <w:tcW w:w="623" w:type="dxa"/>
          </w:tcPr>
          <w:p w:rsidR="007316D9" w:rsidRDefault="007316D9" w:rsidP="00933C05">
            <w:pPr>
              <w:pStyle w:val="TableText"/>
            </w:pPr>
          </w:p>
        </w:tc>
        <w:tc>
          <w:tcPr>
            <w:tcW w:w="4021" w:type="dxa"/>
            <w:gridSpan w:val="2"/>
          </w:tcPr>
          <w:p w:rsidR="007316D9" w:rsidRDefault="007316D9" w:rsidP="00933C05">
            <w:pPr>
              <w:pStyle w:val="TableBlock"/>
            </w:pPr>
            <w:ins w:id="160" w:author="נועה ברודסקי לוי" w:date="2015-10-08T17:16:00Z">
              <w:r>
                <w:rPr>
                  <w:rFonts w:hint="cs"/>
                  <w:rtl/>
                </w:rPr>
                <w:t>(4)</w:t>
              </w:r>
              <w:r>
                <w:rPr>
                  <w:rtl/>
                </w:rPr>
                <w:tab/>
              </w:r>
            </w:ins>
            <w:ins w:id="161" w:author="נועה ברודסקי לוי" w:date="2015-10-08T17:14:00Z">
              <w:r w:rsidRPr="00D17FF0">
                <w:rPr>
                  <w:rFonts w:hint="eastAsia"/>
                  <w:rtl/>
                  <w:rPrChange w:id="162" w:author="נועה ברודסקי לוי" w:date="2015-10-08T17:14:00Z">
                    <w:rPr>
                      <w:rFonts w:hint="eastAsia"/>
                      <w:color w:val="auto"/>
                      <w:rtl/>
                    </w:rPr>
                  </w:rPrChange>
                </w:rPr>
                <w:t>עניינים</w:t>
              </w:r>
              <w:r w:rsidRPr="00D17FF0">
                <w:rPr>
                  <w:rtl/>
                  <w:rPrChange w:id="163" w:author="נועה ברודסקי לוי" w:date="2015-10-08T17:14:00Z">
                    <w:rPr>
                      <w:color w:val="auto"/>
                      <w:rtl/>
                    </w:rPr>
                  </w:rPrChange>
                </w:rPr>
                <w:t xml:space="preserve"> </w:t>
              </w:r>
              <w:r w:rsidRPr="00D17FF0">
                <w:rPr>
                  <w:rFonts w:hint="eastAsia"/>
                  <w:rtl/>
                  <w:rPrChange w:id="164" w:author="נועה ברודסקי לוי" w:date="2015-10-08T17:14:00Z">
                    <w:rPr>
                      <w:rFonts w:hint="eastAsia"/>
                      <w:color w:val="auto"/>
                      <w:rtl/>
                    </w:rPr>
                  </w:rPrChange>
                </w:rPr>
                <w:t>בהם</w:t>
              </w:r>
              <w:r w:rsidRPr="00D17FF0">
                <w:rPr>
                  <w:rtl/>
                  <w:rPrChange w:id="165" w:author="נועה ברודסקי לוי" w:date="2015-10-08T17:14:00Z">
                    <w:rPr>
                      <w:color w:val="auto"/>
                      <w:rtl/>
                    </w:rPr>
                  </w:rPrChange>
                </w:rPr>
                <w:t xml:space="preserve"> </w:t>
              </w:r>
              <w:r w:rsidRPr="00D17FF0">
                <w:rPr>
                  <w:rFonts w:hint="eastAsia"/>
                  <w:rtl/>
                  <w:rPrChange w:id="166" w:author="נועה ברודסקי לוי" w:date="2015-10-08T17:14:00Z">
                    <w:rPr>
                      <w:rFonts w:hint="eastAsia"/>
                      <w:color w:val="auto"/>
                      <w:rtl/>
                    </w:rPr>
                  </w:rPrChange>
                </w:rPr>
                <w:t>נדרשת</w:t>
              </w:r>
              <w:r w:rsidRPr="00D17FF0">
                <w:rPr>
                  <w:rtl/>
                  <w:rPrChange w:id="167" w:author="נועה ברודסקי לוי" w:date="2015-10-08T17:14:00Z">
                    <w:rPr>
                      <w:color w:val="auto"/>
                      <w:rtl/>
                    </w:rPr>
                  </w:rPrChange>
                </w:rPr>
                <w:t xml:space="preserve"> </w:t>
              </w:r>
              <w:r w:rsidRPr="00D17FF0">
                <w:rPr>
                  <w:rFonts w:hint="eastAsia"/>
                  <w:rtl/>
                  <w:rPrChange w:id="168" w:author="נועה ברודסקי לוי" w:date="2015-10-08T17:14:00Z">
                    <w:rPr>
                      <w:rFonts w:hint="eastAsia"/>
                      <w:color w:val="auto"/>
                      <w:rtl/>
                    </w:rPr>
                  </w:rPrChange>
                </w:rPr>
                <w:t>הסמכה</w:t>
              </w:r>
              <w:r w:rsidRPr="00D17FF0">
                <w:rPr>
                  <w:rtl/>
                  <w:rPrChange w:id="169" w:author="נועה ברודסקי לוי" w:date="2015-10-08T17:14:00Z">
                    <w:rPr>
                      <w:color w:val="auto"/>
                      <w:rtl/>
                    </w:rPr>
                  </w:rPrChange>
                </w:rPr>
                <w:t xml:space="preserve"> </w:t>
              </w:r>
              <w:r w:rsidRPr="00D17FF0">
                <w:rPr>
                  <w:rFonts w:hint="eastAsia"/>
                  <w:rtl/>
                  <w:rPrChange w:id="170" w:author="נועה ברודסקי לוי" w:date="2015-10-08T17:14:00Z">
                    <w:rPr>
                      <w:rFonts w:hint="eastAsia"/>
                      <w:color w:val="auto"/>
                      <w:rtl/>
                    </w:rPr>
                  </w:rPrChange>
                </w:rPr>
                <w:t>מפורשת</w:t>
              </w:r>
              <w:r w:rsidRPr="00D17FF0">
                <w:rPr>
                  <w:rtl/>
                  <w:rPrChange w:id="171" w:author="נועה ברודסקי לוי" w:date="2015-10-08T17:14:00Z">
                    <w:rPr>
                      <w:color w:val="auto"/>
                      <w:rtl/>
                    </w:rPr>
                  </w:rPrChange>
                </w:rPr>
                <w:t xml:space="preserve"> </w:t>
              </w:r>
              <w:r w:rsidRPr="00D17FF0">
                <w:rPr>
                  <w:rFonts w:hint="eastAsia"/>
                  <w:rtl/>
                  <w:rPrChange w:id="172" w:author="נועה ברודסקי לוי" w:date="2015-10-08T17:14:00Z">
                    <w:rPr>
                      <w:rFonts w:hint="eastAsia"/>
                      <w:color w:val="auto"/>
                      <w:rtl/>
                    </w:rPr>
                  </w:rPrChange>
                </w:rPr>
                <w:t>לפי</w:t>
              </w:r>
              <w:r w:rsidRPr="00D17FF0">
                <w:rPr>
                  <w:rtl/>
                  <w:rPrChange w:id="173" w:author="נועה ברודסקי לוי" w:date="2015-10-08T17:14:00Z">
                    <w:rPr>
                      <w:color w:val="auto"/>
                      <w:rtl/>
                    </w:rPr>
                  </w:rPrChange>
                </w:rPr>
                <w:t xml:space="preserve"> </w:t>
              </w:r>
              <w:r w:rsidRPr="00D17FF0">
                <w:rPr>
                  <w:rFonts w:hint="eastAsia"/>
                  <w:rtl/>
                  <w:rPrChange w:id="174" w:author="נועה ברודסקי לוי" w:date="2015-10-08T17:14:00Z">
                    <w:rPr>
                      <w:rFonts w:hint="eastAsia"/>
                      <w:color w:val="auto"/>
                      <w:rtl/>
                    </w:rPr>
                  </w:rPrChange>
                </w:rPr>
                <w:t>החוק</w:t>
              </w:r>
              <w:r w:rsidRPr="00D17FF0">
                <w:rPr>
                  <w:rtl/>
                  <w:rPrChange w:id="175" w:author="נועה ברודסקי לוי" w:date="2015-10-08T17:14:00Z">
                    <w:rPr>
                      <w:color w:val="auto"/>
                      <w:rtl/>
                    </w:rPr>
                  </w:rPrChange>
                </w:rPr>
                <w:t xml:space="preserve"> </w:t>
              </w:r>
              <w:r w:rsidRPr="00D17FF0">
                <w:rPr>
                  <w:rFonts w:hint="eastAsia"/>
                  <w:rtl/>
                  <w:rPrChange w:id="176" w:author="נועה ברודסקי לוי" w:date="2015-10-08T17:14:00Z">
                    <w:rPr>
                      <w:rFonts w:hint="eastAsia"/>
                      <w:color w:val="auto"/>
                      <w:rtl/>
                    </w:rPr>
                  </w:rPrChange>
                </w:rPr>
                <w:t>על</w:t>
              </w:r>
              <w:r w:rsidRPr="00D17FF0">
                <w:rPr>
                  <w:rtl/>
                  <w:rPrChange w:id="177" w:author="נועה ברודסקי לוי" w:date="2015-10-08T17:14:00Z">
                    <w:rPr>
                      <w:color w:val="auto"/>
                      <w:rtl/>
                    </w:rPr>
                  </w:rPrChange>
                </w:rPr>
                <w:t xml:space="preserve"> </w:t>
              </w:r>
              <w:r w:rsidRPr="00D17FF0">
                <w:rPr>
                  <w:rFonts w:hint="eastAsia"/>
                  <w:rtl/>
                  <w:rPrChange w:id="178" w:author="נועה ברודסקי לוי" w:date="2015-10-08T17:14:00Z">
                    <w:rPr>
                      <w:rFonts w:hint="eastAsia"/>
                      <w:color w:val="auto"/>
                      <w:rtl/>
                    </w:rPr>
                  </w:rPrChange>
                </w:rPr>
                <w:t>מנת</w:t>
              </w:r>
              <w:r w:rsidRPr="00D17FF0">
                <w:rPr>
                  <w:rtl/>
                  <w:rPrChange w:id="179" w:author="נועה ברודסקי לוי" w:date="2015-10-08T17:14:00Z">
                    <w:rPr>
                      <w:color w:val="auto"/>
                      <w:rtl/>
                    </w:rPr>
                  </w:rPrChange>
                </w:rPr>
                <w:t xml:space="preserve"> </w:t>
              </w:r>
              <w:r w:rsidRPr="00D17FF0">
                <w:rPr>
                  <w:rFonts w:hint="eastAsia"/>
                  <w:rtl/>
                  <w:rPrChange w:id="180" w:author="נועה ברודסקי לוי" w:date="2015-10-08T17:14:00Z">
                    <w:rPr>
                      <w:rFonts w:hint="eastAsia"/>
                      <w:color w:val="auto"/>
                      <w:rtl/>
                    </w:rPr>
                  </w:rPrChange>
                </w:rPr>
                <w:t>שמיופה</w:t>
              </w:r>
              <w:r w:rsidRPr="00D17FF0">
                <w:rPr>
                  <w:rtl/>
                  <w:rPrChange w:id="181" w:author="נועה ברודסקי לוי" w:date="2015-10-08T17:14:00Z">
                    <w:rPr>
                      <w:color w:val="auto"/>
                      <w:rtl/>
                    </w:rPr>
                  </w:rPrChange>
                </w:rPr>
                <w:t xml:space="preserve"> </w:t>
              </w:r>
              <w:r w:rsidRPr="00D17FF0">
                <w:rPr>
                  <w:rFonts w:hint="eastAsia"/>
                  <w:rtl/>
                  <w:rPrChange w:id="182" w:author="נועה ברודסקי לוי" w:date="2015-10-08T17:14:00Z">
                    <w:rPr>
                      <w:rFonts w:hint="eastAsia"/>
                      <w:color w:val="auto"/>
                      <w:rtl/>
                    </w:rPr>
                  </w:rPrChange>
                </w:rPr>
                <w:t>הכ</w:t>
              </w:r>
            </w:ins>
            <w:ins w:id="183" w:author="נועה ברודסקי לוי" w:date="2015-10-08T17:16:00Z">
              <w:r>
                <w:rPr>
                  <w:rFonts w:hint="cs"/>
                  <w:rtl/>
                </w:rPr>
                <w:t>ו</w:t>
              </w:r>
            </w:ins>
            <w:ins w:id="184" w:author="נועה ברודסקי לוי" w:date="2015-10-08T17:14:00Z">
              <w:r w:rsidRPr="00D17FF0">
                <w:rPr>
                  <w:rFonts w:hint="eastAsia"/>
                  <w:rtl/>
                  <w:rPrChange w:id="185" w:author="נועה ברודסקי לוי" w:date="2015-10-08T17:14:00Z">
                    <w:rPr>
                      <w:rFonts w:hint="eastAsia"/>
                      <w:color w:val="auto"/>
                      <w:rtl/>
                    </w:rPr>
                  </w:rPrChange>
                </w:rPr>
                <w:t>ח</w:t>
              </w:r>
              <w:r w:rsidRPr="00D17FF0">
                <w:rPr>
                  <w:rtl/>
                  <w:rPrChange w:id="186" w:author="נועה ברודסקי לוי" w:date="2015-10-08T17:14:00Z">
                    <w:rPr>
                      <w:color w:val="auto"/>
                      <w:rtl/>
                    </w:rPr>
                  </w:rPrChange>
                </w:rPr>
                <w:t xml:space="preserve"> יהיה מוסמך לבצע פעולות כאמור בסעיפים 32ו(ג) ו-32י(ה)</w:t>
              </w:r>
            </w:ins>
            <w:ins w:id="187" w:author="נועה ברודסקי לוי" w:date="2016-02-18T10:14:00Z">
              <w:r>
                <w:rPr>
                  <w:rFonts w:hint="cs"/>
                  <w:rtl/>
                </w:rPr>
                <w:t>,</w:t>
              </w:r>
            </w:ins>
            <w:ins w:id="188" w:author="נועה ברודסקי לוי" w:date="2015-10-08T17:14:00Z">
              <w:r w:rsidRPr="00D17FF0">
                <w:rPr>
                  <w:rtl/>
                  <w:rPrChange w:id="189" w:author="נועה ברודסקי לוי" w:date="2015-10-08T17:14:00Z">
                    <w:rPr>
                      <w:color w:val="auto"/>
                      <w:rtl/>
                    </w:rPr>
                  </w:rPrChange>
                </w:rPr>
                <w:t xml:space="preserve"> </w:t>
              </w:r>
              <w:r w:rsidRPr="00D17FF0">
                <w:rPr>
                  <w:rFonts w:hint="eastAsia"/>
                  <w:rtl/>
                  <w:rPrChange w:id="190" w:author="נועה ברודסקי לוי" w:date="2015-10-08T17:14:00Z">
                    <w:rPr>
                      <w:rFonts w:hint="eastAsia"/>
                      <w:color w:val="auto"/>
                      <w:highlight w:val="yellow"/>
                      <w:rtl/>
                    </w:rPr>
                  </w:rPrChange>
                </w:rPr>
                <w:t>עניינים</w:t>
              </w:r>
              <w:r w:rsidRPr="00D17FF0">
                <w:rPr>
                  <w:rtl/>
                  <w:rPrChange w:id="191" w:author="נועה ברודסקי לוי" w:date="2015-10-08T17:14:00Z">
                    <w:rPr>
                      <w:color w:val="auto"/>
                      <w:highlight w:val="yellow"/>
                      <w:rtl/>
                    </w:rPr>
                  </w:rPrChange>
                </w:rPr>
                <w:t xml:space="preserve"> </w:t>
              </w:r>
              <w:r w:rsidRPr="00D17FF0">
                <w:rPr>
                  <w:rFonts w:hint="eastAsia"/>
                  <w:rtl/>
                  <w:rPrChange w:id="192" w:author="נועה ברודסקי לוי" w:date="2015-10-08T17:14:00Z">
                    <w:rPr>
                      <w:rFonts w:hint="eastAsia"/>
                      <w:color w:val="auto"/>
                      <w:highlight w:val="yellow"/>
                      <w:rtl/>
                    </w:rPr>
                  </w:rPrChange>
                </w:rPr>
                <w:t>בהם</w:t>
              </w:r>
              <w:r w:rsidRPr="00D17FF0">
                <w:rPr>
                  <w:rtl/>
                  <w:rPrChange w:id="193" w:author="נועה ברודסקי לוי" w:date="2015-10-08T17:14:00Z">
                    <w:rPr>
                      <w:color w:val="auto"/>
                      <w:highlight w:val="yellow"/>
                      <w:rtl/>
                    </w:rPr>
                  </w:rPrChange>
                </w:rPr>
                <w:t xml:space="preserve"> </w:t>
              </w:r>
              <w:r w:rsidRPr="00D17FF0">
                <w:rPr>
                  <w:rFonts w:hint="eastAsia"/>
                  <w:rtl/>
                  <w:rPrChange w:id="194" w:author="נועה ברודסקי לוי" w:date="2015-10-08T17:14:00Z">
                    <w:rPr>
                      <w:rFonts w:hint="eastAsia"/>
                      <w:color w:val="auto"/>
                      <w:highlight w:val="yellow"/>
                      <w:rtl/>
                    </w:rPr>
                  </w:rPrChange>
                </w:rPr>
                <w:t>נדרש</w:t>
              </w:r>
              <w:r w:rsidRPr="00D17FF0">
                <w:rPr>
                  <w:rtl/>
                  <w:rPrChange w:id="195" w:author="נועה ברודסקי לוי" w:date="2015-10-08T17:14:00Z">
                    <w:rPr>
                      <w:color w:val="auto"/>
                      <w:highlight w:val="yellow"/>
                      <w:rtl/>
                    </w:rPr>
                  </w:rPrChange>
                </w:rPr>
                <w:t xml:space="preserve"> </w:t>
              </w:r>
              <w:r w:rsidRPr="00D17FF0">
                <w:rPr>
                  <w:rFonts w:hint="eastAsia"/>
                  <w:rtl/>
                  <w:rPrChange w:id="196" w:author="נועה ברודסקי לוי" w:date="2015-10-08T17:14:00Z">
                    <w:rPr>
                      <w:rFonts w:hint="eastAsia"/>
                      <w:color w:val="auto"/>
                      <w:highlight w:val="yellow"/>
                      <w:rtl/>
                    </w:rPr>
                  </w:rPrChange>
                </w:rPr>
                <w:t>אישור</w:t>
              </w:r>
              <w:r w:rsidRPr="00D17FF0">
                <w:rPr>
                  <w:rtl/>
                  <w:rPrChange w:id="197" w:author="נועה ברודסקי לוי" w:date="2015-10-08T17:14:00Z">
                    <w:rPr>
                      <w:color w:val="auto"/>
                      <w:highlight w:val="yellow"/>
                      <w:rtl/>
                    </w:rPr>
                  </w:rPrChange>
                </w:rPr>
                <w:t xml:space="preserve"> </w:t>
              </w:r>
              <w:r w:rsidRPr="00D17FF0">
                <w:rPr>
                  <w:rFonts w:hint="eastAsia"/>
                  <w:rtl/>
                  <w:rPrChange w:id="198" w:author="נועה ברודסקי לוי" w:date="2015-10-08T17:14:00Z">
                    <w:rPr>
                      <w:rFonts w:hint="eastAsia"/>
                      <w:color w:val="auto"/>
                      <w:highlight w:val="yellow"/>
                      <w:rtl/>
                    </w:rPr>
                  </w:rPrChange>
                </w:rPr>
                <w:t>בית</w:t>
              </w:r>
              <w:r w:rsidRPr="00D17FF0">
                <w:rPr>
                  <w:rtl/>
                  <w:rPrChange w:id="199" w:author="נועה ברודסקי לוי" w:date="2015-10-08T17:14:00Z">
                    <w:rPr>
                      <w:color w:val="auto"/>
                      <w:highlight w:val="yellow"/>
                      <w:rtl/>
                    </w:rPr>
                  </w:rPrChange>
                </w:rPr>
                <w:t xml:space="preserve"> </w:t>
              </w:r>
              <w:r w:rsidRPr="00D17FF0">
                <w:rPr>
                  <w:rFonts w:hint="eastAsia"/>
                  <w:rtl/>
                  <w:rPrChange w:id="200" w:author="נועה ברודסקי לוי" w:date="2015-10-08T17:14:00Z">
                    <w:rPr>
                      <w:rFonts w:hint="eastAsia"/>
                      <w:color w:val="auto"/>
                      <w:highlight w:val="yellow"/>
                      <w:rtl/>
                    </w:rPr>
                  </w:rPrChange>
                </w:rPr>
                <w:t>המשפט</w:t>
              </w:r>
              <w:r w:rsidRPr="00D17FF0">
                <w:rPr>
                  <w:rtl/>
                  <w:rPrChange w:id="201" w:author="נועה ברודסקי לוי" w:date="2015-10-08T17:14:00Z">
                    <w:rPr>
                      <w:color w:val="auto"/>
                      <w:highlight w:val="yellow"/>
                      <w:rtl/>
                    </w:rPr>
                  </w:rPrChange>
                </w:rPr>
                <w:t xml:space="preserve"> </w:t>
              </w:r>
              <w:r w:rsidRPr="00D17FF0">
                <w:rPr>
                  <w:rFonts w:hint="eastAsia"/>
                  <w:rtl/>
                  <w:rPrChange w:id="202" w:author="נועה ברודסקי לוי" w:date="2015-10-08T17:14:00Z">
                    <w:rPr>
                      <w:rFonts w:hint="eastAsia"/>
                      <w:color w:val="auto"/>
                      <w:highlight w:val="yellow"/>
                      <w:rtl/>
                    </w:rPr>
                  </w:rPrChange>
                </w:rPr>
                <w:t>כאמור</w:t>
              </w:r>
              <w:r w:rsidRPr="00D17FF0">
                <w:rPr>
                  <w:rtl/>
                  <w:rPrChange w:id="203" w:author="נועה ברודסקי לוי" w:date="2015-10-08T17:14:00Z">
                    <w:rPr>
                      <w:color w:val="auto"/>
                      <w:highlight w:val="yellow"/>
                      <w:rtl/>
                    </w:rPr>
                  </w:rPrChange>
                </w:rPr>
                <w:t xml:space="preserve"> </w:t>
              </w:r>
              <w:r w:rsidRPr="00D17FF0">
                <w:rPr>
                  <w:rFonts w:hint="eastAsia"/>
                  <w:rtl/>
                  <w:rPrChange w:id="204" w:author="נועה ברודסקי לוי" w:date="2015-10-08T17:14:00Z">
                    <w:rPr>
                      <w:rFonts w:hint="eastAsia"/>
                      <w:color w:val="auto"/>
                      <w:highlight w:val="yellow"/>
                      <w:rtl/>
                    </w:rPr>
                  </w:rPrChange>
                </w:rPr>
                <w:t>בסעיף</w:t>
              </w:r>
              <w:r w:rsidRPr="00D17FF0">
                <w:rPr>
                  <w:rtl/>
                  <w:rPrChange w:id="205" w:author="נועה ברודסקי לוי" w:date="2015-10-08T17:14:00Z">
                    <w:rPr>
                      <w:color w:val="auto"/>
                      <w:highlight w:val="yellow"/>
                      <w:rtl/>
                    </w:rPr>
                  </w:rPrChange>
                </w:rPr>
                <w:t xml:space="preserve"> 32ו(ד).</w:t>
              </w:r>
            </w:ins>
          </w:p>
        </w:tc>
      </w:tr>
      <w:tr w:rsidR="007316D9" w:rsidRPr="00E0557D" w:rsidTr="00933C05">
        <w:tblPrEx>
          <w:tblLook w:val="01E0" w:firstRow="1" w:lastRow="1" w:firstColumn="1" w:lastColumn="1" w:noHBand="0" w:noVBand="0"/>
        </w:tblPrEx>
        <w:trPr>
          <w:cantSplit/>
          <w:trHeight w:val="60"/>
        </w:trPr>
        <w:tc>
          <w:tcPr>
            <w:tcW w:w="1869" w:type="dxa"/>
          </w:tcPr>
          <w:p w:rsidR="007316D9" w:rsidRDefault="007316D9" w:rsidP="00933C05">
            <w:pPr>
              <w:pStyle w:val="TableSideHeading"/>
            </w:pPr>
          </w:p>
        </w:tc>
        <w:tc>
          <w:tcPr>
            <w:tcW w:w="625" w:type="dxa"/>
          </w:tcPr>
          <w:p w:rsidR="007316D9" w:rsidRDefault="007316D9" w:rsidP="00933C05">
            <w:pPr>
              <w:pStyle w:val="TableText"/>
            </w:pPr>
          </w:p>
        </w:tc>
        <w:tc>
          <w:tcPr>
            <w:tcW w:w="629" w:type="dxa"/>
          </w:tcPr>
          <w:p w:rsidR="007316D9" w:rsidRDefault="007316D9" w:rsidP="00933C05">
            <w:pPr>
              <w:pStyle w:val="TableText"/>
            </w:pPr>
          </w:p>
        </w:tc>
        <w:tc>
          <w:tcPr>
            <w:tcW w:w="623" w:type="dxa"/>
          </w:tcPr>
          <w:p w:rsidR="007316D9" w:rsidRDefault="007316D9" w:rsidP="00933C05">
            <w:pPr>
              <w:pStyle w:val="TableText"/>
            </w:pPr>
          </w:p>
        </w:tc>
        <w:tc>
          <w:tcPr>
            <w:tcW w:w="624" w:type="dxa"/>
          </w:tcPr>
          <w:p w:rsidR="007316D9" w:rsidRDefault="007316D9" w:rsidP="00933C05">
            <w:pPr>
              <w:pStyle w:val="TableText"/>
            </w:pPr>
          </w:p>
        </w:tc>
        <w:tc>
          <w:tcPr>
            <w:tcW w:w="624" w:type="dxa"/>
          </w:tcPr>
          <w:p w:rsidR="007316D9" w:rsidRPr="00E0557D" w:rsidRDefault="007316D9" w:rsidP="00933C05">
            <w:pPr>
              <w:pStyle w:val="TableText"/>
            </w:pPr>
          </w:p>
        </w:tc>
        <w:tc>
          <w:tcPr>
            <w:tcW w:w="623" w:type="dxa"/>
          </w:tcPr>
          <w:p w:rsidR="007316D9" w:rsidRPr="00E0557D" w:rsidRDefault="007316D9" w:rsidP="00933C05">
            <w:pPr>
              <w:pStyle w:val="TableText"/>
            </w:pPr>
          </w:p>
        </w:tc>
        <w:tc>
          <w:tcPr>
            <w:tcW w:w="4021" w:type="dxa"/>
            <w:gridSpan w:val="2"/>
          </w:tcPr>
          <w:p w:rsidR="007316D9" w:rsidRPr="00E0557D" w:rsidRDefault="007316D9" w:rsidP="00933C05">
            <w:pPr>
              <w:pStyle w:val="TableBlock"/>
              <w:rPr>
                <w:rtl/>
              </w:rPr>
            </w:pPr>
            <w:ins w:id="206" w:author="נועה ברודסקי לוי" w:date="2015-11-16T15:26:00Z">
              <w:r w:rsidRPr="00E0557D">
                <w:rPr>
                  <w:rtl/>
                </w:rPr>
                <w:t xml:space="preserve">(5) </w:t>
              </w:r>
            </w:ins>
            <w:ins w:id="207" w:author="נועה ברודסקי לוי" w:date="2016-02-17T14:36:00Z">
              <w:r w:rsidRPr="00E0557D">
                <w:rPr>
                  <w:rFonts w:hint="eastAsia"/>
                  <w:rtl/>
                  <w:rPrChange w:id="208" w:author="נועה ברודסקי לוי" w:date="2016-02-18T11:45:00Z">
                    <w:rPr>
                      <w:rFonts w:hint="eastAsia"/>
                      <w:highlight w:val="yellow"/>
                      <w:rtl/>
                    </w:rPr>
                  </w:rPrChange>
                </w:rPr>
                <w:t>את</w:t>
              </w:r>
              <w:r w:rsidRPr="00E0557D">
                <w:rPr>
                  <w:rtl/>
                  <w:rPrChange w:id="209" w:author="נועה ברודסקי לוי" w:date="2016-02-18T11:45:00Z">
                    <w:rPr>
                      <w:highlight w:val="yellow"/>
                      <w:rtl/>
                    </w:rPr>
                  </w:rPrChange>
                </w:rPr>
                <w:t xml:space="preserve"> האפשרויות העומדות בפניו לבקש </w:t>
              </w:r>
            </w:ins>
            <w:ins w:id="210" w:author="נועה ברודסקי לוי" w:date="2015-11-23T13:16:00Z">
              <w:r w:rsidRPr="00E0557D">
                <w:rPr>
                  <w:rFonts w:hint="eastAsia"/>
                  <w:rtl/>
                  <w:rPrChange w:id="211" w:author="נועה ברודסקי לוי" w:date="2016-02-18T11:45:00Z">
                    <w:rPr>
                      <w:rFonts w:hint="eastAsia"/>
                      <w:highlight w:val="yellow"/>
                      <w:rtl/>
                    </w:rPr>
                  </w:rPrChange>
                </w:rPr>
                <w:t>ליידע</w:t>
              </w:r>
              <w:r w:rsidRPr="00E0557D">
                <w:rPr>
                  <w:rtl/>
                  <w:rPrChange w:id="212" w:author="נועה ברודסקי לוי" w:date="2016-02-18T11:45:00Z">
                    <w:rPr>
                      <w:highlight w:val="yellow"/>
                      <w:rtl/>
                    </w:rPr>
                  </w:rPrChange>
                </w:rPr>
                <w:t xml:space="preserve"> </w:t>
              </w:r>
            </w:ins>
            <w:ins w:id="213" w:author="נועה ברודסקי לוי" w:date="2016-02-17T14:44:00Z">
              <w:r w:rsidRPr="00E0557D">
                <w:rPr>
                  <w:rFonts w:hint="eastAsia"/>
                  <w:rtl/>
                  <w:rPrChange w:id="214" w:author="נועה ברודסקי לוי" w:date="2016-02-18T11:45:00Z">
                    <w:rPr>
                      <w:rFonts w:hint="eastAsia"/>
                      <w:highlight w:val="yellow"/>
                      <w:rtl/>
                    </w:rPr>
                  </w:rPrChange>
                </w:rPr>
                <w:t>אדם</w:t>
              </w:r>
              <w:r w:rsidRPr="00E0557D">
                <w:rPr>
                  <w:rtl/>
                  <w:rPrChange w:id="215" w:author="נועה ברודסקי לוי" w:date="2016-02-18T11:45:00Z">
                    <w:rPr>
                      <w:highlight w:val="yellow"/>
                      <w:rtl/>
                    </w:rPr>
                  </w:rPrChange>
                </w:rPr>
                <w:t xml:space="preserve"> נוסף </w:t>
              </w:r>
            </w:ins>
            <w:ins w:id="216" w:author="נועה ברודסקי לוי" w:date="2015-11-23T13:16:00Z">
              <w:r w:rsidRPr="00E0557D">
                <w:rPr>
                  <w:rFonts w:hint="eastAsia"/>
                  <w:rtl/>
                  <w:rPrChange w:id="217" w:author="נועה ברודסקי לוי" w:date="2016-02-18T11:45:00Z">
                    <w:rPr>
                      <w:rFonts w:hint="eastAsia"/>
                      <w:highlight w:val="yellow"/>
                      <w:rtl/>
                    </w:rPr>
                  </w:rPrChange>
                </w:rPr>
                <w:t>בעת</w:t>
              </w:r>
              <w:r w:rsidRPr="00E0557D">
                <w:rPr>
                  <w:rtl/>
                  <w:rPrChange w:id="218" w:author="נועה ברודסקי לוי" w:date="2016-02-18T11:45:00Z">
                    <w:rPr>
                      <w:highlight w:val="yellow"/>
                      <w:rtl/>
                    </w:rPr>
                  </w:rPrChange>
                </w:rPr>
                <w:t xml:space="preserve"> </w:t>
              </w:r>
              <w:r w:rsidRPr="00E0557D">
                <w:rPr>
                  <w:rFonts w:hint="eastAsia"/>
                  <w:rtl/>
                  <w:rPrChange w:id="219" w:author="נועה ברודסקי לוי" w:date="2016-02-18T11:45:00Z">
                    <w:rPr>
                      <w:rFonts w:hint="eastAsia"/>
                      <w:highlight w:val="yellow"/>
                      <w:rtl/>
                    </w:rPr>
                  </w:rPrChange>
                </w:rPr>
                <w:t>כניסת</w:t>
              </w:r>
              <w:r w:rsidRPr="00E0557D">
                <w:rPr>
                  <w:rtl/>
                  <w:rPrChange w:id="220" w:author="נועה ברודסקי לוי" w:date="2016-02-18T11:45:00Z">
                    <w:rPr>
                      <w:highlight w:val="yellow"/>
                      <w:rtl/>
                    </w:rPr>
                  </w:rPrChange>
                </w:rPr>
                <w:t xml:space="preserve"> </w:t>
              </w:r>
              <w:r w:rsidRPr="00E0557D">
                <w:rPr>
                  <w:rFonts w:hint="eastAsia"/>
                  <w:rtl/>
                  <w:rPrChange w:id="221" w:author="נועה ברודסקי לוי" w:date="2016-02-18T11:45:00Z">
                    <w:rPr>
                      <w:rFonts w:hint="eastAsia"/>
                      <w:highlight w:val="yellow"/>
                      <w:rtl/>
                    </w:rPr>
                  </w:rPrChange>
                </w:rPr>
                <w:t>ייפוי</w:t>
              </w:r>
              <w:r w:rsidRPr="00E0557D">
                <w:rPr>
                  <w:rtl/>
                  <w:rPrChange w:id="222" w:author="נועה ברודסקי לוי" w:date="2016-02-18T11:45:00Z">
                    <w:rPr>
                      <w:highlight w:val="yellow"/>
                      <w:rtl/>
                    </w:rPr>
                  </w:rPrChange>
                </w:rPr>
                <w:t xml:space="preserve"> </w:t>
              </w:r>
              <w:r w:rsidRPr="00E0557D">
                <w:rPr>
                  <w:rFonts w:hint="eastAsia"/>
                  <w:rtl/>
                  <w:rPrChange w:id="223" w:author="נועה ברודסקי לוי" w:date="2016-02-18T11:45:00Z">
                    <w:rPr>
                      <w:rFonts w:hint="eastAsia"/>
                      <w:highlight w:val="yellow"/>
                      <w:rtl/>
                    </w:rPr>
                  </w:rPrChange>
                </w:rPr>
                <w:t>הכוח</w:t>
              </w:r>
              <w:r w:rsidRPr="00E0557D">
                <w:rPr>
                  <w:rtl/>
                  <w:rPrChange w:id="224" w:author="נועה ברודסקי לוי" w:date="2016-02-18T11:45:00Z">
                    <w:rPr>
                      <w:highlight w:val="yellow"/>
                      <w:rtl/>
                    </w:rPr>
                  </w:rPrChange>
                </w:rPr>
                <w:t xml:space="preserve"> </w:t>
              </w:r>
              <w:r w:rsidRPr="00E0557D">
                <w:rPr>
                  <w:rFonts w:hint="eastAsia"/>
                  <w:rtl/>
                  <w:rPrChange w:id="225" w:author="נועה ברודסקי לוי" w:date="2016-02-18T11:45:00Z">
                    <w:rPr>
                      <w:rFonts w:hint="eastAsia"/>
                      <w:highlight w:val="yellow"/>
                      <w:rtl/>
                    </w:rPr>
                  </w:rPrChange>
                </w:rPr>
                <w:t>לתוקף</w:t>
              </w:r>
            </w:ins>
            <w:ins w:id="226" w:author="נועה ברודסקי לוי" w:date="2016-02-17T14:36:00Z">
              <w:r w:rsidRPr="00E0557D">
                <w:rPr>
                  <w:rtl/>
                  <w:rPrChange w:id="227" w:author="נועה ברודסקי לוי" w:date="2016-02-18T11:45:00Z">
                    <w:rPr>
                      <w:highlight w:val="yellow"/>
                      <w:rtl/>
                    </w:rPr>
                  </w:rPrChange>
                </w:rPr>
                <w:t xml:space="preserve"> </w:t>
              </w:r>
            </w:ins>
            <w:ins w:id="228" w:author="נועה ברודסקי לוי" w:date="2016-02-18T10:14:00Z">
              <w:r w:rsidRPr="00E0557D">
                <w:rPr>
                  <w:rFonts w:hint="cs"/>
                  <w:rtl/>
                </w:rPr>
                <w:t xml:space="preserve">ולבחור למי ובאיזה אופן </w:t>
              </w:r>
            </w:ins>
            <w:ins w:id="229" w:author="נועה ברודסקי לוי" w:date="2016-02-17T14:45:00Z">
              <w:r w:rsidRPr="00E0557D">
                <w:rPr>
                  <w:rFonts w:hint="eastAsia"/>
                  <w:rtl/>
                  <w:rPrChange w:id="230" w:author="נועה ברודסקי לוי" w:date="2016-02-18T11:45:00Z">
                    <w:rPr>
                      <w:rFonts w:hint="eastAsia"/>
                      <w:highlight w:val="yellow"/>
                      <w:rtl/>
                    </w:rPr>
                  </w:rPrChange>
                </w:rPr>
                <w:t>ידווח</w:t>
              </w:r>
              <w:r w:rsidRPr="00E0557D">
                <w:rPr>
                  <w:rtl/>
                  <w:rPrChange w:id="231" w:author="נועה ברודסקי לוי" w:date="2016-02-18T11:45:00Z">
                    <w:rPr>
                      <w:highlight w:val="yellow"/>
                      <w:rtl/>
                    </w:rPr>
                  </w:rPrChange>
                </w:rPr>
                <w:t xml:space="preserve"> </w:t>
              </w:r>
            </w:ins>
            <w:ins w:id="232" w:author="נועה ברודסקי לוי" w:date="2016-02-17T14:44:00Z">
              <w:r w:rsidRPr="00E0557D">
                <w:rPr>
                  <w:rFonts w:hint="eastAsia"/>
                  <w:rtl/>
                  <w:rPrChange w:id="233" w:author="נועה ברודסקי לוי" w:date="2016-02-18T11:45:00Z">
                    <w:rPr>
                      <w:rFonts w:hint="eastAsia"/>
                      <w:highlight w:val="yellow"/>
                      <w:rtl/>
                    </w:rPr>
                  </w:rPrChange>
                </w:rPr>
                <w:t>מיופה</w:t>
              </w:r>
              <w:r w:rsidRPr="00E0557D">
                <w:rPr>
                  <w:rtl/>
                  <w:rPrChange w:id="234" w:author="נועה ברודסקי לוי" w:date="2016-02-18T11:45:00Z">
                    <w:rPr>
                      <w:highlight w:val="yellow"/>
                      <w:rtl/>
                    </w:rPr>
                  </w:rPrChange>
                </w:rPr>
                <w:t xml:space="preserve"> </w:t>
              </w:r>
              <w:r w:rsidRPr="00E0557D">
                <w:rPr>
                  <w:rFonts w:hint="eastAsia"/>
                  <w:rtl/>
                  <w:rPrChange w:id="235" w:author="נועה ברודסקי לוי" w:date="2016-02-18T11:45:00Z">
                    <w:rPr>
                      <w:rFonts w:hint="eastAsia"/>
                      <w:highlight w:val="yellow"/>
                      <w:rtl/>
                    </w:rPr>
                  </w:rPrChange>
                </w:rPr>
                <w:t>הכוח</w:t>
              </w:r>
              <w:r w:rsidRPr="00E0557D">
                <w:rPr>
                  <w:rtl/>
                  <w:rPrChange w:id="236" w:author="נועה ברודסקי לוי" w:date="2016-02-18T11:45:00Z">
                    <w:rPr>
                      <w:highlight w:val="yellow"/>
                      <w:rtl/>
                    </w:rPr>
                  </w:rPrChange>
                </w:rPr>
                <w:t xml:space="preserve"> </w:t>
              </w:r>
              <w:r w:rsidRPr="00E0557D">
                <w:rPr>
                  <w:rFonts w:hint="eastAsia"/>
                  <w:rtl/>
                  <w:rPrChange w:id="237" w:author="נועה ברודסקי לוי" w:date="2016-02-18T11:45:00Z">
                    <w:rPr>
                      <w:rFonts w:hint="eastAsia"/>
                      <w:highlight w:val="yellow"/>
                      <w:rtl/>
                    </w:rPr>
                  </w:rPrChange>
                </w:rPr>
                <w:t>על</w:t>
              </w:r>
              <w:r w:rsidRPr="00E0557D">
                <w:rPr>
                  <w:rtl/>
                  <w:rPrChange w:id="238" w:author="נועה ברודסקי לוי" w:date="2016-02-18T11:45:00Z">
                    <w:rPr>
                      <w:highlight w:val="yellow"/>
                      <w:rtl/>
                    </w:rPr>
                  </w:rPrChange>
                </w:rPr>
                <w:t xml:space="preserve"> </w:t>
              </w:r>
              <w:r w:rsidRPr="00E0557D">
                <w:rPr>
                  <w:rFonts w:hint="eastAsia"/>
                  <w:rtl/>
                  <w:rPrChange w:id="239" w:author="נועה ברודסקי לוי" w:date="2016-02-18T11:45:00Z">
                    <w:rPr>
                      <w:rFonts w:hint="eastAsia"/>
                      <w:highlight w:val="yellow"/>
                      <w:rtl/>
                    </w:rPr>
                  </w:rPrChange>
                </w:rPr>
                <w:t>פעולותיו</w:t>
              </w:r>
            </w:ins>
            <w:ins w:id="240" w:author="נועה ברודסקי לוי" w:date="2015-11-16T15:26:00Z">
              <w:r w:rsidRPr="00E0557D">
                <w:rPr>
                  <w:rtl/>
                </w:rPr>
                <w:t>.</w:t>
              </w:r>
            </w:ins>
          </w:p>
        </w:tc>
      </w:tr>
      <w:tr w:rsidR="007316D9" w:rsidRPr="00E0557D" w:rsidTr="00933C05">
        <w:tblPrEx>
          <w:tblLook w:val="01E0" w:firstRow="1" w:lastRow="1" w:firstColumn="1" w:lastColumn="1" w:noHBand="0" w:noVBand="0"/>
        </w:tblPrEx>
        <w:trPr>
          <w:cantSplit/>
          <w:trHeight w:val="60"/>
        </w:trPr>
        <w:tc>
          <w:tcPr>
            <w:tcW w:w="1869" w:type="dxa"/>
          </w:tcPr>
          <w:p w:rsidR="007316D9" w:rsidRDefault="007316D9" w:rsidP="00933C05">
            <w:pPr>
              <w:pStyle w:val="TableSideHeading"/>
            </w:pPr>
          </w:p>
        </w:tc>
        <w:tc>
          <w:tcPr>
            <w:tcW w:w="625" w:type="dxa"/>
          </w:tcPr>
          <w:p w:rsidR="007316D9" w:rsidRDefault="007316D9" w:rsidP="00933C05">
            <w:pPr>
              <w:pStyle w:val="TableText"/>
            </w:pPr>
          </w:p>
        </w:tc>
        <w:tc>
          <w:tcPr>
            <w:tcW w:w="629" w:type="dxa"/>
          </w:tcPr>
          <w:p w:rsidR="007316D9" w:rsidRDefault="007316D9" w:rsidP="00933C05">
            <w:pPr>
              <w:pStyle w:val="TableText"/>
            </w:pPr>
          </w:p>
        </w:tc>
        <w:tc>
          <w:tcPr>
            <w:tcW w:w="623" w:type="dxa"/>
          </w:tcPr>
          <w:p w:rsidR="007316D9" w:rsidRDefault="007316D9" w:rsidP="00933C05">
            <w:pPr>
              <w:pStyle w:val="TableText"/>
            </w:pPr>
          </w:p>
        </w:tc>
        <w:tc>
          <w:tcPr>
            <w:tcW w:w="624" w:type="dxa"/>
          </w:tcPr>
          <w:p w:rsidR="007316D9" w:rsidRDefault="007316D9" w:rsidP="00933C05">
            <w:pPr>
              <w:pStyle w:val="TableText"/>
            </w:pPr>
          </w:p>
        </w:tc>
        <w:tc>
          <w:tcPr>
            <w:tcW w:w="624" w:type="dxa"/>
          </w:tcPr>
          <w:p w:rsidR="007316D9" w:rsidRPr="00E0557D" w:rsidRDefault="007316D9" w:rsidP="00933C05">
            <w:pPr>
              <w:pStyle w:val="TableText"/>
            </w:pPr>
          </w:p>
        </w:tc>
        <w:tc>
          <w:tcPr>
            <w:tcW w:w="623" w:type="dxa"/>
          </w:tcPr>
          <w:p w:rsidR="007316D9" w:rsidRPr="00E0557D" w:rsidRDefault="007316D9" w:rsidP="00933C05">
            <w:pPr>
              <w:pStyle w:val="TableText"/>
            </w:pPr>
          </w:p>
        </w:tc>
        <w:tc>
          <w:tcPr>
            <w:tcW w:w="4021" w:type="dxa"/>
            <w:gridSpan w:val="2"/>
          </w:tcPr>
          <w:p w:rsidR="007316D9" w:rsidRPr="00E0557D" w:rsidRDefault="007316D9" w:rsidP="00933C05">
            <w:pPr>
              <w:pStyle w:val="TableBlock"/>
              <w:rPr>
                <w:rtl/>
              </w:rPr>
            </w:pPr>
            <w:ins w:id="241" w:author="נועה ברודסקי לוי" w:date="2016-02-18T10:15:00Z">
              <w:r w:rsidRPr="00E0557D">
                <w:rPr>
                  <w:rFonts w:hint="cs"/>
                  <w:rtl/>
                </w:rPr>
                <w:t xml:space="preserve">(6) האפשרות לקבוע שייפויי הכוח יעמוד בתוקפו גם אם יבקש לבטלו </w:t>
              </w:r>
            </w:ins>
            <w:ins w:id="242" w:author="נועה ברודסקי לוי" w:date="2016-02-18T10:16:00Z">
              <w:r w:rsidRPr="00E0557D">
                <w:rPr>
                  <w:rFonts w:hint="cs"/>
                  <w:rtl/>
                </w:rPr>
                <w:t>כשלא יהיה בעל כשירות</w:t>
              </w:r>
            </w:ins>
            <w:ins w:id="243" w:author="נועה ברודסקי לוי" w:date="2016-02-18T10:18:00Z">
              <w:r w:rsidRPr="00E0557D">
                <w:rPr>
                  <w:rFonts w:hint="cs"/>
                  <w:rtl/>
                </w:rPr>
                <w:t xml:space="preserve"> כאמור בסעיף 32יח</w:t>
              </w:r>
            </w:ins>
            <w:ins w:id="244" w:author="נועה ברודסקי לוי" w:date="2016-02-18T10:15:00Z">
              <w:r w:rsidRPr="00E0557D">
                <w:rPr>
                  <w:rFonts w:hint="cs"/>
                  <w:rtl/>
                </w:rPr>
                <w:t>.</w:t>
              </w:r>
            </w:ins>
          </w:p>
        </w:tc>
      </w:tr>
      <w:tr w:rsidR="007316D9"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tcPr>
          <w:p w:rsidR="007316D9" w:rsidRDefault="007316D9" w:rsidP="00933C05">
            <w:pPr>
              <w:pStyle w:val="TableBlock"/>
              <w:rPr>
                <w:ins w:id="245" w:author="נועה ברודסקי לוי" w:date="2016-02-18T09:57:00Z"/>
                <w:rtl/>
              </w:rPr>
            </w:pPr>
            <w:ins w:id="246" w:author="נועה ברודסקי לוי" w:date="2016-02-18T09:57:00Z">
              <w:r>
                <w:rPr>
                  <w:rFonts w:hint="cs"/>
                  <w:rtl/>
                </w:rPr>
                <w:t>(ח1) הסבר ומידע כאמור בסעיף קטן (ח) יינתנו לממנה ללא נוכחותו של מיופה הכ</w:t>
              </w:r>
            </w:ins>
            <w:ins w:id="247" w:author="נועה ברודסקי לוי" w:date="2016-02-18T11:45:00Z">
              <w:r>
                <w:rPr>
                  <w:rFonts w:hint="cs"/>
                  <w:rtl/>
                </w:rPr>
                <w:t>ו</w:t>
              </w:r>
            </w:ins>
            <w:ins w:id="248" w:author="נועה ברודסקי לוי" w:date="2016-02-18T09:57:00Z">
              <w:r>
                <w:rPr>
                  <w:rFonts w:hint="cs"/>
                  <w:rtl/>
                </w:rPr>
                <w:t>ח, בלשון פשוטה המובנת לו, ואם הוא אדם עם מוגבלות - תוך מתן התאמות אם נדרשות לפי חוק שוויון זכויות לאנשים עם מוגבלות.</w:t>
              </w:r>
            </w:ins>
          </w:p>
          <w:p w:rsidR="007316D9" w:rsidRDefault="007316D9" w:rsidP="00933C05">
            <w:pPr>
              <w:pStyle w:val="TableBlock"/>
              <w:rPr>
                <w:rtl/>
              </w:rPr>
            </w:pPr>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tcPr>
          <w:p w:rsidR="007316D9" w:rsidRPr="00F32C9D" w:rsidRDefault="007316D9" w:rsidP="00933C05">
            <w:pPr>
              <w:pStyle w:val="TableBlock"/>
              <w:rPr>
                <w:rtl/>
              </w:rPr>
            </w:pPr>
            <w:ins w:id="249" w:author="נועה ברודסקי לוי" w:date="2015-10-08T17:17:00Z">
              <w:r>
                <w:rPr>
                  <w:rFonts w:hint="cs"/>
                  <w:rtl/>
                </w:rPr>
                <w:t>(ט)</w:t>
              </w:r>
              <w:r>
                <w:rPr>
                  <w:rtl/>
                </w:rPr>
                <w:tab/>
              </w:r>
              <w:r>
                <w:rPr>
                  <w:rFonts w:hint="cs"/>
                  <w:rtl/>
                </w:rPr>
                <w:t xml:space="preserve">עורך הדין או בעל המקצוע, לפי העניין, שבפניו נחתם ייפוי הכוח, </w:t>
              </w:r>
            </w:ins>
            <w:r w:rsidRPr="00F32C9D">
              <w:rPr>
                <w:rFonts w:hint="cs"/>
                <w:rtl/>
              </w:rPr>
              <w:t xml:space="preserve">יאשר על גבי הטופס כי הממנה חתם בפניו על ייפוי הכוח במועד הנקוב בו </w:t>
            </w:r>
            <w:ins w:id="250" w:author="נועה ברודסקי לוי" w:date="2015-10-19T15:19:00Z">
              <w:r w:rsidRPr="00C256F6">
                <w:rPr>
                  <w:rtl/>
                </w:rPr>
                <w:t>לאחר שהביא לידיעתו את הפרטים המפורטים  בסעיף קטן (ח) בהתאם לאמור באותו סעיף</w:t>
              </w:r>
            </w:ins>
            <w:ins w:id="251" w:author="Moria Cohen (Bakshi)" w:date="2016-02-17T23:36:00Z">
              <w:r>
                <w:rPr>
                  <w:rFonts w:hint="cs"/>
                  <w:rtl/>
                </w:rPr>
                <w:t xml:space="preserve"> </w:t>
              </w:r>
            </w:ins>
            <w:ins w:id="252" w:author="נועה ברודסקי לוי" w:date="2015-10-19T15:19:00Z">
              <w:del w:id="253" w:author="Moria Cohen (Bakshi)" w:date="2016-02-17T23:39:00Z">
                <w:r w:rsidRPr="00C256F6" w:rsidDel="00B54B5D">
                  <w:rPr>
                    <w:rtl/>
                  </w:rPr>
                  <w:delText xml:space="preserve">, </w:delText>
                </w:r>
              </w:del>
            </w:ins>
            <w:r w:rsidRPr="00F32C9D">
              <w:rPr>
                <w:rFonts w:hint="cs"/>
                <w:rtl/>
              </w:rPr>
              <w:t xml:space="preserve">וכי נוכח לדעת כי </w:t>
            </w:r>
            <w:r w:rsidRPr="005719A9">
              <w:rPr>
                <w:rFonts w:hint="cs"/>
                <w:rtl/>
              </w:rPr>
              <w:t>הממנה מבין את משמעות מתן ייפוי הכוח, מטרותיו ותוצאותיו</w:t>
            </w:r>
            <w:del w:id="254" w:author="Moria Cohen (Bakshi)" w:date="2016-02-17T23:38:00Z">
              <w:r w:rsidRPr="005719A9" w:rsidDel="00B54B5D">
                <w:rPr>
                  <w:rtl/>
                </w:rPr>
                <w:delText xml:space="preserve">, </w:delText>
              </w:r>
            </w:del>
            <w:r w:rsidRPr="005719A9">
              <w:rPr>
                <w:rtl/>
                <w:rPrChange w:id="255" w:author="נועה ברודסקי לוי" w:date="2016-02-18T13:06:00Z">
                  <w:rPr>
                    <w:highlight w:val="green"/>
                    <w:rtl/>
                  </w:rPr>
                </w:rPrChange>
              </w:rPr>
              <w:t xml:space="preserve"> </w:t>
            </w:r>
            <w:r w:rsidRPr="005719A9">
              <w:rPr>
                <w:rtl/>
              </w:rPr>
              <w:t xml:space="preserve">וכי </w:t>
            </w:r>
            <w:ins w:id="256" w:author="נועה ברודסקי לוי" w:date="2016-02-18T13:03:00Z">
              <w:r w:rsidRPr="005719A9">
                <w:rPr>
                  <w:rFonts w:hint="eastAsia"/>
                  <w:rtl/>
                  <w:rPrChange w:id="257" w:author="נועה ברודסקי לוי" w:date="2016-02-18T13:06:00Z">
                    <w:rPr>
                      <w:rFonts w:hint="eastAsia"/>
                      <w:highlight w:val="green"/>
                      <w:rtl/>
                    </w:rPr>
                  </w:rPrChange>
                </w:rPr>
                <w:t>התרשם</w:t>
              </w:r>
              <w:r w:rsidRPr="005719A9">
                <w:rPr>
                  <w:rtl/>
                  <w:rPrChange w:id="258" w:author="נועה ברודסקי לוי" w:date="2016-02-18T13:06:00Z">
                    <w:rPr>
                      <w:highlight w:val="green"/>
                      <w:rtl/>
                    </w:rPr>
                  </w:rPrChange>
                </w:rPr>
                <w:t xml:space="preserve"> לאחר שנתן </w:t>
              </w:r>
            </w:ins>
            <w:ins w:id="259" w:author="נועה ברודסקי לוי" w:date="2016-02-18T13:06:00Z">
              <w:r w:rsidRPr="005719A9">
                <w:rPr>
                  <w:rFonts w:hint="eastAsia"/>
                  <w:rtl/>
                  <w:rPrChange w:id="260" w:author="נועה ברודסקי לוי" w:date="2016-02-18T13:06:00Z">
                    <w:rPr>
                      <w:rFonts w:hint="eastAsia"/>
                      <w:highlight w:val="green"/>
                      <w:rtl/>
                    </w:rPr>
                  </w:rPrChange>
                </w:rPr>
                <w:t>על</w:t>
              </w:r>
              <w:r w:rsidRPr="005719A9">
                <w:rPr>
                  <w:rtl/>
                  <w:rPrChange w:id="261" w:author="נועה ברודסקי לוי" w:date="2016-02-18T13:06:00Z">
                    <w:rPr>
                      <w:highlight w:val="green"/>
                      <w:rtl/>
                    </w:rPr>
                  </w:rPrChange>
                </w:rPr>
                <w:t xml:space="preserve"> </w:t>
              </w:r>
              <w:r w:rsidRPr="005719A9">
                <w:rPr>
                  <w:rFonts w:hint="eastAsia"/>
                  <w:rtl/>
                  <w:rPrChange w:id="262" w:author="נועה ברודסקי לוי" w:date="2016-02-18T13:06:00Z">
                    <w:rPr>
                      <w:rFonts w:hint="eastAsia"/>
                      <w:highlight w:val="green"/>
                      <w:rtl/>
                    </w:rPr>
                  </w:rPrChange>
                </w:rPr>
                <w:t>כך</w:t>
              </w:r>
              <w:r w:rsidRPr="005719A9">
                <w:rPr>
                  <w:rtl/>
                  <w:rPrChange w:id="263" w:author="נועה ברודסקי לוי" w:date="2016-02-18T13:06:00Z">
                    <w:rPr>
                      <w:highlight w:val="green"/>
                      <w:rtl/>
                    </w:rPr>
                  </w:rPrChange>
                </w:rPr>
                <w:t xml:space="preserve"> </w:t>
              </w:r>
              <w:r w:rsidRPr="005719A9">
                <w:rPr>
                  <w:rFonts w:hint="eastAsia"/>
                  <w:rtl/>
                  <w:rPrChange w:id="264" w:author="נועה ברודסקי לוי" w:date="2016-02-18T13:06:00Z">
                    <w:rPr>
                      <w:rFonts w:hint="eastAsia"/>
                      <w:highlight w:val="green"/>
                      <w:rtl/>
                    </w:rPr>
                  </w:rPrChange>
                </w:rPr>
                <w:t>א</w:t>
              </w:r>
            </w:ins>
            <w:ins w:id="265" w:author="נועה ברודסקי לוי" w:date="2016-02-18T13:03:00Z">
              <w:r w:rsidRPr="005719A9">
                <w:rPr>
                  <w:rFonts w:hint="eastAsia"/>
                  <w:rtl/>
                  <w:rPrChange w:id="266" w:author="נועה ברודסקי לוי" w:date="2016-02-18T13:06:00Z">
                    <w:rPr>
                      <w:rFonts w:hint="eastAsia"/>
                      <w:highlight w:val="green"/>
                      <w:rtl/>
                    </w:rPr>
                  </w:rPrChange>
                </w:rPr>
                <w:t>ת</w:t>
              </w:r>
              <w:r w:rsidRPr="005719A9">
                <w:rPr>
                  <w:rtl/>
                  <w:rPrChange w:id="267" w:author="נועה ברודסקי לוי" w:date="2016-02-18T13:06:00Z">
                    <w:rPr>
                      <w:highlight w:val="green"/>
                      <w:rtl/>
                    </w:rPr>
                  </w:rPrChange>
                </w:rPr>
                <w:t xml:space="preserve"> </w:t>
              </w:r>
              <w:r w:rsidRPr="005719A9">
                <w:rPr>
                  <w:rFonts w:hint="eastAsia"/>
                  <w:rtl/>
                  <w:rPrChange w:id="268" w:author="נועה ברודסקי לוי" w:date="2016-02-18T13:06:00Z">
                    <w:rPr>
                      <w:rFonts w:hint="eastAsia"/>
                      <w:highlight w:val="green"/>
                      <w:rtl/>
                    </w:rPr>
                  </w:rPrChange>
                </w:rPr>
                <w:t>דעתו</w:t>
              </w:r>
              <w:r w:rsidRPr="005719A9">
                <w:rPr>
                  <w:rtl/>
                  <w:rPrChange w:id="269" w:author="נועה ברודסקי לוי" w:date="2016-02-18T13:06:00Z">
                    <w:rPr>
                      <w:highlight w:val="green"/>
                      <w:rtl/>
                    </w:rPr>
                  </w:rPrChange>
                </w:rPr>
                <w:t xml:space="preserve"> </w:t>
              </w:r>
              <w:r w:rsidRPr="005719A9">
                <w:rPr>
                  <w:rFonts w:hint="eastAsia"/>
                  <w:rtl/>
                  <w:rPrChange w:id="270" w:author="נועה ברודסקי לוי" w:date="2016-02-18T13:06:00Z">
                    <w:rPr>
                      <w:rFonts w:hint="eastAsia"/>
                      <w:highlight w:val="green"/>
                      <w:rtl/>
                    </w:rPr>
                  </w:rPrChange>
                </w:rPr>
                <w:t>כי</w:t>
              </w:r>
            </w:ins>
            <w:ins w:id="271" w:author="נועה ברודסקי לוי" w:date="2016-02-17T14:46:00Z">
              <w:r w:rsidRPr="005719A9">
                <w:rPr>
                  <w:rtl/>
                </w:rPr>
                <w:t xml:space="preserve"> </w:t>
              </w:r>
            </w:ins>
            <w:r w:rsidRPr="005719A9">
              <w:rPr>
                <w:rFonts w:hint="cs"/>
                <w:rtl/>
              </w:rPr>
              <w:t>ייפוי הכוח ניתן בהסכמה חופשית ומרצון בלא שהופעלו על הממנה לחץ או השפעה בלתי הוגנת ובלא ניצול של</w:t>
            </w:r>
            <w:r w:rsidRPr="00F32C9D">
              <w:rPr>
                <w:rFonts w:hint="cs"/>
                <w:rtl/>
              </w:rPr>
              <w:t xml:space="preserve"> מצוקתו או חולשתו; </w:t>
            </w:r>
            <w:del w:id="272" w:author="נועה ברודסקי לוי" w:date="2016-02-17T14:46:00Z">
              <w:r w:rsidRPr="00F32C9D" w:rsidDel="001B4E05">
                <w:rPr>
                  <w:rFonts w:hint="cs"/>
                  <w:rtl/>
                </w:rPr>
                <w:delText>ואולם לעניין ממנה שמתקיים לגביו תנאי מהתנאים המנויים בסעיף קטן (ג)(1) או (2), יאשר בעל המקצוע נוסף על אישור עורך הדין כאמור, כי בהתאם להתרשמותו המקצועית היה הממנה בעל כשירות במועד החתימה על ייפוי הכוח</w:delText>
              </w:r>
            </w:del>
            <w:r w:rsidRPr="00F32C9D">
              <w:rPr>
                <w:rFonts w:hint="cs"/>
                <w:rtl/>
              </w:rPr>
              <w:t>.</w:t>
            </w:r>
          </w:p>
        </w:tc>
      </w:tr>
      <w:tr w:rsidR="007316D9" w:rsidRPr="001862A2"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hideMark/>
          </w:tcPr>
          <w:p w:rsidR="007316D9" w:rsidRPr="001862A2" w:rsidRDefault="007316D9" w:rsidP="00933C05">
            <w:pPr>
              <w:pStyle w:val="TableBlock"/>
            </w:pPr>
            <w:r w:rsidRPr="001862A2">
              <w:rPr>
                <w:rFonts w:hint="cs"/>
                <w:rtl/>
              </w:rPr>
              <w:t>(</w:t>
            </w:r>
            <w:del w:id="273" w:author="נועה ברודסקי לוי" w:date="2015-10-08T17:08:00Z">
              <w:r w:rsidRPr="001862A2" w:rsidDel="00100D89">
                <w:rPr>
                  <w:rFonts w:hint="cs"/>
                  <w:rtl/>
                </w:rPr>
                <w:delText>ח</w:delText>
              </w:r>
            </w:del>
            <w:ins w:id="274" w:author="נועה ברודסקי לוי" w:date="2015-10-08T17:18:00Z">
              <w:r w:rsidRPr="001862A2">
                <w:rPr>
                  <w:rFonts w:hint="cs"/>
                  <w:rtl/>
                </w:rPr>
                <w:t>י</w:t>
              </w:r>
            </w:ins>
            <w:r w:rsidRPr="001862A2">
              <w:rPr>
                <w:rFonts w:hint="cs"/>
                <w:rtl/>
              </w:rPr>
              <w:t>)</w:t>
            </w:r>
            <w:r w:rsidRPr="001862A2">
              <w:rPr>
                <w:rFonts w:hint="cs"/>
                <w:rtl/>
              </w:rPr>
              <w:tab/>
              <w:t>לייפוי כוח מתמשך תצורף הסכמתו של מיופה הכוח לשמש מיופה כוח</w:t>
            </w:r>
            <w:ins w:id="275" w:author="נועה ברודסקי לוי" w:date="2015-10-19T15:01:00Z">
              <w:r w:rsidRPr="001862A2">
                <w:rPr>
                  <w:rFonts w:hint="cs"/>
                  <w:rtl/>
                </w:rPr>
                <w:t>, שנחתמה בפני עורך דין</w:t>
              </w:r>
            </w:ins>
            <w:ins w:id="276" w:author="נועה ברודסקי לוי" w:date="2015-11-16T15:25:00Z">
              <w:r w:rsidRPr="001862A2">
                <w:rPr>
                  <w:rFonts w:hint="cs"/>
                  <w:rtl/>
                </w:rPr>
                <w:t xml:space="preserve"> </w:t>
              </w:r>
              <w:r w:rsidRPr="001862A2">
                <w:rPr>
                  <w:rFonts w:hint="eastAsia"/>
                  <w:rtl/>
                </w:rPr>
                <w:t>לאחר</w:t>
              </w:r>
              <w:r w:rsidRPr="001862A2">
                <w:rPr>
                  <w:rtl/>
                </w:rPr>
                <w:t xml:space="preserve"> </w:t>
              </w:r>
              <w:r w:rsidRPr="001862A2">
                <w:rPr>
                  <w:rFonts w:hint="eastAsia"/>
                  <w:rtl/>
                </w:rPr>
                <w:t>שהסביר</w:t>
              </w:r>
              <w:r w:rsidRPr="001862A2">
                <w:rPr>
                  <w:rtl/>
                </w:rPr>
                <w:t xml:space="preserve"> </w:t>
              </w:r>
              <w:r w:rsidRPr="001862A2">
                <w:rPr>
                  <w:rFonts w:hint="eastAsia"/>
                  <w:rtl/>
                </w:rPr>
                <w:t>לו</w:t>
              </w:r>
              <w:r w:rsidRPr="001862A2">
                <w:rPr>
                  <w:rtl/>
                </w:rPr>
                <w:t xml:space="preserve"> </w:t>
              </w:r>
              <w:r w:rsidRPr="001862A2">
                <w:rPr>
                  <w:rFonts w:hint="eastAsia"/>
                  <w:rtl/>
                </w:rPr>
                <w:t>את</w:t>
              </w:r>
              <w:r w:rsidRPr="001862A2">
                <w:rPr>
                  <w:rtl/>
                </w:rPr>
                <w:t xml:space="preserve"> </w:t>
              </w:r>
              <w:r w:rsidRPr="001862A2">
                <w:rPr>
                  <w:rFonts w:hint="eastAsia"/>
                  <w:rtl/>
                </w:rPr>
                <w:t>משמעות</w:t>
              </w:r>
              <w:r w:rsidRPr="001862A2">
                <w:rPr>
                  <w:rtl/>
                </w:rPr>
                <w:t xml:space="preserve"> </w:t>
              </w:r>
              <w:r w:rsidRPr="001862A2">
                <w:rPr>
                  <w:rFonts w:hint="eastAsia"/>
                  <w:rtl/>
                </w:rPr>
                <w:t>ייפוי</w:t>
              </w:r>
              <w:r w:rsidRPr="001862A2">
                <w:rPr>
                  <w:rtl/>
                </w:rPr>
                <w:t xml:space="preserve"> </w:t>
              </w:r>
              <w:r w:rsidRPr="001862A2">
                <w:rPr>
                  <w:rFonts w:hint="eastAsia"/>
                  <w:rtl/>
                </w:rPr>
                <w:t>הכוח</w:t>
              </w:r>
            </w:ins>
            <w:ins w:id="277" w:author="נועה ברודסקי לוי" w:date="2015-10-19T15:01:00Z">
              <w:r w:rsidRPr="001862A2">
                <w:rPr>
                  <w:rFonts w:hint="cs"/>
                  <w:rtl/>
                </w:rPr>
                <w:t xml:space="preserve">, </w:t>
              </w:r>
            </w:ins>
            <w:ins w:id="278" w:author="נועה ברודסקי לוי" w:date="2015-10-08T17:18:00Z">
              <w:r w:rsidRPr="001862A2">
                <w:rPr>
                  <w:rFonts w:hint="cs"/>
                  <w:rtl/>
                </w:rPr>
                <w:t>ואישורו כי קרא והבין את משמעותו, אחריותו וסמכויותיו לפיו וכי הוא בגיר ועומד בתנאי הכשירות לפי חוק זה</w:t>
              </w:r>
            </w:ins>
            <w:r w:rsidRPr="001862A2">
              <w:rPr>
                <w:rFonts w:hint="cs"/>
                <w:rtl/>
              </w:rPr>
              <w:t>.</w:t>
            </w:r>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hideMark/>
          </w:tcPr>
          <w:p w:rsidR="007316D9" w:rsidRPr="00F32C9D" w:rsidRDefault="007316D9" w:rsidP="00933C05">
            <w:pPr>
              <w:pStyle w:val="TableBlock"/>
            </w:pPr>
            <w:r w:rsidRPr="00F32C9D">
              <w:rPr>
                <w:rFonts w:hint="cs"/>
                <w:rtl/>
              </w:rPr>
              <w:t>(</w:t>
            </w:r>
            <w:del w:id="279" w:author="נועה ברודסקי לוי" w:date="2015-10-08T17:08:00Z">
              <w:r w:rsidRPr="00F32C9D" w:rsidDel="00100D89">
                <w:rPr>
                  <w:rFonts w:hint="cs"/>
                  <w:rtl/>
                </w:rPr>
                <w:delText>ט</w:delText>
              </w:r>
            </w:del>
            <w:ins w:id="280" w:author="נועה ברודסקי לוי" w:date="2015-10-08T17:19:00Z">
              <w:r>
                <w:rPr>
                  <w:rFonts w:hint="cs"/>
                  <w:rtl/>
                </w:rPr>
                <w:t>יא</w:t>
              </w:r>
            </w:ins>
            <w:r w:rsidRPr="00F32C9D">
              <w:rPr>
                <w:rFonts w:hint="cs"/>
                <w:rtl/>
              </w:rPr>
              <w:t>)</w:t>
            </w:r>
            <w:r w:rsidRPr="00F32C9D">
              <w:rPr>
                <w:rFonts w:hint="cs"/>
                <w:rtl/>
              </w:rPr>
              <w:tab/>
              <w:t xml:space="preserve">הממנה רשאי לצרף לייפוי כוח מתמשך </w:t>
            </w:r>
            <w:del w:id="281" w:author="נועה ברודסקי לוי" w:date="2016-02-17T14:47:00Z">
              <w:r w:rsidRPr="00F32C9D" w:rsidDel="001B4E05">
                <w:rPr>
                  <w:rFonts w:hint="cs"/>
                  <w:rtl/>
                </w:rPr>
                <w:delText>תעוד</w:delText>
              </w:r>
            </w:del>
            <w:del w:id="282" w:author="נועה ברודסקי לוי" w:date="2015-10-19T15:01:00Z">
              <w:r w:rsidRPr="00F32C9D" w:rsidDel="00650C62">
                <w:rPr>
                  <w:rFonts w:hint="cs"/>
                  <w:rtl/>
                </w:rPr>
                <w:delText>ה רפואית</w:delText>
              </w:r>
            </w:del>
            <w:ins w:id="283" w:author="נועה ברודסקי לוי" w:date="2016-02-17T14:47:00Z">
              <w:r>
                <w:rPr>
                  <w:rFonts w:hint="cs"/>
                  <w:rtl/>
                </w:rPr>
                <w:t>חוות דעת</w:t>
              </w:r>
            </w:ins>
            <w:r w:rsidRPr="00F32C9D">
              <w:rPr>
                <w:rFonts w:hint="cs"/>
                <w:rtl/>
              </w:rPr>
              <w:t xml:space="preserve"> </w:t>
            </w:r>
            <w:ins w:id="284" w:author="נועה ברודסקי לוי" w:date="2015-10-19T15:01:00Z">
              <w:r>
                <w:rPr>
                  <w:rFonts w:hint="cs"/>
                  <w:rtl/>
                </w:rPr>
                <w:t xml:space="preserve">מומחה </w:t>
              </w:r>
            </w:ins>
            <w:r w:rsidRPr="00F32C9D">
              <w:rPr>
                <w:rFonts w:hint="cs"/>
                <w:rtl/>
              </w:rPr>
              <w:t>המעידה על היותו בעל כשירות בעת עריכת ייפוי הכוח.</w:t>
            </w:r>
          </w:p>
        </w:tc>
      </w:tr>
      <w:tr w:rsidR="007316D9" w:rsidRPr="00313910"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Pr="00313910" w:rsidRDefault="007316D9" w:rsidP="00933C05">
            <w:pPr>
              <w:pStyle w:val="TableText"/>
            </w:pPr>
          </w:p>
        </w:tc>
        <w:tc>
          <w:tcPr>
            <w:tcW w:w="4644" w:type="dxa"/>
            <w:gridSpan w:val="3"/>
            <w:tcMar>
              <w:top w:w="91" w:type="dxa"/>
              <w:left w:w="0" w:type="dxa"/>
              <w:bottom w:w="91" w:type="dxa"/>
              <w:right w:w="0" w:type="dxa"/>
            </w:tcMar>
          </w:tcPr>
          <w:p w:rsidR="007316D9" w:rsidRPr="00313910" w:rsidRDefault="007316D9" w:rsidP="00933C05">
            <w:pPr>
              <w:pStyle w:val="TableBlock"/>
              <w:rPr>
                <w:rtl/>
              </w:rPr>
            </w:pPr>
            <w:r w:rsidRPr="00313910">
              <w:rPr>
                <w:color w:val="auto"/>
                <w:rtl/>
                <w:rPrChange w:id="285" w:author="נועה ברודסקי לוי" w:date="2016-02-18T11:50:00Z">
                  <w:rPr>
                    <w:color w:val="auto"/>
                    <w:highlight w:val="yellow"/>
                    <w:rtl/>
                  </w:rPr>
                </w:rPrChange>
              </w:rPr>
              <w:t>(</w:t>
            </w:r>
            <w:ins w:id="286" w:author="נועה ברודסקי לוי" w:date="2015-12-13T15:35:00Z">
              <w:r w:rsidRPr="00313910">
                <w:rPr>
                  <w:rFonts w:hint="eastAsia"/>
                  <w:color w:val="auto"/>
                  <w:rtl/>
                  <w:rPrChange w:id="287" w:author="נועה ברודסקי לוי" w:date="2016-02-18T11:50:00Z">
                    <w:rPr>
                      <w:rFonts w:hint="eastAsia"/>
                      <w:color w:val="auto"/>
                      <w:highlight w:val="cyan"/>
                      <w:rtl/>
                    </w:rPr>
                  </w:rPrChange>
                </w:rPr>
                <w:t>יב</w:t>
              </w:r>
              <w:r w:rsidRPr="00313910">
                <w:rPr>
                  <w:color w:val="auto"/>
                  <w:rtl/>
                  <w:rPrChange w:id="288" w:author="נועה ברודסקי לוי" w:date="2016-02-18T11:50:00Z">
                    <w:rPr>
                      <w:color w:val="auto"/>
                      <w:highlight w:val="cyan"/>
                      <w:rtl/>
                    </w:rPr>
                  </w:rPrChange>
                </w:rPr>
                <w:t>)</w:t>
              </w:r>
              <w:r w:rsidRPr="00313910">
                <w:rPr>
                  <w:color w:val="auto"/>
                  <w:rtl/>
                  <w:rPrChange w:id="289" w:author="נועה ברודסקי לוי" w:date="2016-02-18T11:50:00Z">
                    <w:rPr>
                      <w:color w:val="auto"/>
                      <w:highlight w:val="cyan"/>
                      <w:rtl/>
                    </w:rPr>
                  </w:rPrChange>
                </w:rPr>
                <w:tab/>
              </w:r>
              <w:r w:rsidRPr="00313910">
                <w:rPr>
                  <w:rFonts w:hint="eastAsia"/>
                  <w:color w:val="auto"/>
                  <w:rtl/>
                  <w:rPrChange w:id="290" w:author="נועה ברודסקי לוי" w:date="2016-02-18T11:50:00Z">
                    <w:rPr>
                      <w:rFonts w:hint="eastAsia"/>
                      <w:color w:val="auto"/>
                      <w:highlight w:val="cyan"/>
                      <w:rtl/>
                    </w:rPr>
                  </w:rPrChange>
                </w:rPr>
                <w:t>בייפוי</w:t>
              </w:r>
              <w:r w:rsidRPr="00313910">
                <w:rPr>
                  <w:color w:val="auto"/>
                  <w:rtl/>
                  <w:rPrChange w:id="291" w:author="נועה ברודסקי לוי" w:date="2016-02-18T11:50:00Z">
                    <w:rPr>
                      <w:color w:val="auto"/>
                      <w:highlight w:val="cyan"/>
                      <w:rtl/>
                    </w:rPr>
                  </w:rPrChange>
                </w:rPr>
                <w:t xml:space="preserve"> </w:t>
              </w:r>
              <w:r w:rsidRPr="00313910">
                <w:rPr>
                  <w:rFonts w:hint="eastAsia"/>
                  <w:color w:val="auto"/>
                  <w:rtl/>
                  <w:rPrChange w:id="292" w:author="נועה ברודסקי לוי" w:date="2016-02-18T11:50:00Z">
                    <w:rPr>
                      <w:rFonts w:hint="eastAsia"/>
                      <w:color w:val="auto"/>
                      <w:highlight w:val="cyan"/>
                      <w:rtl/>
                    </w:rPr>
                  </w:rPrChange>
                </w:rPr>
                <w:t>הכוח</w:t>
              </w:r>
              <w:r w:rsidRPr="00313910">
                <w:rPr>
                  <w:color w:val="auto"/>
                  <w:rtl/>
                  <w:rPrChange w:id="293" w:author="נועה ברודסקי לוי" w:date="2016-02-18T11:50:00Z">
                    <w:rPr>
                      <w:color w:val="auto"/>
                      <w:highlight w:val="cyan"/>
                      <w:rtl/>
                    </w:rPr>
                  </w:rPrChange>
                </w:rPr>
                <w:t xml:space="preserve"> </w:t>
              </w:r>
            </w:ins>
            <w:ins w:id="294" w:author="נועה ברודסקי לוי" w:date="2016-02-18T10:12:00Z">
              <w:r w:rsidRPr="00313910">
                <w:rPr>
                  <w:rFonts w:hint="eastAsia"/>
                  <w:color w:val="auto"/>
                  <w:rtl/>
                  <w:rPrChange w:id="295" w:author="נועה ברודסקי לוי" w:date="2016-02-18T11:50:00Z">
                    <w:rPr>
                      <w:rFonts w:hint="eastAsia"/>
                      <w:color w:val="auto"/>
                      <w:highlight w:val="yellow"/>
                      <w:rtl/>
                    </w:rPr>
                  </w:rPrChange>
                </w:rPr>
                <w:t>רשאי</w:t>
              </w:r>
              <w:r w:rsidRPr="00313910">
                <w:rPr>
                  <w:color w:val="auto"/>
                  <w:rtl/>
                  <w:rPrChange w:id="296" w:author="נועה ברודסקי לוי" w:date="2016-02-18T11:50:00Z">
                    <w:rPr>
                      <w:color w:val="auto"/>
                      <w:highlight w:val="yellow"/>
                      <w:rtl/>
                    </w:rPr>
                  </w:rPrChange>
                </w:rPr>
                <w:t xml:space="preserve"> הממנה לקבוע </w:t>
              </w:r>
            </w:ins>
            <w:ins w:id="297" w:author="נועה ברודסקי לוי" w:date="2015-12-13T15:35:00Z">
              <w:r w:rsidRPr="00313910">
                <w:rPr>
                  <w:rFonts w:hint="eastAsia"/>
                  <w:color w:val="auto"/>
                  <w:rtl/>
                  <w:rPrChange w:id="298" w:author="נועה ברודסקי לוי" w:date="2016-02-18T11:50:00Z">
                    <w:rPr>
                      <w:rFonts w:hint="eastAsia"/>
                      <w:color w:val="auto"/>
                      <w:highlight w:val="cyan"/>
                      <w:rtl/>
                    </w:rPr>
                  </w:rPrChange>
                </w:rPr>
                <w:t>אדם</w:t>
              </w:r>
              <w:r w:rsidRPr="00313910">
                <w:rPr>
                  <w:color w:val="auto"/>
                  <w:rtl/>
                  <w:rPrChange w:id="299" w:author="נועה ברודסקי לוי" w:date="2016-02-18T11:50:00Z">
                    <w:rPr>
                      <w:color w:val="auto"/>
                      <w:highlight w:val="cyan"/>
                      <w:rtl/>
                    </w:rPr>
                  </w:rPrChange>
                </w:rPr>
                <w:t xml:space="preserve"> </w:t>
              </w:r>
              <w:r w:rsidRPr="00313910">
                <w:rPr>
                  <w:rFonts w:hint="eastAsia"/>
                  <w:color w:val="auto"/>
                  <w:rtl/>
                  <w:rPrChange w:id="300" w:author="נועה ברודסקי לוי" w:date="2016-02-18T11:50:00Z">
                    <w:rPr>
                      <w:rFonts w:hint="eastAsia"/>
                      <w:color w:val="auto"/>
                      <w:highlight w:val="cyan"/>
                      <w:rtl/>
                    </w:rPr>
                  </w:rPrChange>
                </w:rPr>
                <w:t>או</w:t>
              </w:r>
              <w:r w:rsidRPr="00313910">
                <w:rPr>
                  <w:color w:val="auto"/>
                  <w:rtl/>
                  <w:rPrChange w:id="301" w:author="נועה ברודסקי לוי" w:date="2016-02-18T11:50:00Z">
                    <w:rPr>
                      <w:color w:val="auto"/>
                      <w:highlight w:val="cyan"/>
                      <w:rtl/>
                    </w:rPr>
                  </w:rPrChange>
                </w:rPr>
                <w:t xml:space="preserve"> </w:t>
              </w:r>
              <w:r w:rsidRPr="00313910">
                <w:rPr>
                  <w:rFonts w:hint="eastAsia"/>
                  <w:color w:val="auto"/>
                  <w:rtl/>
                  <w:rPrChange w:id="302" w:author="נועה ברודסקי לוי" w:date="2016-02-18T11:50:00Z">
                    <w:rPr>
                      <w:rFonts w:hint="eastAsia"/>
                      <w:color w:val="auto"/>
                      <w:highlight w:val="cyan"/>
                      <w:rtl/>
                    </w:rPr>
                  </w:rPrChange>
                </w:rPr>
                <w:t>יותר</w:t>
              </w:r>
              <w:r w:rsidRPr="00313910">
                <w:rPr>
                  <w:color w:val="auto"/>
                  <w:rtl/>
                  <w:rPrChange w:id="303" w:author="נועה ברודסקי לוי" w:date="2016-02-18T11:50:00Z">
                    <w:rPr>
                      <w:color w:val="auto"/>
                      <w:highlight w:val="cyan"/>
                      <w:rtl/>
                    </w:rPr>
                  </w:rPrChange>
                </w:rPr>
                <w:t xml:space="preserve"> </w:t>
              </w:r>
              <w:r w:rsidRPr="00313910">
                <w:rPr>
                  <w:rFonts w:hint="eastAsia"/>
                  <w:color w:val="auto"/>
                  <w:rtl/>
                  <w:rPrChange w:id="304" w:author="נועה ברודסקי לוי" w:date="2016-02-18T11:50:00Z">
                    <w:rPr>
                      <w:rFonts w:hint="eastAsia"/>
                      <w:color w:val="auto"/>
                      <w:highlight w:val="cyan"/>
                      <w:rtl/>
                    </w:rPr>
                  </w:rPrChange>
                </w:rPr>
                <w:t>שיהיה</w:t>
              </w:r>
              <w:r w:rsidRPr="00313910">
                <w:rPr>
                  <w:color w:val="auto"/>
                  <w:rtl/>
                  <w:rPrChange w:id="305" w:author="נועה ברודסקי לוי" w:date="2016-02-18T11:50:00Z">
                    <w:rPr>
                      <w:color w:val="auto"/>
                      <w:highlight w:val="cyan"/>
                      <w:rtl/>
                    </w:rPr>
                  </w:rPrChange>
                </w:rPr>
                <w:t xml:space="preserve"> </w:t>
              </w:r>
              <w:r w:rsidRPr="00313910">
                <w:rPr>
                  <w:rFonts w:hint="eastAsia"/>
                  <w:color w:val="auto"/>
                  <w:rtl/>
                  <w:rPrChange w:id="306" w:author="נועה ברודסקי לוי" w:date="2016-02-18T11:50:00Z">
                    <w:rPr>
                      <w:rFonts w:hint="eastAsia"/>
                      <w:color w:val="auto"/>
                      <w:highlight w:val="cyan"/>
                      <w:rtl/>
                    </w:rPr>
                  </w:rPrChange>
                </w:rPr>
                <w:t>על</w:t>
              </w:r>
              <w:r w:rsidRPr="00313910">
                <w:rPr>
                  <w:color w:val="auto"/>
                  <w:rtl/>
                  <w:rPrChange w:id="307" w:author="נועה ברודסקי לוי" w:date="2016-02-18T11:50:00Z">
                    <w:rPr>
                      <w:color w:val="auto"/>
                      <w:highlight w:val="cyan"/>
                      <w:rtl/>
                    </w:rPr>
                  </w:rPrChange>
                </w:rPr>
                <w:t xml:space="preserve"> </w:t>
              </w:r>
              <w:r w:rsidRPr="00313910">
                <w:rPr>
                  <w:rFonts w:hint="eastAsia"/>
                  <w:color w:val="auto"/>
                  <w:rtl/>
                  <w:rPrChange w:id="308" w:author="נועה ברודסקי לוי" w:date="2016-02-18T11:50:00Z">
                    <w:rPr>
                      <w:rFonts w:hint="eastAsia"/>
                      <w:color w:val="auto"/>
                      <w:highlight w:val="cyan"/>
                      <w:rtl/>
                    </w:rPr>
                  </w:rPrChange>
                </w:rPr>
                <w:t>מיופה</w:t>
              </w:r>
              <w:r w:rsidRPr="00313910">
                <w:rPr>
                  <w:color w:val="auto"/>
                  <w:rtl/>
                  <w:rPrChange w:id="309" w:author="נועה ברודסקי לוי" w:date="2016-02-18T11:50:00Z">
                    <w:rPr>
                      <w:color w:val="auto"/>
                      <w:highlight w:val="cyan"/>
                      <w:rtl/>
                    </w:rPr>
                  </w:rPrChange>
                </w:rPr>
                <w:t xml:space="preserve"> </w:t>
              </w:r>
              <w:r w:rsidRPr="00313910">
                <w:rPr>
                  <w:rFonts w:hint="eastAsia"/>
                  <w:color w:val="auto"/>
                  <w:rtl/>
                  <w:rPrChange w:id="310" w:author="נועה ברודסקי לוי" w:date="2016-02-18T11:50:00Z">
                    <w:rPr>
                      <w:rFonts w:hint="eastAsia"/>
                      <w:color w:val="auto"/>
                      <w:highlight w:val="cyan"/>
                      <w:rtl/>
                    </w:rPr>
                  </w:rPrChange>
                </w:rPr>
                <w:t>הכוח</w:t>
              </w:r>
              <w:r w:rsidRPr="00313910">
                <w:rPr>
                  <w:color w:val="auto"/>
                  <w:rtl/>
                  <w:rPrChange w:id="311" w:author="נועה ברודסקי לוי" w:date="2016-02-18T11:50:00Z">
                    <w:rPr>
                      <w:color w:val="auto"/>
                      <w:highlight w:val="cyan"/>
                      <w:rtl/>
                    </w:rPr>
                  </w:rPrChange>
                </w:rPr>
                <w:t xml:space="preserve"> </w:t>
              </w:r>
              <w:r w:rsidRPr="00313910">
                <w:rPr>
                  <w:rFonts w:hint="eastAsia"/>
                  <w:color w:val="auto"/>
                  <w:rtl/>
                  <w:rPrChange w:id="312" w:author="נועה ברודסקי לוי" w:date="2016-02-18T11:50:00Z">
                    <w:rPr>
                      <w:rFonts w:hint="eastAsia"/>
                      <w:color w:val="auto"/>
                      <w:highlight w:val="cyan"/>
                      <w:rtl/>
                    </w:rPr>
                  </w:rPrChange>
                </w:rPr>
                <w:t>ליידע</w:t>
              </w:r>
            </w:ins>
            <w:ins w:id="313" w:author="Moria Cohen (Bakshi)" w:date="2016-02-18T00:02:00Z">
              <w:r w:rsidRPr="00313910">
                <w:rPr>
                  <w:rFonts w:hint="eastAsia"/>
                  <w:color w:val="auto"/>
                  <w:rtl/>
                  <w:rPrChange w:id="314" w:author="נועה ברודסקי לוי" w:date="2016-02-18T11:50:00Z">
                    <w:rPr>
                      <w:rFonts w:hint="eastAsia"/>
                      <w:color w:val="auto"/>
                      <w:highlight w:val="yellow"/>
                      <w:rtl/>
                    </w:rPr>
                  </w:rPrChange>
                </w:rPr>
                <w:t>ו</w:t>
              </w:r>
            </w:ins>
            <w:ins w:id="315" w:author="נועה ברודסקי לוי" w:date="2015-12-13T15:35:00Z">
              <w:r w:rsidRPr="00313910">
                <w:rPr>
                  <w:color w:val="auto"/>
                  <w:rtl/>
                  <w:rPrChange w:id="316" w:author="נועה ברודסקי לוי" w:date="2016-02-18T11:50:00Z">
                    <w:rPr>
                      <w:color w:val="auto"/>
                      <w:highlight w:val="cyan"/>
                      <w:rtl/>
                    </w:rPr>
                  </w:rPrChange>
                </w:rPr>
                <w:t xml:space="preserve"> </w:t>
              </w:r>
              <w:r w:rsidRPr="00313910">
                <w:rPr>
                  <w:rFonts w:hint="eastAsia"/>
                  <w:color w:val="auto"/>
                  <w:rtl/>
                  <w:rPrChange w:id="317" w:author="נועה ברודסקי לוי" w:date="2016-02-18T11:50:00Z">
                    <w:rPr>
                      <w:rFonts w:hint="eastAsia"/>
                      <w:color w:val="auto"/>
                      <w:highlight w:val="cyan"/>
                      <w:rtl/>
                    </w:rPr>
                  </w:rPrChange>
                </w:rPr>
                <w:t>בדבר</w:t>
              </w:r>
              <w:r w:rsidRPr="00313910">
                <w:rPr>
                  <w:color w:val="auto"/>
                  <w:rtl/>
                  <w:rPrChange w:id="318" w:author="נועה ברודסקי לוי" w:date="2016-02-18T11:50:00Z">
                    <w:rPr>
                      <w:color w:val="auto"/>
                      <w:highlight w:val="cyan"/>
                      <w:rtl/>
                    </w:rPr>
                  </w:rPrChange>
                </w:rPr>
                <w:t xml:space="preserve"> </w:t>
              </w:r>
              <w:r w:rsidRPr="00313910">
                <w:rPr>
                  <w:rFonts w:hint="eastAsia"/>
                  <w:color w:val="auto"/>
                  <w:rtl/>
                  <w:rPrChange w:id="319" w:author="נועה ברודסקי לוי" w:date="2016-02-18T11:50:00Z">
                    <w:rPr>
                      <w:rFonts w:hint="eastAsia"/>
                      <w:color w:val="auto"/>
                      <w:highlight w:val="cyan"/>
                      <w:rtl/>
                    </w:rPr>
                  </w:rPrChange>
                </w:rPr>
                <w:t>כוונתו</w:t>
              </w:r>
              <w:r w:rsidRPr="00313910">
                <w:rPr>
                  <w:color w:val="auto"/>
                  <w:rtl/>
                  <w:rPrChange w:id="320" w:author="נועה ברודסקי לוי" w:date="2016-02-18T11:50:00Z">
                    <w:rPr>
                      <w:color w:val="auto"/>
                      <w:highlight w:val="cyan"/>
                      <w:rtl/>
                    </w:rPr>
                  </w:rPrChange>
                </w:rPr>
                <w:t xml:space="preserve"> </w:t>
              </w:r>
            </w:ins>
            <w:ins w:id="321" w:author="נועה ברודסקי לוי" w:date="2016-02-18T10:11:00Z">
              <w:r w:rsidRPr="00313910">
                <w:rPr>
                  <w:rFonts w:hint="eastAsia"/>
                  <w:color w:val="auto"/>
                  <w:rtl/>
                  <w:rPrChange w:id="322" w:author="נועה ברודסקי לוי" w:date="2016-02-18T11:50:00Z">
                    <w:rPr>
                      <w:rFonts w:hint="eastAsia"/>
                      <w:color w:val="auto"/>
                      <w:highlight w:val="yellow"/>
                      <w:rtl/>
                    </w:rPr>
                  </w:rPrChange>
                </w:rPr>
                <w:t>להודיע</w:t>
              </w:r>
            </w:ins>
            <w:ins w:id="323" w:author="נועה ברודסקי לוי" w:date="2015-12-13T15:35:00Z">
              <w:r w:rsidRPr="00313910">
                <w:rPr>
                  <w:color w:val="auto"/>
                  <w:rtl/>
                  <w:rPrChange w:id="324" w:author="נועה ברודסקי לוי" w:date="2016-02-18T11:50:00Z">
                    <w:rPr>
                      <w:color w:val="auto"/>
                      <w:highlight w:val="cyan"/>
                      <w:rtl/>
                    </w:rPr>
                  </w:rPrChange>
                </w:rPr>
                <w:t xml:space="preserve">  </w:t>
              </w:r>
              <w:r w:rsidRPr="00313910">
                <w:rPr>
                  <w:rFonts w:hint="eastAsia"/>
                  <w:color w:val="auto"/>
                  <w:rtl/>
                  <w:rPrChange w:id="325" w:author="נועה ברודסקי לוי" w:date="2016-02-18T11:50:00Z">
                    <w:rPr>
                      <w:rFonts w:hint="eastAsia"/>
                      <w:color w:val="auto"/>
                      <w:highlight w:val="cyan"/>
                      <w:rtl/>
                    </w:rPr>
                  </w:rPrChange>
                </w:rPr>
                <w:t>לאפוטרופוס</w:t>
              </w:r>
              <w:r w:rsidRPr="00313910">
                <w:rPr>
                  <w:color w:val="auto"/>
                  <w:rtl/>
                  <w:rPrChange w:id="326" w:author="נועה ברודסקי לוי" w:date="2016-02-18T11:50:00Z">
                    <w:rPr>
                      <w:color w:val="auto"/>
                      <w:highlight w:val="cyan"/>
                      <w:rtl/>
                    </w:rPr>
                  </w:rPrChange>
                </w:rPr>
                <w:t xml:space="preserve"> </w:t>
              </w:r>
              <w:r w:rsidRPr="00313910">
                <w:rPr>
                  <w:rFonts w:hint="eastAsia"/>
                  <w:color w:val="auto"/>
                  <w:rtl/>
                  <w:rPrChange w:id="327" w:author="נועה ברודסקי לוי" w:date="2016-02-18T11:50:00Z">
                    <w:rPr>
                      <w:rFonts w:hint="eastAsia"/>
                      <w:color w:val="auto"/>
                      <w:highlight w:val="cyan"/>
                      <w:rtl/>
                    </w:rPr>
                  </w:rPrChange>
                </w:rPr>
                <w:t>הכללי</w:t>
              </w:r>
              <w:r w:rsidRPr="00313910">
                <w:rPr>
                  <w:color w:val="auto"/>
                  <w:rtl/>
                  <w:rPrChange w:id="328" w:author="נועה ברודסקי לוי" w:date="2016-02-18T11:50:00Z">
                    <w:rPr>
                      <w:color w:val="auto"/>
                      <w:highlight w:val="cyan"/>
                      <w:rtl/>
                    </w:rPr>
                  </w:rPrChange>
                </w:rPr>
                <w:t xml:space="preserve"> </w:t>
              </w:r>
              <w:r w:rsidRPr="00313910">
                <w:rPr>
                  <w:rFonts w:hint="eastAsia"/>
                  <w:color w:val="auto"/>
                  <w:rtl/>
                  <w:rPrChange w:id="329" w:author="נועה ברודסקי לוי" w:date="2016-02-18T11:50:00Z">
                    <w:rPr>
                      <w:rFonts w:hint="eastAsia"/>
                      <w:color w:val="auto"/>
                      <w:highlight w:val="cyan"/>
                      <w:rtl/>
                    </w:rPr>
                  </w:rPrChange>
                </w:rPr>
                <w:t>על</w:t>
              </w:r>
              <w:r w:rsidRPr="00313910">
                <w:rPr>
                  <w:color w:val="auto"/>
                  <w:rtl/>
                  <w:rPrChange w:id="330" w:author="נועה ברודסקי לוי" w:date="2016-02-18T11:50:00Z">
                    <w:rPr>
                      <w:color w:val="auto"/>
                      <w:highlight w:val="cyan"/>
                      <w:rtl/>
                    </w:rPr>
                  </w:rPrChange>
                </w:rPr>
                <w:t xml:space="preserve"> </w:t>
              </w:r>
              <w:r w:rsidRPr="00313910">
                <w:rPr>
                  <w:rFonts w:hint="eastAsia"/>
                  <w:color w:val="auto"/>
                  <w:rtl/>
                  <w:rPrChange w:id="331" w:author="נועה ברודסקי לוי" w:date="2016-02-18T11:50:00Z">
                    <w:rPr>
                      <w:rFonts w:hint="eastAsia"/>
                      <w:color w:val="auto"/>
                      <w:highlight w:val="cyan"/>
                      <w:rtl/>
                    </w:rPr>
                  </w:rPrChange>
                </w:rPr>
                <w:t>כניסתו</w:t>
              </w:r>
              <w:r w:rsidRPr="00313910">
                <w:rPr>
                  <w:color w:val="auto"/>
                  <w:rtl/>
                  <w:rPrChange w:id="332" w:author="נועה ברודסקי לוי" w:date="2016-02-18T11:50:00Z">
                    <w:rPr>
                      <w:color w:val="auto"/>
                      <w:highlight w:val="cyan"/>
                      <w:rtl/>
                    </w:rPr>
                  </w:rPrChange>
                </w:rPr>
                <w:t xml:space="preserve"> </w:t>
              </w:r>
              <w:r w:rsidRPr="00313910">
                <w:rPr>
                  <w:rFonts w:hint="eastAsia"/>
                  <w:color w:val="auto"/>
                  <w:rtl/>
                  <w:rPrChange w:id="333" w:author="נועה ברודסקי לוי" w:date="2016-02-18T11:50:00Z">
                    <w:rPr>
                      <w:rFonts w:hint="eastAsia"/>
                      <w:color w:val="auto"/>
                      <w:highlight w:val="cyan"/>
                      <w:rtl/>
                    </w:rPr>
                  </w:rPrChange>
                </w:rPr>
                <w:t>לתוקף</w:t>
              </w:r>
              <w:r w:rsidRPr="00313910">
                <w:rPr>
                  <w:color w:val="auto"/>
                  <w:rtl/>
                  <w:rPrChange w:id="334" w:author="נועה ברודסקי לוי" w:date="2016-02-18T11:50:00Z">
                    <w:rPr>
                      <w:color w:val="auto"/>
                      <w:highlight w:val="cyan"/>
                      <w:rtl/>
                    </w:rPr>
                  </w:rPrChange>
                </w:rPr>
                <w:t xml:space="preserve"> </w:t>
              </w:r>
              <w:r w:rsidRPr="00313910">
                <w:rPr>
                  <w:rFonts w:hint="eastAsia"/>
                  <w:color w:val="auto"/>
                  <w:rtl/>
                  <w:rPrChange w:id="335" w:author="נועה ברודסקי לוי" w:date="2016-02-18T11:50:00Z">
                    <w:rPr>
                      <w:rFonts w:hint="eastAsia"/>
                      <w:color w:val="auto"/>
                      <w:highlight w:val="cyan"/>
                      <w:rtl/>
                    </w:rPr>
                  </w:rPrChange>
                </w:rPr>
                <w:t>של</w:t>
              </w:r>
              <w:r w:rsidRPr="00313910">
                <w:rPr>
                  <w:color w:val="auto"/>
                  <w:rtl/>
                  <w:rPrChange w:id="336" w:author="נועה ברודסקי לוי" w:date="2016-02-18T11:50:00Z">
                    <w:rPr>
                      <w:color w:val="auto"/>
                      <w:highlight w:val="cyan"/>
                      <w:rtl/>
                    </w:rPr>
                  </w:rPrChange>
                </w:rPr>
                <w:t xml:space="preserve"> </w:t>
              </w:r>
              <w:r w:rsidRPr="00313910">
                <w:rPr>
                  <w:rFonts w:hint="eastAsia"/>
                  <w:color w:val="auto"/>
                  <w:rtl/>
                  <w:rPrChange w:id="337" w:author="נועה ברודסקי לוי" w:date="2016-02-18T11:50:00Z">
                    <w:rPr>
                      <w:rFonts w:hint="eastAsia"/>
                      <w:color w:val="auto"/>
                      <w:highlight w:val="cyan"/>
                      <w:rtl/>
                    </w:rPr>
                  </w:rPrChange>
                </w:rPr>
                <w:t>ייפוי</w:t>
              </w:r>
              <w:r w:rsidRPr="00313910">
                <w:rPr>
                  <w:color w:val="auto"/>
                  <w:rtl/>
                  <w:rPrChange w:id="338" w:author="נועה ברודסקי לוי" w:date="2016-02-18T11:50:00Z">
                    <w:rPr>
                      <w:color w:val="auto"/>
                      <w:highlight w:val="cyan"/>
                      <w:rtl/>
                    </w:rPr>
                  </w:rPrChange>
                </w:rPr>
                <w:t xml:space="preserve"> </w:t>
              </w:r>
              <w:r w:rsidRPr="00313910">
                <w:rPr>
                  <w:rFonts w:hint="eastAsia"/>
                  <w:color w:val="auto"/>
                  <w:rtl/>
                  <w:rPrChange w:id="339" w:author="נועה ברודסקי לוי" w:date="2016-02-18T11:50:00Z">
                    <w:rPr>
                      <w:rFonts w:hint="eastAsia"/>
                      <w:color w:val="auto"/>
                      <w:highlight w:val="cyan"/>
                      <w:rtl/>
                    </w:rPr>
                  </w:rPrChange>
                </w:rPr>
                <w:t>הכוח</w:t>
              </w:r>
            </w:ins>
            <w:ins w:id="340" w:author="נועה ברודסקי לוי" w:date="2016-02-17T14:50:00Z">
              <w:r w:rsidRPr="00313910">
                <w:rPr>
                  <w:rFonts w:hint="cs"/>
                  <w:rtl/>
                </w:rPr>
                <w:t>;</w:t>
              </w:r>
            </w:ins>
            <w:ins w:id="341" w:author="נועה ברודסקי לוי" w:date="2016-01-06T14:55:00Z">
              <w:r w:rsidRPr="00313910">
                <w:rPr>
                  <w:rFonts w:hint="cs"/>
                  <w:rtl/>
                </w:rPr>
                <w:t xml:space="preserve"> </w:t>
              </w:r>
            </w:ins>
            <w:ins w:id="342" w:author="נועה ברודסקי לוי" w:date="2016-02-17T14:50:00Z">
              <w:r w:rsidRPr="00313910">
                <w:rPr>
                  <w:rFonts w:hint="cs"/>
                  <w:rtl/>
                </w:rPr>
                <w:t xml:space="preserve">הממנה </w:t>
              </w:r>
            </w:ins>
            <w:ins w:id="343" w:author="נועה ברודסקי לוי" w:date="2016-02-17T14:48:00Z">
              <w:r w:rsidRPr="00313910">
                <w:rPr>
                  <w:rFonts w:hint="eastAsia"/>
                  <w:rtl/>
                  <w:rPrChange w:id="344" w:author="נועה ברודסקי לוי" w:date="2016-02-18T11:50:00Z">
                    <w:rPr>
                      <w:rFonts w:hint="eastAsia"/>
                      <w:highlight w:val="green"/>
                      <w:rtl/>
                    </w:rPr>
                  </w:rPrChange>
                </w:rPr>
                <w:t>רשאי</w:t>
              </w:r>
              <w:r w:rsidRPr="00313910">
                <w:rPr>
                  <w:rtl/>
                  <w:rPrChange w:id="345" w:author="נועה ברודסקי לוי" w:date="2016-02-18T11:50:00Z">
                    <w:rPr>
                      <w:highlight w:val="green"/>
                      <w:rtl/>
                    </w:rPr>
                  </w:rPrChange>
                </w:rPr>
                <w:t xml:space="preserve"> לקבוע </w:t>
              </w:r>
            </w:ins>
            <w:ins w:id="346" w:author="נועה ברודסקי לוי" w:date="2016-01-06T14:55:00Z">
              <w:r w:rsidRPr="00313910">
                <w:rPr>
                  <w:rFonts w:hint="eastAsia"/>
                  <w:rtl/>
                </w:rPr>
                <w:t>אדם</w:t>
              </w:r>
              <w:r w:rsidRPr="00313910">
                <w:rPr>
                  <w:rtl/>
                </w:rPr>
                <w:t xml:space="preserve"> </w:t>
              </w:r>
              <w:r w:rsidRPr="00313910">
                <w:rPr>
                  <w:rFonts w:hint="eastAsia"/>
                  <w:rtl/>
                </w:rPr>
                <w:t>או</w:t>
              </w:r>
              <w:r w:rsidRPr="00313910">
                <w:rPr>
                  <w:rtl/>
                </w:rPr>
                <w:t xml:space="preserve"> </w:t>
              </w:r>
              <w:r w:rsidRPr="00313910">
                <w:rPr>
                  <w:rFonts w:hint="eastAsia"/>
                  <w:rtl/>
                </w:rPr>
                <w:t>קרוב</w:t>
              </w:r>
              <w:r w:rsidRPr="00313910">
                <w:rPr>
                  <w:rtl/>
                </w:rPr>
                <w:t xml:space="preserve"> </w:t>
              </w:r>
              <w:r w:rsidRPr="00313910">
                <w:rPr>
                  <w:rFonts w:hint="eastAsia"/>
                  <w:rtl/>
                </w:rPr>
                <w:t>נוסף</w:t>
              </w:r>
            </w:ins>
            <w:ins w:id="347" w:author="נועה ברודסקי לוי" w:date="2016-02-17T14:50:00Z">
              <w:r w:rsidRPr="00313910">
                <w:rPr>
                  <w:rtl/>
                  <w:rPrChange w:id="348" w:author="נועה ברודסקי לוי" w:date="2016-02-18T11:50:00Z">
                    <w:rPr>
                      <w:highlight w:val="green"/>
                      <w:rtl/>
                    </w:rPr>
                  </w:rPrChange>
                </w:rPr>
                <w:t xml:space="preserve"> אותו יידע מיופה הכוח</w:t>
              </w:r>
            </w:ins>
            <w:ins w:id="349" w:author="נועה ברודסקי לוי" w:date="2016-02-17T14:48:00Z">
              <w:r w:rsidRPr="00313910">
                <w:rPr>
                  <w:rtl/>
                  <w:rPrChange w:id="350" w:author="נועה ברודסקי לוי" w:date="2016-02-18T11:50:00Z">
                    <w:rPr>
                      <w:highlight w:val="green"/>
                      <w:rtl/>
                    </w:rPr>
                  </w:rPrChange>
                </w:rPr>
                <w:t>,</w:t>
              </w:r>
            </w:ins>
            <w:ins w:id="351" w:author="נועה ברודסקי לוי" w:date="2016-01-06T14:55:00Z">
              <w:r w:rsidRPr="00313910">
                <w:rPr>
                  <w:rtl/>
                </w:rPr>
                <w:t xml:space="preserve"> </w:t>
              </w:r>
              <w:r w:rsidRPr="00313910">
                <w:rPr>
                  <w:rFonts w:hint="eastAsia"/>
                  <w:rtl/>
                </w:rPr>
                <w:t>אם</w:t>
              </w:r>
              <w:r w:rsidRPr="00313910">
                <w:rPr>
                  <w:rtl/>
                </w:rPr>
                <w:t xml:space="preserve"> </w:t>
              </w:r>
              <w:r w:rsidRPr="00313910">
                <w:rPr>
                  <w:rFonts w:hint="eastAsia"/>
                  <w:rtl/>
                </w:rPr>
                <w:t>לא</w:t>
              </w:r>
              <w:r w:rsidRPr="00313910">
                <w:rPr>
                  <w:rtl/>
                </w:rPr>
                <w:t xml:space="preserve"> </w:t>
              </w:r>
              <w:r w:rsidRPr="00313910">
                <w:rPr>
                  <w:rFonts w:hint="eastAsia"/>
                  <w:rtl/>
                </w:rPr>
                <w:t>ניתן</w:t>
              </w:r>
              <w:r w:rsidRPr="00313910">
                <w:rPr>
                  <w:rtl/>
                </w:rPr>
                <w:t xml:space="preserve"> </w:t>
              </w:r>
              <w:r w:rsidRPr="00313910">
                <w:rPr>
                  <w:rFonts w:hint="eastAsia"/>
                  <w:rtl/>
                </w:rPr>
                <w:t>יהיה</w:t>
              </w:r>
              <w:r w:rsidRPr="00313910">
                <w:rPr>
                  <w:rtl/>
                </w:rPr>
                <w:t xml:space="preserve"> </w:t>
              </w:r>
              <w:r w:rsidRPr="00313910">
                <w:rPr>
                  <w:rFonts w:hint="eastAsia"/>
                  <w:rtl/>
                </w:rPr>
                <w:t>למסור</w:t>
              </w:r>
              <w:r w:rsidRPr="00313910">
                <w:rPr>
                  <w:rtl/>
                </w:rPr>
                <w:t xml:space="preserve"> </w:t>
              </w:r>
              <w:r w:rsidRPr="00313910">
                <w:rPr>
                  <w:rFonts w:hint="eastAsia"/>
                  <w:rtl/>
                </w:rPr>
                <w:t>את</w:t>
              </w:r>
              <w:r w:rsidRPr="00313910">
                <w:rPr>
                  <w:rtl/>
                </w:rPr>
                <w:t xml:space="preserve"> </w:t>
              </w:r>
              <w:r w:rsidRPr="00313910">
                <w:rPr>
                  <w:rFonts w:hint="eastAsia"/>
                  <w:rtl/>
                </w:rPr>
                <w:t>ההודעה</w:t>
              </w:r>
            </w:ins>
            <w:ins w:id="352" w:author="נועה ברודסקי לוי" w:date="2016-02-17T14:50:00Z">
              <w:r w:rsidRPr="00313910">
                <w:rPr>
                  <w:rtl/>
                  <w:rPrChange w:id="353" w:author="נועה ברודסקי לוי" w:date="2016-02-18T11:50:00Z">
                    <w:rPr>
                      <w:highlight w:val="green"/>
                      <w:rtl/>
                    </w:rPr>
                  </w:rPrChange>
                </w:rPr>
                <w:t xml:space="preserve"> לאדם שבחר</w:t>
              </w:r>
            </w:ins>
            <w:ins w:id="354" w:author="נועה ברודסקי לוי" w:date="2016-01-06T14:55:00Z">
              <w:r w:rsidRPr="00313910">
                <w:rPr>
                  <w:rtl/>
                </w:rPr>
                <w:t>.</w:t>
              </w:r>
            </w:ins>
          </w:p>
        </w:tc>
      </w:tr>
      <w:tr w:rsidR="007316D9" w:rsidRPr="000F6495"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ins w:id="355" w:author="נועה ברודסקי לוי" w:date="2016-02-17T14:48:00Z"/>
                <w:sz w:val="26"/>
              </w:rPr>
            </w:pPr>
          </w:p>
        </w:tc>
        <w:tc>
          <w:tcPr>
            <w:tcW w:w="625" w:type="dxa"/>
            <w:tcMar>
              <w:top w:w="91" w:type="dxa"/>
              <w:left w:w="0" w:type="dxa"/>
              <w:bottom w:w="91" w:type="dxa"/>
              <w:right w:w="0" w:type="dxa"/>
            </w:tcMar>
          </w:tcPr>
          <w:p w:rsidR="007316D9" w:rsidRDefault="007316D9" w:rsidP="00933C05">
            <w:pPr>
              <w:pStyle w:val="TableText"/>
              <w:rPr>
                <w:ins w:id="356" w:author="נועה ברודסקי לוי" w:date="2016-02-17T14:48:00Z"/>
              </w:rPr>
            </w:pPr>
          </w:p>
        </w:tc>
        <w:tc>
          <w:tcPr>
            <w:tcW w:w="629" w:type="dxa"/>
            <w:tcMar>
              <w:top w:w="91" w:type="dxa"/>
              <w:left w:w="0" w:type="dxa"/>
              <w:bottom w:w="91" w:type="dxa"/>
              <w:right w:w="0" w:type="dxa"/>
            </w:tcMar>
          </w:tcPr>
          <w:p w:rsidR="007316D9" w:rsidRDefault="007316D9" w:rsidP="00933C05">
            <w:pPr>
              <w:pStyle w:val="TableText"/>
              <w:rPr>
                <w:ins w:id="357" w:author="נועה ברודסקי לוי" w:date="2016-02-17T14:48:00Z"/>
              </w:rPr>
            </w:pPr>
          </w:p>
        </w:tc>
        <w:tc>
          <w:tcPr>
            <w:tcW w:w="623" w:type="dxa"/>
            <w:tcMar>
              <w:top w:w="91" w:type="dxa"/>
              <w:left w:w="0" w:type="dxa"/>
              <w:bottom w:w="91" w:type="dxa"/>
              <w:right w:w="0" w:type="dxa"/>
            </w:tcMar>
          </w:tcPr>
          <w:p w:rsidR="007316D9" w:rsidRDefault="007316D9" w:rsidP="00933C05">
            <w:pPr>
              <w:pStyle w:val="TableText"/>
              <w:rPr>
                <w:ins w:id="358" w:author="נועה ברודסקי לוי" w:date="2016-02-17T14:48:00Z"/>
              </w:rPr>
            </w:pPr>
          </w:p>
        </w:tc>
        <w:tc>
          <w:tcPr>
            <w:tcW w:w="624" w:type="dxa"/>
            <w:tcMar>
              <w:top w:w="91" w:type="dxa"/>
              <w:left w:w="0" w:type="dxa"/>
              <w:bottom w:w="91" w:type="dxa"/>
              <w:right w:w="0" w:type="dxa"/>
            </w:tcMar>
          </w:tcPr>
          <w:p w:rsidR="007316D9" w:rsidRDefault="007316D9" w:rsidP="00933C05">
            <w:pPr>
              <w:pStyle w:val="TableText"/>
              <w:rPr>
                <w:ins w:id="359" w:author="נועה ברודסקי לוי" w:date="2016-02-17T14:48:00Z"/>
              </w:rPr>
            </w:pPr>
          </w:p>
        </w:tc>
        <w:tc>
          <w:tcPr>
            <w:tcW w:w="624" w:type="dxa"/>
            <w:tcMar>
              <w:top w:w="91" w:type="dxa"/>
              <w:left w:w="0" w:type="dxa"/>
              <w:bottom w:w="91" w:type="dxa"/>
              <w:right w:w="0" w:type="dxa"/>
            </w:tcMar>
          </w:tcPr>
          <w:p w:rsidR="007316D9" w:rsidRPr="000F6495" w:rsidRDefault="007316D9" w:rsidP="00933C05">
            <w:pPr>
              <w:pStyle w:val="TableText"/>
              <w:rPr>
                <w:ins w:id="360" w:author="נועה ברודסקי לוי" w:date="2016-02-17T14:48:00Z"/>
              </w:rPr>
            </w:pPr>
          </w:p>
        </w:tc>
        <w:tc>
          <w:tcPr>
            <w:tcW w:w="4644" w:type="dxa"/>
            <w:gridSpan w:val="3"/>
            <w:tcMar>
              <w:top w:w="91" w:type="dxa"/>
              <w:left w:w="0" w:type="dxa"/>
              <w:bottom w:w="91" w:type="dxa"/>
              <w:right w:w="0" w:type="dxa"/>
            </w:tcMar>
          </w:tcPr>
          <w:p w:rsidR="007316D9" w:rsidRPr="000F6495" w:rsidRDefault="007316D9" w:rsidP="00933C05">
            <w:pPr>
              <w:pStyle w:val="TableBlock"/>
              <w:rPr>
                <w:ins w:id="361" w:author="נועה ברודסקי לוי" w:date="2016-02-17T14:48:00Z"/>
                <w:color w:val="auto"/>
                <w:rtl/>
              </w:rPr>
            </w:pPr>
            <w:ins w:id="362" w:author="נועה ברודסקי לוי" w:date="2016-02-17T14:48:00Z">
              <w:r w:rsidRPr="000F6495">
                <w:rPr>
                  <w:rFonts w:hint="cs"/>
                  <w:color w:val="auto"/>
                  <w:rtl/>
                </w:rPr>
                <w:t>(י</w:t>
              </w:r>
            </w:ins>
            <w:ins w:id="363" w:author="נועה ברודסקי לוי" w:date="2016-02-18T10:19:00Z">
              <w:r w:rsidRPr="000F6495">
                <w:rPr>
                  <w:rFonts w:hint="cs"/>
                  <w:color w:val="auto"/>
                  <w:rtl/>
                </w:rPr>
                <w:t>ג</w:t>
              </w:r>
            </w:ins>
            <w:ins w:id="364" w:author="נועה ברודסקי לוי" w:date="2016-02-17T14:48:00Z">
              <w:r w:rsidRPr="000F6495">
                <w:rPr>
                  <w:rFonts w:hint="cs"/>
                  <w:color w:val="auto"/>
                  <w:rtl/>
                </w:rPr>
                <w:t xml:space="preserve">) בייפוי הכוח יקבע הממנה </w:t>
              </w:r>
            </w:ins>
            <w:ins w:id="365" w:author="נועה ברודסקי לוי" w:date="2016-02-17T14:49:00Z">
              <w:r w:rsidRPr="000F6495">
                <w:rPr>
                  <w:rFonts w:hint="cs"/>
                  <w:color w:val="auto"/>
                  <w:rtl/>
                </w:rPr>
                <w:t xml:space="preserve">אדם או יותר להם </w:t>
              </w:r>
            </w:ins>
            <w:ins w:id="366" w:author="נועה ברודסקי לוי" w:date="2016-02-17T14:48:00Z">
              <w:r w:rsidRPr="000F6495">
                <w:rPr>
                  <w:rFonts w:hint="cs"/>
                  <w:color w:val="auto"/>
                  <w:rtl/>
                </w:rPr>
                <w:t xml:space="preserve"> ידווח מיופה הכוח על פעולותיו</w:t>
              </w:r>
            </w:ins>
            <w:ins w:id="367" w:author="נועה ברודסקי לוי" w:date="2016-02-18T10:19:00Z">
              <w:r w:rsidRPr="000F6495">
                <w:rPr>
                  <w:rFonts w:hint="cs"/>
                  <w:color w:val="auto"/>
                  <w:rtl/>
                </w:rPr>
                <w:t>, במועדים בהיקף ובאופן שייקבע הממנה,</w:t>
              </w:r>
            </w:ins>
            <w:ins w:id="368" w:author="נועה ברודסקי לוי" w:date="2016-02-17T14:49:00Z">
              <w:r w:rsidRPr="000F6495">
                <w:rPr>
                  <w:rFonts w:hint="cs"/>
                  <w:color w:val="auto"/>
                  <w:rtl/>
                </w:rPr>
                <w:t xml:space="preserve"> ורשאי הוא לקבוע כי מיופה הכוח ידווח לאפוטרופוס הכללי.</w:t>
              </w:r>
            </w:ins>
          </w:p>
        </w:tc>
      </w:tr>
      <w:tr w:rsidR="007316D9" w:rsidRPr="00D80D90"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Pr="00D80D90" w:rsidRDefault="007316D9" w:rsidP="00933C05">
            <w:pPr>
              <w:pStyle w:val="TableText"/>
            </w:pPr>
          </w:p>
        </w:tc>
        <w:tc>
          <w:tcPr>
            <w:tcW w:w="4644" w:type="dxa"/>
            <w:gridSpan w:val="3"/>
            <w:tcMar>
              <w:top w:w="91" w:type="dxa"/>
              <w:left w:w="0" w:type="dxa"/>
              <w:bottom w:w="91" w:type="dxa"/>
              <w:right w:w="0" w:type="dxa"/>
            </w:tcMar>
          </w:tcPr>
          <w:p w:rsidR="007316D9" w:rsidRPr="00D80D90" w:rsidRDefault="007316D9" w:rsidP="00933C05">
            <w:pPr>
              <w:pStyle w:val="TableBlock"/>
              <w:rPr>
                <w:color w:val="auto"/>
                <w:rtl/>
                <w:rPrChange w:id="369" w:author="נועה ברודסקי לוי" w:date="2016-02-18T09:37:00Z">
                  <w:rPr>
                    <w:color w:val="auto"/>
                    <w:highlight w:val="yellow"/>
                    <w:rtl/>
                  </w:rPr>
                </w:rPrChange>
              </w:rPr>
            </w:pPr>
            <w:ins w:id="370" w:author="נועה ברודסקי לוי" w:date="2016-02-18T09:36:00Z">
              <w:r w:rsidRPr="00D80D90">
                <w:rPr>
                  <w:color w:val="auto"/>
                  <w:rtl/>
                  <w:rPrChange w:id="371" w:author="נועה ברודסקי לוי" w:date="2016-02-18T09:37:00Z">
                    <w:rPr>
                      <w:color w:val="auto"/>
                      <w:highlight w:val="yellow"/>
                      <w:rtl/>
                    </w:rPr>
                  </w:rPrChange>
                </w:rPr>
                <w:t>(</w:t>
              </w:r>
            </w:ins>
            <w:ins w:id="372" w:author="נועה ברודסקי לוי" w:date="2016-02-18T10:20:00Z">
              <w:r>
                <w:rPr>
                  <w:rFonts w:hint="cs"/>
                  <w:color w:val="auto"/>
                  <w:rtl/>
                </w:rPr>
                <w:t>יד</w:t>
              </w:r>
            </w:ins>
            <w:ins w:id="373" w:author="נועה ברודסקי לוי" w:date="2016-02-18T09:36:00Z">
              <w:r w:rsidRPr="00D80D90">
                <w:rPr>
                  <w:color w:val="auto"/>
                  <w:rtl/>
                  <w:rPrChange w:id="374" w:author="נועה ברודסקי לוי" w:date="2016-02-18T09:37:00Z">
                    <w:rPr>
                      <w:color w:val="auto"/>
                      <w:highlight w:val="yellow"/>
                      <w:rtl/>
                    </w:rPr>
                  </w:rPrChange>
                </w:rPr>
                <w:t xml:space="preserve">) </w:t>
              </w:r>
              <w:r w:rsidRPr="00D80D90">
                <w:rPr>
                  <w:rFonts w:hint="eastAsia"/>
                  <w:color w:val="auto"/>
                  <w:rtl/>
                  <w:rPrChange w:id="375" w:author="נועה ברודסקי לוי" w:date="2016-02-18T09:37:00Z">
                    <w:rPr>
                      <w:rFonts w:hint="eastAsia"/>
                      <w:color w:val="auto"/>
                      <w:highlight w:val="yellow"/>
                      <w:rtl/>
                    </w:rPr>
                  </w:rPrChange>
                </w:rPr>
                <w:t>ייפוי</w:t>
              </w:r>
              <w:r w:rsidRPr="00D80D90">
                <w:rPr>
                  <w:color w:val="auto"/>
                  <w:rtl/>
                  <w:rPrChange w:id="376" w:author="נועה ברודסקי לוי" w:date="2016-02-18T09:37:00Z">
                    <w:rPr>
                      <w:color w:val="auto"/>
                      <w:highlight w:val="yellow"/>
                      <w:rtl/>
                    </w:rPr>
                  </w:rPrChange>
                </w:rPr>
                <w:t xml:space="preserve"> </w:t>
              </w:r>
              <w:r w:rsidRPr="00D80D90">
                <w:rPr>
                  <w:rFonts w:hint="eastAsia"/>
                  <w:color w:val="auto"/>
                  <w:rtl/>
                  <w:rPrChange w:id="377" w:author="נועה ברודסקי לוי" w:date="2016-02-18T09:37:00Z">
                    <w:rPr>
                      <w:rFonts w:hint="eastAsia"/>
                      <w:color w:val="auto"/>
                      <w:highlight w:val="yellow"/>
                      <w:rtl/>
                    </w:rPr>
                  </w:rPrChange>
                </w:rPr>
                <w:t>כוח</w:t>
              </w:r>
              <w:r w:rsidRPr="00D80D90">
                <w:rPr>
                  <w:color w:val="auto"/>
                  <w:rtl/>
                  <w:rPrChange w:id="378" w:author="נועה ברודסקי לוי" w:date="2016-02-18T09:37:00Z">
                    <w:rPr>
                      <w:color w:val="auto"/>
                      <w:highlight w:val="yellow"/>
                      <w:rtl/>
                    </w:rPr>
                  </w:rPrChange>
                </w:rPr>
                <w:t xml:space="preserve"> </w:t>
              </w:r>
              <w:r w:rsidRPr="00D80D90">
                <w:rPr>
                  <w:rFonts w:hint="eastAsia"/>
                  <w:color w:val="auto"/>
                  <w:rtl/>
                  <w:rPrChange w:id="379" w:author="נועה ברודסקי לוי" w:date="2016-02-18T09:37:00Z">
                    <w:rPr>
                      <w:rFonts w:hint="eastAsia"/>
                      <w:color w:val="auto"/>
                      <w:highlight w:val="yellow"/>
                      <w:rtl/>
                    </w:rPr>
                  </w:rPrChange>
                </w:rPr>
                <w:t>שנערך</w:t>
              </w:r>
              <w:r w:rsidRPr="00D80D90">
                <w:rPr>
                  <w:color w:val="auto"/>
                  <w:rtl/>
                  <w:rPrChange w:id="380" w:author="נועה ברודסקי לוי" w:date="2016-02-18T09:37:00Z">
                    <w:rPr>
                      <w:color w:val="auto"/>
                      <w:highlight w:val="yellow"/>
                      <w:rtl/>
                    </w:rPr>
                  </w:rPrChange>
                </w:rPr>
                <w:t xml:space="preserve"> </w:t>
              </w:r>
              <w:r w:rsidRPr="00D80D90">
                <w:rPr>
                  <w:rFonts w:hint="eastAsia"/>
                  <w:color w:val="auto"/>
                  <w:rtl/>
                  <w:rPrChange w:id="381" w:author="נועה ברודסקי לוי" w:date="2016-02-18T09:37:00Z">
                    <w:rPr>
                      <w:rFonts w:hint="eastAsia"/>
                      <w:color w:val="auto"/>
                      <w:highlight w:val="yellow"/>
                      <w:rtl/>
                    </w:rPr>
                  </w:rPrChange>
                </w:rPr>
                <w:t>לפי</w:t>
              </w:r>
              <w:r w:rsidRPr="00D80D90">
                <w:rPr>
                  <w:color w:val="auto"/>
                  <w:rtl/>
                  <w:rPrChange w:id="382" w:author="נועה ברודסקי לוי" w:date="2016-02-18T09:37:00Z">
                    <w:rPr>
                      <w:color w:val="auto"/>
                      <w:highlight w:val="yellow"/>
                      <w:rtl/>
                    </w:rPr>
                  </w:rPrChange>
                </w:rPr>
                <w:t xml:space="preserve"> </w:t>
              </w:r>
              <w:r w:rsidRPr="00D80D90">
                <w:rPr>
                  <w:rFonts w:hint="eastAsia"/>
                  <w:color w:val="auto"/>
                  <w:rtl/>
                  <w:rPrChange w:id="383" w:author="נועה ברודסקי לוי" w:date="2016-02-18T09:37:00Z">
                    <w:rPr>
                      <w:rFonts w:hint="eastAsia"/>
                      <w:color w:val="auto"/>
                      <w:highlight w:val="yellow"/>
                      <w:rtl/>
                    </w:rPr>
                  </w:rPrChange>
                </w:rPr>
                <w:t>חוק</w:t>
              </w:r>
              <w:r w:rsidRPr="00D80D90">
                <w:rPr>
                  <w:color w:val="auto"/>
                  <w:rtl/>
                  <w:rPrChange w:id="384" w:author="נועה ברודסקי לוי" w:date="2016-02-18T09:37:00Z">
                    <w:rPr>
                      <w:color w:val="auto"/>
                      <w:highlight w:val="yellow"/>
                      <w:rtl/>
                    </w:rPr>
                  </w:rPrChange>
                </w:rPr>
                <w:t xml:space="preserve"> </w:t>
              </w:r>
              <w:r w:rsidRPr="00D80D90">
                <w:rPr>
                  <w:rFonts w:hint="eastAsia"/>
                  <w:color w:val="auto"/>
                  <w:rtl/>
                  <w:rPrChange w:id="385" w:author="נועה ברודסקי לוי" w:date="2016-02-18T09:37:00Z">
                    <w:rPr>
                      <w:rFonts w:hint="eastAsia"/>
                      <w:color w:val="auto"/>
                      <w:highlight w:val="yellow"/>
                      <w:rtl/>
                    </w:rPr>
                  </w:rPrChange>
                </w:rPr>
                <w:t>זה</w:t>
              </w:r>
              <w:r w:rsidRPr="00D80D90">
                <w:rPr>
                  <w:color w:val="auto"/>
                  <w:rtl/>
                  <w:rPrChange w:id="386" w:author="נועה ברודסקי לוי" w:date="2016-02-18T09:37:00Z">
                    <w:rPr>
                      <w:color w:val="auto"/>
                      <w:highlight w:val="yellow"/>
                      <w:rtl/>
                    </w:rPr>
                  </w:rPrChange>
                </w:rPr>
                <w:t xml:space="preserve"> </w:t>
              </w:r>
              <w:r w:rsidRPr="00D80D90">
                <w:rPr>
                  <w:rFonts w:hint="eastAsia"/>
                  <w:color w:val="auto"/>
                  <w:rtl/>
                  <w:rPrChange w:id="387" w:author="נועה ברודסקי לוי" w:date="2016-02-18T09:37:00Z">
                    <w:rPr>
                      <w:rFonts w:hint="eastAsia"/>
                      <w:color w:val="auto"/>
                      <w:highlight w:val="yellow"/>
                      <w:rtl/>
                    </w:rPr>
                  </w:rPrChange>
                </w:rPr>
                <w:t>אינו</w:t>
              </w:r>
              <w:r w:rsidRPr="00D80D90">
                <w:rPr>
                  <w:color w:val="auto"/>
                  <w:rtl/>
                  <w:rPrChange w:id="388" w:author="נועה ברודסקי לוי" w:date="2016-02-18T09:37:00Z">
                    <w:rPr>
                      <w:color w:val="auto"/>
                      <w:highlight w:val="yellow"/>
                      <w:rtl/>
                    </w:rPr>
                  </w:rPrChange>
                </w:rPr>
                <w:t xml:space="preserve"> </w:t>
              </w:r>
              <w:r w:rsidRPr="00D80D90">
                <w:rPr>
                  <w:rFonts w:hint="eastAsia"/>
                  <w:color w:val="auto"/>
                  <w:rtl/>
                  <w:rPrChange w:id="389" w:author="נועה ברודסקי לוי" w:date="2016-02-18T09:37:00Z">
                    <w:rPr>
                      <w:rFonts w:hint="eastAsia"/>
                      <w:color w:val="auto"/>
                      <w:highlight w:val="yellow"/>
                      <w:rtl/>
                    </w:rPr>
                  </w:rPrChange>
                </w:rPr>
                <w:t>טעון</w:t>
              </w:r>
              <w:r w:rsidRPr="00D80D90">
                <w:rPr>
                  <w:color w:val="auto"/>
                  <w:rtl/>
                  <w:rPrChange w:id="390" w:author="נועה ברודסקי לוי" w:date="2016-02-18T09:37:00Z">
                    <w:rPr>
                      <w:color w:val="auto"/>
                      <w:highlight w:val="yellow"/>
                      <w:rtl/>
                    </w:rPr>
                  </w:rPrChange>
                </w:rPr>
                <w:t xml:space="preserve"> </w:t>
              </w:r>
              <w:r w:rsidRPr="00D80D90">
                <w:rPr>
                  <w:rFonts w:hint="eastAsia"/>
                  <w:color w:val="auto"/>
                  <w:rtl/>
                  <w:rPrChange w:id="391" w:author="נועה ברודסקי לוי" w:date="2016-02-18T09:37:00Z">
                    <w:rPr>
                      <w:rFonts w:hint="eastAsia"/>
                      <w:color w:val="auto"/>
                      <w:highlight w:val="yellow"/>
                      <w:rtl/>
                    </w:rPr>
                  </w:rPrChange>
                </w:rPr>
                <w:t>אישור</w:t>
              </w:r>
              <w:r w:rsidRPr="00D80D90">
                <w:rPr>
                  <w:color w:val="auto"/>
                  <w:rtl/>
                  <w:rPrChange w:id="392" w:author="נועה ברודסקי לוי" w:date="2016-02-18T09:37:00Z">
                    <w:rPr>
                      <w:color w:val="auto"/>
                      <w:highlight w:val="yellow"/>
                      <w:rtl/>
                    </w:rPr>
                  </w:rPrChange>
                </w:rPr>
                <w:t xml:space="preserve"> </w:t>
              </w:r>
              <w:r w:rsidRPr="00D80D90">
                <w:rPr>
                  <w:rFonts w:hint="eastAsia"/>
                  <w:color w:val="auto"/>
                  <w:rtl/>
                  <w:rPrChange w:id="393" w:author="נועה ברודסקי לוי" w:date="2016-02-18T09:37:00Z">
                    <w:rPr>
                      <w:rFonts w:hint="eastAsia"/>
                      <w:color w:val="auto"/>
                      <w:highlight w:val="yellow"/>
                      <w:rtl/>
                    </w:rPr>
                  </w:rPrChange>
                </w:rPr>
                <w:t>אחר</w:t>
              </w:r>
            </w:ins>
            <w:ins w:id="394" w:author="נועה ברודסקי לוי" w:date="2016-02-18T09:37:00Z">
              <w:r w:rsidRPr="00D80D90">
                <w:rPr>
                  <w:color w:val="auto"/>
                  <w:rtl/>
                  <w:rPrChange w:id="395" w:author="נועה ברודסקי לוי" w:date="2016-02-18T09:37:00Z">
                    <w:rPr>
                      <w:color w:val="auto"/>
                      <w:highlight w:val="yellow"/>
                      <w:rtl/>
                    </w:rPr>
                  </w:rPrChange>
                </w:rPr>
                <w:t>,</w:t>
              </w:r>
            </w:ins>
            <w:ins w:id="396" w:author="נועה ברודסקי לוי" w:date="2016-02-18T09:36:00Z">
              <w:r w:rsidRPr="00D80D90">
                <w:rPr>
                  <w:color w:val="auto"/>
                  <w:rtl/>
                  <w:rPrChange w:id="397" w:author="נועה ברודסקי לוי" w:date="2016-02-18T09:37:00Z">
                    <w:rPr>
                      <w:color w:val="auto"/>
                      <w:highlight w:val="yellow"/>
                      <w:rtl/>
                    </w:rPr>
                  </w:rPrChange>
                </w:rPr>
                <w:t xml:space="preserve"> על אף האמור בכל דין.</w:t>
              </w:r>
            </w:ins>
          </w:p>
        </w:tc>
      </w:tr>
      <w:tr w:rsidR="007316D9" w:rsidRPr="00F32C9D" w:rsidTr="00933C05">
        <w:trPr>
          <w:cantSplit/>
        </w:trPr>
        <w:tc>
          <w:tcPr>
            <w:tcW w:w="1869" w:type="dxa"/>
            <w:tcMar>
              <w:top w:w="91" w:type="dxa"/>
              <w:left w:w="0" w:type="dxa"/>
              <w:bottom w:w="91" w:type="dxa"/>
              <w:right w:w="0" w:type="dxa"/>
            </w:tcMar>
          </w:tcPr>
          <w:p w:rsidR="007316D9" w:rsidRPr="00364CEE" w:rsidRDefault="007316D9" w:rsidP="00933C05">
            <w:pPr>
              <w:widowControl/>
              <w:autoSpaceDE/>
              <w:autoSpaceDN/>
              <w:bidi w:val="0"/>
              <w:adjustRightInd/>
              <w:spacing w:before="0" w:after="160" w:line="259" w:lineRule="auto"/>
              <w:ind w:firstLine="0"/>
              <w:jc w:val="left"/>
              <w:textAlignment w:val="auto"/>
              <w:rPr>
                <w:sz w:val="26"/>
              </w:rPr>
            </w:pPr>
          </w:p>
        </w:tc>
        <w:tc>
          <w:tcPr>
            <w:tcW w:w="625" w:type="dxa"/>
            <w:tcMar>
              <w:top w:w="91" w:type="dxa"/>
              <w:left w:w="0" w:type="dxa"/>
              <w:bottom w:w="91" w:type="dxa"/>
              <w:right w:w="0" w:type="dxa"/>
            </w:tcMar>
          </w:tcPr>
          <w:p w:rsidR="007316D9" w:rsidRDefault="007316D9" w:rsidP="00933C05">
            <w:pPr>
              <w:pStyle w:val="TableText"/>
            </w:pPr>
          </w:p>
        </w:tc>
        <w:tc>
          <w:tcPr>
            <w:tcW w:w="1876" w:type="dxa"/>
            <w:gridSpan w:val="3"/>
            <w:tcMar>
              <w:top w:w="91" w:type="dxa"/>
              <w:left w:w="0" w:type="dxa"/>
              <w:bottom w:w="91" w:type="dxa"/>
              <w:right w:w="0" w:type="dxa"/>
            </w:tcMar>
            <w:hideMark/>
          </w:tcPr>
          <w:p w:rsidR="007316D9" w:rsidRDefault="007316D9" w:rsidP="00933C05">
            <w:pPr>
              <w:pStyle w:val="TableInnerSideHeading"/>
              <w:rPr>
                <w:szCs w:val="24"/>
              </w:rPr>
            </w:pPr>
            <w:r>
              <w:rPr>
                <w:rFonts w:hint="cs"/>
                <w:rtl/>
              </w:rPr>
              <w:t>הפקדת</w:t>
            </w:r>
            <w:r>
              <w:rPr>
                <w:rFonts w:hint="cs"/>
                <w:szCs w:val="24"/>
                <w:rtl/>
              </w:rPr>
              <w:t xml:space="preserve"> </w:t>
            </w:r>
            <w:r>
              <w:rPr>
                <w:rFonts w:hint="cs"/>
                <w:rtl/>
              </w:rPr>
              <w:t>ייפוי</w:t>
            </w:r>
            <w:r>
              <w:rPr>
                <w:rFonts w:hint="cs"/>
                <w:szCs w:val="24"/>
                <w:rtl/>
              </w:rPr>
              <w:t xml:space="preserve"> </w:t>
            </w:r>
            <w:r>
              <w:rPr>
                <w:rFonts w:hint="cs"/>
                <w:rtl/>
              </w:rPr>
              <w:t>כוח</w:t>
            </w:r>
            <w:r>
              <w:rPr>
                <w:rFonts w:hint="cs"/>
                <w:szCs w:val="24"/>
                <w:rtl/>
              </w:rPr>
              <w:t xml:space="preserve"> </w:t>
            </w:r>
            <w:r>
              <w:rPr>
                <w:rFonts w:hint="cs"/>
                <w:rtl/>
              </w:rPr>
              <w:t>מתמשך</w:t>
            </w:r>
            <w:r>
              <w:rPr>
                <w:rFonts w:hint="cs"/>
                <w:szCs w:val="24"/>
                <w:rtl/>
              </w:rPr>
              <w:t xml:space="preserve"> </w:t>
            </w:r>
          </w:p>
        </w:tc>
        <w:tc>
          <w:tcPr>
            <w:tcW w:w="624" w:type="dxa"/>
            <w:tcMar>
              <w:top w:w="91" w:type="dxa"/>
              <w:left w:w="0" w:type="dxa"/>
              <w:bottom w:w="91" w:type="dxa"/>
              <w:right w:w="0" w:type="dxa"/>
            </w:tcMar>
            <w:hideMark/>
          </w:tcPr>
          <w:p w:rsidR="007316D9" w:rsidRDefault="007316D9" w:rsidP="00933C05">
            <w:pPr>
              <w:pStyle w:val="TableText"/>
            </w:pPr>
            <w:r>
              <w:rPr>
                <w:rFonts w:hint="cs"/>
                <w:rtl/>
              </w:rPr>
              <w:t>32יא.</w:t>
            </w:r>
          </w:p>
        </w:tc>
        <w:tc>
          <w:tcPr>
            <w:tcW w:w="4644" w:type="dxa"/>
            <w:gridSpan w:val="3"/>
            <w:tcMar>
              <w:top w:w="91" w:type="dxa"/>
              <w:left w:w="0" w:type="dxa"/>
              <w:bottom w:w="91" w:type="dxa"/>
              <w:right w:w="0" w:type="dxa"/>
            </w:tcMar>
            <w:hideMark/>
          </w:tcPr>
          <w:p w:rsidR="007316D9" w:rsidRPr="00F32C9D" w:rsidRDefault="007316D9" w:rsidP="00933C05">
            <w:pPr>
              <w:pStyle w:val="TableBlock"/>
            </w:pPr>
            <w:r w:rsidRPr="00F32C9D">
              <w:rPr>
                <w:rFonts w:hint="cs"/>
                <w:rtl/>
              </w:rPr>
              <w:t>(א)</w:t>
            </w:r>
            <w:r w:rsidRPr="00F32C9D">
              <w:rPr>
                <w:rFonts w:hint="cs"/>
                <w:rtl/>
              </w:rPr>
              <w:tab/>
              <w:t xml:space="preserve">הממנה יפקיד את ייפוי הכוח המתמשך אצל האפוטרופוס הכללי; ההפקדה תהיה במסירת עותק מקורי של ייפוי הכוח בידי הממנה עצמו או בידי עורך הדין שבפניו הוא נחתם; הפקדת ייפוי הכוח היא תנאי מוקדם לכניסתו לתוקף של ייפוי הכוח. </w:t>
            </w:r>
            <w:ins w:id="398" w:author="נועה ברודסקי לוי" w:date="2016-02-18T09:48:00Z">
              <w:r>
                <w:rPr>
                  <w:rFonts w:hint="cs"/>
                  <w:rtl/>
                </w:rPr>
                <w:t xml:space="preserve">ואולם </w:t>
              </w:r>
            </w:ins>
            <w:ins w:id="399" w:author="נועה ברודסקי לוי" w:date="2016-02-18T09:47:00Z">
              <w:r>
                <w:rPr>
                  <w:rFonts w:hint="cs"/>
                  <w:rtl/>
                </w:rPr>
                <w:t>ייפוי כוח בענ</w:t>
              </w:r>
            </w:ins>
            <w:ins w:id="400" w:author="נועה ברודסקי לוי" w:date="2016-02-18T09:48:00Z">
              <w:r>
                <w:rPr>
                  <w:rFonts w:hint="cs"/>
                  <w:rtl/>
                </w:rPr>
                <w:t>י</w:t>
              </w:r>
            </w:ins>
            <w:ins w:id="401" w:author="נועה ברודסקי לוי" w:date="2016-02-18T09:47:00Z">
              <w:r>
                <w:rPr>
                  <w:rFonts w:hint="cs"/>
                  <w:rtl/>
                </w:rPr>
                <w:t>יני בריאות שלא הופקד באפוטרופוס הכללי לפי סעיף 32יג, יהיה תקף במשך שנה</w:t>
              </w:r>
            </w:ins>
            <w:ins w:id="402" w:author="נועה ברודסקי לוי" w:date="2016-02-18T09:48:00Z">
              <w:r>
                <w:rPr>
                  <w:rFonts w:hint="cs"/>
                  <w:rtl/>
                </w:rPr>
                <w:t>.</w:t>
              </w:r>
            </w:ins>
          </w:p>
        </w:tc>
      </w:tr>
      <w:tr w:rsidR="007316D9" w:rsidRPr="00F32C9D" w:rsidTr="00933C05">
        <w:trPr>
          <w:cantSplit/>
        </w:trPr>
        <w:tc>
          <w:tcPr>
            <w:tcW w:w="1869" w:type="dxa"/>
            <w:tcMar>
              <w:top w:w="91" w:type="dxa"/>
              <w:left w:w="0" w:type="dxa"/>
              <w:bottom w:w="91" w:type="dxa"/>
              <w:right w:w="0" w:type="dxa"/>
            </w:tcMar>
          </w:tcPr>
          <w:p w:rsidR="007316D9" w:rsidRPr="00364CEE" w:rsidRDefault="007316D9" w:rsidP="00933C05">
            <w:pPr>
              <w:widowControl/>
              <w:autoSpaceDE/>
              <w:autoSpaceDN/>
              <w:bidi w:val="0"/>
              <w:adjustRightInd/>
              <w:spacing w:before="0" w:after="160" w:line="259" w:lineRule="auto"/>
              <w:ind w:firstLine="0"/>
              <w:jc w:val="left"/>
              <w:textAlignment w:val="auto"/>
              <w:rPr>
                <w:sz w:val="26"/>
              </w:rPr>
            </w:pPr>
          </w:p>
        </w:tc>
        <w:tc>
          <w:tcPr>
            <w:tcW w:w="625" w:type="dxa"/>
            <w:tcMar>
              <w:top w:w="91" w:type="dxa"/>
              <w:left w:w="0" w:type="dxa"/>
              <w:bottom w:w="91" w:type="dxa"/>
              <w:right w:w="0" w:type="dxa"/>
            </w:tcMar>
          </w:tcPr>
          <w:p w:rsidR="007316D9" w:rsidRDefault="007316D9" w:rsidP="00933C05">
            <w:pPr>
              <w:pStyle w:val="TableText"/>
            </w:pPr>
          </w:p>
        </w:tc>
        <w:tc>
          <w:tcPr>
            <w:tcW w:w="1876" w:type="dxa"/>
            <w:gridSpan w:val="3"/>
            <w:tcMar>
              <w:top w:w="91" w:type="dxa"/>
              <w:left w:w="0" w:type="dxa"/>
              <w:bottom w:w="91" w:type="dxa"/>
              <w:right w:w="0" w:type="dxa"/>
            </w:tcMar>
          </w:tcPr>
          <w:p w:rsidR="007316D9" w:rsidRDefault="007316D9" w:rsidP="00933C05">
            <w:pPr>
              <w:pStyle w:val="TableInnerSideHeading"/>
              <w:rPr>
                <w:rtl/>
              </w:rPr>
            </w:pPr>
          </w:p>
        </w:tc>
        <w:tc>
          <w:tcPr>
            <w:tcW w:w="624" w:type="dxa"/>
            <w:tcMar>
              <w:top w:w="91" w:type="dxa"/>
              <w:left w:w="0" w:type="dxa"/>
              <w:bottom w:w="91" w:type="dxa"/>
              <w:right w:w="0" w:type="dxa"/>
            </w:tcMar>
          </w:tcPr>
          <w:p w:rsidR="007316D9" w:rsidRDefault="007316D9" w:rsidP="00933C05">
            <w:pPr>
              <w:pStyle w:val="TableText"/>
              <w:rPr>
                <w:rtl/>
              </w:rPr>
            </w:pPr>
          </w:p>
        </w:tc>
        <w:tc>
          <w:tcPr>
            <w:tcW w:w="4644" w:type="dxa"/>
            <w:gridSpan w:val="3"/>
            <w:tcMar>
              <w:top w:w="91" w:type="dxa"/>
              <w:left w:w="0" w:type="dxa"/>
              <w:bottom w:w="91" w:type="dxa"/>
              <w:right w:w="0" w:type="dxa"/>
            </w:tcMar>
          </w:tcPr>
          <w:p w:rsidR="007316D9" w:rsidRPr="00F32C9D" w:rsidRDefault="007316D9" w:rsidP="00933C05">
            <w:pPr>
              <w:pStyle w:val="TableBlock"/>
              <w:rPr>
                <w:rtl/>
              </w:rPr>
            </w:pPr>
            <w:ins w:id="403" w:author="נועה ברודסקי לוי" w:date="2015-10-29T12:08:00Z">
              <w:r>
                <w:rPr>
                  <w:rFonts w:hint="cs"/>
                  <w:color w:val="auto"/>
                  <w:rtl/>
                </w:rPr>
                <w:t>(ב)</w:t>
              </w:r>
              <w:r>
                <w:rPr>
                  <w:color w:val="auto"/>
                  <w:rtl/>
                </w:rPr>
                <w:tab/>
              </w:r>
              <w:r w:rsidRPr="00B319BB">
                <w:rPr>
                  <w:rFonts w:hint="cs"/>
                  <w:color w:val="auto"/>
                  <w:rtl/>
                </w:rPr>
                <w:t>הופקדו מספר ייפויי כוח מתמשך, ייפוי הכוח האחרון הוא הקובע.</w:t>
              </w:r>
            </w:ins>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Default="007316D9" w:rsidP="00933C05">
            <w:pPr>
              <w:pStyle w:val="TableText"/>
            </w:pPr>
          </w:p>
        </w:tc>
        <w:tc>
          <w:tcPr>
            <w:tcW w:w="623"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624" w:type="dxa"/>
            <w:tcMar>
              <w:top w:w="91" w:type="dxa"/>
              <w:left w:w="0" w:type="dxa"/>
              <w:bottom w:w="91" w:type="dxa"/>
              <w:right w:w="0" w:type="dxa"/>
            </w:tcMar>
          </w:tcPr>
          <w:p w:rsidR="007316D9" w:rsidRDefault="007316D9" w:rsidP="00933C05">
            <w:pPr>
              <w:pStyle w:val="TableText"/>
            </w:pPr>
          </w:p>
        </w:tc>
        <w:tc>
          <w:tcPr>
            <w:tcW w:w="4644" w:type="dxa"/>
            <w:gridSpan w:val="3"/>
            <w:tcMar>
              <w:top w:w="91" w:type="dxa"/>
              <w:left w:w="0" w:type="dxa"/>
              <w:bottom w:w="91" w:type="dxa"/>
              <w:right w:w="0" w:type="dxa"/>
            </w:tcMar>
            <w:hideMark/>
          </w:tcPr>
          <w:p w:rsidR="007316D9" w:rsidRPr="00F32C9D" w:rsidRDefault="007316D9" w:rsidP="00933C05">
            <w:pPr>
              <w:pStyle w:val="TableBlock"/>
            </w:pPr>
            <w:r w:rsidRPr="00F32C9D">
              <w:rPr>
                <w:rFonts w:hint="cs"/>
                <w:rtl/>
              </w:rPr>
              <w:t>(</w:t>
            </w:r>
            <w:del w:id="404" w:author="נועה ברודסקי לוי" w:date="2015-10-29T12:08:00Z">
              <w:r w:rsidRPr="00F32C9D" w:rsidDel="00F41717">
                <w:rPr>
                  <w:rFonts w:hint="cs"/>
                  <w:rtl/>
                </w:rPr>
                <w:delText>ב</w:delText>
              </w:r>
            </w:del>
            <w:ins w:id="405" w:author="נועה ברודסקי לוי" w:date="2015-10-29T12:08:00Z">
              <w:r>
                <w:rPr>
                  <w:rFonts w:hint="cs"/>
                  <w:rtl/>
                </w:rPr>
                <w:t>ג</w:t>
              </w:r>
            </w:ins>
            <w:r w:rsidRPr="00F32C9D">
              <w:rPr>
                <w:rFonts w:hint="cs"/>
                <w:rtl/>
              </w:rPr>
              <w:t>)</w:t>
            </w:r>
            <w:r w:rsidRPr="00F32C9D">
              <w:rPr>
                <w:rFonts w:hint="cs"/>
                <w:rtl/>
              </w:rPr>
              <w:tab/>
              <w:t>האפוטרופוס הכללי או מי שהוא הסמיכו לכך יאשר בכתב, על גבי העותק של ייפוי הכוח המתמשך שנמסר לו, כי ייפוי הכוח הופקד כאמור בסעיף קטן (א); אישור כאמור יהיה ראיה לכאורה לכך שהאדם הנקוב בייפוי הכוח כממנה נתן את ייפוי הכוח וכן שייפוי הכוח ניתן לכל המאוחר ביום ההפקדה.</w:t>
            </w:r>
          </w:p>
        </w:tc>
      </w:tr>
      <w:tr w:rsidR="007316D9" w:rsidRPr="00F32C9D" w:rsidTr="00933C05">
        <w:trPr>
          <w:cantSplit/>
        </w:trPr>
        <w:tc>
          <w:tcPr>
            <w:tcW w:w="1869" w:type="dxa"/>
            <w:tcMar>
              <w:top w:w="91" w:type="dxa"/>
              <w:left w:w="0" w:type="dxa"/>
              <w:bottom w:w="91" w:type="dxa"/>
              <w:right w:w="0" w:type="dxa"/>
            </w:tcMar>
          </w:tcPr>
          <w:p w:rsidR="007316D9" w:rsidRPr="006B3D8D" w:rsidRDefault="007316D9" w:rsidP="00933C05">
            <w:pPr>
              <w:pStyle w:val="TableSideHeading"/>
              <w:rPr>
                <w:sz w:val="26"/>
              </w:rPr>
            </w:pPr>
          </w:p>
        </w:tc>
        <w:tc>
          <w:tcPr>
            <w:tcW w:w="625" w:type="dxa"/>
            <w:tcMar>
              <w:top w:w="91" w:type="dxa"/>
              <w:left w:w="0" w:type="dxa"/>
              <w:bottom w:w="91" w:type="dxa"/>
              <w:right w:w="0" w:type="dxa"/>
            </w:tcMar>
          </w:tcPr>
          <w:p w:rsidR="007316D9" w:rsidRDefault="007316D9" w:rsidP="00933C05">
            <w:pPr>
              <w:pStyle w:val="TableText"/>
            </w:pPr>
          </w:p>
        </w:tc>
        <w:tc>
          <w:tcPr>
            <w:tcW w:w="629" w:type="dxa"/>
            <w:tcMar>
              <w:top w:w="91" w:type="dxa"/>
              <w:left w:w="0" w:type="dxa"/>
              <w:bottom w:w="91" w:type="dxa"/>
              <w:right w:w="0" w:type="dxa"/>
            </w:tcMar>
          </w:tcPr>
          <w:p w:rsidR="007316D9" w:rsidRPr="00F32C9D" w:rsidRDefault="007316D9" w:rsidP="00933C05">
            <w:pPr>
              <w:pStyle w:val="TableBlock"/>
            </w:pPr>
          </w:p>
        </w:tc>
        <w:tc>
          <w:tcPr>
            <w:tcW w:w="623" w:type="dxa"/>
            <w:tcMar>
              <w:top w:w="91" w:type="dxa"/>
              <w:left w:w="0" w:type="dxa"/>
              <w:bottom w:w="91" w:type="dxa"/>
              <w:right w:w="0" w:type="dxa"/>
            </w:tcMar>
          </w:tcPr>
          <w:p w:rsidR="007316D9" w:rsidRPr="00F32C9D" w:rsidRDefault="007316D9" w:rsidP="00933C05">
            <w:pPr>
              <w:pStyle w:val="TableBlock"/>
            </w:pPr>
          </w:p>
        </w:tc>
        <w:tc>
          <w:tcPr>
            <w:tcW w:w="624" w:type="dxa"/>
            <w:tcMar>
              <w:top w:w="91" w:type="dxa"/>
              <w:left w:w="0" w:type="dxa"/>
              <w:bottom w:w="91" w:type="dxa"/>
              <w:right w:w="0" w:type="dxa"/>
            </w:tcMar>
          </w:tcPr>
          <w:p w:rsidR="007316D9" w:rsidRPr="00F32C9D" w:rsidRDefault="007316D9" w:rsidP="00933C05">
            <w:pPr>
              <w:pStyle w:val="TableBlock"/>
            </w:pPr>
          </w:p>
        </w:tc>
        <w:tc>
          <w:tcPr>
            <w:tcW w:w="624" w:type="dxa"/>
            <w:tcMar>
              <w:top w:w="91" w:type="dxa"/>
              <w:left w:w="0" w:type="dxa"/>
              <w:bottom w:w="91" w:type="dxa"/>
              <w:right w:w="0" w:type="dxa"/>
            </w:tcMar>
          </w:tcPr>
          <w:p w:rsidR="007316D9" w:rsidRPr="00F32C9D" w:rsidRDefault="007316D9" w:rsidP="00933C05">
            <w:pPr>
              <w:pStyle w:val="TableBlock"/>
            </w:pPr>
          </w:p>
        </w:tc>
        <w:tc>
          <w:tcPr>
            <w:tcW w:w="4644" w:type="dxa"/>
            <w:gridSpan w:val="3"/>
            <w:tcMar>
              <w:top w:w="91" w:type="dxa"/>
              <w:left w:w="0" w:type="dxa"/>
              <w:bottom w:w="91" w:type="dxa"/>
              <w:right w:w="0" w:type="dxa"/>
            </w:tcMar>
            <w:hideMark/>
          </w:tcPr>
          <w:p w:rsidR="007316D9" w:rsidRPr="00F32C9D" w:rsidRDefault="007316D9" w:rsidP="00933C05">
            <w:pPr>
              <w:pStyle w:val="TableBlock"/>
            </w:pPr>
            <w:r w:rsidRPr="00F32C9D">
              <w:rPr>
                <w:rFonts w:hint="cs"/>
                <w:rtl/>
              </w:rPr>
              <w:t>(</w:t>
            </w:r>
            <w:del w:id="406" w:author="נועה ברודסקי לוי" w:date="2015-10-29T12:08:00Z">
              <w:r w:rsidRPr="00F32C9D" w:rsidDel="00F41717">
                <w:rPr>
                  <w:rFonts w:hint="cs"/>
                  <w:rtl/>
                </w:rPr>
                <w:delText>ג</w:delText>
              </w:r>
            </w:del>
            <w:ins w:id="407" w:author="נועה ברודסקי לוי" w:date="2015-10-29T12:08:00Z">
              <w:r>
                <w:rPr>
                  <w:rFonts w:hint="cs"/>
                  <w:rtl/>
                </w:rPr>
                <w:t>ד</w:t>
              </w:r>
            </w:ins>
            <w:r w:rsidRPr="00F32C9D">
              <w:rPr>
                <w:rFonts w:hint="cs"/>
                <w:rtl/>
              </w:rPr>
              <w:t>)</w:t>
            </w:r>
            <w:r w:rsidRPr="00F32C9D">
              <w:rPr>
                <w:rFonts w:hint="cs"/>
                <w:rtl/>
              </w:rPr>
              <w:tab/>
              <w:t>השר רשאי לקבוע הוראות לעניין הפקדת ייפוי כוח מתמשך לפי סעיף זה ושמירתו, וכן לקבוע אגרות בשל הפקדת ייפוי כוח מתמשך או בשל קבלת מידע עליו או העתק ממנו.</w:t>
            </w:r>
          </w:p>
        </w:tc>
      </w:tr>
    </w:tbl>
    <w:p w:rsidR="007316D9" w:rsidRPr="007316D9" w:rsidRDefault="007316D9"/>
    <w:sectPr w:rsidR="007316D9" w:rsidRPr="007316D9" w:rsidSect="00FD3A5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3F" w:rsidRDefault="0066483F" w:rsidP="007316D9">
      <w:pPr>
        <w:spacing w:before="0" w:line="240" w:lineRule="auto"/>
      </w:pPr>
      <w:r>
        <w:separator/>
      </w:r>
    </w:p>
  </w:endnote>
  <w:endnote w:type="continuationSeparator" w:id="0">
    <w:p w:rsidR="0066483F" w:rsidRDefault="0066483F" w:rsidP="007316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3F" w:rsidRDefault="0066483F" w:rsidP="007316D9">
      <w:pPr>
        <w:spacing w:before="0" w:line="240" w:lineRule="auto"/>
      </w:pPr>
      <w:r>
        <w:separator/>
      </w:r>
    </w:p>
  </w:footnote>
  <w:footnote w:type="continuationSeparator" w:id="0">
    <w:p w:rsidR="0066483F" w:rsidRDefault="0066483F" w:rsidP="007316D9">
      <w:pPr>
        <w:spacing w:before="0" w:line="240" w:lineRule="auto"/>
      </w:pPr>
      <w:r>
        <w:continuationSeparator/>
      </w:r>
    </w:p>
  </w:footnote>
  <w:footnote w:id="1">
    <w:p w:rsidR="007316D9" w:rsidDel="00FE6092" w:rsidRDefault="007316D9" w:rsidP="007316D9">
      <w:pPr>
        <w:pStyle w:val="ab"/>
        <w:rPr>
          <w:del w:id="121" w:author="נועה ברודסקי לוי" w:date="2016-02-16T12:51:00Z"/>
          <w:rtl/>
        </w:rPr>
      </w:pPr>
      <w:del w:id="122" w:author="נועה ברודסקי לוי" w:date="2016-02-16T12:51:00Z">
        <w:r w:rsidDel="00FE6092">
          <w:rPr>
            <w:rStyle w:val="aa"/>
          </w:rPr>
          <w:footnoteRef/>
        </w:r>
        <w:r w:rsidDel="00FE6092">
          <w:rPr>
            <w:rtl/>
          </w:rPr>
          <w:delText xml:space="preserve"> </w:delText>
        </w:r>
        <w:r w:rsidDel="00FE6092">
          <w:rPr>
            <w:rFonts w:hint="cs"/>
            <w:rtl/>
          </w:rPr>
          <w:delText>ע"ר 1940, תוס' 1, עמ' (ע) 191, (א) 23.</w:delText>
        </w:r>
      </w:del>
    </w:p>
  </w:footnote>
  <w:footnote w:id="2">
    <w:p w:rsidR="007316D9" w:rsidDel="00FE6092" w:rsidRDefault="007316D9" w:rsidP="007316D9">
      <w:pPr>
        <w:pStyle w:val="ab"/>
        <w:rPr>
          <w:del w:id="128" w:author="נועה ברודסקי לוי" w:date="2016-02-16T12:51:00Z"/>
          <w:rtl/>
        </w:rPr>
      </w:pPr>
      <w:del w:id="129" w:author="נועה ברודסקי לוי" w:date="2016-02-16T12:51:00Z">
        <w:r w:rsidDel="00FE6092">
          <w:rPr>
            <w:rStyle w:val="aa"/>
          </w:rPr>
          <w:footnoteRef/>
        </w:r>
        <w:r w:rsidDel="00FE6092">
          <w:rPr>
            <w:rtl/>
          </w:rPr>
          <w:delText xml:space="preserve"> </w:delText>
        </w:r>
        <w:r w:rsidDel="00FE6092">
          <w:rPr>
            <w:rFonts w:hint="cs"/>
            <w:rtl/>
          </w:rPr>
          <w:delText>ס"ח התשכ"ט, עמ' 132.</w:delText>
        </w:r>
      </w:del>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נועה ברודסקי לוי">
    <w15:presenceInfo w15:providerId="AD" w15:userId="S-1-5-21-390607825-919564285-270368766-12946"/>
  </w15:person>
  <w15:person w15:author="Levy">
    <w15:presenceInfo w15:providerId="None" w15:userId="Lev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7C"/>
    <w:rsid w:val="0004106D"/>
    <w:rsid w:val="0015319D"/>
    <w:rsid w:val="002505C7"/>
    <w:rsid w:val="002E59D0"/>
    <w:rsid w:val="002F09BF"/>
    <w:rsid w:val="004B79C0"/>
    <w:rsid w:val="005C2C77"/>
    <w:rsid w:val="0066483F"/>
    <w:rsid w:val="007316D9"/>
    <w:rsid w:val="00793E9D"/>
    <w:rsid w:val="007E63E5"/>
    <w:rsid w:val="00840C77"/>
    <w:rsid w:val="00A7575F"/>
    <w:rsid w:val="00AE3CB6"/>
    <w:rsid w:val="00BA26C3"/>
    <w:rsid w:val="00D41B98"/>
    <w:rsid w:val="00E90B7C"/>
    <w:rsid w:val="00EB061F"/>
    <w:rsid w:val="00EF1FC3"/>
    <w:rsid w:val="00FD3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27BC3-C1B1-4ABD-8662-DAFE9B47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B7C"/>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E90B7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E90B7C"/>
    <w:pPr>
      <w:ind w:right="0"/>
      <w:jc w:val="both"/>
    </w:pPr>
  </w:style>
  <w:style w:type="paragraph" w:customStyle="1" w:styleId="TableInnerSideHeading">
    <w:name w:val="Table InnerSideHeading"/>
    <w:basedOn w:val="a"/>
    <w:rsid w:val="00E90B7C"/>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character" w:styleId="a3">
    <w:name w:val="annotation reference"/>
    <w:basedOn w:val="a0"/>
    <w:uiPriority w:val="99"/>
    <w:semiHidden/>
    <w:unhideWhenUsed/>
    <w:rsid w:val="00E90B7C"/>
    <w:rPr>
      <w:sz w:val="16"/>
      <w:szCs w:val="16"/>
    </w:rPr>
  </w:style>
  <w:style w:type="paragraph" w:styleId="a4">
    <w:name w:val="annotation text"/>
    <w:basedOn w:val="a"/>
    <w:link w:val="a5"/>
    <w:uiPriority w:val="99"/>
    <w:semiHidden/>
    <w:unhideWhenUsed/>
    <w:rsid w:val="00E90B7C"/>
    <w:pPr>
      <w:spacing w:line="240" w:lineRule="auto"/>
    </w:pPr>
    <w:rPr>
      <w:sz w:val="20"/>
      <w:szCs w:val="20"/>
    </w:rPr>
  </w:style>
  <w:style w:type="character" w:customStyle="1" w:styleId="a5">
    <w:name w:val="טקסט הערה תו"/>
    <w:basedOn w:val="a0"/>
    <w:link w:val="a4"/>
    <w:uiPriority w:val="99"/>
    <w:semiHidden/>
    <w:rsid w:val="00E90B7C"/>
    <w:rPr>
      <w:rFonts w:ascii="Hadasa Roso SL" w:eastAsia="MS Mincho" w:hAnsi="Hadasa Roso SL" w:cs="Hadasa Roso SL"/>
      <w:color w:val="000000"/>
      <w:spacing w:val="1"/>
      <w:sz w:val="20"/>
      <w:szCs w:val="20"/>
      <w:lang w:eastAsia="ja-JP"/>
    </w:rPr>
  </w:style>
  <w:style w:type="paragraph" w:styleId="a6">
    <w:name w:val="Balloon Text"/>
    <w:basedOn w:val="a"/>
    <w:link w:val="a7"/>
    <w:uiPriority w:val="99"/>
    <w:semiHidden/>
    <w:unhideWhenUsed/>
    <w:rsid w:val="00AE3CB6"/>
    <w:pPr>
      <w:spacing w:before="0" w:line="240" w:lineRule="auto"/>
    </w:pPr>
    <w:rPr>
      <w:rFonts w:ascii="Tahoma" w:hAnsi="Tahoma" w:cs="Tahoma"/>
      <w:sz w:val="16"/>
      <w:szCs w:val="16"/>
    </w:rPr>
  </w:style>
  <w:style w:type="character" w:customStyle="1" w:styleId="a7">
    <w:name w:val="טקסט בלונים תו"/>
    <w:basedOn w:val="a0"/>
    <w:link w:val="a6"/>
    <w:uiPriority w:val="99"/>
    <w:semiHidden/>
    <w:rsid w:val="00AE3CB6"/>
    <w:rPr>
      <w:rFonts w:ascii="Tahoma" w:eastAsia="MS Mincho" w:hAnsi="Tahoma" w:cs="Tahoma"/>
      <w:color w:val="000000"/>
      <w:spacing w:val="1"/>
      <w:sz w:val="16"/>
      <w:szCs w:val="16"/>
      <w:lang w:eastAsia="ja-JP"/>
    </w:rPr>
  </w:style>
  <w:style w:type="paragraph" w:styleId="a8">
    <w:name w:val="annotation subject"/>
    <w:basedOn w:val="a4"/>
    <w:next w:val="a4"/>
    <w:link w:val="a9"/>
    <w:uiPriority w:val="99"/>
    <w:semiHidden/>
    <w:unhideWhenUsed/>
    <w:rsid w:val="00AE3CB6"/>
    <w:rPr>
      <w:b/>
      <w:bCs/>
    </w:rPr>
  </w:style>
  <w:style w:type="character" w:customStyle="1" w:styleId="a9">
    <w:name w:val="נושא הערה תו"/>
    <w:basedOn w:val="a5"/>
    <w:link w:val="a8"/>
    <w:uiPriority w:val="99"/>
    <w:semiHidden/>
    <w:rsid w:val="00AE3CB6"/>
    <w:rPr>
      <w:rFonts w:ascii="Hadasa Roso SL" w:eastAsia="MS Mincho" w:hAnsi="Hadasa Roso SL" w:cs="Hadasa Roso SL"/>
      <w:b/>
      <w:bCs/>
      <w:color w:val="000000"/>
      <w:spacing w:val="1"/>
      <w:sz w:val="20"/>
      <w:szCs w:val="20"/>
      <w:lang w:eastAsia="ja-JP"/>
    </w:rPr>
  </w:style>
  <w:style w:type="paragraph" w:customStyle="1" w:styleId="TableSideHeading">
    <w:name w:val="Table SideHeading"/>
    <w:basedOn w:val="TableText"/>
    <w:rsid w:val="007316D9"/>
  </w:style>
  <w:style w:type="paragraph" w:customStyle="1" w:styleId="Noparagraphstyle">
    <w:name w:val="[No paragraph style]"/>
    <w:rsid w:val="007316D9"/>
    <w:pPr>
      <w:widowControl w:val="0"/>
      <w:autoSpaceDE w:val="0"/>
      <w:autoSpaceDN w:val="0"/>
      <w:bidi/>
      <w:adjustRightInd w:val="0"/>
      <w:snapToGrid w:val="0"/>
      <w:spacing w:after="0" w:line="360" w:lineRule="auto"/>
      <w:textAlignment w:val="center"/>
    </w:pPr>
    <w:rPr>
      <w:rFonts w:ascii="Arial" w:eastAsia="Arial Unicode MS" w:hAnsi="Arial" w:cs="David"/>
      <w:snapToGrid w:val="0"/>
      <w:color w:val="000000"/>
      <w:sz w:val="20"/>
      <w:szCs w:val="26"/>
      <w:lang w:eastAsia="ja-JP"/>
    </w:rPr>
  </w:style>
  <w:style w:type="character" w:styleId="aa">
    <w:name w:val="footnote reference"/>
    <w:aliases w:val="Footnote Reference"/>
    <w:basedOn w:val="a0"/>
    <w:rsid w:val="007316D9"/>
    <w:rPr>
      <w:vertAlign w:val="superscript"/>
    </w:rPr>
  </w:style>
  <w:style w:type="paragraph" w:styleId="ab">
    <w:name w:val="footnote text"/>
    <w:basedOn w:val="a"/>
    <w:link w:val="ac"/>
    <w:autoRedefine/>
    <w:rsid w:val="007316D9"/>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rsid w:val="007316D9"/>
    <w:rPr>
      <w:rFonts w:ascii="Arial" w:eastAsia="Arial Unicode MS" w:hAnsi="Arial" w:cs="David"/>
      <w:snapToGrid w:val="0"/>
      <w:color w:val="000000"/>
      <w:sz w:val="1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3CAD-EBDA-45F8-943F-C8E1C17A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1332</Words>
  <Characters>6660</Characters>
  <Application>Microsoft Office Word</Application>
  <DocSecurity>4</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נועה ברודסקי לוי</dc:creator>
  <cp:keywords/>
  <dc:description/>
  <cp:lastModifiedBy>נטלי שלף</cp:lastModifiedBy>
  <cp:revision>2</cp:revision>
  <dcterms:created xsi:type="dcterms:W3CDTF">2016-02-25T08:04:00Z</dcterms:created>
  <dcterms:modified xsi:type="dcterms:W3CDTF">2016-02-25T08:04:00Z</dcterms:modified>
</cp:coreProperties>
</file>