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7AE305" w14:textId="77777777" w:rsidR="00A57ECD" w:rsidRPr="00090FBA" w:rsidRDefault="00A57ECD" w:rsidP="00A57ECD">
      <w:pPr>
        <w:pStyle w:val="Noparagraphstyle"/>
        <w:ind w:right="-28"/>
        <w:rPr>
          <w:sz w:val="26"/>
          <w:u w:val="single"/>
          <w:rtl/>
        </w:rPr>
      </w:pPr>
      <w:bookmarkStart w:id="1" w:name="_GoBack"/>
      <w:bookmarkEnd w:id="1"/>
      <w:r>
        <w:rPr>
          <w:rFonts w:hint="cs"/>
          <w:b/>
          <w:bCs/>
          <w:sz w:val="26"/>
          <w:u w:val="single"/>
          <w:rtl/>
        </w:rPr>
        <w:t>הצעת</w:t>
      </w:r>
      <w:r w:rsidRPr="00090FBA">
        <w:rPr>
          <w:rFonts w:hint="cs"/>
          <w:b/>
          <w:bCs/>
          <w:sz w:val="26"/>
          <w:u w:val="single"/>
          <w:rtl/>
        </w:rPr>
        <w:t xml:space="preserve"> </w:t>
      </w:r>
      <w:r w:rsidRPr="00090FBA">
        <w:rPr>
          <w:b/>
          <w:bCs/>
          <w:sz w:val="26"/>
          <w:u w:val="single"/>
          <w:rtl/>
        </w:rPr>
        <w:t xml:space="preserve">חוק הכשרות המשפטית והאפוטרופסות (תיקון מס' </w:t>
      </w:r>
      <w:r w:rsidRPr="00090FBA">
        <w:rPr>
          <w:rFonts w:hint="cs"/>
          <w:b/>
          <w:bCs/>
          <w:sz w:val="26"/>
          <w:u w:val="single"/>
          <w:rtl/>
        </w:rPr>
        <w:t>19</w:t>
      </w:r>
      <w:r w:rsidRPr="00090FBA">
        <w:rPr>
          <w:b/>
          <w:bCs/>
          <w:sz w:val="26"/>
          <w:u w:val="single"/>
          <w:rtl/>
        </w:rPr>
        <w:t>), התשע"ה–2014</w:t>
      </w:r>
    </w:p>
    <w:p w14:paraId="72640B2F" w14:textId="77777777" w:rsidR="00A57ECD" w:rsidRDefault="00A57ECD" w:rsidP="00A57ECD">
      <w:pPr>
        <w:pStyle w:val="Noparagraphstyle"/>
        <w:ind w:right="-28"/>
        <w:jc w:val="center"/>
        <w:rPr>
          <w:b/>
          <w:bCs/>
          <w:sz w:val="24"/>
          <w:szCs w:val="24"/>
          <w:u w:val="single"/>
          <w:rtl/>
        </w:rPr>
      </w:pPr>
      <w:r>
        <w:rPr>
          <w:rFonts w:hint="cs"/>
          <w:b/>
          <w:bCs/>
          <w:sz w:val="24"/>
          <w:szCs w:val="24"/>
          <w:u w:val="single"/>
          <w:rtl/>
        </w:rPr>
        <w:t>נוסח לדיון ביום 21.2.16</w:t>
      </w:r>
    </w:p>
    <w:p w14:paraId="66C7D0FD" w14:textId="77777777" w:rsidR="00A57ECD" w:rsidRPr="009A62FB" w:rsidRDefault="00A57ECD" w:rsidP="00A57ECD">
      <w:pPr>
        <w:ind w:firstLine="0"/>
        <w:jc w:val="left"/>
        <w:rPr>
          <w:ins w:id="2" w:author="נועה ברודסקי לוי" w:date="2016-01-06T12:02:00Z"/>
          <w:rFonts w:cs="David"/>
          <w:b/>
          <w:bCs/>
          <w:sz w:val="28"/>
          <w:szCs w:val="28"/>
          <w:rtl/>
        </w:rPr>
      </w:pPr>
    </w:p>
    <w:p w14:paraId="7104376E" w14:textId="77777777" w:rsidR="001E35CA" w:rsidRPr="009B741B" w:rsidRDefault="001E35CA" w:rsidP="001E35CA">
      <w:pPr>
        <w:jc w:val="center"/>
        <w:rPr>
          <w:sz w:val="28"/>
          <w:szCs w:val="28"/>
        </w:rPr>
      </w:pPr>
    </w:p>
    <w:tbl>
      <w:tblPr>
        <w:bidiVisual/>
        <w:tblW w:w="9638" w:type="dxa"/>
        <w:tblLayout w:type="fixed"/>
        <w:tblCellMar>
          <w:top w:w="57" w:type="dxa"/>
          <w:left w:w="0" w:type="dxa"/>
          <w:bottom w:w="57" w:type="dxa"/>
          <w:right w:w="0" w:type="dxa"/>
        </w:tblCellMar>
        <w:tblLook w:val="04A0" w:firstRow="1" w:lastRow="0" w:firstColumn="1" w:lastColumn="0" w:noHBand="0" w:noVBand="1"/>
      </w:tblPr>
      <w:tblGrid>
        <w:gridCol w:w="1869"/>
        <w:gridCol w:w="624"/>
        <w:gridCol w:w="624"/>
        <w:gridCol w:w="624"/>
        <w:gridCol w:w="624"/>
        <w:gridCol w:w="624"/>
        <w:gridCol w:w="624"/>
        <w:gridCol w:w="4025"/>
      </w:tblGrid>
      <w:tr w:rsidR="001E35CA" w:rsidRPr="00F32C9D" w14:paraId="277E9862" w14:textId="77777777" w:rsidTr="00933C05">
        <w:trPr>
          <w:cantSplit/>
        </w:trPr>
        <w:tc>
          <w:tcPr>
            <w:tcW w:w="1869" w:type="dxa"/>
            <w:tcMar>
              <w:top w:w="91" w:type="dxa"/>
              <w:left w:w="0" w:type="dxa"/>
              <w:bottom w:w="91" w:type="dxa"/>
              <w:right w:w="0" w:type="dxa"/>
            </w:tcMar>
          </w:tcPr>
          <w:p w14:paraId="49CF5B84" w14:textId="77777777" w:rsidR="001E35CA" w:rsidRPr="006B3D8D" w:rsidRDefault="001E35CA" w:rsidP="00933C05">
            <w:pPr>
              <w:pStyle w:val="TableSideHeading"/>
              <w:ind w:right="0"/>
              <w:rPr>
                <w:sz w:val="26"/>
              </w:rPr>
            </w:pPr>
            <w:r w:rsidRPr="006B3D8D">
              <w:rPr>
                <w:rFonts w:hint="cs"/>
                <w:sz w:val="26"/>
                <w:rtl/>
              </w:rPr>
              <w:t>תיקון סעיף 33</w:t>
            </w:r>
          </w:p>
        </w:tc>
        <w:tc>
          <w:tcPr>
            <w:tcW w:w="624" w:type="dxa"/>
            <w:tcMar>
              <w:top w:w="91" w:type="dxa"/>
              <w:left w:w="0" w:type="dxa"/>
              <w:bottom w:w="91" w:type="dxa"/>
              <w:right w:w="0" w:type="dxa"/>
            </w:tcMar>
          </w:tcPr>
          <w:p w14:paraId="32F6A7CD" w14:textId="77777777" w:rsidR="001E35CA" w:rsidRDefault="001E35CA" w:rsidP="00933C05">
            <w:pPr>
              <w:pStyle w:val="TableText"/>
            </w:pPr>
            <w:r>
              <w:rPr>
                <w:rFonts w:hint="cs"/>
                <w:rtl/>
              </w:rPr>
              <w:t>3.</w:t>
            </w:r>
            <w:r>
              <w:rPr>
                <w:rFonts w:hint="cs"/>
                <w:rtl/>
              </w:rPr>
              <w:tab/>
            </w:r>
          </w:p>
        </w:tc>
        <w:tc>
          <w:tcPr>
            <w:tcW w:w="7145" w:type="dxa"/>
            <w:gridSpan w:val="6"/>
            <w:tcMar>
              <w:top w:w="91" w:type="dxa"/>
              <w:left w:w="0" w:type="dxa"/>
              <w:bottom w:w="91" w:type="dxa"/>
              <w:right w:w="0" w:type="dxa"/>
            </w:tcMar>
          </w:tcPr>
          <w:p w14:paraId="3B903CF0" w14:textId="77777777" w:rsidR="001E35CA" w:rsidRPr="00F32C9D" w:rsidRDefault="001E35CA" w:rsidP="00933C05">
            <w:pPr>
              <w:pStyle w:val="TableBlock"/>
            </w:pPr>
            <w:r w:rsidRPr="00F32C9D">
              <w:rPr>
                <w:rFonts w:hint="cs"/>
                <w:rtl/>
              </w:rPr>
              <w:t xml:space="preserve">בסעיף 33 לחוק העיקרי </w:t>
            </w:r>
            <w:r w:rsidRPr="008077BD">
              <w:rPr>
                <w:rFonts w:hint="eastAsia"/>
                <w:rtl/>
              </w:rPr>
              <w:t>–</w:t>
            </w:r>
          </w:p>
        </w:tc>
      </w:tr>
      <w:tr w:rsidR="001E35CA" w:rsidRPr="00F32C9D" w14:paraId="61E2445C" w14:textId="77777777" w:rsidTr="00933C05">
        <w:trPr>
          <w:cantSplit/>
        </w:trPr>
        <w:tc>
          <w:tcPr>
            <w:tcW w:w="1869" w:type="dxa"/>
            <w:tcMar>
              <w:top w:w="91" w:type="dxa"/>
              <w:left w:w="0" w:type="dxa"/>
              <w:bottom w:w="91" w:type="dxa"/>
              <w:right w:w="0" w:type="dxa"/>
            </w:tcMar>
          </w:tcPr>
          <w:p w14:paraId="3EA8AF3C" w14:textId="77777777" w:rsidR="001E35CA" w:rsidRPr="006B3D8D" w:rsidRDefault="001E35CA" w:rsidP="00933C05">
            <w:pPr>
              <w:pStyle w:val="TableSideHeading"/>
              <w:rPr>
                <w:sz w:val="26"/>
              </w:rPr>
            </w:pPr>
          </w:p>
        </w:tc>
        <w:tc>
          <w:tcPr>
            <w:tcW w:w="624" w:type="dxa"/>
            <w:tcMar>
              <w:top w:w="91" w:type="dxa"/>
              <w:left w:w="0" w:type="dxa"/>
              <w:bottom w:w="91" w:type="dxa"/>
              <w:right w:w="0" w:type="dxa"/>
            </w:tcMar>
          </w:tcPr>
          <w:p w14:paraId="68575D26" w14:textId="77777777" w:rsidR="001E35CA" w:rsidRDefault="001E35CA" w:rsidP="00933C05">
            <w:pPr>
              <w:pStyle w:val="TableText"/>
            </w:pPr>
          </w:p>
        </w:tc>
        <w:tc>
          <w:tcPr>
            <w:tcW w:w="7145" w:type="dxa"/>
            <w:gridSpan w:val="6"/>
            <w:tcMar>
              <w:top w:w="91" w:type="dxa"/>
              <w:left w:w="0" w:type="dxa"/>
              <w:bottom w:w="91" w:type="dxa"/>
              <w:right w:w="0" w:type="dxa"/>
            </w:tcMar>
          </w:tcPr>
          <w:p w14:paraId="7A9D5829" w14:textId="77777777" w:rsidR="001E35CA" w:rsidRDefault="001E35CA" w:rsidP="00933C05">
            <w:pPr>
              <w:pStyle w:val="TableBlock"/>
              <w:rPr>
                <w:rtl/>
              </w:rPr>
            </w:pPr>
            <w:r w:rsidRPr="00F32C9D">
              <w:rPr>
                <w:rFonts w:hint="cs"/>
                <w:rtl/>
              </w:rPr>
              <w:t>(1)</w:t>
            </w:r>
            <w:r>
              <w:rPr>
                <w:rFonts w:hint="cs"/>
                <w:rtl/>
              </w:rPr>
              <w:t xml:space="preserve"> </w:t>
            </w:r>
            <w:r>
              <w:rPr>
                <w:rtl/>
              </w:rPr>
              <w:tab/>
            </w:r>
            <w:r w:rsidRPr="00F32C9D">
              <w:rPr>
                <w:rFonts w:hint="cs"/>
                <w:rtl/>
              </w:rPr>
              <w:t xml:space="preserve">בסעיף קטן (א), </w:t>
            </w:r>
            <w:r>
              <w:rPr>
                <w:rFonts w:hint="cs"/>
                <w:rtl/>
              </w:rPr>
              <w:t xml:space="preserve">במקום </w:t>
            </w:r>
            <w:r w:rsidRPr="00F32C9D">
              <w:rPr>
                <w:rFonts w:hint="cs"/>
                <w:rtl/>
              </w:rPr>
              <w:t>פסקה (4) יבוא</w:t>
            </w:r>
            <w:r>
              <w:rPr>
                <w:rFonts w:hint="cs"/>
                <w:rtl/>
              </w:rPr>
              <w:t xml:space="preserve"> </w:t>
            </w:r>
            <w:r>
              <w:rPr>
                <w:rFonts w:hint="eastAsia"/>
                <w:rtl/>
              </w:rPr>
              <w:t>–</w:t>
            </w:r>
          </w:p>
          <w:p w14:paraId="014C298A" w14:textId="77777777" w:rsidR="001E35CA" w:rsidRPr="00F32C9D" w:rsidRDefault="001E35CA" w:rsidP="00933C05">
            <w:pPr>
              <w:pStyle w:val="TableBlock"/>
            </w:pPr>
            <w:ins w:id="3" w:author="נועה ברודסקי לוי" w:date="2016-02-08T17:39:00Z">
              <w:r>
                <w:rPr>
                  <w:rFonts w:hint="cs"/>
                  <w:rtl/>
                </w:rPr>
                <w:t>" לאדם שאינו מסוגל דרך קבע או דרך ארעי לקבל החלטות בקשר לענייניו כולם או מקצתם או לדאוג לענייניו אלה, בהתאם להוראות סעיף 33א.</w:t>
              </w:r>
              <w:r w:rsidRPr="00F32C9D">
                <w:rPr>
                  <w:rFonts w:hint="cs"/>
                  <w:rtl/>
                </w:rPr>
                <w:t>";</w:t>
              </w:r>
            </w:ins>
          </w:p>
        </w:tc>
      </w:tr>
      <w:tr w:rsidR="001E35CA" w:rsidRPr="00F32C9D" w14:paraId="7734C441" w14:textId="77777777" w:rsidTr="00933C05">
        <w:trPr>
          <w:cantSplit/>
        </w:trPr>
        <w:tc>
          <w:tcPr>
            <w:tcW w:w="1869" w:type="dxa"/>
            <w:tcMar>
              <w:top w:w="91" w:type="dxa"/>
              <w:left w:w="0" w:type="dxa"/>
              <w:bottom w:w="91" w:type="dxa"/>
              <w:right w:w="0" w:type="dxa"/>
            </w:tcMar>
          </w:tcPr>
          <w:p w14:paraId="4065643A" w14:textId="77777777" w:rsidR="001E35CA" w:rsidRPr="006B3D8D" w:rsidRDefault="001E35CA" w:rsidP="00933C05">
            <w:pPr>
              <w:pStyle w:val="TableSideHeading"/>
              <w:rPr>
                <w:sz w:val="26"/>
              </w:rPr>
            </w:pPr>
          </w:p>
        </w:tc>
        <w:tc>
          <w:tcPr>
            <w:tcW w:w="624" w:type="dxa"/>
            <w:tcMar>
              <w:top w:w="91" w:type="dxa"/>
              <w:left w:w="0" w:type="dxa"/>
              <w:bottom w:w="91" w:type="dxa"/>
              <w:right w:w="0" w:type="dxa"/>
            </w:tcMar>
          </w:tcPr>
          <w:p w14:paraId="0CC2CC1B" w14:textId="77777777" w:rsidR="001E35CA" w:rsidRDefault="001E35CA" w:rsidP="00933C05">
            <w:pPr>
              <w:pStyle w:val="TableText"/>
            </w:pPr>
          </w:p>
        </w:tc>
        <w:tc>
          <w:tcPr>
            <w:tcW w:w="7145" w:type="dxa"/>
            <w:gridSpan w:val="6"/>
            <w:tcMar>
              <w:top w:w="91" w:type="dxa"/>
              <w:left w:w="0" w:type="dxa"/>
              <w:bottom w:w="91" w:type="dxa"/>
              <w:right w:w="0" w:type="dxa"/>
            </w:tcMar>
          </w:tcPr>
          <w:p w14:paraId="281CE2C7" w14:textId="77777777" w:rsidR="001E35CA" w:rsidRPr="00F32C9D" w:rsidRDefault="001E35CA" w:rsidP="00933C05">
            <w:pPr>
              <w:pStyle w:val="TableBlock"/>
            </w:pPr>
            <w:r w:rsidRPr="00F32C9D">
              <w:rPr>
                <w:rFonts w:hint="cs"/>
                <w:rtl/>
              </w:rPr>
              <w:t>(2)</w:t>
            </w:r>
            <w:r w:rsidRPr="00F32C9D">
              <w:rPr>
                <w:rFonts w:hint="cs"/>
                <w:rtl/>
              </w:rPr>
              <w:tab/>
              <w:t>בסעיף קטן (ב), במקום "בן זוגו או קרובו" יבוא "קרובו".</w:t>
            </w:r>
          </w:p>
        </w:tc>
      </w:tr>
      <w:tr w:rsidR="001E35CA" w:rsidRPr="00F32C9D" w14:paraId="7BF3201E" w14:textId="77777777" w:rsidTr="00933C05">
        <w:trPr>
          <w:cantSplit/>
        </w:trPr>
        <w:tc>
          <w:tcPr>
            <w:tcW w:w="1869" w:type="dxa"/>
            <w:tcMar>
              <w:top w:w="91" w:type="dxa"/>
              <w:left w:w="0" w:type="dxa"/>
              <w:bottom w:w="91" w:type="dxa"/>
              <w:right w:w="0" w:type="dxa"/>
            </w:tcMar>
          </w:tcPr>
          <w:p w14:paraId="3E59FB42" w14:textId="77777777" w:rsidR="001E35CA" w:rsidRPr="0035103E" w:rsidRDefault="001E35CA" w:rsidP="00933C05">
            <w:pPr>
              <w:pStyle w:val="TableSideHeading"/>
              <w:ind w:right="0"/>
              <w:rPr>
                <w:sz w:val="26"/>
              </w:rPr>
            </w:pPr>
            <w:r w:rsidRPr="0035103E">
              <w:rPr>
                <w:rFonts w:hint="cs"/>
                <w:sz w:val="26"/>
                <w:rtl/>
              </w:rPr>
              <w:t>הוספת סעיפים</w:t>
            </w:r>
            <w:r w:rsidRPr="0035103E">
              <w:rPr>
                <w:rFonts w:hint="cs"/>
                <w:sz w:val="26"/>
                <w:rtl/>
              </w:rPr>
              <w:br/>
              <w:t>33א ו-33ב</w:t>
            </w:r>
          </w:p>
        </w:tc>
        <w:tc>
          <w:tcPr>
            <w:tcW w:w="624" w:type="dxa"/>
            <w:tcMar>
              <w:top w:w="91" w:type="dxa"/>
              <w:left w:w="0" w:type="dxa"/>
              <w:bottom w:w="91" w:type="dxa"/>
              <w:right w:w="0" w:type="dxa"/>
            </w:tcMar>
          </w:tcPr>
          <w:p w14:paraId="1D08E061" w14:textId="77777777" w:rsidR="001E35CA" w:rsidRPr="0035103E" w:rsidRDefault="001E35CA" w:rsidP="00933C05">
            <w:pPr>
              <w:pStyle w:val="TableText"/>
            </w:pPr>
            <w:r w:rsidRPr="0035103E">
              <w:rPr>
                <w:rFonts w:hint="cs"/>
                <w:rtl/>
              </w:rPr>
              <w:t>4.</w:t>
            </w:r>
            <w:r w:rsidRPr="0035103E">
              <w:rPr>
                <w:rFonts w:hint="cs"/>
                <w:rtl/>
              </w:rPr>
              <w:tab/>
            </w:r>
          </w:p>
        </w:tc>
        <w:tc>
          <w:tcPr>
            <w:tcW w:w="7145" w:type="dxa"/>
            <w:gridSpan w:val="6"/>
            <w:tcMar>
              <w:top w:w="91" w:type="dxa"/>
              <w:left w:w="0" w:type="dxa"/>
              <w:bottom w:w="91" w:type="dxa"/>
              <w:right w:w="0" w:type="dxa"/>
            </w:tcMar>
          </w:tcPr>
          <w:p w14:paraId="7894B510" w14:textId="77777777" w:rsidR="001E35CA" w:rsidRPr="0035103E" w:rsidRDefault="001E35CA" w:rsidP="00933C05">
            <w:pPr>
              <w:pStyle w:val="TableBlock"/>
            </w:pPr>
            <w:r w:rsidRPr="0035103E">
              <w:rPr>
                <w:rFonts w:hint="eastAsia"/>
                <w:rtl/>
              </w:rPr>
              <w:t>אחרי</w:t>
            </w:r>
            <w:r w:rsidRPr="0035103E">
              <w:rPr>
                <w:rtl/>
              </w:rPr>
              <w:t xml:space="preserve"> </w:t>
            </w:r>
            <w:r w:rsidRPr="0035103E">
              <w:rPr>
                <w:rFonts w:hint="eastAsia"/>
                <w:rtl/>
              </w:rPr>
              <w:t>סעיף</w:t>
            </w:r>
            <w:r w:rsidRPr="0035103E">
              <w:rPr>
                <w:rtl/>
              </w:rPr>
              <w:t xml:space="preserve"> 33 </w:t>
            </w:r>
            <w:r w:rsidRPr="0035103E">
              <w:rPr>
                <w:rFonts w:hint="eastAsia"/>
                <w:rtl/>
              </w:rPr>
              <w:t>לחוק</w:t>
            </w:r>
            <w:r w:rsidRPr="0035103E">
              <w:rPr>
                <w:rtl/>
              </w:rPr>
              <w:t xml:space="preserve"> </w:t>
            </w:r>
            <w:r w:rsidRPr="0035103E">
              <w:rPr>
                <w:rFonts w:hint="eastAsia"/>
                <w:rtl/>
              </w:rPr>
              <w:t>העיקרי</w:t>
            </w:r>
            <w:r w:rsidRPr="0035103E">
              <w:rPr>
                <w:rtl/>
              </w:rPr>
              <w:t xml:space="preserve"> </w:t>
            </w:r>
            <w:r w:rsidRPr="0035103E">
              <w:rPr>
                <w:rFonts w:hint="eastAsia"/>
                <w:rtl/>
              </w:rPr>
              <w:t>יבוא</w:t>
            </w:r>
            <w:r w:rsidRPr="0035103E">
              <w:rPr>
                <w:rtl/>
              </w:rPr>
              <w:t>:</w:t>
            </w:r>
          </w:p>
        </w:tc>
      </w:tr>
      <w:tr w:rsidR="001E35CA" w:rsidRPr="00F32C9D" w14:paraId="5EEB23B3" w14:textId="77777777" w:rsidTr="00933C05">
        <w:trPr>
          <w:cantSplit/>
        </w:trPr>
        <w:tc>
          <w:tcPr>
            <w:tcW w:w="1869" w:type="dxa"/>
            <w:vAlign w:val="center"/>
          </w:tcPr>
          <w:p w14:paraId="39242219" w14:textId="77777777" w:rsidR="001E35CA" w:rsidRPr="006B3D8D" w:rsidRDefault="001E35CA" w:rsidP="00933C05">
            <w:pPr>
              <w:pStyle w:val="TableSideHeading"/>
              <w:ind w:right="0"/>
              <w:rPr>
                <w:sz w:val="26"/>
              </w:rPr>
            </w:pPr>
          </w:p>
        </w:tc>
        <w:tc>
          <w:tcPr>
            <w:tcW w:w="624" w:type="dxa"/>
            <w:tcMar>
              <w:top w:w="91" w:type="dxa"/>
              <w:left w:w="0" w:type="dxa"/>
              <w:bottom w:w="91" w:type="dxa"/>
              <w:right w:w="0" w:type="dxa"/>
            </w:tcMar>
          </w:tcPr>
          <w:p w14:paraId="3A3CF505" w14:textId="77777777" w:rsidR="001E35CA" w:rsidRDefault="001E35CA" w:rsidP="00933C05">
            <w:pPr>
              <w:pStyle w:val="TableText"/>
            </w:pPr>
          </w:p>
        </w:tc>
        <w:tc>
          <w:tcPr>
            <w:tcW w:w="1872" w:type="dxa"/>
            <w:gridSpan w:val="3"/>
            <w:tcMar>
              <w:top w:w="91" w:type="dxa"/>
              <w:left w:w="0" w:type="dxa"/>
              <w:bottom w:w="91" w:type="dxa"/>
              <w:right w:w="0" w:type="dxa"/>
            </w:tcMar>
          </w:tcPr>
          <w:p w14:paraId="4F9095C9" w14:textId="77777777" w:rsidR="001E35CA" w:rsidRPr="00CA52D0" w:rsidRDefault="001E35CA" w:rsidP="00933C05">
            <w:pPr>
              <w:pStyle w:val="TableBlock"/>
              <w:jc w:val="left"/>
            </w:pPr>
            <w:r w:rsidRPr="00CA52D0">
              <w:rPr>
                <w:rFonts w:hint="cs"/>
                <w:rtl/>
              </w:rPr>
              <w:t>"</w:t>
            </w:r>
            <w:r w:rsidRPr="00CA52D0">
              <w:rPr>
                <w:rFonts w:hint="eastAsia"/>
                <w:rtl/>
              </w:rPr>
              <w:t>שיקול</w:t>
            </w:r>
            <w:r w:rsidRPr="00CA52D0">
              <w:rPr>
                <w:rtl/>
              </w:rPr>
              <w:t xml:space="preserve"> </w:t>
            </w:r>
            <w:r w:rsidRPr="00CA52D0">
              <w:rPr>
                <w:rFonts w:hint="eastAsia"/>
                <w:rtl/>
              </w:rPr>
              <w:t>דעת</w:t>
            </w:r>
            <w:r w:rsidRPr="00CA52D0">
              <w:rPr>
                <w:rtl/>
              </w:rPr>
              <w:t xml:space="preserve"> </w:t>
            </w:r>
            <w:r w:rsidRPr="00CA52D0">
              <w:rPr>
                <w:rFonts w:hint="eastAsia"/>
                <w:rtl/>
              </w:rPr>
              <w:t>בית</w:t>
            </w:r>
            <w:r w:rsidRPr="00CA52D0">
              <w:rPr>
                <w:rtl/>
              </w:rPr>
              <w:t xml:space="preserve"> </w:t>
            </w:r>
            <w:r w:rsidRPr="00CA52D0">
              <w:rPr>
                <w:rFonts w:hint="eastAsia"/>
                <w:rtl/>
              </w:rPr>
              <w:t>המשפט</w:t>
            </w:r>
            <w:r w:rsidRPr="00CA52D0">
              <w:rPr>
                <w:rtl/>
              </w:rPr>
              <w:t xml:space="preserve"> </w:t>
            </w:r>
            <w:r w:rsidRPr="00CA52D0">
              <w:rPr>
                <w:rFonts w:hint="eastAsia"/>
                <w:rtl/>
              </w:rPr>
              <w:t>במינוי</w:t>
            </w:r>
            <w:r w:rsidRPr="00CA52D0">
              <w:rPr>
                <w:rtl/>
              </w:rPr>
              <w:t xml:space="preserve"> </w:t>
            </w:r>
            <w:r w:rsidRPr="00CA52D0">
              <w:rPr>
                <w:rFonts w:hint="eastAsia"/>
                <w:rtl/>
              </w:rPr>
              <w:t>אפוטרופוס</w:t>
            </w:r>
            <w:r w:rsidRPr="00CA52D0">
              <w:rPr>
                <w:rtl/>
              </w:rPr>
              <w:t xml:space="preserve"> </w:t>
            </w:r>
            <w:r w:rsidRPr="00CA52D0">
              <w:rPr>
                <w:rFonts w:hint="eastAsia"/>
                <w:rtl/>
              </w:rPr>
              <w:t>לבגיר</w:t>
            </w:r>
          </w:p>
        </w:tc>
        <w:tc>
          <w:tcPr>
            <w:tcW w:w="624" w:type="dxa"/>
            <w:tcMar>
              <w:top w:w="91" w:type="dxa"/>
              <w:left w:w="0" w:type="dxa"/>
              <w:bottom w:w="91" w:type="dxa"/>
              <w:right w:w="0" w:type="dxa"/>
            </w:tcMar>
          </w:tcPr>
          <w:p w14:paraId="78CF191B" w14:textId="77777777" w:rsidR="001E35CA" w:rsidRPr="00CA52D0" w:rsidRDefault="001E35CA" w:rsidP="00933C05">
            <w:pPr>
              <w:pStyle w:val="TableBlock"/>
            </w:pPr>
            <w:r w:rsidRPr="00CA52D0">
              <w:rPr>
                <w:rFonts w:hint="cs"/>
                <w:rtl/>
              </w:rPr>
              <w:t>33א.</w:t>
            </w:r>
          </w:p>
        </w:tc>
        <w:tc>
          <w:tcPr>
            <w:tcW w:w="4649" w:type="dxa"/>
            <w:gridSpan w:val="2"/>
            <w:tcMar>
              <w:top w:w="91" w:type="dxa"/>
              <w:left w:w="0" w:type="dxa"/>
              <w:bottom w:w="91" w:type="dxa"/>
              <w:right w:w="0" w:type="dxa"/>
            </w:tcMar>
          </w:tcPr>
          <w:p w14:paraId="3C031FE3" w14:textId="77777777" w:rsidR="001E35CA" w:rsidRPr="00CA52D0" w:rsidRDefault="001E35CA" w:rsidP="00933C05">
            <w:pPr>
              <w:pStyle w:val="TableBlock"/>
            </w:pPr>
            <w:r w:rsidRPr="00CA52D0">
              <w:rPr>
                <w:rFonts w:hint="cs"/>
                <w:rtl/>
              </w:rPr>
              <w:t>(א)</w:t>
            </w:r>
            <w:r w:rsidRPr="00CA52D0">
              <w:rPr>
                <w:rFonts w:hint="cs"/>
                <w:rtl/>
              </w:rPr>
              <w:tab/>
            </w:r>
            <w:r>
              <w:rPr>
                <w:rFonts w:hint="cs"/>
                <w:rtl/>
              </w:rPr>
              <w:t xml:space="preserve">לא ימנה בית המשפט אפוטרופוס לאדם בגיר </w:t>
            </w:r>
            <w:r w:rsidRPr="00CA52D0">
              <w:rPr>
                <w:rFonts w:hint="cs"/>
                <w:rtl/>
              </w:rPr>
              <w:t xml:space="preserve">לפי סעיף 33(4), </w:t>
            </w:r>
            <w:r>
              <w:rPr>
                <w:rFonts w:hint="cs"/>
                <w:rtl/>
              </w:rPr>
              <w:t>אלא אם כן ראה כי התקיימו כל אלה:</w:t>
            </w:r>
          </w:p>
        </w:tc>
      </w:tr>
      <w:tr w:rsidR="001E35CA" w:rsidRPr="00F32C9D" w14:paraId="5E2582EA" w14:textId="77777777" w:rsidTr="00933C05">
        <w:trPr>
          <w:cantSplit/>
        </w:trPr>
        <w:tc>
          <w:tcPr>
            <w:tcW w:w="1869" w:type="dxa"/>
            <w:tcMar>
              <w:top w:w="91" w:type="dxa"/>
              <w:left w:w="0" w:type="dxa"/>
              <w:bottom w:w="91" w:type="dxa"/>
              <w:right w:w="0" w:type="dxa"/>
            </w:tcMar>
          </w:tcPr>
          <w:p w14:paraId="7DC57ADE" w14:textId="77777777" w:rsidR="001E35CA" w:rsidRPr="006B3D8D" w:rsidRDefault="001E35CA" w:rsidP="00933C05">
            <w:pPr>
              <w:pStyle w:val="TableSideHeading"/>
              <w:rPr>
                <w:sz w:val="26"/>
              </w:rPr>
            </w:pPr>
          </w:p>
        </w:tc>
        <w:tc>
          <w:tcPr>
            <w:tcW w:w="624" w:type="dxa"/>
            <w:tcMar>
              <w:top w:w="91" w:type="dxa"/>
              <w:left w:w="0" w:type="dxa"/>
              <w:bottom w:w="91" w:type="dxa"/>
              <w:right w:w="0" w:type="dxa"/>
            </w:tcMar>
          </w:tcPr>
          <w:p w14:paraId="1C07859F" w14:textId="77777777" w:rsidR="001E35CA" w:rsidRDefault="001E35CA" w:rsidP="00933C05">
            <w:pPr>
              <w:pStyle w:val="TableText"/>
            </w:pPr>
          </w:p>
        </w:tc>
        <w:tc>
          <w:tcPr>
            <w:tcW w:w="624" w:type="dxa"/>
            <w:tcMar>
              <w:top w:w="91" w:type="dxa"/>
              <w:left w:w="0" w:type="dxa"/>
              <w:bottom w:w="91" w:type="dxa"/>
              <w:right w:w="0" w:type="dxa"/>
            </w:tcMar>
          </w:tcPr>
          <w:p w14:paraId="679DD8AF" w14:textId="77777777" w:rsidR="001E35CA" w:rsidRPr="00F32C9D" w:rsidRDefault="001E35CA" w:rsidP="00933C05">
            <w:pPr>
              <w:pStyle w:val="TableBlock"/>
            </w:pPr>
          </w:p>
        </w:tc>
        <w:tc>
          <w:tcPr>
            <w:tcW w:w="624" w:type="dxa"/>
            <w:tcMar>
              <w:top w:w="91" w:type="dxa"/>
              <w:left w:w="0" w:type="dxa"/>
              <w:bottom w:w="91" w:type="dxa"/>
              <w:right w:w="0" w:type="dxa"/>
            </w:tcMar>
          </w:tcPr>
          <w:p w14:paraId="2D8EAD0F" w14:textId="77777777" w:rsidR="001E35CA" w:rsidRPr="00F32C9D" w:rsidRDefault="001E35CA" w:rsidP="00933C05">
            <w:pPr>
              <w:pStyle w:val="TableBlock"/>
            </w:pPr>
          </w:p>
        </w:tc>
        <w:tc>
          <w:tcPr>
            <w:tcW w:w="624" w:type="dxa"/>
            <w:tcMar>
              <w:top w:w="91" w:type="dxa"/>
              <w:left w:w="0" w:type="dxa"/>
              <w:bottom w:w="91" w:type="dxa"/>
              <w:right w:w="0" w:type="dxa"/>
            </w:tcMar>
          </w:tcPr>
          <w:p w14:paraId="5591D91D" w14:textId="77777777" w:rsidR="001E35CA" w:rsidRPr="00F32C9D" w:rsidRDefault="001E35CA" w:rsidP="00933C05">
            <w:pPr>
              <w:pStyle w:val="TableBlock"/>
            </w:pPr>
          </w:p>
        </w:tc>
        <w:tc>
          <w:tcPr>
            <w:tcW w:w="624" w:type="dxa"/>
            <w:tcMar>
              <w:top w:w="91" w:type="dxa"/>
              <w:left w:w="0" w:type="dxa"/>
              <w:bottom w:w="91" w:type="dxa"/>
              <w:right w:w="0" w:type="dxa"/>
            </w:tcMar>
          </w:tcPr>
          <w:p w14:paraId="5742FE02" w14:textId="77777777" w:rsidR="001E35CA" w:rsidRPr="00F32C9D" w:rsidRDefault="001E35CA" w:rsidP="00933C05">
            <w:pPr>
              <w:pStyle w:val="TableBlock"/>
            </w:pPr>
          </w:p>
        </w:tc>
        <w:tc>
          <w:tcPr>
            <w:tcW w:w="4649" w:type="dxa"/>
            <w:gridSpan w:val="2"/>
            <w:tcMar>
              <w:top w:w="91" w:type="dxa"/>
              <w:left w:w="0" w:type="dxa"/>
              <w:bottom w:w="91" w:type="dxa"/>
              <w:right w:w="0" w:type="dxa"/>
            </w:tcMar>
          </w:tcPr>
          <w:p w14:paraId="40176FB7" w14:textId="77777777" w:rsidR="001E35CA" w:rsidRDefault="001E35CA" w:rsidP="00933C05">
            <w:pPr>
              <w:pStyle w:val="TableBlock"/>
              <w:rPr>
                <w:rtl/>
              </w:rPr>
            </w:pPr>
            <w:r>
              <w:rPr>
                <w:rFonts w:hint="cs"/>
                <w:rtl/>
              </w:rPr>
              <w:t>(1)</w:t>
            </w:r>
            <w:r>
              <w:rPr>
                <w:rtl/>
              </w:rPr>
              <w:tab/>
            </w:r>
            <w:r>
              <w:rPr>
                <w:rFonts w:hint="cs"/>
                <w:rtl/>
              </w:rPr>
              <w:t xml:space="preserve">בהעדר מינוי עלולים להיפגע זכויות, אינטרסים  או צרכים של האדם. </w:t>
            </w:r>
          </w:p>
        </w:tc>
      </w:tr>
      <w:tr w:rsidR="001E35CA" w:rsidRPr="00F32C9D" w14:paraId="240EFB72" w14:textId="77777777" w:rsidTr="00933C05">
        <w:trPr>
          <w:cantSplit/>
        </w:trPr>
        <w:tc>
          <w:tcPr>
            <w:tcW w:w="1869" w:type="dxa"/>
            <w:tcMar>
              <w:top w:w="91" w:type="dxa"/>
              <w:left w:w="0" w:type="dxa"/>
              <w:bottom w:w="91" w:type="dxa"/>
              <w:right w:w="0" w:type="dxa"/>
            </w:tcMar>
          </w:tcPr>
          <w:p w14:paraId="601C3721" w14:textId="77777777" w:rsidR="001E35CA" w:rsidRPr="006B3D8D" w:rsidRDefault="001E35CA" w:rsidP="00933C05">
            <w:pPr>
              <w:pStyle w:val="TableSideHeading"/>
              <w:rPr>
                <w:sz w:val="26"/>
              </w:rPr>
            </w:pPr>
          </w:p>
        </w:tc>
        <w:tc>
          <w:tcPr>
            <w:tcW w:w="624" w:type="dxa"/>
            <w:tcMar>
              <w:top w:w="91" w:type="dxa"/>
              <w:left w:w="0" w:type="dxa"/>
              <w:bottom w:w="91" w:type="dxa"/>
              <w:right w:w="0" w:type="dxa"/>
            </w:tcMar>
          </w:tcPr>
          <w:p w14:paraId="357BCAF3" w14:textId="77777777" w:rsidR="001E35CA" w:rsidRDefault="001E35CA" w:rsidP="00933C05">
            <w:pPr>
              <w:pStyle w:val="TableText"/>
            </w:pPr>
          </w:p>
        </w:tc>
        <w:tc>
          <w:tcPr>
            <w:tcW w:w="624" w:type="dxa"/>
            <w:tcMar>
              <w:top w:w="91" w:type="dxa"/>
              <w:left w:w="0" w:type="dxa"/>
              <w:bottom w:w="91" w:type="dxa"/>
              <w:right w:w="0" w:type="dxa"/>
            </w:tcMar>
          </w:tcPr>
          <w:p w14:paraId="69259D93" w14:textId="77777777" w:rsidR="001E35CA" w:rsidRPr="00F32C9D" w:rsidRDefault="001E35CA" w:rsidP="00933C05">
            <w:pPr>
              <w:pStyle w:val="TableBlock"/>
            </w:pPr>
          </w:p>
        </w:tc>
        <w:tc>
          <w:tcPr>
            <w:tcW w:w="624" w:type="dxa"/>
            <w:tcMar>
              <w:top w:w="91" w:type="dxa"/>
              <w:left w:w="0" w:type="dxa"/>
              <w:bottom w:w="91" w:type="dxa"/>
              <w:right w:w="0" w:type="dxa"/>
            </w:tcMar>
          </w:tcPr>
          <w:p w14:paraId="631AED50" w14:textId="77777777" w:rsidR="001E35CA" w:rsidRPr="00F32C9D" w:rsidRDefault="001E35CA" w:rsidP="00933C05">
            <w:pPr>
              <w:pStyle w:val="TableBlock"/>
            </w:pPr>
          </w:p>
        </w:tc>
        <w:tc>
          <w:tcPr>
            <w:tcW w:w="624" w:type="dxa"/>
            <w:tcMar>
              <w:top w:w="91" w:type="dxa"/>
              <w:left w:w="0" w:type="dxa"/>
              <w:bottom w:w="91" w:type="dxa"/>
              <w:right w:w="0" w:type="dxa"/>
            </w:tcMar>
          </w:tcPr>
          <w:p w14:paraId="1B0EF8E5" w14:textId="77777777" w:rsidR="001E35CA" w:rsidRPr="00F32C9D" w:rsidRDefault="001E35CA" w:rsidP="00933C05">
            <w:pPr>
              <w:pStyle w:val="TableBlock"/>
            </w:pPr>
          </w:p>
        </w:tc>
        <w:tc>
          <w:tcPr>
            <w:tcW w:w="624" w:type="dxa"/>
            <w:tcMar>
              <w:top w:w="91" w:type="dxa"/>
              <w:left w:w="0" w:type="dxa"/>
              <w:bottom w:w="91" w:type="dxa"/>
              <w:right w:w="0" w:type="dxa"/>
            </w:tcMar>
          </w:tcPr>
          <w:p w14:paraId="286F3313" w14:textId="77777777" w:rsidR="001E35CA" w:rsidRPr="00F32C9D" w:rsidRDefault="001E35CA" w:rsidP="00933C05">
            <w:pPr>
              <w:pStyle w:val="TableBlock"/>
            </w:pPr>
          </w:p>
        </w:tc>
        <w:tc>
          <w:tcPr>
            <w:tcW w:w="4649" w:type="dxa"/>
            <w:gridSpan w:val="2"/>
            <w:tcMar>
              <w:top w:w="91" w:type="dxa"/>
              <w:left w:w="0" w:type="dxa"/>
              <w:bottom w:w="91" w:type="dxa"/>
              <w:right w:w="0" w:type="dxa"/>
            </w:tcMar>
          </w:tcPr>
          <w:p w14:paraId="4D071720" w14:textId="77777777" w:rsidR="001E35CA" w:rsidRDefault="001E35CA" w:rsidP="00933C05">
            <w:pPr>
              <w:pStyle w:val="TableBlock"/>
              <w:rPr>
                <w:rtl/>
              </w:rPr>
            </w:pPr>
            <w:r>
              <w:rPr>
                <w:rFonts w:hint="cs"/>
                <w:rtl/>
              </w:rPr>
              <w:t xml:space="preserve">(2) לא הופקד אצל האפוטרופוס הכללי ייפויי כוח מתמשך שערך האדם באותם עניינים. </w:t>
            </w:r>
          </w:p>
        </w:tc>
      </w:tr>
      <w:tr w:rsidR="001E35CA" w:rsidRPr="00F32C9D" w14:paraId="22B8333D" w14:textId="77777777" w:rsidTr="00933C05">
        <w:trPr>
          <w:cantSplit/>
        </w:trPr>
        <w:tc>
          <w:tcPr>
            <w:tcW w:w="1869" w:type="dxa"/>
            <w:tcMar>
              <w:top w:w="91" w:type="dxa"/>
              <w:left w:w="0" w:type="dxa"/>
              <w:bottom w:w="91" w:type="dxa"/>
              <w:right w:w="0" w:type="dxa"/>
            </w:tcMar>
          </w:tcPr>
          <w:p w14:paraId="6DD10F91" w14:textId="77777777" w:rsidR="001E35CA" w:rsidRPr="006B3D8D" w:rsidRDefault="001E35CA" w:rsidP="00933C05">
            <w:pPr>
              <w:pStyle w:val="TableSideHeading"/>
              <w:rPr>
                <w:sz w:val="26"/>
              </w:rPr>
            </w:pPr>
          </w:p>
        </w:tc>
        <w:tc>
          <w:tcPr>
            <w:tcW w:w="624" w:type="dxa"/>
            <w:tcMar>
              <w:top w:w="91" w:type="dxa"/>
              <w:left w:w="0" w:type="dxa"/>
              <w:bottom w:w="91" w:type="dxa"/>
              <w:right w:w="0" w:type="dxa"/>
            </w:tcMar>
          </w:tcPr>
          <w:p w14:paraId="084F0EA3" w14:textId="77777777" w:rsidR="001E35CA" w:rsidRDefault="001E35CA" w:rsidP="00933C05">
            <w:pPr>
              <w:pStyle w:val="TableText"/>
            </w:pPr>
          </w:p>
        </w:tc>
        <w:tc>
          <w:tcPr>
            <w:tcW w:w="624" w:type="dxa"/>
            <w:tcMar>
              <w:top w:w="91" w:type="dxa"/>
              <w:left w:w="0" w:type="dxa"/>
              <w:bottom w:w="91" w:type="dxa"/>
              <w:right w:w="0" w:type="dxa"/>
            </w:tcMar>
          </w:tcPr>
          <w:p w14:paraId="5BF1387D" w14:textId="77777777" w:rsidR="001E35CA" w:rsidRPr="00F32C9D" w:rsidRDefault="001E35CA" w:rsidP="00933C05">
            <w:pPr>
              <w:pStyle w:val="TableBlock"/>
            </w:pPr>
          </w:p>
        </w:tc>
        <w:tc>
          <w:tcPr>
            <w:tcW w:w="624" w:type="dxa"/>
            <w:tcMar>
              <w:top w:w="91" w:type="dxa"/>
              <w:left w:w="0" w:type="dxa"/>
              <w:bottom w:w="91" w:type="dxa"/>
              <w:right w:w="0" w:type="dxa"/>
            </w:tcMar>
          </w:tcPr>
          <w:p w14:paraId="5010F2DE" w14:textId="77777777" w:rsidR="001E35CA" w:rsidRPr="00F32C9D" w:rsidRDefault="001E35CA" w:rsidP="00933C05">
            <w:pPr>
              <w:pStyle w:val="TableBlock"/>
            </w:pPr>
          </w:p>
        </w:tc>
        <w:tc>
          <w:tcPr>
            <w:tcW w:w="624" w:type="dxa"/>
            <w:tcMar>
              <w:top w:w="91" w:type="dxa"/>
              <w:left w:w="0" w:type="dxa"/>
              <w:bottom w:w="91" w:type="dxa"/>
              <w:right w:w="0" w:type="dxa"/>
            </w:tcMar>
          </w:tcPr>
          <w:p w14:paraId="35421839" w14:textId="77777777" w:rsidR="001E35CA" w:rsidRPr="00F32C9D" w:rsidRDefault="001E35CA" w:rsidP="00933C05">
            <w:pPr>
              <w:pStyle w:val="TableBlock"/>
            </w:pPr>
          </w:p>
        </w:tc>
        <w:tc>
          <w:tcPr>
            <w:tcW w:w="624" w:type="dxa"/>
            <w:tcMar>
              <w:top w:w="91" w:type="dxa"/>
              <w:left w:w="0" w:type="dxa"/>
              <w:bottom w:w="91" w:type="dxa"/>
              <w:right w:w="0" w:type="dxa"/>
            </w:tcMar>
          </w:tcPr>
          <w:p w14:paraId="43A819EC" w14:textId="77777777" w:rsidR="001E35CA" w:rsidRPr="00F32C9D" w:rsidRDefault="001E35CA" w:rsidP="00933C05">
            <w:pPr>
              <w:pStyle w:val="TableBlock"/>
            </w:pPr>
          </w:p>
        </w:tc>
        <w:tc>
          <w:tcPr>
            <w:tcW w:w="4649" w:type="dxa"/>
            <w:gridSpan w:val="2"/>
            <w:tcMar>
              <w:top w:w="91" w:type="dxa"/>
              <w:left w:w="0" w:type="dxa"/>
              <w:bottom w:w="91" w:type="dxa"/>
              <w:right w:w="0" w:type="dxa"/>
            </w:tcMar>
          </w:tcPr>
          <w:p w14:paraId="22F75D0F" w14:textId="77777777" w:rsidR="001E35CA" w:rsidRDefault="001E35CA" w:rsidP="00933C05">
            <w:pPr>
              <w:pStyle w:val="TableBlock"/>
              <w:rPr>
                <w:sz w:val="26"/>
                <w:rtl/>
              </w:rPr>
            </w:pPr>
            <w:r>
              <w:rPr>
                <w:rFonts w:hint="cs"/>
                <w:rtl/>
              </w:rPr>
              <w:t xml:space="preserve">(3) </w:t>
            </w:r>
            <w:r>
              <w:rPr>
                <w:rtl/>
              </w:rPr>
              <w:t>בית המשפט בחן את החלופות</w:t>
            </w:r>
            <w:r>
              <w:rPr>
                <w:rFonts w:hint="cs"/>
                <w:rtl/>
              </w:rPr>
              <w:t xml:space="preserve"> הקיימות</w:t>
            </w:r>
            <w:r>
              <w:rPr>
                <w:rtl/>
              </w:rPr>
              <w:t xml:space="preserve"> בנסיבות העניין</w:t>
            </w:r>
            <w:r>
              <w:rPr>
                <w:rFonts w:hint="cs"/>
                <w:rtl/>
              </w:rPr>
              <w:t xml:space="preserve"> [אם נכניס לחקיקה תומך בקבלת החלטות נוסיף: "לרבות מינוי תומך בקבלת החלטות" ואם לא נכניס - נשאר פתוח לכלים בית משפט יימצא לנכון],</w:t>
            </w:r>
            <w:r>
              <w:rPr>
                <w:rtl/>
              </w:rPr>
              <w:t xml:space="preserve">  וראה כי לא ניתן להשיג את המטרה שלשמה נדרש מינוי אפוטרופוס ולשמור על טובתו של </w:t>
            </w:r>
            <w:r>
              <w:rPr>
                <w:rFonts w:hint="cs"/>
                <w:rtl/>
              </w:rPr>
              <w:t>האדם</w:t>
            </w:r>
            <w:r>
              <w:rPr>
                <w:rtl/>
              </w:rPr>
              <w:t xml:space="preserve"> בדרך המגבילה פחות את זכויותיו, חירותו ועצמאותו.</w:t>
            </w:r>
          </w:p>
          <w:p w14:paraId="06B9D8A0" w14:textId="77777777" w:rsidR="001E35CA" w:rsidRPr="00EB5BF8" w:rsidRDefault="001E35CA" w:rsidP="00933C05">
            <w:pPr>
              <w:pStyle w:val="TableBlock"/>
              <w:rPr>
                <w:rtl/>
              </w:rPr>
            </w:pPr>
            <w:r>
              <w:rPr>
                <w:rFonts w:hint="cs"/>
                <w:rtl/>
              </w:rPr>
              <w:t xml:space="preserve">  </w:t>
            </w:r>
          </w:p>
        </w:tc>
      </w:tr>
      <w:tr w:rsidR="001E35CA" w:rsidRPr="00F32C9D" w14:paraId="3531F869" w14:textId="77777777" w:rsidTr="00933C05">
        <w:trPr>
          <w:cantSplit/>
        </w:trPr>
        <w:tc>
          <w:tcPr>
            <w:tcW w:w="1869" w:type="dxa"/>
            <w:tcMar>
              <w:top w:w="91" w:type="dxa"/>
              <w:left w:w="0" w:type="dxa"/>
              <w:bottom w:w="91" w:type="dxa"/>
              <w:right w:w="0" w:type="dxa"/>
            </w:tcMar>
          </w:tcPr>
          <w:p w14:paraId="0F927F15" w14:textId="77777777" w:rsidR="001E35CA" w:rsidRPr="006B3D8D" w:rsidRDefault="001E35CA" w:rsidP="00933C05">
            <w:pPr>
              <w:pStyle w:val="TableSideHeading"/>
              <w:rPr>
                <w:sz w:val="26"/>
              </w:rPr>
            </w:pPr>
          </w:p>
        </w:tc>
        <w:tc>
          <w:tcPr>
            <w:tcW w:w="624" w:type="dxa"/>
            <w:tcMar>
              <w:top w:w="91" w:type="dxa"/>
              <w:left w:w="0" w:type="dxa"/>
              <w:bottom w:w="91" w:type="dxa"/>
              <w:right w:w="0" w:type="dxa"/>
            </w:tcMar>
          </w:tcPr>
          <w:p w14:paraId="02220CE5" w14:textId="77777777" w:rsidR="001E35CA" w:rsidRDefault="001E35CA" w:rsidP="00933C05">
            <w:pPr>
              <w:pStyle w:val="TableText"/>
            </w:pPr>
          </w:p>
        </w:tc>
        <w:tc>
          <w:tcPr>
            <w:tcW w:w="624" w:type="dxa"/>
            <w:tcMar>
              <w:top w:w="91" w:type="dxa"/>
              <w:left w:w="0" w:type="dxa"/>
              <w:bottom w:w="91" w:type="dxa"/>
              <w:right w:w="0" w:type="dxa"/>
            </w:tcMar>
          </w:tcPr>
          <w:p w14:paraId="6F554C82" w14:textId="77777777" w:rsidR="001E35CA" w:rsidRPr="00F32C9D" w:rsidRDefault="001E35CA" w:rsidP="00933C05">
            <w:pPr>
              <w:pStyle w:val="TableBlock"/>
            </w:pPr>
          </w:p>
        </w:tc>
        <w:tc>
          <w:tcPr>
            <w:tcW w:w="624" w:type="dxa"/>
            <w:tcMar>
              <w:top w:w="91" w:type="dxa"/>
              <w:left w:w="0" w:type="dxa"/>
              <w:bottom w:w="91" w:type="dxa"/>
              <w:right w:w="0" w:type="dxa"/>
            </w:tcMar>
          </w:tcPr>
          <w:p w14:paraId="36651496" w14:textId="77777777" w:rsidR="001E35CA" w:rsidRPr="00F32C9D" w:rsidRDefault="001E35CA" w:rsidP="00933C05">
            <w:pPr>
              <w:pStyle w:val="TableBlock"/>
            </w:pPr>
          </w:p>
        </w:tc>
        <w:tc>
          <w:tcPr>
            <w:tcW w:w="624" w:type="dxa"/>
            <w:tcMar>
              <w:top w:w="91" w:type="dxa"/>
              <w:left w:w="0" w:type="dxa"/>
              <w:bottom w:w="91" w:type="dxa"/>
              <w:right w:w="0" w:type="dxa"/>
            </w:tcMar>
          </w:tcPr>
          <w:p w14:paraId="5ED3848C" w14:textId="77777777" w:rsidR="001E35CA" w:rsidRPr="00F32C9D" w:rsidRDefault="001E35CA" w:rsidP="00933C05">
            <w:pPr>
              <w:pStyle w:val="TableBlock"/>
            </w:pPr>
          </w:p>
        </w:tc>
        <w:tc>
          <w:tcPr>
            <w:tcW w:w="624" w:type="dxa"/>
            <w:tcMar>
              <w:top w:w="91" w:type="dxa"/>
              <w:left w:w="0" w:type="dxa"/>
              <w:bottom w:w="91" w:type="dxa"/>
              <w:right w:w="0" w:type="dxa"/>
            </w:tcMar>
          </w:tcPr>
          <w:p w14:paraId="7390E8B1" w14:textId="77777777" w:rsidR="001E35CA" w:rsidRPr="00F32C9D" w:rsidRDefault="001E35CA" w:rsidP="00933C05">
            <w:pPr>
              <w:pStyle w:val="TableBlock"/>
            </w:pPr>
          </w:p>
        </w:tc>
        <w:tc>
          <w:tcPr>
            <w:tcW w:w="4649" w:type="dxa"/>
            <w:gridSpan w:val="2"/>
            <w:tcMar>
              <w:top w:w="91" w:type="dxa"/>
              <w:left w:w="0" w:type="dxa"/>
              <w:bottom w:w="91" w:type="dxa"/>
              <w:right w:w="0" w:type="dxa"/>
            </w:tcMar>
          </w:tcPr>
          <w:p w14:paraId="193BB57B" w14:textId="77777777" w:rsidR="001E35CA" w:rsidRDefault="001E35CA" w:rsidP="00933C05">
            <w:pPr>
              <w:pStyle w:val="TableBlock"/>
              <w:rPr>
                <w:ins w:id="4" w:author="נועה ברודסקי לוי" w:date="2016-02-08T17:33:00Z"/>
                <w:sz w:val="26"/>
                <w:rtl/>
              </w:rPr>
            </w:pPr>
            <w:ins w:id="5" w:author="נועה ברודסקי לוי" w:date="2016-02-08T17:28:00Z">
              <w:r>
                <w:rPr>
                  <w:rFonts w:hint="cs"/>
                  <w:sz w:val="26"/>
                  <w:rtl/>
                </w:rPr>
                <w:t xml:space="preserve">(א1) הוגשה בקשה למינוי אפוטרופוס לאדם שאינו מסוגל לדאוג לענייניו אך  מסוגל לקבל החלטות בקשר אליהם, ייבחן בית המשפט בנוסף לאמור בסעיף קטן (א)  אם אין מי שמוכן ומסוגל לסייע לו לדאוג  לענייניו ללא מינוי; </w:t>
              </w:r>
            </w:ins>
          </w:p>
          <w:p w14:paraId="22ADE7CF" w14:textId="77777777" w:rsidR="001E35CA" w:rsidRDefault="001E35CA" w:rsidP="00933C05">
            <w:pPr>
              <w:pStyle w:val="TableBlock"/>
              <w:rPr>
                <w:ins w:id="6" w:author="נועה ברודסקי לוי" w:date="2016-02-08T17:28:00Z"/>
                <w:sz w:val="26"/>
                <w:rtl/>
              </w:rPr>
            </w:pPr>
          </w:p>
          <w:p w14:paraId="04A2A58D" w14:textId="77777777" w:rsidR="001E35CA" w:rsidRDefault="001E35CA" w:rsidP="00933C05">
            <w:pPr>
              <w:pStyle w:val="TableBlock"/>
              <w:rPr>
                <w:ins w:id="7" w:author="נועה ברודסקי לוי" w:date="2016-02-08T17:28:00Z"/>
                <w:sz w:val="26"/>
                <w:rtl/>
              </w:rPr>
            </w:pPr>
            <w:ins w:id="8" w:author="נועה ברודסקי לוי" w:date="2016-02-08T17:33:00Z">
              <w:r>
                <w:rPr>
                  <w:rFonts w:hint="cs"/>
                  <w:sz w:val="26"/>
                  <w:rtl/>
                </w:rPr>
                <w:t>גרסה א'</w:t>
              </w:r>
            </w:ins>
            <w:del w:id="9" w:author="נועה ברודסקי לוי" w:date="2016-02-08T17:33:00Z">
              <w:r w:rsidDel="00EF2D7B">
                <w:rPr>
                  <w:rFonts w:hint="cs"/>
                  <w:sz w:val="26"/>
                  <w:rtl/>
                </w:rPr>
                <w:delText xml:space="preserve"> </w:delText>
              </w:r>
            </w:del>
            <w:ins w:id="10" w:author="נועה ברודסקי לוי" w:date="2016-02-08T17:33:00Z">
              <w:r>
                <w:rPr>
                  <w:rFonts w:hint="cs"/>
                  <w:sz w:val="26"/>
                  <w:rtl/>
                </w:rPr>
                <w:t xml:space="preserve"> מוצע על ידי הממשלה</w:t>
              </w:r>
            </w:ins>
            <w:ins w:id="11" w:author="נועה ברודסקי לוי" w:date="2016-02-08T17:28:00Z">
              <w:r>
                <w:rPr>
                  <w:rFonts w:hint="cs"/>
                  <w:sz w:val="26"/>
                  <w:rtl/>
                </w:rPr>
                <w:t>:</w:t>
              </w:r>
            </w:ins>
          </w:p>
          <w:p w14:paraId="6EB5D249" w14:textId="77777777" w:rsidR="001E35CA" w:rsidRDefault="001E35CA" w:rsidP="00933C05">
            <w:pPr>
              <w:pStyle w:val="TableBlock"/>
              <w:rPr>
                <w:ins w:id="12" w:author="נועה ברודסקי לוי" w:date="2016-02-08T17:33:00Z"/>
                <w:sz w:val="26"/>
                <w:rtl/>
              </w:rPr>
            </w:pPr>
            <w:ins w:id="13" w:author="נועה ברודסקי לוי" w:date="2016-02-08T17:28:00Z">
              <w:r>
                <w:rPr>
                  <w:rFonts w:hint="cs"/>
                  <w:sz w:val="26"/>
                  <w:rtl/>
                </w:rPr>
                <w:t xml:space="preserve">מינה בית המשפט אפוטרופוס לאדם כאמור ייתן הוראות באשר לתפקידיו וסמכויותיו של האפוטרופוס, ובלבד שלא יוסמך האפוטרופוס לקבל החלטה בשמו של אדם אם הוא מתנגד לה. </w:t>
              </w:r>
            </w:ins>
          </w:p>
          <w:p w14:paraId="50511FF9" w14:textId="77777777" w:rsidR="001E35CA" w:rsidRDefault="001E35CA" w:rsidP="00933C05">
            <w:pPr>
              <w:pStyle w:val="TableBlock"/>
              <w:rPr>
                <w:ins w:id="14" w:author="נועה ברודסקי לוי" w:date="2016-02-08T17:28:00Z"/>
                <w:sz w:val="26"/>
                <w:rtl/>
              </w:rPr>
            </w:pPr>
          </w:p>
          <w:p w14:paraId="53446B32" w14:textId="77777777" w:rsidR="001E35CA" w:rsidRDefault="001E35CA" w:rsidP="00933C05">
            <w:pPr>
              <w:pStyle w:val="TableBlock"/>
              <w:rPr>
                <w:ins w:id="15" w:author="נועה ברודסקי לוי" w:date="2016-02-08T17:28:00Z"/>
                <w:sz w:val="26"/>
                <w:rtl/>
              </w:rPr>
            </w:pPr>
            <w:ins w:id="16" w:author="נועה ברודסקי לוי" w:date="2016-02-08T17:28:00Z">
              <w:r>
                <w:rPr>
                  <w:rFonts w:hint="cs"/>
                  <w:sz w:val="26"/>
                  <w:rtl/>
                </w:rPr>
                <w:t>גרסה ב'</w:t>
              </w:r>
            </w:ins>
            <w:ins w:id="17" w:author="נועה ברודסקי לוי" w:date="2016-02-08T17:33:00Z">
              <w:r>
                <w:rPr>
                  <w:rFonts w:hint="cs"/>
                  <w:sz w:val="26"/>
                  <w:rtl/>
                </w:rPr>
                <w:t>- מוצע על ידי הייעוץ המשפטי לוועדה</w:t>
              </w:r>
            </w:ins>
            <w:ins w:id="18" w:author="נועה ברודסקי לוי" w:date="2016-02-08T17:28:00Z">
              <w:r>
                <w:rPr>
                  <w:rFonts w:hint="cs"/>
                  <w:sz w:val="26"/>
                  <w:rtl/>
                </w:rPr>
                <w:t>:</w:t>
              </w:r>
            </w:ins>
          </w:p>
          <w:p w14:paraId="02D151E8" w14:textId="77777777" w:rsidR="001E35CA" w:rsidDel="00234E1B" w:rsidRDefault="001E35CA" w:rsidP="001E35CA">
            <w:pPr>
              <w:pStyle w:val="TableBlock"/>
              <w:rPr>
                <w:ins w:id="19" w:author="נועה ברודסקי לוי" w:date="2016-02-08T17:28:00Z"/>
                <w:del w:id="20" w:author="נועה ברודסקי לוי" w:date="2016-02-08T17:15:00Z"/>
                <w:sz w:val="26"/>
                <w:rtl/>
              </w:rPr>
            </w:pPr>
            <w:ins w:id="21" w:author="נועה ברודסקי לוי" w:date="2016-02-08T17:28:00Z">
              <w:r>
                <w:rPr>
                  <w:rFonts w:hint="cs"/>
                  <w:sz w:val="26"/>
                  <w:rtl/>
                </w:rPr>
                <w:t>מינה בית המשפט אפוטרופוס לאדם כאמור ייתן הוראות באשר לתפקידיו וסמכויותיו של האפוטרופוס, ובלבד שהאפוטרופוס לא יוסמך לקבל החלטות במקום האדם.</w:t>
              </w:r>
              <w:r w:rsidDel="00234E1B">
                <w:rPr>
                  <w:rFonts w:hint="cs"/>
                  <w:sz w:val="26"/>
                  <w:rtl/>
                </w:rPr>
                <w:t xml:space="preserve"> </w:t>
              </w:r>
            </w:ins>
          </w:p>
          <w:p w14:paraId="333FE49C" w14:textId="77777777" w:rsidR="001E35CA" w:rsidRDefault="001E35CA" w:rsidP="00933C05">
            <w:pPr>
              <w:pStyle w:val="TableBlock"/>
              <w:rPr>
                <w:rtl/>
              </w:rPr>
            </w:pPr>
          </w:p>
        </w:tc>
      </w:tr>
      <w:tr w:rsidR="001E35CA" w:rsidRPr="00F32C9D" w14:paraId="780EFDD7" w14:textId="77777777" w:rsidTr="00933C05">
        <w:trPr>
          <w:cantSplit/>
        </w:trPr>
        <w:tc>
          <w:tcPr>
            <w:tcW w:w="1869" w:type="dxa"/>
            <w:tcMar>
              <w:top w:w="91" w:type="dxa"/>
              <w:left w:w="0" w:type="dxa"/>
              <w:bottom w:w="91" w:type="dxa"/>
              <w:right w:w="0" w:type="dxa"/>
            </w:tcMar>
          </w:tcPr>
          <w:p w14:paraId="5913A66A" w14:textId="77777777" w:rsidR="001E35CA" w:rsidRPr="006B3D8D" w:rsidRDefault="001E35CA" w:rsidP="00933C05">
            <w:pPr>
              <w:pStyle w:val="TableSideHeading"/>
              <w:rPr>
                <w:sz w:val="26"/>
              </w:rPr>
            </w:pPr>
          </w:p>
        </w:tc>
        <w:tc>
          <w:tcPr>
            <w:tcW w:w="624" w:type="dxa"/>
            <w:tcMar>
              <w:top w:w="91" w:type="dxa"/>
              <w:left w:w="0" w:type="dxa"/>
              <w:bottom w:w="91" w:type="dxa"/>
              <w:right w:w="0" w:type="dxa"/>
            </w:tcMar>
          </w:tcPr>
          <w:p w14:paraId="61E41B47" w14:textId="77777777" w:rsidR="001E35CA" w:rsidRDefault="001E35CA" w:rsidP="00933C05">
            <w:pPr>
              <w:pStyle w:val="TableText"/>
            </w:pPr>
          </w:p>
        </w:tc>
        <w:tc>
          <w:tcPr>
            <w:tcW w:w="624" w:type="dxa"/>
            <w:tcMar>
              <w:top w:w="91" w:type="dxa"/>
              <w:left w:w="0" w:type="dxa"/>
              <w:bottom w:w="91" w:type="dxa"/>
              <w:right w:w="0" w:type="dxa"/>
            </w:tcMar>
          </w:tcPr>
          <w:p w14:paraId="06F76CC8" w14:textId="77777777" w:rsidR="001E35CA" w:rsidRPr="00F32C9D" w:rsidRDefault="001E35CA" w:rsidP="00933C05">
            <w:pPr>
              <w:pStyle w:val="TableBlock"/>
            </w:pPr>
          </w:p>
        </w:tc>
        <w:tc>
          <w:tcPr>
            <w:tcW w:w="624" w:type="dxa"/>
            <w:tcMar>
              <w:top w:w="91" w:type="dxa"/>
              <w:left w:w="0" w:type="dxa"/>
              <w:bottom w:w="91" w:type="dxa"/>
              <w:right w:w="0" w:type="dxa"/>
            </w:tcMar>
          </w:tcPr>
          <w:p w14:paraId="5D14DD0B" w14:textId="77777777" w:rsidR="001E35CA" w:rsidRPr="00F32C9D" w:rsidRDefault="001E35CA" w:rsidP="00933C05">
            <w:pPr>
              <w:pStyle w:val="TableBlock"/>
            </w:pPr>
          </w:p>
        </w:tc>
        <w:tc>
          <w:tcPr>
            <w:tcW w:w="624" w:type="dxa"/>
            <w:tcMar>
              <w:top w:w="91" w:type="dxa"/>
              <w:left w:w="0" w:type="dxa"/>
              <w:bottom w:w="91" w:type="dxa"/>
              <w:right w:w="0" w:type="dxa"/>
            </w:tcMar>
          </w:tcPr>
          <w:p w14:paraId="0470C52B" w14:textId="77777777" w:rsidR="001E35CA" w:rsidRPr="00F32C9D" w:rsidRDefault="001E35CA" w:rsidP="00933C05">
            <w:pPr>
              <w:pStyle w:val="TableBlock"/>
            </w:pPr>
          </w:p>
        </w:tc>
        <w:tc>
          <w:tcPr>
            <w:tcW w:w="624" w:type="dxa"/>
            <w:tcMar>
              <w:top w:w="91" w:type="dxa"/>
              <w:left w:w="0" w:type="dxa"/>
              <w:bottom w:w="91" w:type="dxa"/>
              <w:right w:w="0" w:type="dxa"/>
            </w:tcMar>
          </w:tcPr>
          <w:p w14:paraId="7548B1C0" w14:textId="77777777" w:rsidR="001E35CA" w:rsidRPr="00F32C9D" w:rsidRDefault="001E35CA" w:rsidP="00933C05">
            <w:pPr>
              <w:pStyle w:val="TableBlock"/>
            </w:pPr>
          </w:p>
        </w:tc>
        <w:tc>
          <w:tcPr>
            <w:tcW w:w="4649" w:type="dxa"/>
            <w:gridSpan w:val="2"/>
            <w:tcMar>
              <w:top w:w="91" w:type="dxa"/>
              <w:left w:w="0" w:type="dxa"/>
              <w:bottom w:w="91" w:type="dxa"/>
              <w:right w:w="0" w:type="dxa"/>
            </w:tcMar>
          </w:tcPr>
          <w:p w14:paraId="00D7F642" w14:textId="77777777" w:rsidR="001E35CA" w:rsidRPr="00F32C9D" w:rsidRDefault="001E35CA" w:rsidP="001E35CA">
            <w:pPr>
              <w:pStyle w:val="TableBlock"/>
            </w:pPr>
            <w:r w:rsidRPr="00F32C9D">
              <w:rPr>
                <w:rFonts w:hint="cs"/>
                <w:rtl/>
              </w:rPr>
              <w:t>(ב)</w:t>
            </w:r>
            <w:del w:id="22" w:author="Moria Cohen (Bakshi)" w:date="2016-02-08T14:27:00Z">
              <w:r w:rsidRPr="00F32C9D" w:rsidDel="005C1F7E">
                <w:rPr>
                  <w:rFonts w:hint="cs"/>
                  <w:rtl/>
                </w:rPr>
                <w:tab/>
                <w:delText xml:space="preserve">מינוי אפוטרופוס לבגיר ייעשה לאחר </w:delText>
              </w:r>
              <w:r w:rsidRPr="00E577AF" w:rsidDel="005C1F7E">
                <w:rPr>
                  <w:rFonts w:hint="eastAsia"/>
                  <w:rtl/>
                </w:rPr>
                <w:delText>שהיועץ</w:delText>
              </w:r>
              <w:r w:rsidRPr="00E577AF" w:rsidDel="005C1F7E">
                <w:rPr>
                  <w:rtl/>
                </w:rPr>
                <w:delText xml:space="preserve"> </w:delText>
              </w:r>
              <w:r w:rsidRPr="00E577AF" w:rsidDel="005C1F7E">
                <w:rPr>
                  <w:rFonts w:hint="eastAsia"/>
                  <w:rtl/>
                </w:rPr>
                <w:delText>המשפטי</w:delText>
              </w:r>
              <w:r w:rsidRPr="00E577AF" w:rsidDel="005C1F7E">
                <w:rPr>
                  <w:rtl/>
                </w:rPr>
                <w:delText xml:space="preserve"> </w:delText>
              </w:r>
              <w:r w:rsidRPr="00E577AF" w:rsidDel="005C1F7E">
                <w:rPr>
                  <w:rFonts w:hint="eastAsia"/>
                  <w:rtl/>
                </w:rPr>
                <w:delText>לממשלה</w:delText>
              </w:r>
              <w:r w:rsidRPr="00E577AF" w:rsidDel="005C1F7E">
                <w:rPr>
                  <w:rtl/>
                </w:rPr>
                <w:delText xml:space="preserve"> </w:delText>
              </w:r>
              <w:r w:rsidRPr="00E577AF" w:rsidDel="005C1F7E">
                <w:rPr>
                  <w:rFonts w:hint="eastAsia"/>
                  <w:rtl/>
                </w:rPr>
                <w:delText>או</w:delText>
              </w:r>
              <w:r w:rsidRPr="00E577AF" w:rsidDel="005C1F7E">
                <w:rPr>
                  <w:rtl/>
                </w:rPr>
                <w:delText xml:space="preserve"> </w:delText>
              </w:r>
              <w:r w:rsidRPr="00E577AF" w:rsidDel="005C1F7E">
                <w:rPr>
                  <w:rFonts w:hint="eastAsia"/>
                  <w:rtl/>
                </w:rPr>
                <w:delText>בא</w:delText>
              </w:r>
              <w:r w:rsidRPr="00E577AF" w:rsidDel="005C1F7E">
                <w:rPr>
                  <w:rtl/>
                </w:rPr>
                <w:delText xml:space="preserve"> </w:delText>
              </w:r>
              <w:r w:rsidRPr="00E577AF" w:rsidDel="005C1F7E">
                <w:rPr>
                  <w:rFonts w:hint="eastAsia"/>
                  <w:rtl/>
                </w:rPr>
                <w:delText>כוחו</w:delText>
              </w:r>
              <w:r w:rsidRPr="00E577AF" w:rsidDel="005C1F7E">
                <w:rPr>
                  <w:rtl/>
                </w:rPr>
                <w:delText xml:space="preserve"> </w:delText>
              </w:r>
              <w:r w:rsidRPr="00E577AF" w:rsidDel="005C1F7E">
                <w:rPr>
                  <w:rFonts w:hint="eastAsia"/>
                  <w:rtl/>
                </w:rPr>
                <w:delText>הודיע</w:delText>
              </w:r>
              <w:r w:rsidRPr="00E577AF" w:rsidDel="005C1F7E">
                <w:rPr>
                  <w:rtl/>
                </w:rPr>
                <w:delText xml:space="preserve"> </w:delText>
              </w:r>
              <w:r w:rsidRPr="00E577AF" w:rsidDel="005C1F7E">
                <w:rPr>
                  <w:rFonts w:hint="eastAsia"/>
                  <w:rtl/>
                </w:rPr>
                <w:delText>לבית</w:delText>
              </w:r>
              <w:r w:rsidRPr="00E577AF" w:rsidDel="005C1F7E">
                <w:rPr>
                  <w:rtl/>
                </w:rPr>
                <w:delText xml:space="preserve"> </w:delText>
              </w:r>
              <w:r w:rsidRPr="00E577AF" w:rsidDel="005C1F7E">
                <w:rPr>
                  <w:rFonts w:hint="eastAsia"/>
                  <w:rtl/>
                </w:rPr>
                <w:delText>המשפט</w:delText>
              </w:r>
              <w:r w:rsidRPr="00E577AF" w:rsidDel="005C1F7E">
                <w:rPr>
                  <w:rFonts w:hint="cs"/>
                  <w:rtl/>
                </w:rPr>
                <w:delText xml:space="preserve"> אם</w:delText>
              </w:r>
              <w:r w:rsidRPr="00F32C9D" w:rsidDel="005C1F7E">
                <w:rPr>
                  <w:rFonts w:hint="cs"/>
                  <w:rtl/>
                </w:rPr>
                <w:delText xml:space="preserve"> הבגיר הפקיד ייפוי כוח מתמשך או הנחיות מקדימות אצל האפוטרופוס הכללי;</w:delText>
              </w:r>
            </w:del>
            <w:ins w:id="23" w:author="Tami Sela" w:date="2016-02-03T17:47:00Z">
              <w:del w:id="24" w:author="Moria Cohen (Bakshi)" w:date="2016-02-08T14:27:00Z">
                <w:r w:rsidDel="005C1F7E">
                  <w:rPr>
                    <w:rFonts w:hint="cs"/>
                    <w:rtl/>
                  </w:rPr>
                  <w:delText xml:space="preserve"> </w:delText>
                </w:r>
              </w:del>
            </w:ins>
            <w:ins w:id="25" w:author="Tami Sela" w:date="2016-02-03T17:48:00Z">
              <w:del w:id="26" w:author="Moria Cohen (Bakshi)" w:date="2016-02-08T14:27:00Z">
                <w:r w:rsidRPr="005935A4" w:rsidDel="005C1F7E">
                  <w:rPr>
                    <w:rFonts w:hint="cs"/>
                    <w:rtl/>
                  </w:rPr>
                  <w:delText>[</w:delText>
                </w:r>
              </w:del>
            </w:ins>
            <w:ins w:id="27" w:author="Moria Cohen (Bakshi)" w:date="2016-02-08T14:30:00Z">
              <w:r>
                <w:rPr>
                  <w:rFonts w:hint="cs"/>
                  <w:rtl/>
                </w:rPr>
                <w:t xml:space="preserve">על אף האמור בסעיף קטן (א)(2), </w:t>
              </w:r>
            </w:ins>
            <w:r w:rsidRPr="00F32C9D">
              <w:rPr>
                <w:rFonts w:hint="cs"/>
                <w:rtl/>
              </w:rPr>
              <w:t xml:space="preserve">הפקיד </w:t>
            </w:r>
            <w:del w:id="28" w:author="Moria Cohen (Bakshi)" w:date="2016-02-08T14:27:00Z">
              <w:r w:rsidRPr="00F32C9D" w:rsidDel="005C1F7E">
                <w:rPr>
                  <w:rFonts w:hint="cs"/>
                  <w:rtl/>
                </w:rPr>
                <w:delText xml:space="preserve">הבגיר </w:delText>
              </w:r>
            </w:del>
            <w:ins w:id="29" w:author="Moria Cohen (Bakshi)" w:date="2016-02-08T14:27:00Z">
              <w:r>
                <w:rPr>
                  <w:rFonts w:hint="cs"/>
                  <w:rtl/>
                </w:rPr>
                <w:t>האדם</w:t>
              </w:r>
              <w:r w:rsidRPr="00F32C9D">
                <w:rPr>
                  <w:rFonts w:hint="cs"/>
                  <w:rtl/>
                </w:rPr>
                <w:t xml:space="preserve"> </w:t>
              </w:r>
            </w:ins>
            <w:r w:rsidRPr="00F32C9D">
              <w:rPr>
                <w:rFonts w:hint="cs"/>
                <w:rtl/>
              </w:rPr>
              <w:t>ייפוי כוח מתמשך אצל האפוטרופוס הכללי</w:t>
            </w:r>
            <w:ins w:id="30" w:author="Moria Cohen (Bakshi)" w:date="2016-02-08T14:30:00Z">
              <w:r>
                <w:rPr>
                  <w:rFonts w:hint="cs"/>
                  <w:rtl/>
                </w:rPr>
                <w:t xml:space="preserve"> באותם עניינים</w:t>
              </w:r>
            </w:ins>
            <w:ins w:id="31" w:author="אילת ששון" w:date="2016-02-02T08:01:00Z">
              <w:del w:id="32" w:author="Moria Cohen (Bakshi)" w:date="2016-02-08T14:29:00Z">
                <w:r w:rsidDel="005C1F7E">
                  <w:rPr>
                    <w:rFonts w:hint="cs"/>
                    <w:rtl/>
                  </w:rPr>
                  <w:delText>, יועבר העתק ממנו לבית המשפט על מנת שיבחן האם ייפוי הכח</w:delText>
                </w:r>
              </w:del>
            </w:ins>
            <w:del w:id="33" w:author="Moria Cohen (Bakshi)" w:date="2016-02-08T14:29:00Z">
              <w:r w:rsidRPr="00F32C9D" w:rsidDel="005C1F7E">
                <w:rPr>
                  <w:rFonts w:hint="cs"/>
                  <w:rtl/>
                </w:rPr>
                <w:delText xml:space="preserve"> המתייחס לאותם עניינים שלשמם מתבקש בית המשפט למנות אפוטרופוס,</w:delText>
              </w:r>
            </w:del>
            <w:ins w:id="34" w:author="אילת ששון" w:date="2016-02-02T08:02:00Z">
              <w:del w:id="35" w:author="Moria Cohen (Bakshi)" w:date="2016-02-08T14:29:00Z">
                <w:r w:rsidDel="005C1F7E">
                  <w:rPr>
                    <w:rFonts w:hint="cs"/>
                    <w:rtl/>
                  </w:rPr>
                  <w:delText>.</w:delText>
                </w:r>
              </w:del>
            </w:ins>
            <w:r w:rsidRPr="00F32C9D">
              <w:rPr>
                <w:rFonts w:hint="cs"/>
                <w:rtl/>
              </w:rPr>
              <w:t xml:space="preserve"> לא ימנה בית המשפט אפוטרופוס </w:t>
            </w:r>
            <w:del w:id="36" w:author="Moria Cohen (Bakshi)" w:date="2016-02-08T14:31:00Z">
              <w:r w:rsidRPr="00F32C9D" w:rsidDel="005C1F7E">
                <w:rPr>
                  <w:rFonts w:hint="cs"/>
                  <w:rtl/>
                </w:rPr>
                <w:delText xml:space="preserve">לבגיר </w:delText>
              </w:r>
            </w:del>
            <w:ins w:id="37" w:author="Moria Cohen (Bakshi)" w:date="2016-02-08T14:31:00Z">
              <w:r w:rsidRPr="00F32C9D">
                <w:rPr>
                  <w:rFonts w:hint="cs"/>
                  <w:rtl/>
                </w:rPr>
                <w:t>ל</w:t>
              </w:r>
              <w:r>
                <w:rPr>
                  <w:rFonts w:hint="cs"/>
                  <w:rtl/>
                </w:rPr>
                <w:t>אותו אדם</w:t>
              </w:r>
              <w:r w:rsidRPr="00F32C9D">
                <w:rPr>
                  <w:rFonts w:hint="cs"/>
                  <w:rtl/>
                </w:rPr>
                <w:t xml:space="preserve"> </w:t>
              </w:r>
            </w:ins>
            <w:r w:rsidRPr="00F32C9D">
              <w:rPr>
                <w:rFonts w:hint="cs"/>
                <w:rtl/>
              </w:rPr>
              <w:t xml:space="preserve">אלא אם כן מתקיימים התנאים למינוי אפוטרופוס נוסף על מיופה הכוח לפי סעיף 32כב(ב) או שייפוי הכוח או מינוי על פיו בוטלו לפי סעיף 32כג; הפקיד אדם הנחיות מקדימות אצל האפוטרופוס הכללי, יורה בית המשפט לאפוטרופוס שמינה לפעול בהתאם להן או בקירוב להן כאמור בסעיף 32כה, אלא אם כן התקיים תנאי מהתנאים המנויים בסעיפים קטנים (ג) או (ה) של הסעיף האמור. </w:t>
            </w:r>
          </w:p>
        </w:tc>
      </w:tr>
      <w:tr w:rsidR="001E35CA" w:rsidRPr="00F32C9D" w14:paraId="6B67666D" w14:textId="77777777" w:rsidTr="00933C05">
        <w:trPr>
          <w:cantSplit/>
        </w:trPr>
        <w:tc>
          <w:tcPr>
            <w:tcW w:w="1869" w:type="dxa"/>
            <w:tcMar>
              <w:top w:w="91" w:type="dxa"/>
              <w:left w:w="0" w:type="dxa"/>
              <w:bottom w:w="91" w:type="dxa"/>
              <w:right w:w="0" w:type="dxa"/>
            </w:tcMar>
          </w:tcPr>
          <w:p w14:paraId="722D2654" w14:textId="77777777" w:rsidR="001E35CA" w:rsidRPr="006B3D8D" w:rsidRDefault="001E35CA" w:rsidP="00933C05">
            <w:pPr>
              <w:pStyle w:val="TableSideHeading"/>
              <w:rPr>
                <w:sz w:val="26"/>
              </w:rPr>
            </w:pPr>
          </w:p>
        </w:tc>
        <w:tc>
          <w:tcPr>
            <w:tcW w:w="624" w:type="dxa"/>
            <w:tcMar>
              <w:top w:w="91" w:type="dxa"/>
              <w:left w:w="0" w:type="dxa"/>
              <w:bottom w:w="91" w:type="dxa"/>
              <w:right w:w="0" w:type="dxa"/>
            </w:tcMar>
          </w:tcPr>
          <w:p w14:paraId="4924483F" w14:textId="77777777" w:rsidR="001E35CA" w:rsidRDefault="001E35CA" w:rsidP="00933C05">
            <w:pPr>
              <w:pStyle w:val="TableText"/>
            </w:pPr>
          </w:p>
        </w:tc>
        <w:tc>
          <w:tcPr>
            <w:tcW w:w="624" w:type="dxa"/>
            <w:tcMar>
              <w:top w:w="91" w:type="dxa"/>
              <w:left w:w="0" w:type="dxa"/>
              <w:bottom w:w="91" w:type="dxa"/>
              <w:right w:w="0" w:type="dxa"/>
            </w:tcMar>
          </w:tcPr>
          <w:p w14:paraId="0FF469BD" w14:textId="77777777" w:rsidR="001E35CA" w:rsidRPr="00F32C9D" w:rsidRDefault="001E35CA" w:rsidP="00933C05">
            <w:pPr>
              <w:pStyle w:val="TableBlock"/>
            </w:pPr>
          </w:p>
        </w:tc>
        <w:tc>
          <w:tcPr>
            <w:tcW w:w="624" w:type="dxa"/>
            <w:tcMar>
              <w:top w:w="91" w:type="dxa"/>
              <w:left w:w="0" w:type="dxa"/>
              <w:bottom w:w="91" w:type="dxa"/>
              <w:right w:w="0" w:type="dxa"/>
            </w:tcMar>
          </w:tcPr>
          <w:p w14:paraId="2E892AC3" w14:textId="77777777" w:rsidR="001E35CA" w:rsidRPr="00F32C9D" w:rsidRDefault="001E35CA" w:rsidP="00933C05">
            <w:pPr>
              <w:pStyle w:val="TableBlock"/>
            </w:pPr>
          </w:p>
        </w:tc>
        <w:tc>
          <w:tcPr>
            <w:tcW w:w="624" w:type="dxa"/>
            <w:tcMar>
              <w:top w:w="91" w:type="dxa"/>
              <w:left w:w="0" w:type="dxa"/>
              <w:bottom w:w="91" w:type="dxa"/>
              <w:right w:w="0" w:type="dxa"/>
            </w:tcMar>
          </w:tcPr>
          <w:p w14:paraId="5F3A5008" w14:textId="77777777" w:rsidR="001E35CA" w:rsidRPr="00F32C9D" w:rsidRDefault="001E35CA" w:rsidP="00933C05">
            <w:pPr>
              <w:pStyle w:val="TableBlock"/>
            </w:pPr>
          </w:p>
        </w:tc>
        <w:tc>
          <w:tcPr>
            <w:tcW w:w="624" w:type="dxa"/>
            <w:tcMar>
              <w:top w:w="91" w:type="dxa"/>
              <w:left w:w="0" w:type="dxa"/>
              <w:bottom w:w="91" w:type="dxa"/>
              <w:right w:w="0" w:type="dxa"/>
            </w:tcMar>
          </w:tcPr>
          <w:p w14:paraId="5B1D30E6" w14:textId="77777777" w:rsidR="001E35CA" w:rsidRPr="00F32C9D" w:rsidRDefault="001E35CA" w:rsidP="00933C05">
            <w:pPr>
              <w:pStyle w:val="TableBlock"/>
            </w:pPr>
          </w:p>
        </w:tc>
        <w:tc>
          <w:tcPr>
            <w:tcW w:w="4649" w:type="dxa"/>
            <w:gridSpan w:val="2"/>
            <w:tcMar>
              <w:top w:w="91" w:type="dxa"/>
              <w:left w:w="0" w:type="dxa"/>
              <w:bottom w:w="91" w:type="dxa"/>
              <w:right w:w="0" w:type="dxa"/>
            </w:tcMar>
          </w:tcPr>
          <w:p w14:paraId="09E9DA46" w14:textId="77777777" w:rsidR="001E35CA" w:rsidRPr="00F32C9D" w:rsidRDefault="001E35CA" w:rsidP="00933C05">
            <w:pPr>
              <w:pStyle w:val="TableBlock"/>
            </w:pPr>
            <w:r w:rsidRPr="00F32C9D">
              <w:rPr>
                <w:rFonts w:hint="cs"/>
                <w:rtl/>
              </w:rPr>
              <w:t>(ג)</w:t>
            </w:r>
            <w:r w:rsidRPr="00F32C9D">
              <w:rPr>
                <w:rFonts w:hint="cs"/>
                <w:rtl/>
              </w:rPr>
              <w:tab/>
              <w:t>בית המשפט הממנה אפוטרופוס לבגיר לפי סעיף 33 יפרט בהחלטתו את העניינים שיימסרו לאפוטרופוס מבין העניינים האלה</w:t>
            </w:r>
            <w:r>
              <w:rPr>
                <w:rFonts w:hint="cs"/>
                <w:rtl/>
              </w:rPr>
              <w:t>, אחד או כולם</w:t>
            </w:r>
            <w:r w:rsidRPr="00F32C9D">
              <w:rPr>
                <w:rFonts w:hint="cs"/>
                <w:rtl/>
              </w:rPr>
              <w:t>:</w:t>
            </w:r>
          </w:p>
        </w:tc>
      </w:tr>
      <w:tr w:rsidR="001E35CA" w:rsidRPr="00F32C9D" w14:paraId="73CA5760" w14:textId="77777777" w:rsidTr="00933C05">
        <w:trPr>
          <w:cantSplit/>
        </w:trPr>
        <w:tc>
          <w:tcPr>
            <w:tcW w:w="1869" w:type="dxa"/>
            <w:tcMar>
              <w:top w:w="91" w:type="dxa"/>
              <w:left w:w="0" w:type="dxa"/>
              <w:bottom w:w="91" w:type="dxa"/>
              <w:right w:w="0" w:type="dxa"/>
            </w:tcMar>
          </w:tcPr>
          <w:p w14:paraId="78D149DF" w14:textId="77777777" w:rsidR="001E35CA" w:rsidRPr="006B3D8D" w:rsidRDefault="001E35CA" w:rsidP="00933C05">
            <w:pPr>
              <w:pStyle w:val="TableSideHeading"/>
              <w:rPr>
                <w:sz w:val="26"/>
              </w:rPr>
            </w:pPr>
          </w:p>
        </w:tc>
        <w:tc>
          <w:tcPr>
            <w:tcW w:w="624" w:type="dxa"/>
            <w:tcMar>
              <w:top w:w="91" w:type="dxa"/>
              <w:left w:w="0" w:type="dxa"/>
              <w:bottom w:w="91" w:type="dxa"/>
              <w:right w:w="0" w:type="dxa"/>
            </w:tcMar>
          </w:tcPr>
          <w:p w14:paraId="100BEDF8" w14:textId="77777777" w:rsidR="001E35CA" w:rsidRDefault="001E35CA" w:rsidP="00933C05">
            <w:pPr>
              <w:pStyle w:val="TableText"/>
            </w:pPr>
          </w:p>
        </w:tc>
        <w:tc>
          <w:tcPr>
            <w:tcW w:w="624" w:type="dxa"/>
            <w:tcMar>
              <w:top w:w="91" w:type="dxa"/>
              <w:left w:w="0" w:type="dxa"/>
              <w:bottom w:w="91" w:type="dxa"/>
              <w:right w:w="0" w:type="dxa"/>
            </w:tcMar>
          </w:tcPr>
          <w:p w14:paraId="34B5039C" w14:textId="77777777" w:rsidR="001E35CA" w:rsidRPr="00F32C9D" w:rsidRDefault="001E35CA" w:rsidP="00933C05">
            <w:pPr>
              <w:pStyle w:val="TableBlock"/>
            </w:pPr>
          </w:p>
        </w:tc>
        <w:tc>
          <w:tcPr>
            <w:tcW w:w="624" w:type="dxa"/>
            <w:tcMar>
              <w:top w:w="91" w:type="dxa"/>
              <w:left w:w="0" w:type="dxa"/>
              <w:bottom w:w="91" w:type="dxa"/>
              <w:right w:w="0" w:type="dxa"/>
            </w:tcMar>
          </w:tcPr>
          <w:p w14:paraId="1F583A36" w14:textId="77777777" w:rsidR="001E35CA" w:rsidRPr="00F32C9D" w:rsidRDefault="001E35CA" w:rsidP="00933C05">
            <w:pPr>
              <w:pStyle w:val="TableBlock"/>
            </w:pPr>
          </w:p>
        </w:tc>
        <w:tc>
          <w:tcPr>
            <w:tcW w:w="624" w:type="dxa"/>
            <w:tcMar>
              <w:top w:w="91" w:type="dxa"/>
              <w:left w:w="0" w:type="dxa"/>
              <w:bottom w:w="91" w:type="dxa"/>
              <w:right w:w="0" w:type="dxa"/>
            </w:tcMar>
          </w:tcPr>
          <w:p w14:paraId="16BDE87C" w14:textId="77777777" w:rsidR="001E35CA" w:rsidRPr="00F32C9D" w:rsidRDefault="001E35CA" w:rsidP="00933C05">
            <w:pPr>
              <w:pStyle w:val="TableBlock"/>
            </w:pPr>
          </w:p>
        </w:tc>
        <w:tc>
          <w:tcPr>
            <w:tcW w:w="624" w:type="dxa"/>
            <w:tcMar>
              <w:top w:w="91" w:type="dxa"/>
              <w:left w:w="0" w:type="dxa"/>
              <w:bottom w:w="91" w:type="dxa"/>
              <w:right w:w="0" w:type="dxa"/>
            </w:tcMar>
          </w:tcPr>
          <w:p w14:paraId="0E8C9FBD" w14:textId="77777777" w:rsidR="001E35CA" w:rsidRPr="00F32C9D" w:rsidRDefault="001E35CA" w:rsidP="00933C05">
            <w:pPr>
              <w:pStyle w:val="TableBlock"/>
            </w:pPr>
          </w:p>
        </w:tc>
        <w:tc>
          <w:tcPr>
            <w:tcW w:w="624" w:type="dxa"/>
            <w:tcMar>
              <w:top w:w="91" w:type="dxa"/>
              <w:left w:w="0" w:type="dxa"/>
              <w:bottom w:w="91" w:type="dxa"/>
              <w:right w:w="0" w:type="dxa"/>
            </w:tcMar>
          </w:tcPr>
          <w:p w14:paraId="43D8BC19" w14:textId="77777777" w:rsidR="001E35CA" w:rsidRPr="00F32C9D" w:rsidRDefault="001E35CA" w:rsidP="00933C05">
            <w:pPr>
              <w:pStyle w:val="TableBlock"/>
            </w:pPr>
          </w:p>
        </w:tc>
        <w:tc>
          <w:tcPr>
            <w:tcW w:w="4025" w:type="dxa"/>
            <w:tcMar>
              <w:top w:w="91" w:type="dxa"/>
              <w:left w:w="0" w:type="dxa"/>
              <w:bottom w:w="91" w:type="dxa"/>
              <w:right w:w="0" w:type="dxa"/>
            </w:tcMar>
          </w:tcPr>
          <w:p w14:paraId="6CB4EBE3" w14:textId="77777777" w:rsidR="001E35CA" w:rsidRPr="00F32C9D" w:rsidRDefault="001E35CA" w:rsidP="00933C05">
            <w:pPr>
              <w:pStyle w:val="TableBlock"/>
            </w:pPr>
            <w:r w:rsidRPr="00F32C9D">
              <w:rPr>
                <w:rFonts w:hint="cs"/>
                <w:rtl/>
              </w:rPr>
              <w:t>(1)</w:t>
            </w:r>
            <w:r w:rsidRPr="00F32C9D">
              <w:rPr>
                <w:rFonts w:hint="cs"/>
                <w:rtl/>
              </w:rPr>
              <w:tab/>
              <w:t>עניין מסוים או עניינים מסוימים שיקבע בית המשפט;</w:t>
            </w:r>
          </w:p>
        </w:tc>
      </w:tr>
      <w:tr w:rsidR="001E35CA" w:rsidRPr="00F32C9D" w14:paraId="6CCA7417" w14:textId="77777777" w:rsidTr="00933C05">
        <w:trPr>
          <w:cantSplit/>
        </w:trPr>
        <w:tc>
          <w:tcPr>
            <w:tcW w:w="1869" w:type="dxa"/>
            <w:tcMar>
              <w:top w:w="91" w:type="dxa"/>
              <w:left w:w="0" w:type="dxa"/>
              <w:bottom w:w="91" w:type="dxa"/>
              <w:right w:w="0" w:type="dxa"/>
            </w:tcMar>
          </w:tcPr>
          <w:p w14:paraId="3486FE14" w14:textId="77777777" w:rsidR="001E35CA" w:rsidRPr="006B3D8D" w:rsidRDefault="001E35CA" w:rsidP="00933C05">
            <w:pPr>
              <w:pStyle w:val="TableSideHeading"/>
              <w:rPr>
                <w:sz w:val="26"/>
              </w:rPr>
            </w:pPr>
          </w:p>
        </w:tc>
        <w:tc>
          <w:tcPr>
            <w:tcW w:w="624" w:type="dxa"/>
            <w:tcMar>
              <w:top w:w="91" w:type="dxa"/>
              <w:left w:w="0" w:type="dxa"/>
              <w:bottom w:w="91" w:type="dxa"/>
              <w:right w:w="0" w:type="dxa"/>
            </w:tcMar>
          </w:tcPr>
          <w:p w14:paraId="39CE1703" w14:textId="77777777" w:rsidR="001E35CA" w:rsidRDefault="001E35CA" w:rsidP="00933C05">
            <w:pPr>
              <w:pStyle w:val="TableText"/>
            </w:pPr>
          </w:p>
        </w:tc>
        <w:tc>
          <w:tcPr>
            <w:tcW w:w="624" w:type="dxa"/>
            <w:tcMar>
              <w:top w:w="91" w:type="dxa"/>
              <w:left w:w="0" w:type="dxa"/>
              <w:bottom w:w="91" w:type="dxa"/>
              <w:right w:w="0" w:type="dxa"/>
            </w:tcMar>
          </w:tcPr>
          <w:p w14:paraId="3255AE73" w14:textId="77777777" w:rsidR="001E35CA" w:rsidRPr="00F32C9D" w:rsidRDefault="001E35CA" w:rsidP="00933C05">
            <w:pPr>
              <w:pStyle w:val="TableBlock"/>
            </w:pPr>
          </w:p>
        </w:tc>
        <w:tc>
          <w:tcPr>
            <w:tcW w:w="624" w:type="dxa"/>
            <w:tcMar>
              <w:top w:w="91" w:type="dxa"/>
              <w:left w:w="0" w:type="dxa"/>
              <w:bottom w:w="91" w:type="dxa"/>
              <w:right w:w="0" w:type="dxa"/>
            </w:tcMar>
          </w:tcPr>
          <w:p w14:paraId="1C123BE2" w14:textId="77777777" w:rsidR="001E35CA" w:rsidRPr="00F32C9D" w:rsidRDefault="001E35CA" w:rsidP="00933C05">
            <w:pPr>
              <w:pStyle w:val="TableBlock"/>
            </w:pPr>
          </w:p>
        </w:tc>
        <w:tc>
          <w:tcPr>
            <w:tcW w:w="624" w:type="dxa"/>
            <w:tcMar>
              <w:top w:w="91" w:type="dxa"/>
              <w:left w:w="0" w:type="dxa"/>
              <w:bottom w:w="91" w:type="dxa"/>
              <w:right w:w="0" w:type="dxa"/>
            </w:tcMar>
          </w:tcPr>
          <w:p w14:paraId="0290193C" w14:textId="77777777" w:rsidR="001E35CA" w:rsidRPr="00F32C9D" w:rsidRDefault="001E35CA" w:rsidP="00933C05">
            <w:pPr>
              <w:pStyle w:val="TableBlock"/>
            </w:pPr>
          </w:p>
        </w:tc>
        <w:tc>
          <w:tcPr>
            <w:tcW w:w="624" w:type="dxa"/>
            <w:tcMar>
              <w:top w:w="91" w:type="dxa"/>
              <w:left w:w="0" w:type="dxa"/>
              <w:bottom w:w="91" w:type="dxa"/>
              <w:right w:w="0" w:type="dxa"/>
            </w:tcMar>
          </w:tcPr>
          <w:p w14:paraId="6D24B4E3" w14:textId="77777777" w:rsidR="001E35CA" w:rsidRPr="00F32C9D" w:rsidRDefault="001E35CA" w:rsidP="00933C05">
            <w:pPr>
              <w:pStyle w:val="TableBlock"/>
            </w:pPr>
          </w:p>
        </w:tc>
        <w:tc>
          <w:tcPr>
            <w:tcW w:w="624" w:type="dxa"/>
            <w:tcMar>
              <w:top w:w="91" w:type="dxa"/>
              <w:left w:w="0" w:type="dxa"/>
              <w:bottom w:w="91" w:type="dxa"/>
              <w:right w:w="0" w:type="dxa"/>
            </w:tcMar>
          </w:tcPr>
          <w:p w14:paraId="343C5B1C" w14:textId="77777777" w:rsidR="001E35CA" w:rsidRPr="00F32C9D" w:rsidRDefault="001E35CA" w:rsidP="00933C05">
            <w:pPr>
              <w:pStyle w:val="TableBlock"/>
            </w:pPr>
          </w:p>
        </w:tc>
        <w:tc>
          <w:tcPr>
            <w:tcW w:w="4025" w:type="dxa"/>
            <w:tcMar>
              <w:top w:w="91" w:type="dxa"/>
              <w:left w:w="0" w:type="dxa"/>
              <w:bottom w:w="91" w:type="dxa"/>
              <w:right w:w="0" w:type="dxa"/>
            </w:tcMar>
          </w:tcPr>
          <w:p w14:paraId="0A800848" w14:textId="77777777" w:rsidR="001E35CA" w:rsidRPr="00F32C9D" w:rsidRDefault="001E35CA" w:rsidP="00933C05">
            <w:pPr>
              <w:pStyle w:val="TableBlock"/>
            </w:pPr>
            <w:r w:rsidRPr="00F32C9D">
              <w:rPr>
                <w:rFonts w:hint="cs"/>
                <w:rtl/>
              </w:rPr>
              <w:t>(2)</w:t>
            </w:r>
            <w:r w:rsidRPr="00F32C9D">
              <w:rPr>
                <w:rFonts w:hint="cs"/>
                <w:rtl/>
              </w:rPr>
              <w:tab/>
              <w:t>עניינים רפואיים;</w:t>
            </w:r>
          </w:p>
        </w:tc>
      </w:tr>
      <w:tr w:rsidR="001E35CA" w:rsidRPr="00F32C9D" w14:paraId="2DD2ABD0" w14:textId="77777777" w:rsidTr="00933C05">
        <w:trPr>
          <w:cantSplit/>
        </w:trPr>
        <w:tc>
          <w:tcPr>
            <w:tcW w:w="1869" w:type="dxa"/>
            <w:tcMar>
              <w:top w:w="91" w:type="dxa"/>
              <w:left w:w="0" w:type="dxa"/>
              <w:bottom w:w="91" w:type="dxa"/>
              <w:right w:w="0" w:type="dxa"/>
            </w:tcMar>
          </w:tcPr>
          <w:p w14:paraId="2DD49091" w14:textId="77777777" w:rsidR="001E35CA" w:rsidRPr="006B3D8D" w:rsidRDefault="001E35CA" w:rsidP="00933C05">
            <w:pPr>
              <w:pStyle w:val="TableSideHeading"/>
              <w:rPr>
                <w:sz w:val="26"/>
              </w:rPr>
            </w:pPr>
          </w:p>
        </w:tc>
        <w:tc>
          <w:tcPr>
            <w:tcW w:w="624" w:type="dxa"/>
            <w:tcMar>
              <w:top w:w="91" w:type="dxa"/>
              <w:left w:w="0" w:type="dxa"/>
              <w:bottom w:w="91" w:type="dxa"/>
              <w:right w:w="0" w:type="dxa"/>
            </w:tcMar>
          </w:tcPr>
          <w:p w14:paraId="4EBAC80B" w14:textId="77777777" w:rsidR="001E35CA" w:rsidRDefault="001E35CA" w:rsidP="00933C05">
            <w:pPr>
              <w:pStyle w:val="TableText"/>
            </w:pPr>
          </w:p>
        </w:tc>
        <w:tc>
          <w:tcPr>
            <w:tcW w:w="624" w:type="dxa"/>
            <w:tcMar>
              <w:top w:w="91" w:type="dxa"/>
              <w:left w:w="0" w:type="dxa"/>
              <w:bottom w:w="91" w:type="dxa"/>
              <w:right w:w="0" w:type="dxa"/>
            </w:tcMar>
          </w:tcPr>
          <w:p w14:paraId="6E991EC4" w14:textId="77777777" w:rsidR="001E35CA" w:rsidRPr="00F32C9D" w:rsidRDefault="001E35CA" w:rsidP="00933C05">
            <w:pPr>
              <w:pStyle w:val="TableBlock"/>
            </w:pPr>
          </w:p>
        </w:tc>
        <w:tc>
          <w:tcPr>
            <w:tcW w:w="624" w:type="dxa"/>
            <w:tcMar>
              <w:top w:w="91" w:type="dxa"/>
              <w:left w:w="0" w:type="dxa"/>
              <w:bottom w:w="91" w:type="dxa"/>
              <w:right w:w="0" w:type="dxa"/>
            </w:tcMar>
          </w:tcPr>
          <w:p w14:paraId="033E3E11" w14:textId="77777777" w:rsidR="001E35CA" w:rsidRPr="00F32C9D" w:rsidRDefault="001E35CA" w:rsidP="00933C05">
            <w:pPr>
              <w:pStyle w:val="TableBlock"/>
            </w:pPr>
          </w:p>
        </w:tc>
        <w:tc>
          <w:tcPr>
            <w:tcW w:w="624" w:type="dxa"/>
            <w:tcMar>
              <w:top w:w="91" w:type="dxa"/>
              <w:left w:w="0" w:type="dxa"/>
              <w:bottom w:w="91" w:type="dxa"/>
              <w:right w:w="0" w:type="dxa"/>
            </w:tcMar>
          </w:tcPr>
          <w:p w14:paraId="05DFC535" w14:textId="77777777" w:rsidR="001E35CA" w:rsidRPr="00F32C9D" w:rsidRDefault="001E35CA" w:rsidP="00933C05">
            <w:pPr>
              <w:pStyle w:val="TableBlock"/>
            </w:pPr>
          </w:p>
        </w:tc>
        <w:tc>
          <w:tcPr>
            <w:tcW w:w="624" w:type="dxa"/>
            <w:tcMar>
              <w:top w:w="91" w:type="dxa"/>
              <w:left w:w="0" w:type="dxa"/>
              <w:bottom w:w="91" w:type="dxa"/>
              <w:right w:w="0" w:type="dxa"/>
            </w:tcMar>
          </w:tcPr>
          <w:p w14:paraId="749D2A1D" w14:textId="77777777" w:rsidR="001E35CA" w:rsidRPr="00F32C9D" w:rsidRDefault="001E35CA" w:rsidP="00933C05">
            <w:pPr>
              <w:pStyle w:val="TableBlock"/>
            </w:pPr>
          </w:p>
        </w:tc>
        <w:tc>
          <w:tcPr>
            <w:tcW w:w="624" w:type="dxa"/>
            <w:tcMar>
              <w:top w:w="91" w:type="dxa"/>
              <w:left w:w="0" w:type="dxa"/>
              <w:bottom w:w="91" w:type="dxa"/>
              <w:right w:w="0" w:type="dxa"/>
            </w:tcMar>
          </w:tcPr>
          <w:p w14:paraId="4C65A3A5" w14:textId="77777777" w:rsidR="001E35CA" w:rsidRPr="00F32C9D" w:rsidRDefault="001E35CA" w:rsidP="00933C05">
            <w:pPr>
              <w:pStyle w:val="TableBlock"/>
            </w:pPr>
          </w:p>
        </w:tc>
        <w:tc>
          <w:tcPr>
            <w:tcW w:w="4025" w:type="dxa"/>
            <w:tcMar>
              <w:top w:w="91" w:type="dxa"/>
              <w:left w:w="0" w:type="dxa"/>
              <w:bottom w:w="91" w:type="dxa"/>
              <w:right w:w="0" w:type="dxa"/>
            </w:tcMar>
          </w:tcPr>
          <w:p w14:paraId="7243CB14" w14:textId="77777777" w:rsidR="001E35CA" w:rsidRPr="00F32C9D" w:rsidRDefault="001E35CA" w:rsidP="00933C05">
            <w:pPr>
              <w:pStyle w:val="TableBlock"/>
            </w:pPr>
            <w:r w:rsidRPr="00F32C9D">
              <w:rPr>
                <w:rFonts w:hint="cs"/>
                <w:rtl/>
              </w:rPr>
              <w:t>(3)</w:t>
            </w:r>
            <w:r w:rsidRPr="00F32C9D">
              <w:rPr>
                <w:rFonts w:hint="cs"/>
                <w:rtl/>
              </w:rPr>
              <w:tab/>
              <w:t xml:space="preserve">עניינים </w:t>
            </w:r>
            <w:commentRangeStart w:id="38"/>
            <w:r w:rsidRPr="00F32C9D">
              <w:rPr>
                <w:rFonts w:hint="cs"/>
                <w:rtl/>
              </w:rPr>
              <w:t>אישיים</w:t>
            </w:r>
            <w:commentRangeEnd w:id="38"/>
            <w:r>
              <w:rPr>
                <w:rStyle w:val="ab"/>
                <w:snapToGrid/>
                <w:rtl/>
              </w:rPr>
              <w:commentReference w:id="38"/>
            </w:r>
            <w:r w:rsidRPr="00F32C9D">
              <w:rPr>
                <w:rFonts w:hint="cs"/>
                <w:rtl/>
              </w:rPr>
              <w:t>;</w:t>
            </w:r>
          </w:p>
        </w:tc>
      </w:tr>
      <w:tr w:rsidR="001E35CA" w:rsidRPr="00F32C9D" w14:paraId="40347E7D" w14:textId="77777777" w:rsidTr="00933C05">
        <w:trPr>
          <w:cantSplit/>
        </w:trPr>
        <w:tc>
          <w:tcPr>
            <w:tcW w:w="1869" w:type="dxa"/>
            <w:tcMar>
              <w:top w:w="91" w:type="dxa"/>
              <w:left w:w="0" w:type="dxa"/>
              <w:bottom w:w="91" w:type="dxa"/>
              <w:right w:w="0" w:type="dxa"/>
            </w:tcMar>
          </w:tcPr>
          <w:p w14:paraId="0616139F" w14:textId="77777777" w:rsidR="001E35CA" w:rsidRPr="006B3D8D" w:rsidRDefault="001E35CA" w:rsidP="00933C05">
            <w:pPr>
              <w:pStyle w:val="TableSideHeading"/>
              <w:rPr>
                <w:sz w:val="26"/>
              </w:rPr>
            </w:pPr>
          </w:p>
        </w:tc>
        <w:tc>
          <w:tcPr>
            <w:tcW w:w="624" w:type="dxa"/>
            <w:tcMar>
              <w:top w:w="91" w:type="dxa"/>
              <w:left w:w="0" w:type="dxa"/>
              <w:bottom w:w="91" w:type="dxa"/>
              <w:right w:w="0" w:type="dxa"/>
            </w:tcMar>
          </w:tcPr>
          <w:p w14:paraId="17FB7210" w14:textId="77777777" w:rsidR="001E35CA" w:rsidRDefault="001E35CA" w:rsidP="00933C05">
            <w:pPr>
              <w:pStyle w:val="TableText"/>
            </w:pPr>
          </w:p>
        </w:tc>
        <w:tc>
          <w:tcPr>
            <w:tcW w:w="624" w:type="dxa"/>
            <w:tcMar>
              <w:top w:w="91" w:type="dxa"/>
              <w:left w:w="0" w:type="dxa"/>
              <w:bottom w:w="91" w:type="dxa"/>
              <w:right w:w="0" w:type="dxa"/>
            </w:tcMar>
          </w:tcPr>
          <w:p w14:paraId="2453853D" w14:textId="77777777" w:rsidR="001E35CA" w:rsidRPr="00F32C9D" w:rsidRDefault="001E35CA" w:rsidP="00933C05">
            <w:pPr>
              <w:pStyle w:val="TableBlock"/>
            </w:pPr>
          </w:p>
        </w:tc>
        <w:tc>
          <w:tcPr>
            <w:tcW w:w="624" w:type="dxa"/>
            <w:tcMar>
              <w:top w:w="91" w:type="dxa"/>
              <w:left w:w="0" w:type="dxa"/>
              <w:bottom w:w="91" w:type="dxa"/>
              <w:right w:w="0" w:type="dxa"/>
            </w:tcMar>
          </w:tcPr>
          <w:p w14:paraId="332B3C31" w14:textId="77777777" w:rsidR="001E35CA" w:rsidRPr="00F32C9D" w:rsidRDefault="001E35CA" w:rsidP="00933C05">
            <w:pPr>
              <w:pStyle w:val="TableBlock"/>
            </w:pPr>
          </w:p>
        </w:tc>
        <w:tc>
          <w:tcPr>
            <w:tcW w:w="624" w:type="dxa"/>
            <w:tcMar>
              <w:top w:w="91" w:type="dxa"/>
              <w:left w:w="0" w:type="dxa"/>
              <w:bottom w:w="91" w:type="dxa"/>
              <w:right w:w="0" w:type="dxa"/>
            </w:tcMar>
          </w:tcPr>
          <w:p w14:paraId="1CB10523" w14:textId="77777777" w:rsidR="001E35CA" w:rsidRPr="00F32C9D" w:rsidRDefault="001E35CA" w:rsidP="00933C05">
            <w:pPr>
              <w:pStyle w:val="TableBlock"/>
            </w:pPr>
          </w:p>
        </w:tc>
        <w:tc>
          <w:tcPr>
            <w:tcW w:w="624" w:type="dxa"/>
            <w:tcMar>
              <w:top w:w="91" w:type="dxa"/>
              <w:left w:w="0" w:type="dxa"/>
              <w:bottom w:w="91" w:type="dxa"/>
              <w:right w:w="0" w:type="dxa"/>
            </w:tcMar>
          </w:tcPr>
          <w:p w14:paraId="4E1EC151" w14:textId="77777777" w:rsidR="001E35CA" w:rsidRPr="00F32C9D" w:rsidRDefault="001E35CA" w:rsidP="00933C05">
            <w:pPr>
              <w:pStyle w:val="TableBlock"/>
            </w:pPr>
          </w:p>
        </w:tc>
        <w:tc>
          <w:tcPr>
            <w:tcW w:w="624" w:type="dxa"/>
            <w:tcMar>
              <w:top w:w="91" w:type="dxa"/>
              <w:left w:w="0" w:type="dxa"/>
              <w:bottom w:w="91" w:type="dxa"/>
              <w:right w:w="0" w:type="dxa"/>
            </w:tcMar>
          </w:tcPr>
          <w:p w14:paraId="0CEB23B6" w14:textId="77777777" w:rsidR="001E35CA" w:rsidRPr="00F32C9D" w:rsidRDefault="001E35CA" w:rsidP="00933C05">
            <w:pPr>
              <w:pStyle w:val="TableBlock"/>
            </w:pPr>
          </w:p>
        </w:tc>
        <w:tc>
          <w:tcPr>
            <w:tcW w:w="4025" w:type="dxa"/>
            <w:tcMar>
              <w:top w:w="91" w:type="dxa"/>
              <w:left w:w="0" w:type="dxa"/>
              <w:bottom w:w="91" w:type="dxa"/>
              <w:right w:w="0" w:type="dxa"/>
            </w:tcMar>
          </w:tcPr>
          <w:p w14:paraId="33C5A415" w14:textId="77777777" w:rsidR="001E35CA" w:rsidRPr="00F32C9D" w:rsidRDefault="001E35CA" w:rsidP="00933C05">
            <w:pPr>
              <w:pStyle w:val="TableBlock"/>
            </w:pPr>
            <w:r w:rsidRPr="00F32C9D">
              <w:rPr>
                <w:rFonts w:hint="cs"/>
                <w:rtl/>
              </w:rPr>
              <w:t>(4)</w:t>
            </w:r>
            <w:r w:rsidRPr="00F32C9D">
              <w:rPr>
                <w:rFonts w:hint="cs"/>
                <w:rtl/>
              </w:rPr>
              <w:tab/>
              <w:t>ענייני רכוש;</w:t>
            </w:r>
          </w:p>
        </w:tc>
      </w:tr>
      <w:tr w:rsidR="001E35CA" w:rsidRPr="00F32C9D" w14:paraId="1D605B0C" w14:textId="77777777" w:rsidTr="00933C05">
        <w:trPr>
          <w:cantSplit/>
        </w:trPr>
        <w:tc>
          <w:tcPr>
            <w:tcW w:w="1869" w:type="dxa"/>
            <w:tcMar>
              <w:top w:w="91" w:type="dxa"/>
              <w:left w:w="0" w:type="dxa"/>
              <w:bottom w:w="91" w:type="dxa"/>
              <w:right w:w="0" w:type="dxa"/>
            </w:tcMar>
          </w:tcPr>
          <w:p w14:paraId="38E5587A" w14:textId="77777777" w:rsidR="001E35CA" w:rsidRPr="006B3D8D" w:rsidRDefault="001E35CA" w:rsidP="00933C05">
            <w:pPr>
              <w:pStyle w:val="TableSideHeading"/>
              <w:rPr>
                <w:sz w:val="26"/>
              </w:rPr>
            </w:pPr>
          </w:p>
        </w:tc>
        <w:tc>
          <w:tcPr>
            <w:tcW w:w="624" w:type="dxa"/>
            <w:tcMar>
              <w:top w:w="91" w:type="dxa"/>
              <w:left w:w="0" w:type="dxa"/>
              <w:bottom w:w="91" w:type="dxa"/>
              <w:right w:w="0" w:type="dxa"/>
            </w:tcMar>
          </w:tcPr>
          <w:p w14:paraId="51801CB5" w14:textId="77777777" w:rsidR="001E35CA" w:rsidRDefault="001E35CA" w:rsidP="00933C05">
            <w:pPr>
              <w:pStyle w:val="TableText"/>
            </w:pPr>
          </w:p>
        </w:tc>
        <w:tc>
          <w:tcPr>
            <w:tcW w:w="624" w:type="dxa"/>
            <w:tcMar>
              <w:top w:w="91" w:type="dxa"/>
              <w:left w:w="0" w:type="dxa"/>
              <w:bottom w:w="91" w:type="dxa"/>
              <w:right w:w="0" w:type="dxa"/>
            </w:tcMar>
          </w:tcPr>
          <w:p w14:paraId="3ADA242C" w14:textId="77777777" w:rsidR="001E35CA" w:rsidRPr="00F32C9D" w:rsidRDefault="001E35CA" w:rsidP="00933C05">
            <w:pPr>
              <w:pStyle w:val="TableBlock"/>
            </w:pPr>
          </w:p>
        </w:tc>
        <w:tc>
          <w:tcPr>
            <w:tcW w:w="624" w:type="dxa"/>
            <w:tcMar>
              <w:top w:w="91" w:type="dxa"/>
              <w:left w:w="0" w:type="dxa"/>
              <w:bottom w:w="91" w:type="dxa"/>
              <w:right w:w="0" w:type="dxa"/>
            </w:tcMar>
          </w:tcPr>
          <w:p w14:paraId="5DAA6C59" w14:textId="77777777" w:rsidR="001E35CA" w:rsidRPr="00F32C9D" w:rsidRDefault="001E35CA" w:rsidP="00933C05">
            <w:pPr>
              <w:pStyle w:val="TableBlock"/>
            </w:pPr>
          </w:p>
        </w:tc>
        <w:tc>
          <w:tcPr>
            <w:tcW w:w="624" w:type="dxa"/>
            <w:tcMar>
              <w:top w:w="91" w:type="dxa"/>
              <w:left w:w="0" w:type="dxa"/>
              <w:bottom w:w="91" w:type="dxa"/>
              <w:right w:w="0" w:type="dxa"/>
            </w:tcMar>
          </w:tcPr>
          <w:p w14:paraId="6E0B6D4B" w14:textId="77777777" w:rsidR="001E35CA" w:rsidRPr="00F32C9D" w:rsidRDefault="001E35CA" w:rsidP="00933C05">
            <w:pPr>
              <w:pStyle w:val="TableBlock"/>
            </w:pPr>
          </w:p>
        </w:tc>
        <w:tc>
          <w:tcPr>
            <w:tcW w:w="624" w:type="dxa"/>
            <w:tcMar>
              <w:top w:w="91" w:type="dxa"/>
              <w:left w:w="0" w:type="dxa"/>
              <w:bottom w:w="91" w:type="dxa"/>
              <w:right w:w="0" w:type="dxa"/>
            </w:tcMar>
          </w:tcPr>
          <w:p w14:paraId="476CC3B7" w14:textId="77777777" w:rsidR="001E35CA" w:rsidRPr="00F32C9D" w:rsidRDefault="001E35CA" w:rsidP="00933C05">
            <w:pPr>
              <w:pStyle w:val="TableBlock"/>
            </w:pPr>
          </w:p>
        </w:tc>
        <w:tc>
          <w:tcPr>
            <w:tcW w:w="4649" w:type="dxa"/>
            <w:gridSpan w:val="2"/>
            <w:tcMar>
              <w:top w:w="91" w:type="dxa"/>
              <w:left w:w="0" w:type="dxa"/>
              <w:bottom w:w="91" w:type="dxa"/>
              <w:right w:w="0" w:type="dxa"/>
            </w:tcMar>
          </w:tcPr>
          <w:p w14:paraId="329D2BDB" w14:textId="77777777" w:rsidR="001E35CA" w:rsidRDefault="001E35CA" w:rsidP="00933C05">
            <w:pPr>
              <w:pStyle w:val="TableBlock"/>
              <w:rPr>
                <w:rtl/>
              </w:rPr>
            </w:pPr>
            <w:r w:rsidRPr="00F32C9D">
              <w:rPr>
                <w:rFonts w:hint="cs"/>
                <w:rtl/>
              </w:rPr>
              <w:t>(ד)</w:t>
            </w:r>
            <w:r w:rsidRPr="00F32C9D">
              <w:rPr>
                <w:rFonts w:hint="cs"/>
                <w:rtl/>
              </w:rPr>
              <w:tab/>
              <w:t>בבוא בית המשפט לקבוע את העניינים שיימסרו לאפוטרופוס שמונה לבגיר לפי סעיף זה יצמצם בית המשפט ככל האפשר את העניינים שיימסרו לאפוטרופוס אם ניתן להשיג את המטרה שלשמה מונה האפוטרופוס ולשמור על טובתו של החסוי בלי לקבוע עניינים נוספים</w:t>
            </w:r>
            <w:ins w:id="39" w:author="נועה ברודסקי לוי" w:date="2016-02-07T12:26:00Z">
              <w:r>
                <w:rPr>
                  <w:rFonts w:hint="cs"/>
                  <w:rtl/>
                </w:rPr>
                <w:t>.</w:t>
              </w:r>
            </w:ins>
            <w:del w:id="40" w:author="נועה ברודסקי לוי" w:date="2016-02-07T12:26:00Z">
              <w:r w:rsidDel="0052173E">
                <w:rPr>
                  <w:rFonts w:hint="cs"/>
                  <w:rtl/>
                </w:rPr>
                <w:delText xml:space="preserve"> וכן יצמצם את תקופת המינוי אם ניתן להשיג את המטרה כאמור במינוי לתקופה קצרה יותר</w:delText>
              </w:r>
            </w:del>
            <w:r>
              <w:rPr>
                <w:rFonts w:hint="cs"/>
                <w:rtl/>
              </w:rPr>
              <w:t>.</w:t>
            </w:r>
          </w:p>
          <w:p w14:paraId="52A84B5F" w14:textId="77777777" w:rsidR="001E35CA" w:rsidRPr="00F32C9D" w:rsidRDefault="001E35CA" w:rsidP="00933C05">
            <w:pPr>
              <w:pStyle w:val="TableBlock"/>
            </w:pPr>
            <w:ins w:id="41" w:author="נועה ברודסקי לוי" w:date="2016-02-07T12:26:00Z">
              <w:r>
                <w:rPr>
                  <w:rFonts w:hint="cs"/>
                  <w:rtl/>
                </w:rPr>
                <w:t>(ד1)</w:t>
              </w:r>
              <w:r>
                <w:rPr>
                  <w:rtl/>
                </w:rPr>
                <w:tab/>
              </w:r>
              <w:r>
                <w:rPr>
                  <w:rFonts w:hint="cs"/>
                  <w:rtl/>
                </w:rPr>
                <w:t>בבוא בית המשפט לקבוע את תקופת המינוי</w:t>
              </w:r>
              <w:del w:id="42" w:author="נועה ברודסקי לוי" w:date="2016-01-21T14:21:00Z">
                <w:r w:rsidRPr="00F32C9D" w:rsidDel="00C731EF">
                  <w:rPr>
                    <w:rFonts w:hint="cs"/>
                    <w:rtl/>
                  </w:rPr>
                  <w:delText xml:space="preserve">, וכן יצמצם את </w:delText>
                </w:r>
                <w:r w:rsidRPr="00F6417C" w:rsidDel="00C731EF">
                  <w:rPr>
                    <w:rFonts w:hint="eastAsia"/>
                    <w:rtl/>
                  </w:rPr>
                  <w:delText>תקופת</w:delText>
                </w:r>
                <w:r w:rsidRPr="00F6417C" w:rsidDel="00C731EF">
                  <w:rPr>
                    <w:rtl/>
                  </w:rPr>
                  <w:delText xml:space="preserve"> </w:delText>
                </w:r>
                <w:r w:rsidRPr="00F6417C" w:rsidDel="00C731EF">
                  <w:rPr>
                    <w:rFonts w:hint="eastAsia"/>
                    <w:rtl/>
                  </w:rPr>
                  <w:delText>המינוי</w:delText>
                </w:r>
              </w:del>
              <w:r w:rsidRPr="00F6417C">
                <w:rPr>
                  <w:rtl/>
                </w:rPr>
                <w:t xml:space="preserve"> </w:t>
              </w:r>
              <w:r w:rsidRPr="00F6417C">
                <w:rPr>
                  <w:rFonts w:hint="eastAsia"/>
                  <w:rtl/>
                </w:rPr>
                <w:t>ישקול</w:t>
              </w:r>
              <w:r w:rsidRPr="00F6417C">
                <w:rPr>
                  <w:rtl/>
                </w:rPr>
                <w:t xml:space="preserve"> </w:t>
              </w:r>
              <w:del w:id="43" w:author="נועה ברודסקי לוי" w:date="2016-01-21T14:21:00Z">
                <w:r w:rsidRPr="00F6417C" w:rsidDel="00C731EF">
                  <w:rPr>
                    <w:rtl/>
                  </w:rPr>
                  <w:delText xml:space="preserve"> </w:delText>
                </w:r>
              </w:del>
              <w:del w:id="44" w:author="נועה ברודסקי לוי" w:date="2016-01-21T14:22:00Z">
                <w:r w:rsidRPr="00F6417C" w:rsidDel="00C731EF">
                  <w:rPr>
                    <w:rFonts w:hint="eastAsia"/>
                    <w:rtl/>
                  </w:rPr>
                  <w:delText>אם</w:delText>
                </w:r>
                <w:r w:rsidRPr="00F6417C" w:rsidDel="00C731EF">
                  <w:rPr>
                    <w:rtl/>
                  </w:rPr>
                  <w:delText xml:space="preserve"> </w:delText>
                </w:r>
              </w:del>
              <w:r w:rsidRPr="00F6417C">
                <w:rPr>
                  <w:rFonts w:hint="eastAsia"/>
                  <w:rtl/>
                </w:rPr>
                <w:t>לצמצם</w:t>
              </w:r>
              <w:r>
                <w:rPr>
                  <w:rFonts w:hint="cs"/>
                  <w:rtl/>
                </w:rPr>
                <w:t xml:space="preserve"> את התקופה אם </w:t>
              </w:r>
              <w:r w:rsidRPr="00F32C9D">
                <w:rPr>
                  <w:rFonts w:hint="cs"/>
                  <w:rtl/>
                </w:rPr>
                <w:t>ניתן להשיג את המטרה כאמור במינוי לתקופה קצרה יותר</w:t>
              </w:r>
              <w:r>
                <w:rPr>
                  <w:rFonts w:hint="cs"/>
                  <w:rtl/>
                </w:rPr>
                <w:t>/מוגבלת</w:t>
              </w:r>
              <w:r w:rsidRPr="00F32C9D">
                <w:rPr>
                  <w:rFonts w:hint="cs"/>
                  <w:rtl/>
                </w:rPr>
                <w:t>.</w:t>
              </w:r>
            </w:ins>
          </w:p>
        </w:tc>
      </w:tr>
      <w:tr w:rsidR="001E35CA" w:rsidRPr="00F32C9D" w14:paraId="7D829AA8" w14:textId="77777777" w:rsidTr="00933C05">
        <w:trPr>
          <w:cantSplit/>
        </w:trPr>
        <w:tc>
          <w:tcPr>
            <w:tcW w:w="1869" w:type="dxa"/>
            <w:tcMar>
              <w:top w:w="91" w:type="dxa"/>
              <w:left w:w="0" w:type="dxa"/>
              <w:bottom w:w="91" w:type="dxa"/>
              <w:right w:w="0" w:type="dxa"/>
            </w:tcMar>
          </w:tcPr>
          <w:p w14:paraId="1491A58B" w14:textId="77777777" w:rsidR="001E35CA" w:rsidRPr="006B3D8D" w:rsidRDefault="001E35CA" w:rsidP="00933C05">
            <w:pPr>
              <w:pStyle w:val="TableSideHeading"/>
              <w:rPr>
                <w:sz w:val="26"/>
              </w:rPr>
            </w:pPr>
          </w:p>
        </w:tc>
        <w:tc>
          <w:tcPr>
            <w:tcW w:w="624" w:type="dxa"/>
            <w:tcMar>
              <w:top w:w="91" w:type="dxa"/>
              <w:left w:w="0" w:type="dxa"/>
              <w:bottom w:w="91" w:type="dxa"/>
              <w:right w:w="0" w:type="dxa"/>
            </w:tcMar>
          </w:tcPr>
          <w:p w14:paraId="3288723B" w14:textId="77777777" w:rsidR="001E35CA" w:rsidRDefault="001E35CA" w:rsidP="00933C05">
            <w:pPr>
              <w:pStyle w:val="TableText"/>
            </w:pPr>
          </w:p>
        </w:tc>
        <w:tc>
          <w:tcPr>
            <w:tcW w:w="624" w:type="dxa"/>
            <w:tcMar>
              <w:top w:w="91" w:type="dxa"/>
              <w:left w:w="0" w:type="dxa"/>
              <w:bottom w:w="91" w:type="dxa"/>
              <w:right w:w="0" w:type="dxa"/>
            </w:tcMar>
          </w:tcPr>
          <w:p w14:paraId="379305C5" w14:textId="77777777" w:rsidR="001E35CA" w:rsidRPr="00F32C9D" w:rsidRDefault="001E35CA" w:rsidP="00933C05">
            <w:pPr>
              <w:pStyle w:val="TableBlock"/>
            </w:pPr>
          </w:p>
        </w:tc>
        <w:tc>
          <w:tcPr>
            <w:tcW w:w="624" w:type="dxa"/>
            <w:tcMar>
              <w:top w:w="91" w:type="dxa"/>
              <w:left w:w="0" w:type="dxa"/>
              <w:bottom w:w="91" w:type="dxa"/>
              <w:right w:w="0" w:type="dxa"/>
            </w:tcMar>
          </w:tcPr>
          <w:p w14:paraId="1E512338" w14:textId="77777777" w:rsidR="001E35CA" w:rsidRPr="00F32C9D" w:rsidRDefault="001E35CA" w:rsidP="00933C05">
            <w:pPr>
              <w:pStyle w:val="TableBlock"/>
            </w:pPr>
          </w:p>
        </w:tc>
        <w:tc>
          <w:tcPr>
            <w:tcW w:w="624" w:type="dxa"/>
            <w:tcMar>
              <w:top w:w="91" w:type="dxa"/>
              <w:left w:w="0" w:type="dxa"/>
              <w:bottom w:w="91" w:type="dxa"/>
              <w:right w:w="0" w:type="dxa"/>
            </w:tcMar>
          </w:tcPr>
          <w:p w14:paraId="29C0EE37" w14:textId="77777777" w:rsidR="001E35CA" w:rsidRPr="00F32C9D" w:rsidRDefault="001E35CA" w:rsidP="00933C05">
            <w:pPr>
              <w:pStyle w:val="TableBlock"/>
            </w:pPr>
          </w:p>
        </w:tc>
        <w:tc>
          <w:tcPr>
            <w:tcW w:w="624" w:type="dxa"/>
            <w:tcMar>
              <w:top w:w="91" w:type="dxa"/>
              <w:left w:w="0" w:type="dxa"/>
              <w:bottom w:w="91" w:type="dxa"/>
              <w:right w:w="0" w:type="dxa"/>
            </w:tcMar>
          </w:tcPr>
          <w:p w14:paraId="697F89C5" w14:textId="77777777" w:rsidR="001E35CA" w:rsidRPr="00F32C9D" w:rsidRDefault="001E35CA" w:rsidP="00933C05">
            <w:pPr>
              <w:pStyle w:val="TableBlock"/>
            </w:pPr>
          </w:p>
        </w:tc>
        <w:tc>
          <w:tcPr>
            <w:tcW w:w="4649" w:type="dxa"/>
            <w:gridSpan w:val="2"/>
            <w:tcMar>
              <w:top w:w="91" w:type="dxa"/>
              <w:left w:w="0" w:type="dxa"/>
              <w:bottom w:w="91" w:type="dxa"/>
              <w:right w:w="0" w:type="dxa"/>
            </w:tcMar>
          </w:tcPr>
          <w:p w14:paraId="5CD549F1" w14:textId="77777777" w:rsidR="001E35CA" w:rsidRPr="00F32C9D" w:rsidRDefault="001E35CA" w:rsidP="00933C05">
            <w:pPr>
              <w:pStyle w:val="TableBlock"/>
              <w:rPr>
                <w:rtl/>
              </w:rPr>
            </w:pPr>
            <w:r w:rsidRPr="00F32C9D">
              <w:rPr>
                <w:rFonts w:hint="cs"/>
                <w:rtl/>
              </w:rPr>
              <w:t>(ה)</w:t>
            </w:r>
            <w:r w:rsidRPr="00F32C9D">
              <w:rPr>
                <w:rFonts w:hint="cs"/>
                <w:rtl/>
              </w:rPr>
              <w:tab/>
              <w:t xml:space="preserve">בית המשפט רשאי לתת בצו המינוי הוראות </w:t>
            </w:r>
            <w:del w:id="45" w:author="ששון" w:date="2016-02-07T22:31:00Z">
              <w:r w:rsidRPr="00F32C9D" w:rsidDel="00723F2C">
                <w:rPr>
                  <w:rFonts w:hint="cs"/>
                  <w:rtl/>
                </w:rPr>
                <w:delText xml:space="preserve">מוקדמות </w:delText>
              </w:r>
            </w:del>
            <w:r w:rsidRPr="00F32C9D">
              <w:rPr>
                <w:rFonts w:hint="cs"/>
                <w:rtl/>
              </w:rPr>
              <w:t xml:space="preserve">בנוגע לפעולתו של אפוטרופוס ולקבוע תנאים והגבלות לגבי פעולתו כאמור. </w:t>
            </w:r>
          </w:p>
        </w:tc>
      </w:tr>
      <w:tr w:rsidR="001E35CA" w:rsidRPr="00F32C9D" w14:paraId="73D99D12" w14:textId="77777777" w:rsidTr="00933C05">
        <w:trPr>
          <w:cantSplit/>
        </w:trPr>
        <w:tc>
          <w:tcPr>
            <w:tcW w:w="1869" w:type="dxa"/>
            <w:tcMar>
              <w:top w:w="91" w:type="dxa"/>
              <w:left w:w="0" w:type="dxa"/>
              <w:bottom w:w="91" w:type="dxa"/>
              <w:right w:w="0" w:type="dxa"/>
            </w:tcMar>
          </w:tcPr>
          <w:p w14:paraId="167425C1" w14:textId="77777777" w:rsidR="001E35CA" w:rsidRPr="006B3D8D" w:rsidRDefault="001E35CA" w:rsidP="00933C05">
            <w:pPr>
              <w:pStyle w:val="TableSideHeading"/>
              <w:rPr>
                <w:sz w:val="26"/>
              </w:rPr>
            </w:pPr>
          </w:p>
        </w:tc>
        <w:tc>
          <w:tcPr>
            <w:tcW w:w="624" w:type="dxa"/>
            <w:tcMar>
              <w:top w:w="91" w:type="dxa"/>
              <w:left w:w="0" w:type="dxa"/>
              <w:bottom w:w="91" w:type="dxa"/>
              <w:right w:w="0" w:type="dxa"/>
            </w:tcMar>
          </w:tcPr>
          <w:p w14:paraId="00D9275F" w14:textId="77777777" w:rsidR="001E35CA" w:rsidRDefault="001E35CA" w:rsidP="00933C05">
            <w:pPr>
              <w:pStyle w:val="TableText"/>
            </w:pPr>
          </w:p>
        </w:tc>
        <w:tc>
          <w:tcPr>
            <w:tcW w:w="624" w:type="dxa"/>
            <w:tcMar>
              <w:top w:w="91" w:type="dxa"/>
              <w:left w:w="0" w:type="dxa"/>
              <w:bottom w:w="91" w:type="dxa"/>
              <w:right w:w="0" w:type="dxa"/>
            </w:tcMar>
          </w:tcPr>
          <w:p w14:paraId="25C81B37" w14:textId="77777777" w:rsidR="001E35CA" w:rsidRPr="00F32C9D" w:rsidRDefault="001E35CA" w:rsidP="00933C05">
            <w:pPr>
              <w:pStyle w:val="TableBlock"/>
            </w:pPr>
          </w:p>
        </w:tc>
        <w:tc>
          <w:tcPr>
            <w:tcW w:w="624" w:type="dxa"/>
            <w:tcMar>
              <w:top w:w="91" w:type="dxa"/>
              <w:left w:w="0" w:type="dxa"/>
              <w:bottom w:w="91" w:type="dxa"/>
              <w:right w:w="0" w:type="dxa"/>
            </w:tcMar>
          </w:tcPr>
          <w:p w14:paraId="08C8CD33" w14:textId="77777777" w:rsidR="001E35CA" w:rsidRPr="00F32C9D" w:rsidRDefault="001E35CA" w:rsidP="00933C05">
            <w:pPr>
              <w:pStyle w:val="TableBlock"/>
            </w:pPr>
          </w:p>
        </w:tc>
        <w:tc>
          <w:tcPr>
            <w:tcW w:w="624" w:type="dxa"/>
            <w:tcMar>
              <w:top w:w="91" w:type="dxa"/>
              <w:left w:w="0" w:type="dxa"/>
              <w:bottom w:w="91" w:type="dxa"/>
              <w:right w:w="0" w:type="dxa"/>
            </w:tcMar>
          </w:tcPr>
          <w:p w14:paraId="1A74CFB2" w14:textId="77777777" w:rsidR="001E35CA" w:rsidRPr="00F32C9D" w:rsidRDefault="001E35CA" w:rsidP="00933C05">
            <w:pPr>
              <w:pStyle w:val="TableBlock"/>
            </w:pPr>
          </w:p>
        </w:tc>
        <w:tc>
          <w:tcPr>
            <w:tcW w:w="624" w:type="dxa"/>
            <w:tcMar>
              <w:top w:w="91" w:type="dxa"/>
              <w:left w:w="0" w:type="dxa"/>
              <w:bottom w:w="91" w:type="dxa"/>
              <w:right w:w="0" w:type="dxa"/>
            </w:tcMar>
          </w:tcPr>
          <w:p w14:paraId="0E50974D" w14:textId="77777777" w:rsidR="001E35CA" w:rsidRPr="00F32C9D" w:rsidRDefault="001E35CA" w:rsidP="00933C05">
            <w:pPr>
              <w:pStyle w:val="TableBlock"/>
            </w:pPr>
          </w:p>
        </w:tc>
        <w:tc>
          <w:tcPr>
            <w:tcW w:w="4649" w:type="dxa"/>
            <w:gridSpan w:val="2"/>
            <w:tcMar>
              <w:top w:w="91" w:type="dxa"/>
              <w:left w:w="0" w:type="dxa"/>
              <w:bottom w:w="91" w:type="dxa"/>
              <w:right w:w="0" w:type="dxa"/>
            </w:tcMar>
          </w:tcPr>
          <w:p w14:paraId="44C92693" w14:textId="77777777" w:rsidR="001E35CA" w:rsidRPr="00A017CC" w:rsidDel="000D4205" w:rsidRDefault="001E35CA" w:rsidP="00933C05">
            <w:pPr>
              <w:pStyle w:val="TableBlock"/>
              <w:rPr>
                <w:rtl/>
              </w:rPr>
            </w:pPr>
            <w:r>
              <w:rPr>
                <w:rFonts w:hint="cs"/>
                <w:rtl/>
              </w:rPr>
              <w:t>(ו) בנימוקיו למינוי יתייחס בית המשפט לשיקולים ששקל במינוי האפוטרופוס לפי סעיף זה.</w:t>
            </w:r>
          </w:p>
        </w:tc>
      </w:tr>
      <w:tr w:rsidR="001E35CA" w:rsidRPr="00F32C9D" w14:paraId="1C351796" w14:textId="77777777" w:rsidTr="00933C05">
        <w:trPr>
          <w:cantSplit/>
          <w:ins w:id="46" w:author="נועה ברודסקי לוי" w:date="2016-02-07T12:27:00Z"/>
        </w:trPr>
        <w:tc>
          <w:tcPr>
            <w:tcW w:w="1869" w:type="dxa"/>
            <w:tcMar>
              <w:top w:w="91" w:type="dxa"/>
              <w:left w:w="0" w:type="dxa"/>
              <w:bottom w:w="91" w:type="dxa"/>
              <w:right w:w="0" w:type="dxa"/>
            </w:tcMar>
          </w:tcPr>
          <w:p w14:paraId="7E6B9E97" w14:textId="77777777" w:rsidR="001E35CA" w:rsidRPr="006B3D8D" w:rsidRDefault="001E35CA" w:rsidP="00933C05">
            <w:pPr>
              <w:pStyle w:val="TableSideHeading"/>
              <w:rPr>
                <w:ins w:id="47" w:author="נועה ברודסקי לוי" w:date="2016-02-07T12:27:00Z"/>
                <w:sz w:val="26"/>
              </w:rPr>
            </w:pPr>
          </w:p>
        </w:tc>
        <w:tc>
          <w:tcPr>
            <w:tcW w:w="624" w:type="dxa"/>
            <w:tcMar>
              <w:top w:w="91" w:type="dxa"/>
              <w:left w:w="0" w:type="dxa"/>
              <w:bottom w:w="91" w:type="dxa"/>
              <w:right w:w="0" w:type="dxa"/>
            </w:tcMar>
          </w:tcPr>
          <w:p w14:paraId="01B00C28" w14:textId="77777777" w:rsidR="001E35CA" w:rsidRDefault="001E35CA" w:rsidP="00933C05">
            <w:pPr>
              <w:pStyle w:val="TableText"/>
              <w:rPr>
                <w:ins w:id="48" w:author="נועה ברודסקי לוי" w:date="2016-02-07T12:27:00Z"/>
              </w:rPr>
            </w:pPr>
          </w:p>
        </w:tc>
        <w:tc>
          <w:tcPr>
            <w:tcW w:w="624" w:type="dxa"/>
            <w:tcMar>
              <w:top w:w="91" w:type="dxa"/>
              <w:left w:w="0" w:type="dxa"/>
              <w:bottom w:w="91" w:type="dxa"/>
              <w:right w:w="0" w:type="dxa"/>
            </w:tcMar>
          </w:tcPr>
          <w:p w14:paraId="59CF1367" w14:textId="77777777" w:rsidR="001E35CA" w:rsidRPr="00F32C9D" w:rsidRDefault="001E35CA" w:rsidP="00933C05">
            <w:pPr>
              <w:pStyle w:val="TableBlock"/>
              <w:rPr>
                <w:ins w:id="49" w:author="נועה ברודסקי לוי" w:date="2016-02-07T12:27:00Z"/>
              </w:rPr>
            </w:pPr>
          </w:p>
        </w:tc>
        <w:tc>
          <w:tcPr>
            <w:tcW w:w="624" w:type="dxa"/>
            <w:tcMar>
              <w:top w:w="91" w:type="dxa"/>
              <w:left w:w="0" w:type="dxa"/>
              <w:bottom w:w="91" w:type="dxa"/>
              <w:right w:w="0" w:type="dxa"/>
            </w:tcMar>
          </w:tcPr>
          <w:p w14:paraId="78282B16" w14:textId="77777777" w:rsidR="001E35CA" w:rsidRPr="00F32C9D" w:rsidRDefault="001E35CA" w:rsidP="00933C05">
            <w:pPr>
              <w:pStyle w:val="TableBlock"/>
              <w:rPr>
                <w:ins w:id="50" w:author="נועה ברודסקי לוי" w:date="2016-02-07T12:27:00Z"/>
              </w:rPr>
            </w:pPr>
          </w:p>
        </w:tc>
        <w:tc>
          <w:tcPr>
            <w:tcW w:w="624" w:type="dxa"/>
            <w:tcMar>
              <w:top w:w="91" w:type="dxa"/>
              <w:left w:w="0" w:type="dxa"/>
              <w:bottom w:w="91" w:type="dxa"/>
              <w:right w:w="0" w:type="dxa"/>
            </w:tcMar>
          </w:tcPr>
          <w:p w14:paraId="3809E593" w14:textId="77777777" w:rsidR="001E35CA" w:rsidRPr="00F32C9D" w:rsidRDefault="001E35CA" w:rsidP="00933C05">
            <w:pPr>
              <w:pStyle w:val="TableBlock"/>
              <w:rPr>
                <w:ins w:id="51" w:author="נועה ברודסקי לוי" w:date="2016-02-07T12:27:00Z"/>
              </w:rPr>
            </w:pPr>
          </w:p>
        </w:tc>
        <w:tc>
          <w:tcPr>
            <w:tcW w:w="624" w:type="dxa"/>
            <w:tcMar>
              <w:top w:w="91" w:type="dxa"/>
              <w:left w:w="0" w:type="dxa"/>
              <w:bottom w:w="91" w:type="dxa"/>
              <w:right w:w="0" w:type="dxa"/>
            </w:tcMar>
          </w:tcPr>
          <w:p w14:paraId="6EB91888" w14:textId="77777777" w:rsidR="001E35CA" w:rsidRPr="00F32C9D" w:rsidRDefault="001E35CA" w:rsidP="00933C05">
            <w:pPr>
              <w:pStyle w:val="TableBlock"/>
              <w:rPr>
                <w:ins w:id="52" w:author="נועה ברודסקי לוי" w:date="2016-02-07T12:27:00Z"/>
              </w:rPr>
            </w:pPr>
          </w:p>
        </w:tc>
        <w:tc>
          <w:tcPr>
            <w:tcW w:w="4649" w:type="dxa"/>
            <w:gridSpan w:val="2"/>
            <w:tcMar>
              <w:top w:w="91" w:type="dxa"/>
              <w:left w:w="0" w:type="dxa"/>
              <w:bottom w:w="91" w:type="dxa"/>
              <w:right w:w="0" w:type="dxa"/>
            </w:tcMar>
          </w:tcPr>
          <w:p w14:paraId="4DEF1B55" w14:textId="77777777" w:rsidR="001E35CA" w:rsidRDefault="001E35CA" w:rsidP="00933C05">
            <w:pPr>
              <w:pStyle w:val="TableBlock"/>
              <w:rPr>
                <w:ins w:id="53" w:author="נועה ברודסקי לוי" w:date="2016-02-07T12:27:00Z"/>
                <w:rtl/>
              </w:rPr>
            </w:pPr>
            <w:r>
              <w:rPr>
                <w:rFonts w:hint="cs"/>
                <w:rtl/>
              </w:rPr>
              <w:t xml:space="preserve">(ז) </w:t>
            </w:r>
            <w:ins w:id="54" w:author="נועה ברודסקי לוי" w:date="2016-02-07T12:27:00Z">
              <w:r>
                <w:rPr>
                  <w:rFonts w:hint="cs"/>
                  <w:rtl/>
                </w:rPr>
                <w:t xml:space="preserve">החלטה בדבר מינוי אפוטרופוס </w:t>
              </w:r>
              <w:r w:rsidRPr="002C1645">
                <w:rPr>
                  <w:rFonts w:hint="cs"/>
                  <w:rtl/>
                </w:rPr>
                <w:t>לא תינתן לתקופה העולה על שלוש שנים; אולם רשאי בית המשפט להאריך תקפה לתקופות נוספות שלא יעלו על שלוש שנים</w:t>
              </w:r>
              <w:r w:rsidRPr="006E50D9">
                <w:rPr>
                  <w:rtl/>
                </w:rPr>
                <w:t xml:space="preserve"> כל אחת</w:t>
              </w:r>
              <w:r>
                <w:rPr>
                  <w:rStyle w:val="default"/>
                  <w:rFonts w:cs="FrankRuehl" w:hint="cs"/>
                  <w:rtl/>
                </w:rPr>
                <w:t>.</w:t>
              </w:r>
              <w:r>
                <w:rPr>
                  <w:rFonts w:hint="cs"/>
                  <w:rtl/>
                </w:rPr>
                <w:t xml:space="preserve"> </w:t>
              </w:r>
            </w:ins>
          </w:p>
          <w:p w14:paraId="68F86484" w14:textId="77777777" w:rsidR="001E35CA" w:rsidRDefault="001E35CA" w:rsidP="00933C05">
            <w:pPr>
              <w:pStyle w:val="TableBlock"/>
              <w:rPr>
                <w:ins w:id="55" w:author="נועה ברודסקי לוי" w:date="2016-02-07T12:27:00Z"/>
                <w:rtl/>
              </w:rPr>
            </w:pPr>
            <w:ins w:id="56" w:author="נועה ברודסקי לוי" w:date="2016-02-07T12:27:00Z">
              <w:r>
                <w:rPr>
                  <w:rFonts w:hint="cs"/>
                  <w:rtl/>
                </w:rPr>
                <w:t xml:space="preserve">* </w:t>
              </w:r>
              <w:r w:rsidRPr="002C1645">
                <w:rPr>
                  <w:rFonts w:hint="cs"/>
                  <w:b/>
                  <w:bCs/>
                  <w:rtl/>
                </w:rPr>
                <w:t>אין הסכמת ממשלה להוספת סעיף קטן זה</w:t>
              </w:r>
              <w:r>
                <w:rPr>
                  <w:rFonts w:hint="cs"/>
                  <w:rtl/>
                </w:rPr>
                <w:t>.</w:t>
              </w:r>
            </w:ins>
          </w:p>
        </w:tc>
      </w:tr>
    </w:tbl>
    <w:p w14:paraId="3BD6A418" w14:textId="77777777" w:rsidR="001E35CA" w:rsidRDefault="001E35CA" w:rsidP="001E35CA">
      <w:pPr>
        <w:pStyle w:val="-2"/>
        <w:rPr>
          <w:rtl/>
        </w:rPr>
      </w:pPr>
    </w:p>
    <w:tbl>
      <w:tblPr>
        <w:bidiVisual/>
        <w:tblW w:w="9638" w:type="dxa"/>
        <w:tblLayout w:type="fixed"/>
        <w:tblCellMar>
          <w:top w:w="57" w:type="dxa"/>
          <w:left w:w="0" w:type="dxa"/>
          <w:bottom w:w="57" w:type="dxa"/>
          <w:right w:w="0" w:type="dxa"/>
        </w:tblCellMar>
        <w:tblLook w:val="04A0" w:firstRow="1" w:lastRow="0" w:firstColumn="1" w:lastColumn="0" w:noHBand="0" w:noVBand="1"/>
      </w:tblPr>
      <w:tblGrid>
        <w:gridCol w:w="1869"/>
        <w:gridCol w:w="624"/>
        <w:gridCol w:w="1872"/>
        <w:gridCol w:w="624"/>
        <w:gridCol w:w="4649"/>
      </w:tblGrid>
      <w:tr w:rsidR="001E35CA" w:rsidRPr="00F32C9D" w14:paraId="273FA061" w14:textId="77777777" w:rsidTr="00F94F93">
        <w:trPr>
          <w:cantSplit/>
        </w:trPr>
        <w:tc>
          <w:tcPr>
            <w:tcW w:w="1869" w:type="dxa"/>
            <w:tcMar>
              <w:top w:w="91" w:type="dxa"/>
              <w:left w:w="0" w:type="dxa"/>
              <w:bottom w:w="91" w:type="dxa"/>
              <w:right w:w="0" w:type="dxa"/>
            </w:tcMar>
          </w:tcPr>
          <w:p w14:paraId="3461F4F3" w14:textId="77777777" w:rsidR="001E35CA" w:rsidRPr="006B3D8D" w:rsidRDefault="001E35CA" w:rsidP="00933C05">
            <w:pPr>
              <w:pStyle w:val="TableSideHeading"/>
              <w:rPr>
                <w:sz w:val="26"/>
              </w:rPr>
            </w:pPr>
          </w:p>
        </w:tc>
        <w:tc>
          <w:tcPr>
            <w:tcW w:w="624" w:type="dxa"/>
            <w:tcMar>
              <w:top w:w="91" w:type="dxa"/>
              <w:left w:w="0" w:type="dxa"/>
              <w:bottom w:w="91" w:type="dxa"/>
              <w:right w:w="0" w:type="dxa"/>
            </w:tcMar>
          </w:tcPr>
          <w:p w14:paraId="2CFEEC04" w14:textId="77777777" w:rsidR="001E35CA" w:rsidRDefault="001E35CA" w:rsidP="00933C05">
            <w:pPr>
              <w:pStyle w:val="TableText"/>
            </w:pPr>
          </w:p>
        </w:tc>
        <w:tc>
          <w:tcPr>
            <w:tcW w:w="1872" w:type="dxa"/>
            <w:tcMar>
              <w:top w:w="91" w:type="dxa"/>
              <w:left w:w="0" w:type="dxa"/>
              <w:bottom w:w="91" w:type="dxa"/>
              <w:right w:w="0" w:type="dxa"/>
            </w:tcMar>
          </w:tcPr>
          <w:p w14:paraId="4AB111D8" w14:textId="483931B0" w:rsidR="001E35CA" w:rsidRPr="00F32C9D" w:rsidRDefault="001E35CA" w:rsidP="00933C05">
            <w:pPr>
              <w:pStyle w:val="TableBlock"/>
              <w:jc w:val="left"/>
            </w:pPr>
          </w:p>
        </w:tc>
        <w:tc>
          <w:tcPr>
            <w:tcW w:w="624" w:type="dxa"/>
            <w:tcMar>
              <w:top w:w="91" w:type="dxa"/>
              <w:left w:w="0" w:type="dxa"/>
              <w:bottom w:w="91" w:type="dxa"/>
              <w:right w:w="0" w:type="dxa"/>
            </w:tcMar>
          </w:tcPr>
          <w:p w14:paraId="060674BF" w14:textId="02E938EB" w:rsidR="001E35CA" w:rsidRPr="00F32C9D" w:rsidRDefault="001E35CA" w:rsidP="00933C05">
            <w:pPr>
              <w:pStyle w:val="TableBlock"/>
            </w:pPr>
          </w:p>
        </w:tc>
        <w:tc>
          <w:tcPr>
            <w:tcW w:w="4649" w:type="dxa"/>
            <w:tcMar>
              <w:top w:w="91" w:type="dxa"/>
              <w:left w:w="0" w:type="dxa"/>
              <w:bottom w:w="91" w:type="dxa"/>
              <w:right w:w="0" w:type="dxa"/>
            </w:tcMar>
          </w:tcPr>
          <w:p w14:paraId="40B97EBB" w14:textId="61047429" w:rsidR="001E35CA" w:rsidRPr="00F32C9D" w:rsidRDefault="001E35CA" w:rsidP="001E35CA">
            <w:pPr>
              <w:pStyle w:val="TableBlock"/>
            </w:pPr>
          </w:p>
        </w:tc>
      </w:tr>
      <w:tr w:rsidR="001E35CA" w:rsidRPr="00F32C9D" w14:paraId="1580BCC8" w14:textId="77777777" w:rsidTr="00933C05">
        <w:trPr>
          <w:cantSplit/>
          <w:ins w:id="57" w:author="נועה ברודסקי לוי" w:date="2016-02-07T14:28:00Z"/>
        </w:trPr>
        <w:tc>
          <w:tcPr>
            <w:tcW w:w="1869" w:type="dxa"/>
            <w:tcMar>
              <w:top w:w="91" w:type="dxa"/>
              <w:left w:w="0" w:type="dxa"/>
              <w:bottom w:w="91" w:type="dxa"/>
              <w:right w:w="0" w:type="dxa"/>
            </w:tcMar>
          </w:tcPr>
          <w:p w14:paraId="4EF877EA" w14:textId="77777777" w:rsidR="001E35CA" w:rsidRPr="006B3D8D" w:rsidRDefault="001E35CA" w:rsidP="00933C05">
            <w:pPr>
              <w:pStyle w:val="TableSideHeading"/>
              <w:ind w:right="0"/>
              <w:rPr>
                <w:ins w:id="58" w:author="נועה ברודסקי לוי" w:date="2016-02-07T14:28:00Z"/>
                <w:sz w:val="26"/>
                <w:rtl/>
              </w:rPr>
            </w:pPr>
          </w:p>
        </w:tc>
        <w:tc>
          <w:tcPr>
            <w:tcW w:w="624" w:type="dxa"/>
            <w:tcMar>
              <w:top w:w="91" w:type="dxa"/>
              <w:left w:w="0" w:type="dxa"/>
              <w:bottom w:w="91" w:type="dxa"/>
              <w:right w:w="0" w:type="dxa"/>
            </w:tcMar>
          </w:tcPr>
          <w:p w14:paraId="2D1D1B35" w14:textId="77777777" w:rsidR="001E35CA" w:rsidRDefault="001E35CA" w:rsidP="00933C05">
            <w:pPr>
              <w:pStyle w:val="TableText"/>
              <w:rPr>
                <w:ins w:id="59" w:author="נועה ברודסקי לוי" w:date="2016-02-07T14:28:00Z"/>
                <w:rtl/>
              </w:rPr>
            </w:pPr>
            <w:ins w:id="60" w:author="נועה ברודסקי לוי" w:date="2016-02-07T14:28:00Z">
              <w:r>
                <w:rPr>
                  <w:rFonts w:hint="cs"/>
                  <w:rtl/>
                </w:rPr>
                <w:t>4א.</w:t>
              </w:r>
            </w:ins>
          </w:p>
        </w:tc>
        <w:tc>
          <w:tcPr>
            <w:tcW w:w="7145" w:type="dxa"/>
            <w:gridSpan w:val="3"/>
            <w:tcMar>
              <w:top w:w="91" w:type="dxa"/>
              <w:left w:w="0" w:type="dxa"/>
              <w:bottom w:w="91" w:type="dxa"/>
              <w:right w:w="0" w:type="dxa"/>
            </w:tcMar>
          </w:tcPr>
          <w:p w14:paraId="50A999DE" w14:textId="77777777" w:rsidR="001E35CA" w:rsidRPr="00F32C9D" w:rsidRDefault="001E35CA" w:rsidP="00933C05">
            <w:pPr>
              <w:pStyle w:val="TableBlock"/>
              <w:rPr>
                <w:ins w:id="61" w:author="נועה ברודסקי לוי" w:date="2016-02-07T14:28:00Z"/>
                <w:rtl/>
              </w:rPr>
            </w:pPr>
            <w:ins w:id="62" w:author="נועה ברודסקי לוי" w:date="2016-02-07T14:28:00Z">
              <w:r w:rsidRPr="00DB61A1">
                <w:rPr>
                  <w:rFonts w:hint="cs"/>
                  <w:rtl/>
                </w:rPr>
                <w:t>בסעיף</w:t>
              </w:r>
              <w:r w:rsidRPr="00DB61A1">
                <w:rPr>
                  <w:rtl/>
                </w:rPr>
                <w:t xml:space="preserve"> 34 לחוק </w:t>
              </w:r>
              <w:r w:rsidRPr="00933C05">
                <w:rPr>
                  <w:rFonts w:hint="eastAsia"/>
                  <w:rtl/>
                </w:rPr>
                <w:t>ה</w:t>
              </w:r>
              <w:r w:rsidRPr="00DB61A1">
                <w:rPr>
                  <w:rFonts w:hint="cs"/>
                  <w:rtl/>
                </w:rPr>
                <w:t>עיקרי</w:t>
              </w:r>
              <w:r w:rsidRPr="00DB61A1">
                <w:rPr>
                  <w:rtl/>
                </w:rPr>
                <w:t xml:space="preserve"> – </w:t>
              </w:r>
            </w:ins>
          </w:p>
        </w:tc>
      </w:tr>
      <w:tr w:rsidR="001E35CA" w:rsidRPr="00DB61A1" w14:paraId="5A53D6FE" w14:textId="77777777" w:rsidTr="00933C05">
        <w:trPr>
          <w:cantSplit/>
          <w:ins w:id="63" w:author="נועה ברודסקי לוי" w:date="2016-02-07T14:28:00Z"/>
        </w:trPr>
        <w:tc>
          <w:tcPr>
            <w:tcW w:w="1869" w:type="dxa"/>
            <w:tcMar>
              <w:top w:w="91" w:type="dxa"/>
              <w:left w:w="0" w:type="dxa"/>
              <w:bottom w:w="91" w:type="dxa"/>
              <w:right w:w="0" w:type="dxa"/>
            </w:tcMar>
          </w:tcPr>
          <w:p w14:paraId="3EEBB33B" w14:textId="77777777" w:rsidR="001E35CA" w:rsidRPr="006B3D8D" w:rsidRDefault="001E35CA" w:rsidP="00933C05">
            <w:pPr>
              <w:pStyle w:val="TableSideHeading"/>
              <w:ind w:right="0"/>
              <w:rPr>
                <w:ins w:id="64" w:author="נועה ברודסקי לוי" w:date="2016-02-07T14:28:00Z"/>
                <w:sz w:val="26"/>
                <w:rtl/>
              </w:rPr>
            </w:pPr>
          </w:p>
        </w:tc>
        <w:tc>
          <w:tcPr>
            <w:tcW w:w="624" w:type="dxa"/>
            <w:tcMar>
              <w:top w:w="91" w:type="dxa"/>
              <w:left w:w="0" w:type="dxa"/>
              <w:bottom w:w="91" w:type="dxa"/>
              <w:right w:w="0" w:type="dxa"/>
            </w:tcMar>
          </w:tcPr>
          <w:p w14:paraId="7347A16B" w14:textId="77777777" w:rsidR="001E35CA" w:rsidRPr="000B379F" w:rsidRDefault="001E35CA" w:rsidP="00933C05">
            <w:pPr>
              <w:pStyle w:val="TableText"/>
              <w:rPr>
                <w:ins w:id="65" w:author="נועה ברודסקי לוי" w:date="2016-02-07T14:28:00Z"/>
                <w:rtl/>
              </w:rPr>
            </w:pPr>
          </w:p>
        </w:tc>
        <w:tc>
          <w:tcPr>
            <w:tcW w:w="7145" w:type="dxa"/>
            <w:gridSpan w:val="3"/>
            <w:tcMar>
              <w:top w:w="91" w:type="dxa"/>
              <w:left w:w="0" w:type="dxa"/>
              <w:bottom w:w="91" w:type="dxa"/>
              <w:right w:w="0" w:type="dxa"/>
            </w:tcMar>
          </w:tcPr>
          <w:p w14:paraId="1E086E8C" w14:textId="77777777" w:rsidR="001E35CA" w:rsidRPr="000B379F" w:rsidRDefault="001E35CA" w:rsidP="00933C05">
            <w:pPr>
              <w:pStyle w:val="TableBlock"/>
              <w:rPr>
                <w:ins w:id="66" w:author="נועה ברודסקי לוי" w:date="2016-02-07T14:28:00Z"/>
                <w:rtl/>
              </w:rPr>
            </w:pPr>
            <w:ins w:id="67" w:author="נועה ברודסקי לוי" w:date="2016-02-07T14:28:00Z">
              <w:r w:rsidRPr="000B379F">
                <w:rPr>
                  <w:rtl/>
                </w:rPr>
                <w:t xml:space="preserve"> (</w:t>
              </w:r>
              <w:r w:rsidRPr="000B379F">
                <w:rPr>
                  <w:rFonts w:hint="cs"/>
                  <w:rtl/>
                </w:rPr>
                <w:t>ב</w:t>
              </w:r>
              <w:r w:rsidRPr="000B379F">
                <w:rPr>
                  <w:rtl/>
                </w:rPr>
                <w:t>) אחרי</w:t>
              </w:r>
              <w:r w:rsidRPr="000B379F">
                <w:rPr>
                  <w:rFonts w:hint="cs"/>
                  <w:rtl/>
                </w:rPr>
                <w:t xml:space="preserve"> סעיף קטן (א)</w:t>
              </w:r>
              <w:r w:rsidRPr="000B379F">
                <w:rPr>
                  <w:rtl/>
                </w:rPr>
                <w:t xml:space="preserve"> יבוא: </w:t>
              </w:r>
            </w:ins>
          </w:p>
          <w:p w14:paraId="4485C142" w14:textId="77777777" w:rsidR="001E35CA" w:rsidRPr="000B379F" w:rsidRDefault="001E35CA" w:rsidP="00933C05">
            <w:pPr>
              <w:pStyle w:val="TableBlock"/>
              <w:rPr>
                <w:ins w:id="68" w:author="נועה ברודסקי לוי" w:date="2016-02-07T14:28:00Z"/>
                <w:rtl/>
              </w:rPr>
            </w:pPr>
            <w:ins w:id="69" w:author="נועה ברודסקי לוי" w:date="2016-02-07T14:28:00Z">
              <w:r w:rsidRPr="000B379F">
                <w:rPr>
                  <w:rtl/>
                </w:rPr>
                <w:t xml:space="preserve">"(ב) </w:t>
              </w:r>
              <w:r w:rsidRPr="000B379F">
                <w:rPr>
                  <w:rFonts w:hint="cs"/>
                  <w:rtl/>
                </w:rPr>
                <w:t>שר</w:t>
              </w:r>
              <w:r w:rsidRPr="000B379F">
                <w:rPr>
                  <w:rtl/>
                </w:rPr>
                <w:t xml:space="preserve"> המשפטים, בהתייעצות עם שר הרווחה והשירותים החברתיים </w:t>
              </w:r>
              <w:r w:rsidRPr="000B379F">
                <w:rPr>
                  <w:rFonts w:hint="eastAsia"/>
                  <w:rtl/>
                </w:rPr>
                <w:t>ובאישור</w:t>
              </w:r>
              <w:r w:rsidRPr="000B379F">
                <w:rPr>
                  <w:rtl/>
                </w:rPr>
                <w:t xml:space="preserve"> </w:t>
              </w:r>
              <w:r w:rsidRPr="000B379F">
                <w:rPr>
                  <w:rFonts w:hint="eastAsia"/>
                  <w:rtl/>
                </w:rPr>
                <w:t>ועדת</w:t>
              </w:r>
              <w:r w:rsidRPr="000B379F">
                <w:rPr>
                  <w:rtl/>
                </w:rPr>
                <w:t xml:space="preserve"> </w:t>
              </w:r>
              <w:r w:rsidRPr="000B379F">
                <w:rPr>
                  <w:rFonts w:hint="eastAsia"/>
                  <w:rtl/>
                </w:rPr>
                <w:t>חוקה</w:t>
              </w:r>
              <w:r w:rsidRPr="000B379F">
                <w:rPr>
                  <w:rtl/>
                </w:rPr>
                <w:t xml:space="preserve"> </w:t>
              </w:r>
              <w:r w:rsidRPr="000B379F">
                <w:rPr>
                  <w:rFonts w:hint="eastAsia"/>
                  <w:rtl/>
                </w:rPr>
                <w:t>חוק</w:t>
              </w:r>
              <w:r w:rsidRPr="000B379F">
                <w:rPr>
                  <w:rtl/>
                </w:rPr>
                <w:t xml:space="preserve"> </w:t>
              </w:r>
              <w:r w:rsidRPr="000B379F">
                <w:rPr>
                  <w:rFonts w:hint="eastAsia"/>
                  <w:rtl/>
                </w:rPr>
                <w:t>ומשפט</w:t>
              </w:r>
              <w:r w:rsidRPr="000B379F">
                <w:rPr>
                  <w:rtl/>
                </w:rPr>
                <w:t xml:space="preserve">, רשאי לקבוע </w:t>
              </w:r>
              <w:r w:rsidRPr="000B379F">
                <w:rPr>
                  <w:rFonts w:hint="cs"/>
                  <w:rtl/>
                </w:rPr>
                <w:t>תנאים</w:t>
              </w:r>
              <w:r w:rsidRPr="000B379F">
                <w:rPr>
                  <w:rtl/>
                </w:rPr>
                <w:t xml:space="preserve"> </w:t>
              </w:r>
              <w:r w:rsidRPr="000B379F">
                <w:rPr>
                  <w:rFonts w:hint="cs"/>
                  <w:rtl/>
                </w:rPr>
                <w:t>הנדרשים</w:t>
              </w:r>
              <w:r w:rsidRPr="000B379F">
                <w:rPr>
                  <w:rtl/>
                </w:rPr>
                <w:t xml:space="preserve"> לשם </w:t>
              </w:r>
              <w:r w:rsidRPr="000B379F">
                <w:rPr>
                  <w:rFonts w:hint="eastAsia"/>
                  <w:rtl/>
                </w:rPr>
                <w:t>אישור</w:t>
              </w:r>
              <w:r w:rsidRPr="000B379F">
                <w:rPr>
                  <w:rtl/>
                </w:rPr>
                <w:t xml:space="preserve"> </w:t>
              </w:r>
              <w:r w:rsidRPr="000B379F">
                <w:rPr>
                  <w:rFonts w:hint="eastAsia"/>
                  <w:rtl/>
                </w:rPr>
                <w:t>של</w:t>
              </w:r>
              <w:r w:rsidRPr="000B379F">
                <w:rPr>
                  <w:rtl/>
                </w:rPr>
                <w:t xml:space="preserve"> </w:t>
              </w:r>
              <w:r w:rsidRPr="000B379F">
                <w:rPr>
                  <w:rFonts w:hint="eastAsia"/>
                  <w:rtl/>
                </w:rPr>
                <w:t>תאגידים</w:t>
              </w:r>
              <w:r w:rsidRPr="000B379F">
                <w:rPr>
                  <w:rtl/>
                </w:rPr>
                <w:t xml:space="preserve"> </w:t>
              </w:r>
              <w:r w:rsidRPr="000B379F">
                <w:rPr>
                  <w:rFonts w:hint="eastAsia"/>
                  <w:rtl/>
                </w:rPr>
                <w:t>ו</w:t>
              </w:r>
              <w:r w:rsidRPr="000B379F">
                <w:rPr>
                  <w:rFonts w:hint="cs"/>
                  <w:rtl/>
                </w:rPr>
                <w:t xml:space="preserve">לשם אישור של </w:t>
              </w:r>
              <w:r w:rsidRPr="000B379F">
                <w:rPr>
                  <w:rtl/>
                </w:rPr>
                <w:t>אפוטרופוס</w:t>
              </w:r>
              <w:r w:rsidRPr="000B379F">
                <w:rPr>
                  <w:rFonts w:hint="eastAsia"/>
                  <w:rtl/>
                </w:rPr>
                <w:t>ים</w:t>
              </w:r>
              <w:r w:rsidRPr="000B379F">
                <w:rPr>
                  <w:rtl/>
                </w:rPr>
                <w:t xml:space="preserve"> </w:t>
              </w:r>
              <w:r w:rsidRPr="000B379F">
                <w:rPr>
                  <w:rFonts w:hint="eastAsia"/>
                  <w:rtl/>
                </w:rPr>
                <w:t>מרובי</w:t>
              </w:r>
              <w:r w:rsidRPr="000B379F">
                <w:rPr>
                  <w:rtl/>
                </w:rPr>
                <w:t xml:space="preserve"> </w:t>
              </w:r>
              <w:r w:rsidRPr="000B379F">
                <w:rPr>
                  <w:rFonts w:hint="eastAsia"/>
                  <w:rtl/>
                </w:rPr>
                <w:t>חסויים</w:t>
              </w:r>
              <w:r w:rsidRPr="000B379F">
                <w:rPr>
                  <w:rtl/>
                </w:rPr>
                <w:t xml:space="preserve"> </w:t>
              </w:r>
              <w:r w:rsidRPr="000B379F">
                <w:rPr>
                  <w:rFonts w:hint="eastAsia"/>
                  <w:rtl/>
                </w:rPr>
                <w:t>להתמנות</w:t>
              </w:r>
              <w:r w:rsidRPr="000B379F">
                <w:rPr>
                  <w:rtl/>
                </w:rPr>
                <w:t xml:space="preserve"> </w:t>
              </w:r>
              <w:r w:rsidRPr="000B379F">
                <w:rPr>
                  <w:rFonts w:hint="eastAsia"/>
                  <w:rtl/>
                </w:rPr>
                <w:t>כאפוטרופוס</w:t>
              </w:r>
              <w:r w:rsidRPr="000B379F">
                <w:rPr>
                  <w:rtl/>
                </w:rPr>
                <w:t xml:space="preserve">, לרבות </w:t>
              </w:r>
              <w:r w:rsidRPr="000B379F">
                <w:rPr>
                  <w:rFonts w:hint="cs"/>
                  <w:rtl/>
                </w:rPr>
                <w:t xml:space="preserve">לעניין </w:t>
              </w:r>
              <w:r w:rsidRPr="000B379F">
                <w:rPr>
                  <w:rtl/>
                </w:rPr>
                <w:t xml:space="preserve">תנאי </w:t>
              </w:r>
              <w:r w:rsidRPr="000B379F">
                <w:rPr>
                  <w:rFonts w:hint="eastAsia"/>
                  <w:rtl/>
                </w:rPr>
                <w:t>כשירות</w:t>
              </w:r>
              <w:r w:rsidRPr="000B379F">
                <w:rPr>
                  <w:rFonts w:hint="cs"/>
                  <w:rtl/>
                </w:rPr>
                <w:t>,</w:t>
              </w:r>
              <w:r w:rsidRPr="000B379F">
                <w:rPr>
                  <w:rtl/>
                </w:rPr>
                <w:t xml:space="preserve"> </w:t>
              </w:r>
              <w:r w:rsidRPr="000B379F">
                <w:rPr>
                  <w:rFonts w:hint="eastAsia"/>
                  <w:rtl/>
                </w:rPr>
                <w:t>הכשרה</w:t>
              </w:r>
              <w:r w:rsidRPr="000B379F">
                <w:rPr>
                  <w:rFonts w:hint="cs"/>
                  <w:rtl/>
                </w:rPr>
                <w:t xml:space="preserve"> </w:t>
              </w:r>
              <w:r w:rsidRPr="000B379F">
                <w:rPr>
                  <w:rtl/>
                </w:rPr>
                <w:t xml:space="preserve">וכן לעניין מספר מרבי של חסויים תחת אותו אפוטרופוס; </w:t>
              </w:r>
              <w:r w:rsidRPr="000B379F">
                <w:rPr>
                  <w:rFonts w:hint="cs"/>
                  <w:rtl/>
                </w:rPr>
                <w:t>לעניין זה, אפוטרופוס מרובה חסויים- מי שמונה שכאפוטרופוס לשני/שלושה חסויים ומעלה שאינם קרובי משפחתו.</w:t>
              </w:r>
              <w:r w:rsidRPr="000B379F">
                <w:rPr>
                  <w:rtl/>
                </w:rPr>
                <w:t xml:space="preserve"> </w:t>
              </w:r>
            </w:ins>
          </w:p>
        </w:tc>
      </w:tr>
    </w:tbl>
    <w:p w14:paraId="5D6BBC31" w14:textId="77777777" w:rsidR="001E35CA" w:rsidRDefault="001E35CA" w:rsidP="001E35CA">
      <w:pPr>
        <w:rPr>
          <w:ins w:id="70" w:author="נועה ברודסקי לוי" w:date="2016-02-07T14:28:00Z"/>
        </w:rPr>
      </w:pPr>
    </w:p>
    <w:tbl>
      <w:tblPr>
        <w:bidiVisual/>
        <w:tblW w:w="9638" w:type="dxa"/>
        <w:tblLayout w:type="fixed"/>
        <w:tblCellMar>
          <w:top w:w="57" w:type="dxa"/>
          <w:left w:w="0" w:type="dxa"/>
          <w:bottom w:w="57" w:type="dxa"/>
          <w:right w:w="0" w:type="dxa"/>
        </w:tblCellMar>
        <w:tblLook w:val="04A0" w:firstRow="1" w:lastRow="0" w:firstColumn="1" w:lastColumn="0" w:noHBand="0" w:noVBand="1"/>
      </w:tblPr>
      <w:tblGrid>
        <w:gridCol w:w="1869"/>
        <w:gridCol w:w="624"/>
        <w:gridCol w:w="7145"/>
      </w:tblGrid>
      <w:tr w:rsidR="001E35CA" w:rsidRPr="00F32C9D" w14:paraId="4085A979" w14:textId="77777777" w:rsidTr="00933C05">
        <w:trPr>
          <w:cantSplit/>
        </w:trPr>
        <w:tc>
          <w:tcPr>
            <w:tcW w:w="1869" w:type="dxa"/>
            <w:tcMar>
              <w:top w:w="91" w:type="dxa"/>
              <w:left w:w="0" w:type="dxa"/>
              <w:bottom w:w="91" w:type="dxa"/>
              <w:right w:w="0" w:type="dxa"/>
            </w:tcMar>
          </w:tcPr>
          <w:p w14:paraId="1AA610C0" w14:textId="77777777" w:rsidR="001E35CA" w:rsidRPr="006B3D8D" w:rsidRDefault="001E35CA" w:rsidP="00933C05">
            <w:pPr>
              <w:pStyle w:val="TableSideHeading"/>
              <w:ind w:right="0"/>
              <w:rPr>
                <w:sz w:val="26"/>
                <w:rtl/>
              </w:rPr>
            </w:pPr>
            <w:ins w:id="71" w:author="נועה ברודסקי לוי" w:date="2015-01-06T11:16:00Z">
              <w:r>
                <w:rPr>
                  <w:rFonts w:hint="cs"/>
                  <w:sz w:val="26"/>
                  <w:rtl/>
                </w:rPr>
                <w:t>תיקון סעיף 36</w:t>
              </w:r>
            </w:ins>
          </w:p>
        </w:tc>
        <w:tc>
          <w:tcPr>
            <w:tcW w:w="624" w:type="dxa"/>
            <w:tcMar>
              <w:top w:w="91" w:type="dxa"/>
              <w:left w:w="0" w:type="dxa"/>
              <w:bottom w:w="91" w:type="dxa"/>
              <w:right w:w="0" w:type="dxa"/>
            </w:tcMar>
          </w:tcPr>
          <w:p w14:paraId="6FDD6266" w14:textId="77777777" w:rsidR="001E35CA" w:rsidRPr="00D97AE9" w:rsidRDefault="001E35CA" w:rsidP="00933C05">
            <w:pPr>
              <w:pStyle w:val="TableText"/>
              <w:ind w:right="0"/>
              <w:jc w:val="both"/>
              <w:rPr>
                <w:rtl/>
              </w:rPr>
            </w:pPr>
          </w:p>
        </w:tc>
        <w:tc>
          <w:tcPr>
            <w:tcW w:w="7145" w:type="dxa"/>
            <w:tcMar>
              <w:top w:w="91" w:type="dxa"/>
              <w:left w:w="0" w:type="dxa"/>
              <w:bottom w:w="91" w:type="dxa"/>
              <w:right w:w="0" w:type="dxa"/>
            </w:tcMar>
          </w:tcPr>
          <w:p w14:paraId="1B14DC4B" w14:textId="77777777" w:rsidR="001E35CA" w:rsidRDefault="001E35CA" w:rsidP="00933C05">
            <w:pPr>
              <w:pStyle w:val="TableBlock"/>
              <w:rPr>
                <w:ins w:id="72" w:author="נועה ברודסקי לוי" w:date="2016-02-08T12:34:00Z"/>
                <w:rtl/>
              </w:rPr>
            </w:pPr>
            <w:ins w:id="73" w:author="נועה ברודסקי לוי" w:date="2016-02-08T12:34:00Z">
              <w:r w:rsidRPr="00933C05">
                <w:rPr>
                  <w:rFonts w:hint="eastAsia"/>
                  <w:rtl/>
                </w:rPr>
                <w:t>ב</w:t>
              </w:r>
              <w:r>
                <w:rPr>
                  <w:rFonts w:hint="cs"/>
                  <w:rtl/>
                </w:rPr>
                <w:t xml:space="preserve">מקום </w:t>
              </w:r>
              <w:r w:rsidRPr="00933C05">
                <w:rPr>
                  <w:rFonts w:hint="eastAsia"/>
                  <w:rtl/>
                </w:rPr>
                <w:t>סעיף</w:t>
              </w:r>
              <w:r w:rsidRPr="00933C05">
                <w:rPr>
                  <w:rtl/>
                </w:rPr>
                <w:t xml:space="preserve"> 36 לחוק העיקרי</w:t>
              </w:r>
              <w:r>
                <w:rPr>
                  <w:rFonts w:hint="cs"/>
                  <w:rtl/>
                </w:rPr>
                <w:t xml:space="preserve"> יבוא </w:t>
              </w:r>
              <w:r>
                <w:rPr>
                  <w:rtl/>
                </w:rPr>
                <w:t>–</w:t>
              </w:r>
              <w:r>
                <w:rPr>
                  <w:rFonts w:hint="cs"/>
                  <w:rtl/>
                </w:rPr>
                <w:t xml:space="preserve"> </w:t>
              </w:r>
            </w:ins>
          </w:p>
          <w:p w14:paraId="0A53D8D4" w14:textId="77777777" w:rsidR="001E35CA" w:rsidRDefault="001E35CA">
            <w:pPr>
              <w:pStyle w:val="TableBlock"/>
              <w:spacing w:before="120"/>
              <w:rPr>
                <w:ins w:id="74" w:author="נועה ברודסקי לוי" w:date="2016-02-08T12:34:00Z"/>
                <w:rtl/>
              </w:rPr>
              <w:pPrChange w:id="75" w:author="נועה ברודסקי לוי" w:date="2016-02-08T17:44:00Z">
                <w:pPr>
                  <w:pStyle w:val="TableBlock"/>
                </w:pPr>
              </w:pPrChange>
            </w:pPr>
            <w:ins w:id="76" w:author="נועה ברודסקי לוי" w:date="2016-02-08T12:34:00Z">
              <w:r>
                <w:rPr>
                  <w:rFonts w:hint="cs"/>
                  <w:rtl/>
                </w:rPr>
                <w:t>גרסה א'-</w:t>
              </w:r>
              <w:r w:rsidRPr="00933C05">
                <w:rPr>
                  <w:rtl/>
                </w:rPr>
                <w:t xml:space="preserve"> </w:t>
              </w:r>
            </w:ins>
            <w:ins w:id="77" w:author="נועה ברודסקי לוי" w:date="2016-02-08T17:44:00Z">
              <w:r>
                <w:rPr>
                  <w:rFonts w:hint="cs"/>
                  <w:rtl/>
                </w:rPr>
                <w:t>הצעת ייעוץ המשפטי לוועדה</w:t>
              </w:r>
            </w:ins>
            <w:ins w:id="78" w:author="נועה ברודסקי לוי" w:date="2016-02-08T12:34:00Z">
              <w:r>
                <w:rPr>
                  <w:rFonts w:hint="cs"/>
                  <w:rtl/>
                </w:rPr>
                <w:t>:</w:t>
              </w:r>
            </w:ins>
          </w:p>
          <w:p w14:paraId="4DB1FD9A" w14:textId="77777777" w:rsidR="001E35CA" w:rsidRDefault="001E35CA" w:rsidP="00933C05">
            <w:pPr>
              <w:pStyle w:val="TableBlock"/>
              <w:rPr>
                <w:ins w:id="79" w:author="נועה ברודסקי לוי" w:date="2016-02-08T17:44:00Z"/>
                <w:rtl/>
              </w:rPr>
            </w:pPr>
            <w:ins w:id="80" w:author="נועה ברודסקי לוי" w:date="2016-02-08T17:44:00Z">
              <w:r>
                <w:rPr>
                  <w:rFonts w:hint="cs"/>
                  <w:rtl/>
                </w:rPr>
                <w:t xml:space="preserve">"(א) לפני מינוי אפוטרופוס ישמע בית המשפט את דעת החסוי, </w:t>
              </w:r>
              <w:r w:rsidRPr="00933C05">
                <w:rPr>
                  <w:rFonts w:hint="eastAsia"/>
                  <w:rtl/>
                </w:rPr>
                <w:t>אלא</w:t>
              </w:r>
              <w:r w:rsidRPr="00933C05">
                <w:rPr>
                  <w:rtl/>
                </w:rPr>
                <w:t xml:space="preserve"> </w:t>
              </w:r>
              <w:r w:rsidRPr="00933C05">
                <w:rPr>
                  <w:rFonts w:hint="eastAsia"/>
                  <w:rtl/>
                </w:rPr>
                <w:t>אם</w:t>
              </w:r>
              <w:r w:rsidRPr="00933C05">
                <w:rPr>
                  <w:rtl/>
                </w:rPr>
                <w:t xml:space="preserve"> מטעמים שירשמו לא ניתן לברר את דעתו</w:t>
              </w:r>
              <w:r>
                <w:rPr>
                  <w:rFonts w:hint="cs"/>
                  <w:rtl/>
                </w:rPr>
                <w:t xml:space="preserve"> גם </w:t>
              </w:r>
              <w:r w:rsidRPr="00933C05">
                <w:rPr>
                  <w:rFonts w:hint="eastAsia"/>
                  <w:rtl/>
                </w:rPr>
                <w:t>בהינתן</w:t>
              </w:r>
              <w:r w:rsidRPr="00933C05">
                <w:rPr>
                  <w:rtl/>
                </w:rPr>
                <w:t xml:space="preserve"> </w:t>
              </w:r>
              <w:r w:rsidRPr="00933C05">
                <w:rPr>
                  <w:rFonts w:hint="eastAsia"/>
                  <w:rtl/>
                </w:rPr>
                <w:t>התאמות</w:t>
              </w:r>
              <w:r w:rsidRPr="00933C05">
                <w:rPr>
                  <w:rtl/>
                </w:rPr>
                <w:t xml:space="preserve"> </w:t>
              </w:r>
              <w:r w:rsidRPr="00933C05">
                <w:rPr>
                  <w:rFonts w:hint="eastAsia"/>
                  <w:rtl/>
                </w:rPr>
                <w:t>לפי</w:t>
              </w:r>
              <w:r w:rsidRPr="00933C05">
                <w:rPr>
                  <w:rtl/>
                </w:rPr>
                <w:t xml:space="preserve"> </w:t>
              </w:r>
              <w:r w:rsidRPr="00933C05">
                <w:rPr>
                  <w:rFonts w:hint="eastAsia"/>
                  <w:rtl/>
                </w:rPr>
                <w:t>חוק</w:t>
              </w:r>
              <w:r w:rsidRPr="00933C05">
                <w:rPr>
                  <w:rtl/>
                </w:rPr>
                <w:t xml:space="preserve"> </w:t>
              </w:r>
              <w:r w:rsidRPr="00933C05">
                <w:rPr>
                  <w:rFonts w:hint="eastAsia"/>
                  <w:rtl/>
                </w:rPr>
                <w:t>שו</w:t>
              </w:r>
              <w:r w:rsidRPr="00933C05">
                <w:rPr>
                  <w:rFonts w:hint="cs"/>
                  <w:rtl/>
                </w:rPr>
                <w:t>ו</w:t>
              </w:r>
              <w:r w:rsidRPr="00933C05">
                <w:rPr>
                  <w:rFonts w:hint="eastAsia"/>
                  <w:rtl/>
                </w:rPr>
                <w:t>יון</w:t>
              </w:r>
              <w:r w:rsidRPr="00933C05">
                <w:rPr>
                  <w:rtl/>
                </w:rPr>
                <w:t xml:space="preserve"> </w:t>
              </w:r>
              <w:r w:rsidRPr="00933C05">
                <w:rPr>
                  <w:rFonts w:hint="eastAsia"/>
                  <w:rtl/>
                </w:rPr>
                <w:t>זכויות</w:t>
              </w:r>
              <w:r w:rsidRPr="00933C05">
                <w:rPr>
                  <w:rtl/>
                </w:rPr>
                <w:t xml:space="preserve"> </w:t>
              </w:r>
              <w:r w:rsidRPr="00933C05">
                <w:rPr>
                  <w:rFonts w:hint="eastAsia"/>
                  <w:rtl/>
                </w:rPr>
                <w:t>לאנשים</w:t>
              </w:r>
              <w:r w:rsidRPr="00933C05">
                <w:rPr>
                  <w:rtl/>
                </w:rPr>
                <w:t xml:space="preserve"> </w:t>
              </w:r>
              <w:r w:rsidRPr="00933C05">
                <w:rPr>
                  <w:rFonts w:hint="eastAsia"/>
                  <w:rtl/>
                </w:rPr>
                <w:t>עם</w:t>
              </w:r>
              <w:r w:rsidRPr="00933C05">
                <w:rPr>
                  <w:rtl/>
                </w:rPr>
                <w:t xml:space="preserve"> </w:t>
              </w:r>
              <w:r w:rsidRPr="00933C05">
                <w:rPr>
                  <w:rFonts w:hint="eastAsia"/>
                  <w:rtl/>
                </w:rPr>
                <w:t>מוגבלות</w:t>
              </w:r>
              <w:r w:rsidRPr="00933C05">
                <w:rPr>
                  <w:rtl/>
                </w:rPr>
                <w:t xml:space="preserve">". </w:t>
              </w:r>
            </w:ins>
          </w:p>
          <w:p w14:paraId="405AECD0" w14:textId="77777777" w:rsidR="001E35CA" w:rsidRDefault="001E35CA" w:rsidP="00933C05">
            <w:pPr>
              <w:pStyle w:val="TableBlock"/>
              <w:rPr>
                <w:ins w:id="81" w:author="נועה ברודסקי לוי" w:date="2016-02-08T17:44:00Z"/>
                <w:rtl/>
              </w:rPr>
            </w:pPr>
          </w:p>
          <w:p w14:paraId="7B3BC8AB" w14:textId="77777777" w:rsidR="001E35CA" w:rsidRDefault="001E35CA" w:rsidP="001E35CA">
            <w:pPr>
              <w:pStyle w:val="TableBlock"/>
              <w:rPr>
                <w:ins w:id="82" w:author="נועה ברודסקי לוי" w:date="2016-02-08T17:44:00Z"/>
                <w:rtl/>
              </w:rPr>
            </w:pPr>
            <w:ins w:id="83" w:author="נועה ברודסקי לוי" w:date="2016-02-08T17:44:00Z">
              <w:r w:rsidRPr="00ED08AD">
                <w:rPr>
                  <w:rtl/>
                </w:rPr>
                <w:t> </w:t>
              </w:r>
              <w:r>
                <w:rPr>
                  <w:rFonts w:hint="cs"/>
                  <w:rtl/>
                </w:rPr>
                <w:t>גרסה ב'- הצעת הממשלה:</w:t>
              </w:r>
            </w:ins>
          </w:p>
          <w:p w14:paraId="3F8E318C" w14:textId="77777777" w:rsidR="001E35CA" w:rsidRPr="0023631D" w:rsidRDefault="001E35CA">
            <w:pPr>
              <w:spacing w:before="120" w:line="360" w:lineRule="auto"/>
              <w:ind w:firstLine="0"/>
              <w:rPr>
                <w:ins w:id="84" w:author="נועה ברודסקי לוי" w:date="2016-02-08T12:40:00Z"/>
                <w:rFonts w:ascii="Arial" w:eastAsia="Arial Unicode MS" w:hAnsi="Arial" w:cs="David"/>
                <w:snapToGrid w:val="0"/>
                <w:spacing w:val="0"/>
                <w:sz w:val="20"/>
                <w:szCs w:val="26"/>
                <w:rPrChange w:id="85" w:author="נועה ברודסקי לוי" w:date="2016-02-08T12:40:00Z">
                  <w:rPr>
                    <w:ins w:id="86" w:author="נועה ברודסקי לוי" w:date="2016-02-08T12:40:00Z"/>
                    <w:rFonts w:ascii="Calibri" w:eastAsia="Calibri" w:hAnsi="Calibri" w:cs="Calibri"/>
                    <w:color w:val="auto"/>
                    <w:spacing w:val="0"/>
                    <w:sz w:val="22"/>
                    <w:szCs w:val="22"/>
                    <w:lang w:eastAsia="en-US"/>
                  </w:rPr>
                </w:rPrChange>
              </w:rPr>
              <w:pPrChange w:id="87" w:author="נועה ברודסקי לוי" w:date="2016-02-08T17:45:00Z">
                <w:pPr>
                  <w:ind w:left="360"/>
                </w:pPr>
              </w:pPrChange>
            </w:pPr>
            <w:ins w:id="88" w:author="נועה ברודסקי לוי" w:date="2016-02-08T12:34:00Z">
              <w:r w:rsidRPr="004A6C79">
                <w:rPr>
                  <w:rFonts w:ascii="Arial" w:eastAsia="Arial Unicode MS" w:hAnsi="Arial" w:cs="David"/>
                  <w:snapToGrid w:val="0"/>
                  <w:spacing w:val="0"/>
                  <w:sz w:val="20"/>
                  <w:szCs w:val="26"/>
                  <w:rtl/>
                  <w:rPrChange w:id="89" w:author="נועה ברודסקי לוי" w:date="2016-02-08T12:40:00Z">
                    <w:rPr>
                      <w:rtl/>
                    </w:rPr>
                  </w:rPrChange>
                </w:rPr>
                <w:t>"</w:t>
              </w:r>
              <w:r w:rsidRPr="004A6C79">
                <w:rPr>
                  <w:rFonts w:ascii="Arial" w:eastAsia="Arial Unicode MS" w:hAnsi="Arial" w:cs="David"/>
                  <w:snapToGrid w:val="0"/>
                  <w:spacing w:val="0"/>
                  <w:sz w:val="20"/>
                  <w:szCs w:val="26"/>
                  <w:rtl/>
                  <w:rPrChange w:id="90" w:author="נועה ברודסקי לוי" w:date="2016-02-08T12:40:00Z">
                    <w:rPr>
                      <w:rFonts w:cs="David"/>
                      <w:rtl/>
                    </w:rPr>
                  </w:rPrChange>
                </w:rPr>
                <w:t xml:space="preserve">(א) </w:t>
              </w:r>
              <w:r w:rsidRPr="004A6C79">
                <w:rPr>
                  <w:rFonts w:ascii="Arial" w:eastAsia="Arial Unicode MS" w:hAnsi="Arial" w:cs="David"/>
                  <w:snapToGrid w:val="0"/>
                  <w:spacing w:val="0"/>
                  <w:sz w:val="20"/>
                  <w:szCs w:val="26"/>
                  <w:rtl/>
                  <w:rPrChange w:id="91" w:author="נועה ברודסקי לוי" w:date="2016-02-08T12:40:00Z">
                    <w:rPr>
                      <w:rFonts w:ascii="Arial" w:hAnsi="Arial" w:cs="David"/>
                      <w:rtl/>
                    </w:rPr>
                  </w:rPrChange>
                </w:rPr>
                <w:t>לפני מינוי אפוטרופוס יישמע בית המשפט את דעת החסוי</w:t>
              </w:r>
            </w:ins>
            <w:ins w:id="92" w:author="נועה ברודסקי לוי" w:date="2016-02-08T17:45:00Z">
              <w:r>
                <w:rPr>
                  <w:rFonts w:ascii="Arial" w:eastAsia="Arial Unicode MS" w:hAnsi="Arial" w:cs="David" w:hint="cs"/>
                  <w:snapToGrid w:val="0"/>
                  <w:sz w:val="20"/>
                  <w:szCs w:val="26"/>
                  <w:rtl/>
                </w:rPr>
                <w:t>,</w:t>
              </w:r>
            </w:ins>
            <w:ins w:id="93" w:author="נועה ברודסקי לוי" w:date="2016-02-08T12:34:00Z">
              <w:r w:rsidRPr="004A6C79">
                <w:rPr>
                  <w:rFonts w:ascii="Arial" w:eastAsia="Arial Unicode MS" w:hAnsi="Arial" w:cs="David"/>
                  <w:snapToGrid w:val="0"/>
                  <w:spacing w:val="0"/>
                  <w:sz w:val="20"/>
                  <w:szCs w:val="26"/>
                  <w:rtl/>
                  <w:rPrChange w:id="94" w:author="נועה ברודסקי לוי" w:date="2016-02-08T12:40:00Z">
                    <w:rPr>
                      <w:rFonts w:ascii="Arial" w:hAnsi="Arial" w:cs="David"/>
                      <w:rtl/>
                    </w:rPr>
                  </w:rPrChange>
                </w:rPr>
                <w:t xml:space="preserve"> </w:t>
              </w:r>
            </w:ins>
            <w:ins w:id="95" w:author="נועה ברודסקי לוי" w:date="2016-02-08T12:43:00Z">
              <w:r w:rsidRPr="00C327AE">
                <w:rPr>
                  <w:rFonts w:ascii="Arial" w:eastAsia="Arial Unicode MS" w:hAnsi="Arial" w:cs="David"/>
                  <w:snapToGrid w:val="0"/>
                  <w:spacing w:val="0"/>
                  <w:sz w:val="20"/>
                  <w:szCs w:val="26"/>
                  <w:rtl/>
                </w:rPr>
                <w:t>באופן המותאם לצרכיו לפי חוק שוויון זכויות לאנשים עם מוגבלות, התשנ"ח-1998</w:t>
              </w:r>
            </w:ins>
            <w:ins w:id="96" w:author="נועה ברודסקי לוי" w:date="2016-02-08T17:44:00Z">
              <w:r>
                <w:rPr>
                  <w:rFonts w:ascii="Arial" w:eastAsia="Arial Unicode MS" w:hAnsi="Arial" w:cs="David" w:hint="cs"/>
                  <w:snapToGrid w:val="0"/>
                  <w:sz w:val="20"/>
                  <w:szCs w:val="26"/>
                  <w:rtl/>
                </w:rPr>
                <w:t>,</w:t>
              </w:r>
            </w:ins>
            <w:ins w:id="97" w:author="נועה ברודסקי לוי" w:date="2016-02-08T12:43:00Z">
              <w:r w:rsidRPr="00C327AE">
                <w:rPr>
                  <w:rFonts w:ascii="Arial" w:eastAsia="Arial Unicode MS" w:hAnsi="Arial" w:cs="David"/>
                  <w:snapToGrid w:val="0"/>
                  <w:spacing w:val="0"/>
                  <w:sz w:val="20"/>
                  <w:szCs w:val="26"/>
                  <w:rtl/>
                </w:rPr>
                <w:t xml:space="preserve"> </w:t>
              </w:r>
            </w:ins>
            <w:ins w:id="98" w:author="נועה ברודסקי לוי" w:date="2016-02-08T12:34:00Z">
              <w:r w:rsidRPr="004A6C79">
                <w:rPr>
                  <w:rFonts w:ascii="Arial" w:eastAsia="Arial Unicode MS" w:hAnsi="Arial" w:cs="David"/>
                  <w:snapToGrid w:val="0"/>
                  <w:spacing w:val="0"/>
                  <w:sz w:val="20"/>
                  <w:szCs w:val="26"/>
                  <w:rtl/>
                  <w:rPrChange w:id="99" w:author="נועה ברודסקי לוי" w:date="2016-02-08T12:40:00Z">
                    <w:rPr>
                      <w:rFonts w:ascii="Arial" w:hAnsi="Arial" w:cs="David"/>
                      <w:rtl/>
                    </w:rPr>
                  </w:rPrChange>
                </w:rPr>
                <w:t>אם הוא מס</w:t>
              </w:r>
              <w:r w:rsidRPr="004A6C79">
                <w:rPr>
                  <w:rFonts w:ascii="Arial" w:eastAsia="Arial Unicode MS" w:hAnsi="Arial" w:cs="David"/>
                  <w:snapToGrid w:val="0"/>
                  <w:spacing w:val="0"/>
                  <w:sz w:val="20"/>
                  <w:szCs w:val="26"/>
                  <w:rtl/>
                  <w:rPrChange w:id="100" w:author="נועה ברודסקי לוי" w:date="2016-02-08T12:40:00Z">
                    <w:rPr>
                      <w:rtl/>
                    </w:rPr>
                  </w:rPrChange>
                </w:rPr>
                <w:t>וגל להביע את דעתו ומעוניין בכך</w:t>
              </w:r>
            </w:ins>
            <w:ins w:id="101" w:author="נועה ברודסקי לוי" w:date="2016-02-08T12:43:00Z">
              <w:r>
                <w:rPr>
                  <w:rFonts w:ascii="Arial" w:eastAsia="Arial Unicode MS" w:hAnsi="Arial" w:cs="David" w:hint="cs"/>
                  <w:snapToGrid w:val="0"/>
                  <w:spacing w:val="0"/>
                  <w:sz w:val="20"/>
                  <w:szCs w:val="26"/>
                  <w:rtl/>
                </w:rPr>
                <w:t>.</w:t>
              </w:r>
            </w:ins>
            <w:ins w:id="102" w:author="נועה ברודסקי לוי" w:date="2016-02-08T12:40:00Z">
              <w:r>
                <w:rPr>
                  <w:rFonts w:ascii="Arial" w:eastAsia="Arial Unicode MS" w:hAnsi="Arial" w:cs="David" w:hint="cs"/>
                  <w:snapToGrid w:val="0"/>
                  <w:spacing w:val="0"/>
                  <w:sz w:val="20"/>
                  <w:szCs w:val="26"/>
                  <w:rtl/>
                </w:rPr>
                <w:t>"</w:t>
              </w:r>
              <w:r w:rsidRPr="004A6C79">
                <w:rPr>
                  <w:rFonts w:ascii="Arial" w:eastAsia="Arial Unicode MS" w:hAnsi="Arial" w:cs="David"/>
                  <w:snapToGrid w:val="0"/>
                  <w:spacing w:val="0"/>
                  <w:sz w:val="20"/>
                  <w:szCs w:val="26"/>
                  <w:rtl/>
                  <w:rPrChange w:id="103" w:author="נועה ברודסקי לוי" w:date="2016-02-08T12:40:00Z">
                    <w:rPr>
                      <w:rFonts w:ascii="Arial" w:hAnsi="Arial" w:cs="Arial"/>
                      <w:rtl/>
                    </w:rPr>
                  </w:rPrChange>
                </w:rPr>
                <w:t> </w:t>
              </w:r>
            </w:ins>
          </w:p>
          <w:p w14:paraId="4D0F9137" w14:textId="77777777" w:rsidR="001E35CA" w:rsidRDefault="001E35CA" w:rsidP="001E35CA">
            <w:pPr>
              <w:pStyle w:val="TableBlock"/>
              <w:rPr>
                <w:ins w:id="104" w:author="נועה ברודסקי לוי" w:date="2016-02-08T12:34:00Z"/>
                <w:rtl/>
              </w:rPr>
            </w:pPr>
            <w:ins w:id="105" w:author="נועה ברודסקי לוי" w:date="2016-02-08T12:35:00Z">
              <w:r>
                <w:rPr>
                  <w:rFonts w:hint="cs"/>
                  <w:rtl/>
                </w:rPr>
                <w:t>*לדיון-</w:t>
              </w:r>
            </w:ins>
          </w:p>
          <w:p w14:paraId="6942BE26" w14:textId="77777777" w:rsidR="001E35CA" w:rsidRPr="004D36C2" w:rsidRDefault="001E35CA">
            <w:pPr>
              <w:widowControl/>
              <w:numPr>
                <w:ilvl w:val="0"/>
                <w:numId w:val="24"/>
              </w:numPr>
              <w:autoSpaceDE/>
              <w:autoSpaceDN/>
              <w:adjustRightInd/>
              <w:spacing w:before="0" w:after="100" w:afterAutospacing="1" w:line="276" w:lineRule="auto"/>
              <w:textAlignment w:val="auto"/>
              <w:rPr>
                <w:rtl/>
              </w:rPr>
              <w:pPrChange w:id="106" w:author="נועה ברודסקי לוי" w:date="2016-02-08T17:45:00Z">
                <w:pPr>
                  <w:pStyle w:val="TableBlock"/>
                </w:pPr>
              </w:pPrChange>
            </w:pPr>
            <w:ins w:id="107" w:author="נועה ברודסקי לוי" w:date="2016-02-08T12:35:00Z">
              <w:r>
                <w:rPr>
                  <w:rFonts w:ascii="Arial" w:eastAsia="Arial Unicode MS" w:hAnsi="Arial" w:cs="David" w:hint="cs"/>
                  <w:snapToGrid w:val="0"/>
                  <w:spacing w:val="0"/>
                  <w:sz w:val="20"/>
                  <w:szCs w:val="26"/>
                  <w:rtl/>
                </w:rPr>
                <w:t xml:space="preserve">הוספת הוראה לפיה </w:t>
              </w:r>
            </w:ins>
            <w:ins w:id="108" w:author="נועה ברודסקי לוי" w:date="2016-02-08T12:41:00Z">
              <w:r w:rsidRPr="00933C05">
                <w:rPr>
                  <w:rFonts w:ascii="Arial" w:eastAsia="Arial Unicode MS" w:hAnsi="Arial" w:cs="David"/>
                  <w:snapToGrid w:val="0"/>
                  <w:spacing w:val="0"/>
                  <w:sz w:val="20"/>
                  <w:szCs w:val="26"/>
                  <w:rtl/>
                </w:rPr>
                <w:t xml:space="preserve">החסוי יהיה צד להליך </w:t>
              </w:r>
            </w:ins>
            <w:ins w:id="109" w:author="נועה ברודסקי לוי" w:date="2016-02-08T13:53:00Z">
              <w:r>
                <w:rPr>
                  <w:rFonts w:ascii="Arial" w:eastAsia="Arial Unicode MS" w:hAnsi="Arial" w:cs="David" w:hint="cs"/>
                  <w:snapToGrid w:val="0"/>
                  <w:spacing w:val="0"/>
                  <w:sz w:val="20"/>
                  <w:szCs w:val="26"/>
                  <w:rtl/>
                </w:rPr>
                <w:t>ו</w:t>
              </w:r>
            </w:ins>
            <w:ins w:id="110" w:author="נועה ברודסקי לוי" w:date="2016-02-08T12:41:00Z">
              <w:r w:rsidRPr="00933C05">
                <w:rPr>
                  <w:rFonts w:ascii="Arial" w:eastAsia="Arial Unicode MS" w:hAnsi="Arial" w:cs="David"/>
                  <w:snapToGrid w:val="0"/>
                  <w:spacing w:val="0"/>
                  <w:sz w:val="20"/>
                  <w:szCs w:val="26"/>
                  <w:rtl/>
                </w:rPr>
                <w:t xml:space="preserve">יהיה זכאי לקבל כל מסמך שיוגש לבית המשפט </w:t>
              </w:r>
              <w:r>
                <w:rPr>
                  <w:rFonts w:ascii="Arial" w:eastAsia="Arial Unicode MS" w:hAnsi="Arial" w:cs="David" w:hint="cs"/>
                  <w:snapToGrid w:val="0"/>
                  <w:spacing w:val="0"/>
                  <w:sz w:val="20"/>
                  <w:szCs w:val="26"/>
                  <w:rtl/>
                </w:rPr>
                <w:t xml:space="preserve">וכל החלטה שהתקבלה </w:t>
              </w:r>
              <w:r w:rsidRPr="00933C05">
                <w:rPr>
                  <w:rFonts w:ascii="Arial" w:eastAsia="Arial Unicode MS" w:hAnsi="Arial" w:cs="David"/>
                  <w:snapToGrid w:val="0"/>
                  <w:spacing w:val="0"/>
                  <w:sz w:val="20"/>
                  <w:szCs w:val="26"/>
                  <w:rtl/>
                </w:rPr>
                <w:t xml:space="preserve">במסגרת </w:t>
              </w:r>
            </w:ins>
            <w:ins w:id="111" w:author="נועה ברודסקי לוי" w:date="2016-02-08T13:53:00Z">
              <w:r>
                <w:rPr>
                  <w:rFonts w:ascii="Arial" w:eastAsia="Arial Unicode MS" w:hAnsi="Arial" w:cs="David" w:hint="cs"/>
                  <w:snapToGrid w:val="0"/>
                  <w:spacing w:val="0"/>
                  <w:sz w:val="20"/>
                  <w:szCs w:val="26"/>
                  <w:rtl/>
                </w:rPr>
                <w:t>ה</w:t>
              </w:r>
            </w:ins>
            <w:ins w:id="112" w:author="נועה ברודסקי לוי" w:date="2016-02-08T12:41:00Z">
              <w:r w:rsidRPr="00933C05">
                <w:rPr>
                  <w:rFonts w:ascii="Arial" w:eastAsia="Arial Unicode MS" w:hAnsi="Arial" w:cs="David"/>
                  <w:snapToGrid w:val="0"/>
                  <w:spacing w:val="0"/>
                  <w:sz w:val="20"/>
                  <w:szCs w:val="26"/>
                  <w:rtl/>
                </w:rPr>
                <w:t>הלי</w:t>
              </w:r>
            </w:ins>
            <w:ins w:id="113" w:author="נועה ברודסקי לוי" w:date="2016-02-08T17:45:00Z">
              <w:r>
                <w:rPr>
                  <w:rFonts w:ascii="Arial" w:eastAsia="Arial Unicode MS" w:hAnsi="Arial" w:cs="David" w:hint="cs"/>
                  <w:snapToGrid w:val="0"/>
                  <w:sz w:val="20"/>
                  <w:szCs w:val="26"/>
                  <w:rtl/>
                </w:rPr>
                <w:t>ך</w:t>
              </w:r>
            </w:ins>
            <w:ins w:id="114" w:author="נועה ברודסקי לוי" w:date="2016-02-08T12:41:00Z">
              <w:r>
                <w:rPr>
                  <w:rFonts w:ascii="Arial" w:eastAsia="Arial Unicode MS" w:hAnsi="Arial" w:cs="David" w:hint="cs"/>
                  <w:snapToGrid w:val="0"/>
                  <w:spacing w:val="0"/>
                  <w:sz w:val="20"/>
                  <w:szCs w:val="26"/>
                  <w:rtl/>
                </w:rPr>
                <w:t>.</w:t>
              </w:r>
            </w:ins>
          </w:p>
        </w:tc>
      </w:tr>
      <w:tr w:rsidR="001E35CA" w:rsidRPr="00F32C9D" w14:paraId="45E520E5" w14:textId="77777777" w:rsidTr="00933C05">
        <w:trPr>
          <w:cantSplit/>
        </w:trPr>
        <w:tc>
          <w:tcPr>
            <w:tcW w:w="1869" w:type="dxa"/>
            <w:tcMar>
              <w:top w:w="91" w:type="dxa"/>
              <w:left w:w="0" w:type="dxa"/>
              <w:bottom w:w="91" w:type="dxa"/>
              <w:right w:w="0" w:type="dxa"/>
            </w:tcMar>
            <w:hideMark/>
          </w:tcPr>
          <w:p w14:paraId="62C34F7C" w14:textId="77777777" w:rsidR="001E35CA" w:rsidRPr="006B3D8D" w:rsidRDefault="001E35CA" w:rsidP="00933C05">
            <w:pPr>
              <w:pStyle w:val="TableSideHeading"/>
              <w:ind w:right="0"/>
              <w:rPr>
                <w:sz w:val="26"/>
              </w:rPr>
            </w:pPr>
            <w:r w:rsidRPr="006B3D8D">
              <w:rPr>
                <w:rFonts w:hint="cs"/>
                <w:sz w:val="26"/>
                <w:rtl/>
              </w:rPr>
              <w:t>תיקון סעיף 39</w:t>
            </w:r>
          </w:p>
        </w:tc>
        <w:tc>
          <w:tcPr>
            <w:tcW w:w="624" w:type="dxa"/>
            <w:tcMar>
              <w:top w:w="91" w:type="dxa"/>
              <w:left w:w="0" w:type="dxa"/>
              <w:bottom w:w="91" w:type="dxa"/>
              <w:right w:w="0" w:type="dxa"/>
            </w:tcMar>
            <w:hideMark/>
          </w:tcPr>
          <w:p w14:paraId="79CD41A7" w14:textId="77777777" w:rsidR="001E35CA" w:rsidRPr="00D97AE9" w:rsidRDefault="001E35CA" w:rsidP="00933C05">
            <w:pPr>
              <w:pStyle w:val="TableText"/>
              <w:ind w:right="0"/>
              <w:jc w:val="both"/>
            </w:pPr>
            <w:r w:rsidRPr="00D97AE9">
              <w:rPr>
                <w:rFonts w:hint="cs"/>
                <w:rtl/>
              </w:rPr>
              <w:t>6.</w:t>
            </w:r>
            <w:r w:rsidRPr="00D97AE9">
              <w:rPr>
                <w:rFonts w:hint="cs"/>
                <w:rtl/>
              </w:rPr>
              <w:tab/>
            </w:r>
          </w:p>
        </w:tc>
        <w:tc>
          <w:tcPr>
            <w:tcW w:w="7145" w:type="dxa"/>
            <w:tcMar>
              <w:top w:w="91" w:type="dxa"/>
              <w:left w:w="0" w:type="dxa"/>
              <w:bottom w:w="91" w:type="dxa"/>
              <w:right w:w="0" w:type="dxa"/>
            </w:tcMar>
            <w:hideMark/>
          </w:tcPr>
          <w:p w14:paraId="525C9C4D" w14:textId="77777777" w:rsidR="001E35CA" w:rsidRPr="00F32C9D" w:rsidRDefault="001E35CA" w:rsidP="00933C05">
            <w:pPr>
              <w:pStyle w:val="TableBlock"/>
            </w:pPr>
            <w:r w:rsidRPr="00F32C9D">
              <w:rPr>
                <w:rFonts w:hint="cs"/>
                <w:rtl/>
              </w:rPr>
              <w:t xml:space="preserve">בסעיף 39 לחוק העיקרי, </w:t>
            </w:r>
            <w:ins w:id="115" w:author="נועה ברודסקי לוי" w:date="2015-01-08T13:14:00Z">
              <w:r>
                <w:rPr>
                  <w:rFonts w:hint="cs"/>
                  <w:rtl/>
                </w:rPr>
                <w:t>האמור בו יסומן (א) ו</w:t>
              </w:r>
            </w:ins>
            <w:ins w:id="116" w:author="נועה ברודסקי לוי" w:date="2015-12-27T17:18:00Z">
              <w:r>
                <w:rPr>
                  <w:rFonts w:hint="cs"/>
                  <w:rtl/>
                </w:rPr>
                <w:t>בסופו יבוא "</w:t>
              </w:r>
              <w:r w:rsidRPr="00E104F0">
                <w:rPr>
                  <w:rFonts w:hint="cs"/>
                  <w:rtl/>
                </w:rPr>
                <w:t xml:space="preserve">ולפעול לשמירת </w:t>
              </w:r>
              <w:commentRangeStart w:id="117"/>
              <w:r w:rsidRPr="00E104F0">
                <w:rPr>
                  <w:rFonts w:hint="cs"/>
                  <w:rtl/>
                </w:rPr>
                <w:t>טובתו</w:t>
              </w:r>
              <w:commentRangeEnd w:id="117"/>
              <w:r w:rsidRPr="00ED6C0D">
                <w:rPr>
                  <w:rStyle w:val="ab"/>
                  <w:rFonts w:ascii="Hadasa Roso SL" w:eastAsia="MS Mincho" w:hAnsi="Hadasa Roso SL" w:cs="Hadasa Roso SL"/>
                  <w:snapToGrid/>
                  <w:spacing w:val="1"/>
                  <w:rtl/>
                </w:rPr>
                <w:commentReference w:id="117"/>
              </w:r>
              <w:r w:rsidRPr="00ED6C0D">
                <w:rPr>
                  <w:rStyle w:val="ab"/>
                  <w:rFonts w:ascii="Hadasa Roso SL" w:eastAsia="MS Mincho" w:hAnsi="Hadasa Roso SL" w:cs="Hadasa Roso SL" w:hint="cs"/>
                  <w:snapToGrid/>
                  <w:spacing w:val="1"/>
                  <w:rtl/>
                </w:rPr>
                <w:t xml:space="preserve"> </w:t>
              </w:r>
              <w:r w:rsidRPr="00E104F0">
                <w:rPr>
                  <w:rFonts w:hint="cs"/>
                  <w:rtl/>
                </w:rPr>
                <w:t xml:space="preserve"> של החסוי ולקבל החלטות בקשר אליהם והכל בהתאם להוראות פרק שלישי1."</w:t>
              </w:r>
            </w:ins>
            <w:ins w:id="118" w:author="נועה ברודסקי לוי" w:date="2015-12-27T17:19:00Z">
              <w:r>
                <w:rPr>
                  <w:rFonts w:hint="cs"/>
                  <w:rtl/>
                </w:rPr>
                <w:t xml:space="preserve"> </w:t>
              </w:r>
            </w:ins>
            <w:r w:rsidRPr="00F32C9D">
              <w:rPr>
                <w:rFonts w:hint="cs"/>
                <w:rtl/>
              </w:rPr>
              <w:t>אחרי</w:t>
            </w:r>
            <w:ins w:id="119" w:author="נועה ברודסקי לוי" w:date="2015-01-08T13:14:00Z">
              <w:r>
                <w:rPr>
                  <w:rFonts w:hint="cs"/>
                  <w:rtl/>
                </w:rPr>
                <w:t>ו</w:t>
              </w:r>
            </w:ins>
            <w:del w:id="120" w:author="נועה ברודסקי לוי" w:date="2015-01-08T13:14:00Z">
              <w:r w:rsidRPr="00F32C9D" w:rsidDel="0046765A">
                <w:rPr>
                  <w:rFonts w:hint="cs"/>
                  <w:rtl/>
                </w:rPr>
                <w:delText xml:space="preserve"> סעיף קטן (א)</w:delText>
              </w:r>
            </w:del>
            <w:r w:rsidRPr="00F32C9D">
              <w:rPr>
                <w:rFonts w:hint="cs"/>
                <w:rtl/>
              </w:rPr>
              <w:t xml:space="preserve"> יבוא: </w:t>
            </w:r>
          </w:p>
        </w:tc>
      </w:tr>
      <w:tr w:rsidR="001E35CA" w:rsidRPr="00F32C9D" w14:paraId="22F2CEA5" w14:textId="77777777" w:rsidTr="00933C05">
        <w:trPr>
          <w:cantSplit/>
        </w:trPr>
        <w:tc>
          <w:tcPr>
            <w:tcW w:w="1869" w:type="dxa"/>
            <w:tcMar>
              <w:top w:w="91" w:type="dxa"/>
              <w:left w:w="0" w:type="dxa"/>
              <w:bottom w:w="91" w:type="dxa"/>
              <w:right w:w="0" w:type="dxa"/>
            </w:tcMar>
          </w:tcPr>
          <w:p w14:paraId="022BD2C1" w14:textId="77777777" w:rsidR="001E35CA" w:rsidRPr="006B3D8D" w:rsidRDefault="001E35CA" w:rsidP="00933C05">
            <w:pPr>
              <w:pStyle w:val="TableSideHeading"/>
              <w:rPr>
                <w:sz w:val="26"/>
              </w:rPr>
            </w:pPr>
          </w:p>
        </w:tc>
        <w:tc>
          <w:tcPr>
            <w:tcW w:w="624" w:type="dxa"/>
            <w:tcMar>
              <w:top w:w="91" w:type="dxa"/>
              <w:left w:w="0" w:type="dxa"/>
              <w:bottom w:w="91" w:type="dxa"/>
              <w:right w:w="0" w:type="dxa"/>
            </w:tcMar>
          </w:tcPr>
          <w:p w14:paraId="6640D641" w14:textId="77777777" w:rsidR="001E35CA" w:rsidRPr="008405D7" w:rsidRDefault="001E35CA" w:rsidP="00933C05">
            <w:pPr>
              <w:pStyle w:val="TableText"/>
            </w:pPr>
          </w:p>
        </w:tc>
        <w:tc>
          <w:tcPr>
            <w:tcW w:w="7145" w:type="dxa"/>
            <w:tcMar>
              <w:top w:w="91" w:type="dxa"/>
              <w:left w:w="0" w:type="dxa"/>
              <w:bottom w:w="91" w:type="dxa"/>
              <w:right w:w="0" w:type="dxa"/>
            </w:tcMar>
            <w:hideMark/>
          </w:tcPr>
          <w:p w14:paraId="606878E5" w14:textId="77777777" w:rsidR="001E35CA" w:rsidRPr="008405D7" w:rsidRDefault="001E35CA" w:rsidP="001E35CA">
            <w:pPr>
              <w:pStyle w:val="TableBlock"/>
            </w:pPr>
            <w:r w:rsidRPr="008405D7">
              <w:rPr>
                <w:rFonts w:hint="cs"/>
                <w:rtl/>
              </w:rPr>
              <w:t>"(ב)</w:t>
            </w:r>
            <w:r w:rsidRPr="008405D7">
              <w:rPr>
                <w:rtl/>
              </w:rPr>
              <w:tab/>
            </w:r>
            <w:r w:rsidRPr="008405D7">
              <w:rPr>
                <w:rFonts w:hint="cs"/>
                <w:rtl/>
              </w:rPr>
              <w:t>שר המשפטים, בהתייעצות עם שר הרווחה והשירותים החברתיים</w:t>
            </w:r>
            <w:ins w:id="121" w:author="נועה ברודסקי לוי" w:date="2015-01-08T13:15:00Z">
              <w:r w:rsidRPr="008405D7">
                <w:rPr>
                  <w:rFonts w:hint="cs"/>
                  <w:rtl/>
                </w:rPr>
                <w:t xml:space="preserve"> </w:t>
              </w:r>
              <w:r w:rsidRPr="008405D7">
                <w:rPr>
                  <w:rFonts w:hint="eastAsia"/>
                  <w:rtl/>
                </w:rPr>
                <w:t>ובאישור</w:t>
              </w:r>
              <w:r w:rsidRPr="008405D7">
                <w:rPr>
                  <w:rtl/>
                </w:rPr>
                <w:t xml:space="preserve"> </w:t>
              </w:r>
              <w:r w:rsidRPr="008405D7">
                <w:rPr>
                  <w:rFonts w:hint="eastAsia"/>
                  <w:rtl/>
                </w:rPr>
                <w:t>ועדת</w:t>
              </w:r>
              <w:r w:rsidRPr="008405D7">
                <w:rPr>
                  <w:rtl/>
                </w:rPr>
                <w:t xml:space="preserve"> </w:t>
              </w:r>
              <w:r w:rsidRPr="008405D7">
                <w:rPr>
                  <w:rFonts w:hint="eastAsia"/>
                  <w:rtl/>
                </w:rPr>
                <w:t>חוקה</w:t>
              </w:r>
              <w:r w:rsidRPr="008405D7">
                <w:rPr>
                  <w:rtl/>
                </w:rPr>
                <w:t xml:space="preserve"> </w:t>
              </w:r>
              <w:r w:rsidRPr="008405D7">
                <w:rPr>
                  <w:rFonts w:hint="eastAsia"/>
                  <w:rtl/>
                </w:rPr>
                <w:t>חוק</w:t>
              </w:r>
              <w:r w:rsidRPr="008405D7">
                <w:rPr>
                  <w:rtl/>
                </w:rPr>
                <w:t xml:space="preserve"> </w:t>
              </w:r>
              <w:r w:rsidRPr="008405D7">
                <w:rPr>
                  <w:rFonts w:hint="eastAsia"/>
                  <w:rtl/>
                </w:rPr>
                <w:t>ומשפט</w:t>
              </w:r>
            </w:ins>
            <w:r w:rsidRPr="008405D7">
              <w:rPr>
                <w:rtl/>
              </w:rPr>
              <w:t>,</w:t>
            </w:r>
            <w:r w:rsidRPr="008405D7">
              <w:rPr>
                <w:rFonts w:hint="cs"/>
                <w:rtl/>
              </w:rPr>
              <w:t xml:space="preserve"> רשאי לקבוע הוראות בדבר האחריות והחובות של אפוטרופוס כאמור בסעיף קטן (א), אשר יחולו אם לא נתן בית המשפט בעת המינוי או לאחר מכן, הוראה אחרת; הוראות כאמור </w:t>
            </w:r>
            <w:ins w:id="122" w:author="נועה ברודסקי לוי" w:date="2016-01-04T15:24:00Z">
              <w:r>
                <w:rPr>
                  <w:rFonts w:hint="cs"/>
                  <w:rtl/>
                </w:rPr>
                <w:t>יכול ש</w:t>
              </w:r>
            </w:ins>
            <w:r w:rsidRPr="008405D7">
              <w:rPr>
                <w:rFonts w:hint="cs"/>
                <w:rtl/>
              </w:rPr>
              <w:t>ייקבעו בהתאם לסוגי האפוטרופסות ורשאי השר לקבוע הוראות מיוחדות שיחולו על אפוטרופוסים שהם תאגידים</w:t>
            </w:r>
            <w:ins w:id="123" w:author="נועה ברודסקי לוי" w:date="2015-12-28T16:31:00Z">
              <w:r>
                <w:rPr>
                  <w:rFonts w:hint="cs"/>
                  <w:rtl/>
                </w:rPr>
                <w:t xml:space="preserve"> </w:t>
              </w:r>
              <w:r w:rsidRPr="00AF03FE">
                <w:rPr>
                  <w:rFonts w:hint="cs"/>
                  <w:rtl/>
                </w:rPr>
                <w:t>או</w:t>
              </w:r>
              <w:r w:rsidRPr="00AF03FE">
                <w:rPr>
                  <w:rtl/>
                </w:rPr>
                <w:t xml:space="preserve"> </w:t>
              </w:r>
            </w:ins>
            <w:ins w:id="124" w:author="נועה ברודסקי לוי" w:date="2016-01-04T15:25:00Z">
              <w:r w:rsidRPr="00AF03FE">
                <w:rPr>
                  <w:rFonts w:hint="eastAsia"/>
                  <w:rtl/>
                  <w:rPrChange w:id="125" w:author="נועה ברודסקי לוי" w:date="2016-01-21T14:43:00Z">
                    <w:rPr>
                      <w:rFonts w:hint="eastAsia"/>
                      <w:highlight w:val="cyan"/>
                      <w:rtl/>
                    </w:rPr>
                  </w:rPrChange>
                </w:rPr>
                <w:t>ע</w:t>
              </w:r>
            </w:ins>
            <w:ins w:id="126" w:author="נועה ברודסקי לוי" w:date="2015-12-28T16:31:00Z">
              <w:r w:rsidRPr="00AF03FE">
                <w:rPr>
                  <w:rFonts w:hint="cs"/>
                  <w:rtl/>
                </w:rPr>
                <w:t>ל</w:t>
              </w:r>
            </w:ins>
            <w:ins w:id="127" w:author="נועה ברודסקי לוי" w:date="2016-01-04T15:25:00Z">
              <w:r w:rsidRPr="00AF03FE">
                <w:rPr>
                  <w:rtl/>
                  <w:rPrChange w:id="128" w:author="נועה ברודסקי לוי" w:date="2016-01-21T14:43:00Z">
                    <w:rPr>
                      <w:highlight w:val="cyan"/>
                      <w:rtl/>
                    </w:rPr>
                  </w:rPrChange>
                </w:rPr>
                <w:t xml:space="preserve"> </w:t>
              </w:r>
            </w:ins>
            <w:ins w:id="129" w:author="נועה ברודסקי לוי" w:date="2015-12-28T16:31:00Z">
              <w:r w:rsidRPr="00AF03FE">
                <w:rPr>
                  <w:rFonts w:hint="cs"/>
                  <w:rtl/>
                </w:rPr>
                <w:t>יחידים</w:t>
              </w:r>
              <w:r w:rsidRPr="00AF03FE">
                <w:rPr>
                  <w:rtl/>
                </w:rPr>
                <w:t xml:space="preserve"> </w:t>
              </w:r>
              <w:r w:rsidRPr="00AF03FE">
                <w:rPr>
                  <w:rFonts w:hint="cs"/>
                  <w:rtl/>
                </w:rPr>
                <w:t>המשמשים</w:t>
              </w:r>
              <w:r w:rsidRPr="00AF03FE">
                <w:rPr>
                  <w:rtl/>
                </w:rPr>
                <w:t xml:space="preserve"> </w:t>
              </w:r>
              <w:r w:rsidRPr="00AF03FE">
                <w:rPr>
                  <w:rFonts w:hint="cs"/>
                  <w:rtl/>
                </w:rPr>
                <w:t>כאפוטרופוסים</w:t>
              </w:r>
              <w:r w:rsidRPr="00AF03FE">
                <w:rPr>
                  <w:rtl/>
                </w:rPr>
                <w:t xml:space="preserve"> </w:t>
              </w:r>
            </w:ins>
            <w:ins w:id="130" w:author="נועה ברודסקי לוי" w:date="2016-02-07T11:51:00Z">
              <w:r>
                <w:rPr>
                  <w:rFonts w:hint="cs"/>
                  <w:rtl/>
                </w:rPr>
                <w:t>מרובי</w:t>
              </w:r>
            </w:ins>
            <w:ins w:id="131" w:author="נועה ברודסקי לוי" w:date="2015-12-28T16:31:00Z">
              <w:r w:rsidRPr="00AF03FE">
                <w:rPr>
                  <w:rtl/>
                </w:rPr>
                <w:t xml:space="preserve"> </w:t>
              </w:r>
              <w:r w:rsidRPr="00AF03FE">
                <w:rPr>
                  <w:rFonts w:hint="cs"/>
                  <w:rtl/>
                </w:rPr>
                <w:t>חסויים</w:t>
              </w:r>
            </w:ins>
            <w:ins w:id="132" w:author="נועה ברודסקי לוי" w:date="2016-02-07T11:51:00Z">
              <w:r>
                <w:rPr>
                  <w:rFonts w:hint="cs"/>
                  <w:rtl/>
                </w:rPr>
                <w:t xml:space="preserve">, </w:t>
              </w:r>
              <w:r w:rsidRPr="00F27E61">
                <w:rPr>
                  <w:rFonts w:hint="eastAsia"/>
                  <w:rtl/>
                </w:rPr>
                <w:t>ו</w:t>
              </w:r>
              <w:r w:rsidRPr="000252B2">
                <w:rPr>
                  <w:rFonts w:hint="eastAsia"/>
                  <w:rtl/>
                </w:rPr>
                <w:t>על</w:t>
              </w:r>
              <w:r w:rsidRPr="000252B2">
                <w:rPr>
                  <w:rtl/>
                </w:rPr>
                <w:t xml:space="preserve"> </w:t>
              </w:r>
              <w:r w:rsidRPr="00F27E61">
                <w:rPr>
                  <w:rFonts w:hint="eastAsia"/>
                  <w:rtl/>
                </w:rPr>
                <w:t>היקף</w:t>
              </w:r>
              <w:r w:rsidRPr="00F27E61">
                <w:rPr>
                  <w:rtl/>
                </w:rPr>
                <w:t xml:space="preserve"> </w:t>
              </w:r>
              <w:r w:rsidRPr="00F27E61">
                <w:rPr>
                  <w:rFonts w:hint="eastAsia"/>
                  <w:rtl/>
                </w:rPr>
                <w:t>הפעילות</w:t>
              </w:r>
              <w:r w:rsidRPr="00F27E61">
                <w:rPr>
                  <w:rtl/>
                </w:rPr>
                <w:t xml:space="preserve"> של</w:t>
              </w:r>
              <w:r>
                <w:rPr>
                  <w:rFonts w:hint="cs"/>
                  <w:rtl/>
                </w:rPr>
                <w:t xml:space="preserve">הם </w:t>
              </w:r>
              <w:r w:rsidRPr="00F27E61">
                <w:rPr>
                  <w:rtl/>
                </w:rPr>
                <w:t>ו</w:t>
              </w:r>
              <w:r>
                <w:rPr>
                  <w:rFonts w:hint="cs"/>
                  <w:rtl/>
                </w:rPr>
                <w:t xml:space="preserve">של </w:t>
              </w:r>
              <w:r w:rsidRPr="00F27E61">
                <w:rPr>
                  <w:rtl/>
                </w:rPr>
                <w:t>בעלי התפקידים ב</w:t>
              </w:r>
              <w:r>
                <w:rPr>
                  <w:rFonts w:hint="cs"/>
                  <w:rtl/>
                </w:rPr>
                <w:t>תאגיד</w:t>
              </w:r>
            </w:ins>
            <w:r w:rsidRPr="00AF03FE">
              <w:rPr>
                <w:rtl/>
              </w:rPr>
              <w:t>."</w:t>
            </w:r>
            <w:ins w:id="133" w:author="נועה ברודסקי לוי" w:date="2016-02-07T11:51:00Z">
              <w:r>
                <w:rPr>
                  <w:rFonts w:hint="cs"/>
                  <w:rtl/>
                </w:rPr>
                <w:t xml:space="preserve">  </w:t>
              </w:r>
            </w:ins>
          </w:p>
        </w:tc>
      </w:tr>
      <w:tr w:rsidR="001E35CA" w:rsidRPr="00F32C9D" w14:paraId="7D60267F" w14:textId="77777777" w:rsidTr="00933C05">
        <w:trPr>
          <w:cantSplit/>
        </w:trPr>
        <w:tc>
          <w:tcPr>
            <w:tcW w:w="1869" w:type="dxa"/>
            <w:tcMar>
              <w:top w:w="91" w:type="dxa"/>
              <w:left w:w="0" w:type="dxa"/>
              <w:bottom w:w="91" w:type="dxa"/>
              <w:right w:w="0" w:type="dxa"/>
            </w:tcMar>
            <w:hideMark/>
          </w:tcPr>
          <w:p w14:paraId="57EE6788" w14:textId="77777777" w:rsidR="001E35CA" w:rsidRPr="006B3D8D" w:rsidRDefault="001E35CA" w:rsidP="001E35CA">
            <w:pPr>
              <w:pStyle w:val="TableSideHeading"/>
              <w:rPr>
                <w:sz w:val="26"/>
              </w:rPr>
            </w:pPr>
            <w:r w:rsidRPr="006B3D8D">
              <w:rPr>
                <w:rFonts w:hint="cs"/>
                <w:sz w:val="26"/>
                <w:rtl/>
              </w:rPr>
              <w:lastRenderedPageBreak/>
              <w:t>ביטול סעיפים</w:t>
            </w:r>
            <w:r w:rsidRPr="006B3D8D">
              <w:rPr>
                <w:rFonts w:hint="cs"/>
                <w:sz w:val="26"/>
                <w:rtl/>
              </w:rPr>
              <w:br/>
              <w:t xml:space="preserve">41 </w:t>
            </w:r>
            <w:del w:id="134" w:author="נועה ברודסקי לוי" w:date="2016-01-21T14:41:00Z">
              <w:r w:rsidRPr="006B3D8D" w:rsidDel="001B5A3D">
                <w:rPr>
                  <w:rFonts w:hint="cs"/>
                  <w:sz w:val="26"/>
                  <w:rtl/>
                </w:rPr>
                <w:delText>ו-42</w:delText>
              </w:r>
            </w:del>
            <w:ins w:id="135" w:author="נועה ברודסקי לוי" w:date="2016-01-21T14:41:00Z">
              <w:r>
                <w:rPr>
                  <w:rFonts w:hint="cs"/>
                  <w:sz w:val="26"/>
                  <w:rtl/>
                </w:rPr>
                <w:t>עד 43</w:t>
              </w:r>
            </w:ins>
          </w:p>
        </w:tc>
        <w:tc>
          <w:tcPr>
            <w:tcW w:w="624" w:type="dxa"/>
            <w:tcMar>
              <w:top w:w="91" w:type="dxa"/>
              <w:left w:w="0" w:type="dxa"/>
              <w:bottom w:w="91" w:type="dxa"/>
              <w:right w:w="0" w:type="dxa"/>
            </w:tcMar>
            <w:hideMark/>
          </w:tcPr>
          <w:p w14:paraId="7006B335" w14:textId="77777777" w:rsidR="001E35CA" w:rsidRPr="00D97AE9" w:rsidRDefault="001E35CA" w:rsidP="00933C05">
            <w:pPr>
              <w:pStyle w:val="TableText"/>
              <w:ind w:right="0"/>
              <w:jc w:val="both"/>
            </w:pPr>
            <w:r w:rsidRPr="00D97AE9">
              <w:rPr>
                <w:rFonts w:hint="cs"/>
                <w:rtl/>
              </w:rPr>
              <w:t>7.</w:t>
            </w:r>
            <w:r w:rsidRPr="00D97AE9">
              <w:rPr>
                <w:rFonts w:hint="cs"/>
                <w:rtl/>
              </w:rPr>
              <w:tab/>
            </w:r>
          </w:p>
        </w:tc>
        <w:tc>
          <w:tcPr>
            <w:tcW w:w="7145" w:type="dxa"/>
            <w:tcMar>
              <w:top w:w="91" w:type="dxa"/>
              <w:left w:w="0" w:type="dxa"/>
              <w:bottom w:w="91" w:type="dxa"/>
              <w:right w:w="0" w:type="dxa"/>
            </w:tcMar>
            <w:hideMark/>
          </w:tcPr>
          <w:p w14:paraId="4C15DA2F" w14:textId="77777777" w:rsidR="001E35CA" w:rsidRPr="00F32C9D" w:rsidRDefault="001E35CA" w:rsidP="001E35CA">
            <w:pPr>
              <w:pStyle w:val="TableBlock"/>
            </w:pPr>
            <w:r w:rsidRPr="00F32C9D">
              <w:rPr>
                <w:rFonts w:hint="cs"/>
                <w:rtl/>
              </w:rPr>
              <w:t xml:space="preserve">סעיפים 41 </w:t>
            </w:r>
            <w:del w:id="136" w:author="נועה ברודסקי לוי" w:date="2016-01-21T14:41:00Z">
              <w:r w:rsidRPr="00F32C9D" w:rsidDel="001B5A3D">
                <w:rPr>
                  <w:rFonts w:hint="cs"/>
                  <w:rtl/>
                </w:rPr>
                <w:delText>ו-42</w:delText>
              </w:r>
            </w:del>
            <w:ins w:id="137" w:author="נועה ברודסקי לוי" w:date="2016-01-21T14:41:00Z">
              <w:r>
                <w:rPr>
                  <w:rFonts w:hint="cs"/>
                  <w:rtl/>
                </w:rPr>
                <w:t>עד 43</w:t>
              </w:r>
            </w:ins>
            <w:r w:rsidRPr="00F32C9D">
              <w:rPr>
                <w:rFonts w:hint="cs"/>
                <w:rtl/>
              </w:rPr>
              <w:t xml:space="preserve"> לחוק העיקרי – בטלים.</w:t>
            </w:r>
          </w:p>
        </w:tc>
      </w:tr>
      <w:tr w:rsidR="001E35CA" w:rsidRPr="00F32C9D" w14:paraId="267DDA37" w14:textId="77777777" w:rsidTr="00933C05">
        <w:trPr>
          <w:cantSplit/>
        </w:trPr>
        <w:tc>
          <w:tcPr>
            <w:tcW w:w="1869" w:type="dxa"/>
            <w:tcMar>
              <w:top w:w="91" w:type="dxa"/>
              <w:left w:w="0" w:type="dxa"/>
              <w:bottom w:w="91" w:type="dxa"/>
              <w:right w:w="0" w:type="dxa"/>
            </w:tcMar>
          </w:tcPr>
          <w:p w14:paraId="6CB1C5C7" w14:textId="77777777" w:rsidR="001E35CA" w:rsidRPr="006B3D8D" w:rsidRDefault="001E35CA" w:rsidP="00933C05">
            <w:pPr>
              <w:pStyle w:val="TableSideHeading"/>
              <w:rPr>
                <w:sz w:val="26"/>
                <w:rtl/>
              </w:rPr>
            </w:pPr>
            <w:ins w:id="138" w:author="נועה ברודסקי לוי" w:date="2016-02-08T17:46:00Z">
              <w:r>
                <w:rPr>
                  <w:rFonts w:hint="cs"/>
                  <w:sz w:val="26"/>
                  <w:rtl/>
                </w:rPr>
                <w:t>תיקון סעיף 44</w:t>
              </w:r>
            </w:ins>
          </w:p>
        </w:tc>
        <w:tc>
          <w:tcPr>
            <w:tcW w:w="624" w:type="dxa"/>
            <w:tcMar>
              <w:top w:w="91" w:type="dxa"/>
              <w:left w:w="0" w:type="dxa"/>
              <w:bottom w:w="91" w:type="dxa"/>
              <w:right w:w="0" w:type="dxa"/>
            </w:tcMar>
          </w:tcPr>
          <w:p w14:paraId="7AFD5601" w14:textId="77777777" w:rsidR="001E35CA" w:rsidRPr="00D97AE9" w:rsidRDefault="001E35CA" w:rsidP="00933C05">
            <w:pPr>
              <w:pStyle w:val="TableText"/>
              <w:ind w:right="0"/>
              <w:jc w:val="both"/>
              <w:rPr>
                <w:rtl/>
              </w:rPr>
            </w:pPr>
            <w:ins w:id="139" w:author="נועה ברודסקי לוי" w:date="2016-01-21T14:44:00Z">
              <w:r>
                <w:rPr>
                  <w:rFonts w:hint="cs"/>
                  <w:rtl/>
                </w:rPr>
                <w:t>7א.</w:t>
              </w:r>
            </w:ins>
          </w:p>
        </w:tc>
        <w:tc>
          <w:tcPr>
            <w:tcW w:w="7145" w:type="dxa"/>
            <w:tcMar>
              <w:top w:w="91" w:type="dxa"/>
              <w:left w:w="0" w:type="dxa"/>
              <w:bottom w:w="91" w:type="dxa"/>
              <w:right w:w="0" w:type="dxa"/>
            </w:tcMar>
          </w:tcPr>
          <w:p w14:paraId="63D96829" w14:textId="77777777" w:rsidR="001E35CA" w:rsidRPr="001E35CA" w:rsidRDefault="001E35CA" w:rsidP="00933C05">
            <w:pPr>
              <w:pStyle w:val="TableBlock"/>
              <w:rPr>
                <w:rtl/>
              </w:rPr>
            </w:pPr>
            <w:ins w:id="140" w:author="נועה ברודסקי לוי" w:date="2016-01-21T14:44:00Z">
              <w:r w:rsidRPr="001E35CA">
                <w:rPr>
                  <w:rFonts w:hint="eastAsia"/>
                  <w:rtl/>
                </w:rPr>
                <w:t>בסעיף</w:t>
              </w:r>
              <w:r w:rsidRPr="001E35CA">
                <w:rPr>
                  <w:rtl/>
                </w:rPr>
                <w:t xml:space="preserve"> 44 לחוק העיקרי אחרי המילים "לבקשתו של" </w:t>
              </w:r>
              <w:r w:rsidRPr="001E35CA">
                <w:rPr>
                  <w:rFonts w:hint="eastAsia"/>
                  <w:rtl/>
                </w:rPr>
                <w:t>יבוא</w:t>
              </w:r>
              <w:r w:rsidRPr="001E35CA">
                <w:rPr>
                  <w:rtl/>
                </w:rPr>
                <w:t xml:space="preserve"> "האדם</w:t>
              </w:r>
            </w:ins>
            <w:ins w:id="141" w:author="נועה ברודסקי לוי" w:date="2016-01-21T14:45:00Z">
              <w:r w:rsidRPr="00A814D4">
                <w:rPr>
                  <w:rtl/>
                  <w:rPrChange w:id="142" w:author="נועה ברודסקי לוי" w:date="2016-02-07T13:23:00Z">
                    <w:rPr>
                      <w:highlight w:val="green"/>
                      <w:rtl/>
                    </w:rPr>
                  </w:rPrChange>
                </w:rPr>
                <w:t>,</w:t>
              </w:r>
              <w:r w:rsidRPr="001E35CA">
                <w:rPr>
                  <w:rtl/>
                </w:rPr>
                <w:t>".</w:t>
              </w:r>
            </w:ins>
          </w:p>
        </w:tc>
      </w:tr>
    </w:tbl>
    <w:p w14:paraId="7D9EDE98" w14:textId="77777777" w:rsidR="001E35CA" w:rsidRDefault="001E35CA" w:rsidP="001E35CA"/>
    <w:tbl>
      <w:tblPr>
        <w:bidiVisual/>
        <w:tblW w:w="9638" w:type="dxa"/>
        <w:tblLayout w:type="fixed"/>
        <w:tblCellMar>
          <w:top w:w="57" w:type="dxa"/>
          <w:left w:w="0" w:type="dxa"/>
          <w:bottom w:w="57" w:type="dxa"/>
          <w:right w:w="0" w:type="dxa"/>
        </w:tblCellMar>
        <w:tblLook w:val="04A0" w:firstRow="1" w:lastRow="0" w:firstColumn="1" w:lastColumn="0" w:noHBand="0" w:noVBand="1"/>
      </w:tblPr>
      <w:tblGrid>
        <w:gridCol w:w="1869"/>
        <w:gridCol w:w="624"/>
        <w:gridCol w:w="7145"/>
      </w:tblGrid>
      <w:tr w:rsidR="001E35CA" w:rsidRPr="00F32C9D" w14:paraId="0D0AA0AF" w14:textId="77777777" w:rsidTr="00933C05">
        <w:trPr>
          <w:cantSplit/>
        </w:trPr>
        <w:tc>
          <w:tcPr>
            <w:tcW w:w="1869" w:type="dxa"/>
            <w:tcMar>
              <w:top w:w="91" w:type="dxa"/>
              <w:left w:w="0" w:type="dxa"/>
              <w:bottom w:w="91" w:type="dxa"/>
              <w:right w:w="0" w:type="dxa"/>
            </w:tcMar>
            <w:hideMark/>
          </w:tcPr>
          <w:p w14:paraId="52CE5C69" w14:textId="77777777" w:rsidR="001E35CA" w:rsidRPr="006B3D8D" w:rsidRDefault="001E35CA" w:rsidP="00933C05">
            <w:pPr>
              <w:pStyle w:val="TableSideHeading"/>
              <w:rPr>
                <w:sz w:val="26"/>
              </w:rPr>
            </w:pPr>
            <w:r w:rsidRPr="006B3D8D">
              <w:rPr>
                <w:rFonts w:hint="cs"/>
                <w:sz w:val="26"/>
                <w:rtl/>
              </w:rPr>
              <w:t xml:space="preserve"> תיקון סעיף 48</w:t>
            </w:r>
          </w:p>
        </w:tc>
        <w:tc>
          <w:tcPr>
            <w:tcW w:w="624" w:type="dxa"/>
            <w:tcMar>
              <w:top w:w="91" w:type="dxa"/>
              <w:left w:w="0" w:type="dxa"/>
              <w:bottom w:w="91" w:type="dxa"/>
              <w:right w:w="0" w:type="dxa"/>
            </w:tcMar>
            <w:hideMark/>
          </w:tcPr>
          <w:p w14:paraId="51BC1743" w14:textId="77777777" w:rsidR="001E35CA" w:rsidRPr="00D97AE9" w:rsidRDefault="001E35CA" w:rsidP="00933C05">
            <w:pPr>
              <w:pStyle w:val="TableText"/>
            </w:pPr>
            <w:r w:rsidRPr="00D97AE9">
              <w:rPr>
                <w:rFonts w:hint="cs"/>
                <w:rtl/>
              </w:rPr>
              <w:t>8.</w:t>
            </w:r>
            <w:r w:rsidRPr="00D97AE9">
              <w:rPr>
                <w:rFonts w:hint="cs"/>
                <w:rtl/>
              </w:rPr>
              <w:tab/>
            </w:r>
          </w:p>
        </w:tc>
        <w:tc>
          <w:tcPr>
            <w:tcW w:w="7145" w:type="dxa"/>
            <w:tcMar>
              <w:top w:w="91" w:type="dxa"/>
              <w:left w:w="0" w:type="dxa"/>
              <w:bottom w:w="91" w:type="dxa"/>
              <w:right w:w="0" w:type="dxa"/>
            </w:tcMar>
            <w:hideMark/>
          </w:tcPr>
          <w:p w14:paraId="37D54D7E" w14:textId="77777777" w:rsidR="001E35CA" w:rsidRPr="00F32C9D" w:rsidRDefault="001E35CA" w:rsidP="00933C05">
            <w:pPr>
              <w:pStyle w:val="TableBlock"/>
            </w:pPr>
            <w:r w:rsidRPr="00F32C9D">
              <w:rPr>
                <w:rFonts w:hint="cs"/>
                <w:rtl/>
              </w:rPr>
              <w:t>בסעיף 48 לחוק העיקרי, במקום "האפוטרופוס, בן זוגו או קרוביו" – יבוא "האפוטרופוס או קרוביו".</w:t>
            </w:r>
          </w:p>
        </w:tc>
      </w:tr>
    </w:tbl>
    <w:p w14:paraId="6BC31F1B" w14:textId="77777777" w:rsidR="001E35CA" w:rsidRDefault="001E35CA" w:rsidP="001E35CA">
      <w:pPr>
        <w:rPr>
          <w:rtl/>
        </w:rPr>
      </w:pPr>
    </w:p>
    <w:tbl>
      <w:tblPr>
        <w:bidiVisual/>
        <w:tblW w:w="9638" w:type="dxa"/>
        <w:tblLayout w:type="fixed"/>
        <w:tblCellMar>
          <w:top w:w="57" w:type="dxa"/>
          <w:left w:w="0" w:type="dxa"/>
          <w:bottom w:w="57" w:type="dxa"/>
          <w:right w:w="0" w:type="dxa"/>
        </w:tblCellMar>
        <w:tblLook w:val="04A0" w:firstRow="1" w:lastRow="0" w:firstColumn="1" w:lastColumn="0" w:noHBand="0" w:noVBand="1"/>
      </w:tblPr>
      <w:tblGrid>
        <w:gridCol w:w="1869"/>
        <w:gridCol w:w="624"/>
        <w:gridCol w:w="624"/>
        <w:gridCol w:w="6521"/>
      </w:tblGrid>
      <w:tr w:rsidR="001E35CA" w:rsidRPr="00F32C9D" w14:paraId="35EBE2B2" w14:textId="77777777" w:rsidTr="00933C05">
        <w:trPr>
          <w:cantSplit/>
        </w:trPr>
        <w:tc>
          <w:tcPr>
            <w:tcW w:w="1869" w:type="dxa"/>
            <w:tcMar>
              <w:top w:w="91" w:type="dxa"/>
              <w:left w:w="0" w:type="dxa"/>
              <w:bottom w:w="91" w:type="dxa"/>
              <w:right w:w="0" w:type="dxa"/>
            </w:tcMar>
          </w:tcPr>
          <w:p w14:paraId="378D3E3A" w14:textId="77777777" w:rsidR="001E35CA" w:rsidRPr="006B3D8D" w:rsidRDefault="001E35CA" w:rsidP="00933C05">
            <w:pPr>
              <w:pStyle w:val="TableSideHeading"/>
              <w:rPr>
                <w:sz w:val="26"/>
                <w:rtl/>
              </w:rPr>
            </w:pPr>
            <w:ins w:id="143" w:author="נועה ברודסקי לוי" w:date="2016-01-21T14:53:00Z">
              <w:r>
                <w:rPr>
                  <w:rFonts w:hint="cs"/>
                  <w:sz w:val="26"/>
                  <w:rtl/>
                </w:rPr>
                <w:t>תיקון סעיף 51</w:t>
              </w:r>
            </w:ins>
          </w:p>
        </w:tc>
        <w:tc>
          <w:tcPr>
            <w:tcW w:w="624" w:type="dxa"/>
            <w:tcMar>
              <w:top w:w="91" w:type="dxa"/>
              <w:left w:w="0" w:type="dxa"/>
              <w:bottom w:w="91" w:type="dxa"/>
              <w:right w:w="0" w:type="dxa"/>
            </w:tcMar>
          </w:tcPr>
          <w:p w14:paraId="409914CE" w14:textId="77777777" w:rsidR="001E35CA" w:rsidRPr="00D97AE9" w:rsidRDefault="001E35CA" w:rsidP="00933C05">
            <w:pPr>
              <w:pStyle w:val="TableText"/>
              <w:rPr>
                <w:rtl/>
              </w:rPr>
            </w:pPr>
            <w:ins w:id="144" w:author="נועה ברודסקי לוי" w:date="2016-01-21T14:52:00Z">
              <w:r>
                <w:rPr>
                  <w:rFonts w:hint="cs"/>
                  <w:rtl/>
                </w:rPr>
                <w:t>8א.</w:t>
              </w:r>
            </w:ins>
          </w:p>
        </w:tc>
        <w:tc>
          <w:tcPr>
            <w:tcW w:w="7145" w:type="dxa"/>
            <w:gridSpan w:val="2"/>
            <w:tcMar>
              <w:top w:w="91" w:type="dxa"/>
              <w:left w:w="0" w:type="dxa"/>
              <w:bottom w:w="91" w:type="dxa"/>
              <w:right w:w="0" w:type="dxa"/>
            </w:tcMar>
          </w:tcPr>
          <w:p w14:paraId="4BC00597" w14:textId="77777777" w:rsidR="001E35CA" w:rsidRPr="005E1891" w:rsidRDefault="001E35CA" w:rsidP="00933C05">
            <w:pPr>
              <w:pStyle w:val="TableBlock"/>
              <w:rPr>
                <w:ins w:id="145" w:author="נועה ברודסקי לוי" w:date="2016-01-21T14:50:00Z"/>
                <w:rtl/>
                <w:rPrChange w:id="146" w:author="נועה ברודסקי לוי" w:date="2016-01-21T14:52:00Z">
                  <w:rPr>
                    <w:ins w:id="147" w:author="נועה ברודסקי לוי" w:date="2016-01-21T14:50:00Z"/>
                    <w:highlight w:val="cyan"/>
                    <w:rtl/>
                  </w:rPr>
                </w:rPrChange>
              </w:rPr>
            </w:pPr>
            <w:ins w:id="148" w:author="נועה ברודסקי לוי" w:date="2016-01-21T14:50:00Z">
              <w:r w:rsidRPr="005E1891">
                <w:rPr>
                  <w:rFonts w:hint="eastAsia"/>
                  <w:rtl/>
                  <w:rPrChange w:id="149" w:author="נועה ברודסקי לוי" w:date="2016-01-21T14:52:00Z">
                    <w:rPr>
                      <w:rFonts w:hint="eastAsia"/>
                      <w:highlight w:val="cyan"/>
                      <w:rtl/>
                    </w:rPr>
                  </w:rPrChange>
                </w:rPr>
                <w:t>בסעיף</w:t>
              </w:r>
              <w:r w:rsidRPr="005E1891">
                <w:rPr>
                  <w:rtl/>
                  <w:rPrChange w:id="150" w:author="נועה ברודסקי לוי" w:date="2016-01-21T14:52:00Z">
                    <w:rPr>
                      <w:highlight w:val="cyan"/>
                      <w:rtl/>
                    </w:rPr>
                  </w:rPrChange>
                </w:rPr>
                <w:t xml:space="preserve"> 51 לחוק, אחרי "</w:t>
              </w:r>
              <w:r w:rsidRPr="005E1891">
                <w:rPr>
                  <w:rFonts w:hint="eastAsia"/>
                  <w:rtl/>
                  <w:rPrChange w:id="151" w:author="נועה ברודסקי לוי" w:date="2016-01-21T14:52:00Z">
                    <w:rPr>
                      <w:rFonts w:hint="eastAsia"/>
                      <w:highlight w:val="cyan"/>
                      <w:rtl/>
                    </w:rPr>
                  </w:rPrChange>
                </w:rPr>
                <w:t>פטר</w:t>
              </w:r>
              <w:r w:rsidRPr="005E1891">
                <w:rPr>
                  <w:rtl/>
                  <w:rPrChange w:id="152" w:author="נועה ברודסקי לוי" w:date="2016-01-21T14:52:00Z">
                    <w:rPr>
                      <w:highlight w:val="cyan"/>
                      <w:rtl/>
                    </w:rPr>
                  </w:rPrChange>
                </w:rPr>
                <w:t xml:space="preserve"> אותו האפוטרופוס הכללי" יבוא "בהתאם לנהלים שקבע". </w:t>
              </w:r>
            </w:ins>
          </w:p>
          <w:p w14:paraId="20A35B22" w14:textId="77777777" w:rsidR="001E35CA" w:rsidRPr="005E1891" w:rsidRDefault="001E35CA" w:rsidP="00933C05">
            <w:pPr>
              <w:pStyle w:val="TableBlock"/>
              <w:rPr>
                <w:highlight w:val="cyan"/>
                <w:rtl/>
              </w:rPr>
            </w:pPr>
          </w:p>
        </w:tc>
      </w:tr>
      <w:tr w:rsidR="001E35CA" w:rsidRPr="00F32C9D" w14:paraId="67659798" w14:textId="77777777" w:rsidTr="00933C05">
        <w:trPr>
          <w:cantSplit/>
        </w:trPr>
        <w:tc>
          <w:tcPr>
            <w:tcW w:w="1869" w:type="dxa"/>
            <w:tcMar>
              <w:top w:w="91" w:type="dxa"/>
              <w:left w:w="0" w:type="dxa"/>
              <w:bottom w:w="91" w:type="dxa"/>
              <w:right w:w="0" w:type="dxa"/>
            </w:tcMar>
          </w:tcPr>
          <w:p w14:paraId="35649B1C" w14:textId="77777777" w:rsidR="001E35CA" w:rsidRPr="006B3D8D" w:rsidRDefault="001E35CA" w:rsidP="00933C05">
            <w:pPr>
              <w:pStyle w:val="TableSideHeading"/>
              <w:rPr>
                <w:sz w:val="26"/>
                <w:rtl/>
              </w:rPr>
            </w:pPr>
            <w:ins w:id="153" w:author="נועה ברודסקי לוי" w:date="2016-01-21T14:53:00Z">
              <w:r>
                <w:rPr>
                  <w:rFonts w:hint="cs"/>
                  <w:sz w:val="26"/>
                  <w:rtl/>
                </w:rPr>
                <w:t>תיקון סעיף 53</w:t>
              </w:r>
            </w:ins>
          </w:p>
        </w:tc>
        <w:tc>
          <w:tcPr>
            <w:tcW w:w="624" w:type="dxa"/>
            <w:tcMar>
              <w:top w:w="91" w:type="dxa"/>
              <w:left w:w="0" w:type="dxa"/>
              <w:bottom w:w="91" w:type="dxa"/>
              <w:right w:w="0" w:type="dxa"/>
            </w:tcMar>
          </w:tcPr>
          <w:p w14:paraId="6F9F4FD8" w14:textId="77777777" w:rsidR="001E35CA" w:rsidRPr="00D97AE9" w:rsidRDefault="001E35CA" w:rsidP="00933C05">
            <w:pPr>
              <w:pStyle w:val="TableText"/>
              <w:rPr>
                <w:rtl/>
              </w:rPr>
            </w:pPr>
            <w:ins w:id="154" w:author="נועה ברודסקי לוי" w:date="2016-01-21T14:52:00Z">
              <w:r>
                <w:rPr>
                  <w:rFonts w:hint="cs"/>
                  <w:rtl/>
                </w:rPr>
                <w:t>8ב.</w:t>
              </w:r>
            </w:ins>
          </w:p>
        </w:tc>
        <w:tc>
          <w:tcPr>
            <w:tcW w:w="7145" w:type="dxa"/>
            <w:gridSpan w:val="2"/>
            <w:tcMar>
              <w:top w:w="91" w:type="dxa"/>
              <w:left w:w="0" w:type="dxa"/>
              <w:bottom w:w="91" w:type="dxa"/>
              <w:right w:w="0" w:type="dxa"/>
            </w:tcMar>
          </w:tcPr>
          <w:p w14:paraId="4DC70708" w14:textId="77777777" w:rsidR="001E35CA" w:rsidRPr="005E1891" w:rsidRDefault="001E35CA" w:rsidP="00933C05">
            <w:pPr>
              <w:pStyle w:val="TableBlock"/>
              <w:rPr>
                <w:highlight w:val="cyan"/>
                <w:rtl/>
              </w:rPr>
            </w:pPr>
            <w:ins w:id="155" w:author="נועה ברודסקי לוי" w:date="2016-01-21T14:50:00Z">
              <w:r w:rsidRPr="005E1891">
                <w:rPr>
                  <w:rFonts w:hint="eastAsia"/>
                  <w:rtl/>
                  <w:rPrChange w:id="156" w:author="נועה ברודסקי לוי" w:date="2016-01-21T14:53:00Z">
                    <w:rPr>
                      <w:rFonts w:hint="eastAsia"/>
                      <w:highlight w:val="cyan"/>
                      <w:rtl/>
                    </w:rPr>
                  </w:rPrChange>
                </w:rPr>
                <w:t>בסעיף</w:t>
              </w:r>
              <w:r w:rsidRPr="005E1891">
                <w:rPr>
                  <w:rtl/>
                  <w:rPrChange w:id="157" w:author="נועה ברודסקי לוי" w:date="2016-01-21T14:53:00Z">
                    <w:rPr>
                      <w:highlight w:val="cyan"/>
                      <w:rtl/>
                    </w:rPr>
                  </w:rPrChange>
                </w:rPr>
                <w:t xml:space="preserve"> 53 </w:t>
              </w:r>
              <w:r w:rsidRPr="005E1891">
                <w:rPr>
                  <w:rFonts w:hint="eastAsia"/>
                  <w:rtl/>
                  <w:rPrChange w:id="158" w:author="נועה ברודסקי לוי" w:date="2016-01-21T14:53:00Z">
                    <w:rPr>
                      <w:rFonts w:hint="eastAsia"/>
                      <w:highlight w:val="cyan"/>
                      <w:rtl/>
                    </w:rPr>
                  </w:rPrChange>
                </w:rPr>
                <w:t>לחוק</w:t>
              </w:r>
              <w:r w:rsidRPr="005E1891">
                <w:rPr>
                  <w:rtl/>
                  <w:rPrChange w:id="159" w:author="נועה ברודסקי לוי" w:date="2016-01-21T14:53:00Z">
                    <w:rPr>
                      <w:highlight w:val="cyan"/>
                      <w:rtl/>
                    </w:rPr>
                  </w:rPrChange>
                </w:rPr>
                <w:t xml:space="preserve">, </w:t>
              </w:r>
              <w:r w:rsidRPr="005E1891">
                <w:rPr>
                  <w:rFonts w:hint="eastAsia"/>
                  <w:rtl/>
                  <w:rPrChange w:id="160" w:author="נועה ברודסקי לוי" w:date="2016-01-21T14:53:00Z">
                    <w:rPr>
                      <w:rFonts w:hint="eastAsia"/>
                      <w:highlight w:val="cyan"/>
                      <w:rtl/>
                    </w:rPr>
                  </w:rPrChange>
                </w:rPr>
                <w:t>אחרי</w:t>
              </w:r>
              <w:r w:rsidRPr="005E1891">
                <w:rPr>
                  <w:rtl/>
                  <w:rPrChange w:id="161" w:author="נועה ברודסקי לוי" w:date="2016-01-21T14:53:00Z">
                    <w:rPr>
                      <w:highlight w:val="cyan"/>
                      <w:rtl/>
                    </w:rPr>
                  </w:rPrChange>
                </w:rPr>
                <w:t xml:space="preserve"> "לפי </w:t>
              </w:r>
              <w:r w:rsidRPr="005E1891">
                <w:rPr>
                  <w:rFonts w:hint="eastAsia"/>
                  <w:rtl/>
                  <w:rPrChange w:id="162" w:author="נועה ברודסקי לוי" w:date="2016-01-21T14:53:00Z">
                    <w:rPr>
                      <w:rFonts w:hint="eastAsia"/>
                      <w:highlight w:val="cyan"/>
                      <w:rtl/>
                    </w:rPr>
                  </w:rPrChange>
                </w:rPr>
                <w:t>דרישתו</w:t>
              </w:r>
              <w:r w:rsidRPr="005E1891">
                <w:rPr>
                  <w:rtl/>
                  <w:rPrChange w:id="163" w:author="נועה ברודסקי לוי" w:date="2016-01-21T14:53:00Z">
                    <w:rPr>
                      <w:highlight w:val="cyan"/>
                      <w:rtl/>
                    </w:rPr>
                  </w:rPrChange>
                </w:rPr>
                <w:t xml:space="preserve">" </w:t>
              </w:r>
              <w:r w:rsidRPr="005E1891">
                <w:rPr>
                  <w:rFonts w:hint="eastAsia"/>
                  <w:rtl/>
                  <w:rPrChange w:id="164" w:author="נועה ברודסקי לוי" w:date="2016-01-21T14:53:00Z">
                    <w:rPr>
                      <w:rFonts w:hint="eastAsia"/>
                      <w:highlight w:val="cyan"/>
                      <w:rtl/>
                    </w:rPr>
                  </w:rPrChange>
                </w:rPr>
                <w:t>יבוא</w:t>
              </w:r>
              <w:r w:rsidRPr="005E1891">
                <w:rPr>
                  <w:rtl/>
                  <w:rPrChange w:id="165" w:author="נועה ברודסקי לוי" w:date="2016-01-21T14:53:00Z">
                    <w:rPr>
                      <w:highlight w:val="cyan"/>
                      <w:rtl/>
                    </w:rPr>
                  </w:rPrChange>
                </w:rPr>
                <w:t xml:space="preserve"> "זול</w:t>
              </w:r>
              <w:r w:rsidRPr="005E1891">
                <w:rPr>
                  <w:rFonts w:hint="eastAsia"/>
                  <w:rtl/>
                  <w:rPrChange w:id="166" w:author="נועה ברודסקי לוי" w:date="2016-01-21T14:53:00Z">
                    <w:rPr>
                      <w:rFonts w:hint="eastAsia"/>
                      <w:highlight w:val="cyan"/>
                      <w:rtl/>
                    </w:rPr>
                  </w:rPrChange>
                </w:rPr>
                <w:t>ת</w:t>
              </w:r>
              <w:r w:rsidRPr="005E1891">
                <w:rPr>
                  <w:rtl/>
                  <w:rPrChange w:id="167" w:author="נועה ברודסקי לוי" w:date="2016-01-21T14:53:00Z">
                    <w:rPr>
                      <w:highlight w:val="cyan"/>
                      <w:rtl/>
                    </w:rPr>
                  </w:rPrChange>
                </w:rPr>
                <w:t xml:space="preserve"> אם פטר אותו האפוטרופוס הכללי, בהתאם לנהלים שקבע, מחובת הגשת דין וחשבון או קבע מועד אחר להגשתו."</w:t>
              </w:r>
            </w:ins>
          </w:p>
        </w:tc>
      </w:tr>
      <w:tr w:rsidR="001E35CA" w:rsidRPr="00F32C9D" w14:paraId="43DF2F04" w14:textId="77777777" w:rsidTr="00933C05">
        <w:trPr>
          <w:cantSplit/>
        </w:trPr>
        <w:tc>
          <w:tcPr>
            <w:tcW w:w="1869" w:type="dxa"/>
            <w:tcMar>
              <w:top w:w="91" w:type="dxa"/>
              <w:left w:w="0" w:type="dxa"/>
              <w:bottom w:w="91" w:type="dxa"/>
              <w:right w:w="0" w:type="dxa"/>
            </w:tcMar>
          </w:tcPr>
          <w:p w14:paraId="3F758C51" w14:textId="77777777" w:rsidR="001E35CA" w:rsidRPr="006B3D8D" w:rsidRDefault="001E35CA" w:rsidP="00933C05">
            <w:pPr>
              <w:pStyle w:val="TableSideHeading"/>
              <w:rPr>
                <w:sz w:val="26"/>
                <w:rtl/>
              </w:rPr>
            </w:pPr>
            <w:ins w:id="168" w:author="נועה ברודסקי לוי" w:date="2016-01-21T14:53:00Z">
              <w:r>
                <w:rPr>
                  <w:rFonts w:hint="cs"/>
                  <w:sz w:val="26"/>
                  <w:rtl/>
                </w:rPr>
                <w:t>תיקון סעיף 54</w:t>
              </w:r>
            </w:ins>
          </w:p>
        </w:tc>
        <w:tc>
          <w:tcPr>
            <w:tcW w:w="624" w:type="dxa"/>
            <w:tcMar>
              <w:top w:w="91" w:type="dxa"/>
              <w:left w:w="0" w:type="dxa"/>
              <w:bottom w:w="91" w:type="dxa"/>
              <w:right w:w="0" w:type="dxa"/>
            </w:tcMar>
          </w:tcPr>
          <w:p w14:paraId="1B94E10F" w14:textId="77777777" w:rsidR="001E35CA" w:rsidRPr="00D97AE9" w:rsidRDefault="001E35CA" w:rsidP="00933C05">
            <w:pPr>
              <w:pStyle w:val="TableText"/>
              <w:rPr>
                <w:rtl/>
              </w:rPr>
            </w:pPr>
            <w:ins w:id="169" w:author="נועה ברודסקי לוי" w:date="2016-01-21T14:52:00Z">
              <w:r>
                <w:rPr>
                  <w:rFonts w:hint="cs"/>
                  <w:rtl/>
                </w:rPr>
                <w:t>8ג.</w:t>
              </w:r>
            </w:ins>
          </w:p>
        </w:tc>
        <w:tc>
          <w:tcPr>
            <w:tcW w:w="7145" w:type="dxa"/>
            <w:gridSpan w:val="2"/>
            <w:tcMar>
              <w:top w:w="91" w:type="dxa"/>
              <w:left w:w="0" w:type="dxa"/>
              <w:bottom w:w="91" w:type="dxa"/>
              <w:right w:w="0" w:type="dxa"/>
            </w:tcMar>
          </w:tcPr>
          <w:p w14:paraId="398AC9ED" w14:textId="77777777" w:rsidR="001E35CA" w:rsidRDefault="001E35CA" w:rsidP="001E35CA">
            <w:pPr>
              <w:pStyle w:val="TableBlock"/>
              <w:rPr>
                <w:highlight w:val="cyan"/>
                <w:rtl/>
              </w:rPr>
            </w:pPr>
            <w:ins w:id="170" w:author="נועה ברודסקי לוי" w:date="2016-01-21T14:51:00Z">
              <w:r w:rsidRPr="005E1891">
                <w:rPr>
                  <w:rFonts w:hint="eastAsia"/>
                  <w:rtl/>
                  <w:rPrChange w:id="171" w:author="נועה ברודסקי לוי" w:date="2016-01-21T14:54:00Z">
                    <w:rPr>
                      <w:rFonts w:hint="eastAsia"/>
                      <w:highlight w:val="cyan"/>
                      <w:rtl/>
                    </w:rPr>
                  </w:rPrChange>
                </w:rPr>
                <w:t>בסעיף</w:t>
              </w:r>
              <w:r w:rsidRPr="005E1891">
                <w:rPr>
                  <w:rtl/>
                  <w:rPrChange w:id="172" w:author="נועה ברודסקי לוי" w:date="2016-01-21T14:54:00Z">
                    <w:rPr>
                      <w:highlight w:val="cyan"/>
                      <w:rtl/>
                    </w:rPr>
                  </w:rPrChange>
                </w:rPr>
                <w:t xml:space="preserve"> 54 לחוק העיקרי, במקום "אופן </w:t>
              </w:r>
              <w:r w:rsidRPr="005E1891">
                <w:rPr>
                  <w:rFonts w:hint="eastAsia"/>
                  <w:rtl/>
                  <w:rPrChange w:id="173" w:author="נועה ברודסקי לוי" w:date="2016-01-21T14:54:00Z">
                    <w:rPr>
                      <w:rFonts w:hint="eastAsia"/>
                      <w:highlight w:val="cyan"/>
                      <w:rtl/>
                    </w:rPr>
                  </w:rPrChange>
                </w:rPr>
                <w:t>בדיקת</w:t>
              </w:r>
              <w:r w:rsidRPr="005E1891">
                <w:rPr>
                  <w:rtl/>
                  <w:rPrChange w:id="174" w:author="נועה ברודסקי לוי" w:date="2016-01-21T14:54:00Z">
                    <w:rPr>
                      <w:highlight w:val="cyan"/>
                      <w:rtl/>
                    </w:rPr>
                  </w:rPrChange>
                </w:rPr>
                <w:t xml:space="preserve"> </w:t>
              </w:r>
              <w:r w:rsidRPr="005E1891">
                <w:rPr>
                  <w:rFonts w:hint="eastAsia"/>
                  <w:rtl/>
                  <w:rPrChange w:id="175" w:author="נועה ברודסקי לוי" w:date="2016-01-21T14:54:00Z">
                    <w:rPr>
                      <w:rFonts w:hint="eastAsia"/>
                      <w:highlight w:val="cyan"/>
                      <w:rtl/>
                    </w:rPr>
                  </w:rPrChange>
                </w:rPr>
                <w:t>הפרטה</w:t>
              </w:r>
              <w:r w:rsidRPr="005E1891">
                <w:rPr>
                  <w:rtl/>
                  <w:rPrChange w:id="176" w:author="נועה ברודסקי לוי" w:date="2016-01-21T14:54:00Z">
                    <w:rPr>
                      <w:highlight w:val="cyan"/>
                      <w:rtl/>
                    </w:rPr>
                  </w:rPrChange>
                </w:rPr>
                <w:t xml:space="preserve"> </w:t>
              </w:r>
              <w:r w:rsidRPr="005E1891">
                <w:rPr>
                  <w:rFonts w:hint="eastAsia"/>
                  <w:rtl/>
                  <w:rPrChange w:id="177" w:author="נועה ברודסקי לוי" w:date="2016-01-21T14:54:00Z">
                    <w:rPr>
                      <w:rFonts w:hint="eastAsia"/>
                      <w:highlight w:val="cyan"/>
                      <w:rtl/>
                    </w:rPr>
                  </w:rPrChange>
                </w:rPr>
                <w:t>והדו</w:t>
              </w:r>
              <w:r w:rsidRPr="005E1891">
                <w:rPr>
                  <w:rtl/>
                  <w:rPrChange w:id="178" w:author="נועה ברודסקי לוי" w:date="2016-01-21T14:54:00Z">
                    <w:rPr>
                      <w:highlight w:val="cyan"/>
                      <w:rtl/>
                    </w:rPr>
                  </w:rPrChange>
                </w:rPr>
                <w:t>"</w:t>
              </w:r>
              <w:r w:rsidRPr="005E1891">
                <w:rPr>
                  <w:rFonts w:hint="eastAsia"/>
                  <w:rtl/>
                  <w:rPrChange w:id="179" w:author="נועה ברודסקי לוי" w:date="2016-01-21T14:54:00Z">
                    <w:rPr>
                      <w:rFonts w:hint="eastAsia"/>
                      <w:highlight w:val="cyan"/>
                      <w:rtl/>
                    </w:rPr>
                  </w:rPrChange>
                </w:rPr>
                <w:t>חות</w:t>
              </w:r>
              <w:r w:rsidRPr="005E1891">
                <w:rPr>
                  <w:rtl/>
                  <w:rPrChange w:id="180" w:author="נועה ברודסקי לוי" w:date="2016-01-21T14:54:00Z">
                    <w:rPr>
                      <w:highlight w:val="cyan"/>
                      <w:rtl/>
                    </w:rPr>
                  </w:rPrChange>
                </w:rPr>
                <w:t xml:space="preserve">" </w:t>
              </w:r>
              <w:r w:rsidRPr="005E1891">
                <w:rPr>
                  <w:rFonts w:hint="eastAsia"/>
                  <w:rtl/>
                  <w:rPrChange w:id="181" w:author="נועה ברודסקי לוי" w:date="2016-01-21T14:54:00Z">
                    <w:rPr>
                      <w:rFonts w:hint="eastAsia"/>
                      <w:highlight w:val="cyan"/>
                      <w:rtl/>
                    </w:rPr>
                  </w:rPrChange>
                </w:rPr>
                <w:t>יבוא</w:t>
              </w:r>
              <w:r w:rsidRPr="005E1891">
                <w:rPr>
                  <w:rtl/>
                  <w:rPrChange w:id="182" w:author="נועה ברודסקי לוי" w:date="2016-01-21T14:54:00Z">
                    <w:rPr>
                      <w:highlight w:val="cyan"/>
                      <w:rtl/>
                    </w:rPr>
                  </w:rPrChange>
                </w:rPr>
                <w:t xml:space="preserve"> "אופן </w:t>
              </w:r>
              <w:r w:rsidRPr="005E1891">
                <w:rPr>
                  <w:rFonts w:hint="eastAsia"/>
                  <w:rtl/>
                  <w:rPrChange w:id="183" w:author="נועה ברודסקי לוי" w:date="2016-01-21T14:54:00Z">
                    <w:rPr>
                      <w:rFonts w:hint="eastAsia"/>
                      <w:highlight w:val="cyan"/>
                      <w:rtl/>
                    </w:rPr>
                  </w:rPrChange>
                </w:rPr>
                <w:t>הגשת</w:t>
              </w:r>
              <w:r w:rsidRPr="005E1891">
                <w:rPr>
                  <w:rtl/>
                  <w:rPrChange w:id="184" w:author="נועה ברודסקי לוי" w:date="2016-01-21T14:54:00Z">
                    <w:rPr>
                      <w:highlight w:val="cyan"/>
                      <w:rtl/>
                    </w:rPr>
                  </w:rPrChange>
                </w:rPr>
                <w:t xml:space="preserve"> </w:t>
              </w:r>
              <w:r w:rsidRPr="005E1891">
                <w:rPr>
                  <w:rFonts w:hint="eastAsia"/>
                  <w:rtl/>
                  <w:rPrChange w:id="185" w:author="נועה ברודסקי לוי" w:date="2016-01-21T14:54:00Z">
                    <w:rPr>
                      <w:rFonts w:hint="eastAsia"/>
                      <w:highlight w:val="cyan"/>
                      <w:rtl/>
                    </w:rPr>
                  </w:rPrChange>
                </w:rPr>
                <w:t>הפרטה</w:t>
              </w:r>
              <w:r w:rsidRPr="005E1891">
                <w:rPr>
                  <w:rtl/>
                  <w:rPrChange w:id="186" w:author="נועה ברודסקי לוי" w:date="2016-01-21T14:54:00Z">
                    <w:rPr>
                      <w:highlight w:val="cyan"/>
                      <w:rtl/>
                    </w:rPr>
                  </w:rPrChange>
                </w:rPr>
                <w:t xml:space="preserve"> </w:t>
              </w:r>
              <w:r w:rsidRPr="005E1891">
                <w:rPr>
                  <w:rFonts w:hint="eastAsia"/>
                  <w:rtl/>
                  <w:rPrChange w:id="187" w:author="נועה ברודסקי לוי" w:date="2016-01-21T14:54:00Z">
                    <w:rPr>
                      <w:rFonts w:hint="eastAsia"/>
                      <w:highlight w:val="cyan"/>
                      <w:rtl/>
                    </w:rPr>
                  </w:rPrChange>
                </w:rPr>
                <w:t>והדו</w:t>
              </w:r>
              <w:r w:rsidRPr="005E1891">
                <w:rPr>
                  <w:rtl/>
                  <w:rPrChange w:id="188" w:author="נועה ברודסקי לוי" w:date="2016-01-21T14:54:00Z">
                    <w:rPr>
                      <w:highlight w:val="cyan"/>
                      <w:rtl/>
                    </w:rPr>
                  </w:rPrChange>
                </w:rPr>
                <w:t>"</w:t>
              </w:r>
              <w:r w:rsidRPr="005E1891">
                <w:rPr>
                  <w:rFonts w:hint="eastAsia"/>
                  <w:rtl/>
                  <w:rPrChange w:id="189" w:author="נועה ברודסקי לוי" w:date="2016-01-21T14:54:00Z">
                    <w:rPr>
                      <w:rFonts w:hint="eastAsia"/>
                      <w:highlight w:val="cyan"/>
                      <w:rtl/>
                    </w:rPr>
                  </w:rPrChange>
                </w:rPr>
                <w:t>חות</w:t>
              </w:r>
              <w:r w:rsidRPr="005E1891">
                <w:rPr>
                  <w:rtl/>
                  <w:rPrChange w:id="190" w:author="נועה ברודסקי לוי" w:date="2016-01-21T14:54:00Z">
                    <w:rPr>
                      <w:highlight w:val="cyan"/>
                      <w:rtl/>
                    </w:rPr>
                  </w:rPrChange>
                </w:rPr>
                <w:t xml:space="preserve"> </w:t>
              </w:r>
              <w:r w:rsidRPr="005E1891">
                <w:rPr>
                  <w:rFonts w:hint="eastAsia"/>
                  <w:rtl/>
                  <w:rPrChange w:id="191" w:author="נועה ברודסקי לוי" w:date="2016-01-21T14:54:00Z">
                    <w:rPr>
                      <w:rFonts w:hint="eastAsia"/>
                      <w:highlight w:val="cyan"/>
                      <w:rtl/>
                    </w:rPr>
                  </w:rPrChange>
                </w:rPr>
                <w:t>ובדבר</w:t>
              </w:r>
              <w:r w:rsidRPr="005E1891">
                <w:rPr>
                  <w:rtl/>
                  <w:rPrChange w:id="192" w:author="נועה ברודסקי לוי" w:date="2016-01-21T14:54:00Z">
                    <w:rPr>
                      <w:highlight w:val="cyan"/>
                      <w:rtl/>
                    </w:rPr>
                  </w:rPrChange>
                </w:rPr>
                <w:t xml:space="preserve"> </w:t>
              </w:r>
              <w:r w:rsidRPr="005E1891">
                <w:rPr>
                  <w:rFonts w:hint="eastAsia"/>
                  <w:rtl/>
                  <w:rPrChange w:id="193" w:author="נועה ברודסקי לוי" w:date="2016-01-21T14:54:00Z">
                    <w:rPr>
                      <w:rFonts w:hint="eastAsia"/>
                      <w:highlight w:val="cyan"/>
                      <w:rtl/>
                    </w:rPr>
                  </w:rPrChange>
                </w:rPr>
                <w:t>אופן</w:t>
              </w:r>
              <w:r w:rsidRPr="005E1891">
                <w:rPr>
                  <w:rtl/>
                  <w:rPrChange w:id="194" w:author="נועה ברודסקי לוי" w:date="2016-01-21T14:54:00Z">
                    <w:rPr>
                      <w:highlight w:val="cyan"/>
                      <w:rtl/>
                    </w:rPr>
                  </w:rPrChange>
                </w:rPr>
                <w:t xml:space="preserve"> </w:t>
              </w:r>
              <w:r w:rsidRPr="005E1891">
                <w:rPr>
                  <w:rFonts w:hint="eastAsia"/>
                  <w:rtl/>
                  <w:rPrChange w:id="195" w:author="נועה ברודסקי לוי" w:date="2016-01-21T14:54:00Z">
                    <w:rPr>
                      <w:rFonts w:hint="eastAsia"/>
                      <w:highlight w:val="cyan"/>
                      <w:rtl/>
                    </w:rPr>
                  </w:rPrChange>
                </w:rPr>
                <w:t>בדיקתם</w:t>
              </w:r>
              <w:r w:rsidRPr="005E1891">
                <w:rPr>
                  <w:rtl/>
                  <w:rPrChange w:id="196" w:author="נועה ברודסקי לוי" w:date="2016-01-21T14:54:00Z">
                    <w:rPr>
                      <w:highlight w:val="cyan"/>
                      <w:rtl/>
                    </w:rPr>
                  </w:rPrChange>
                </w:rPr>
                <w:t>".</w:t>
              </w:r>
            </w:ins>
          </w:p>
          <w:p w14:paraId="1C715BE5" w14:textId="77777777" w:rsidR="001E35CA" w:rsidRPr="005E1891" w:rsidRDefault="001E35CA">
            <w:pPr>
              <w:pStyle w:val="HeadMitparsemetBaze"/>
              <w:keepNext w:val="0"/>
              <w:pageBreakBefore w:val="0"/>
              <w:tabs>
                <w:tab w:val="left" w:pos="624"/>
                <w:tab w:val="left" w:pos="1247"/>
              </w:tabs>
              <w:spacing w:before="0"/>
              <w:rPr>
                <w:highlight w:val="cyan"/>
                <w:rtl/>
              </w:rPr>
              <w:pPrChange w:id="197" w:author="נועה ברודסקי לוי" w:date="2016-02-08T17:48:00Z">
                <w:pPr>
                  <w:pStyle w:val="TableBlock"/>
                </w:pPr>
              </w:pPrChange>
            </w:pPr>
            <w:ins w:id="198" w:author="נועה ברודסקי לוי" w:date="2016-02-08T17:48:00Z">
              <w:r>
                <w:rPr>
                  <w:rFonts w:hint="cs"/>
                  <w:rtl/>
                </w:rPr>
                <w:t>*</w:t>
              </w:r>
            </w:ins>
            <w:ins w:id="199" w:author="נועה ברודסקי לוי" w:date="2016-02-08T17:47:00Z">
              <w:r w:rsidRPr="006A3D78">
                <w:rPr>
                  <w:rFonts w:hint="eastAsia"/>
                  <w:b w:val="0"/>
                  <w:bCs w:val="0"/>
                  <w:rtl/>
                  <w:rPrChange w:id="200" w:author="נועה ברודסקי לוי" w:date="2016-02-08T17:48:00Z">
                    <w:rPr>
                      <w:rFonts w:hint="eastAsia"/>
                      <w:b/>
                      <w:bCs/>
                      <w:highlight w:val="cyan"/>
                      <w:rtl/>
                    </w:rPr>
                  </w:rPrChange>
                </w:rPr>
                <w:t>ל</w:t>
              </w:r>
              <w:r w:rsidRPr="006A3D78">
                <w:rPr>
                  <w:rFonts w:hint="eastAsia"/>
                  <w:b w:val="0"/>
                  <w:bCs w:val="0"/>
                  <w:rtl/>
                </w:rPr>
                <w:t>דיון</w:t>
              </w:r>
              <w:r w:rsidRPr="006A3D78">
                <w:rPr>
                  <w:b w:val="0"/>
                  <w:bCs w:val="0"/>
                  <w:rtl/>
                </w:rPr>
                <w:t xml:space="preserve">- </w:t>
              </w:r>
              <w:r w:rsidRPr="006A3D78">
                <w:rPr>
                  <w:rFonts w:hint="eastAsia"/>
                  <w:b w:val="0"/>
                  <w:bCs w:val="0"/>
                  <w:rtl/>
                </w:rPr>
                <w:t>קביע</w:t>
              </w:r>
            </w:ins>
            <w:ins w:id="201" w:author="נועה ברודסקי לוי" w:date="2016-02-08T17:48:00Z">
              <w:r w:rsidRPr="006A3D78">
                <w:rPr>
                  <w:rFonts w:hint="eastAsia"/>
                  <w:b w:val="0"/>
                  <w:bCs w:val="0"/>
                  <w:rtl/>
                </w:rPr>
                <w:t>ת</w:t>
              </w:r>
              <w:r w:rsidRPr="006A3D78">
                <w:rPr>
                  <w:b w:val="0"/>
                  <w:bCs w:val="0"/>
                  <w:rtl/>
                </w:rPr>
                <w:t xml:space="preserve"> הוראה </w:t>
              </w:r>
            </w:ins>
            <w:ins w:id="202" w:author="נועה ברודסקי לוי" w:date="2016-02-08T17:47:00Z">
              <w:r w:rsidRPr="006A3D78">
                <w:rPr>
                  <w:rFonts w:hint="eastAsia"/>
                  <w:b w:val="0"/>
                  <w:bCs w:val="0"/>
                  <w:rtl/>
                  <w:rPrChange w:id="203" w:author="נועה ברודסקי לוי" w:date="2016-02-08T17:48:00Z">
                    <w:rPr>
                      <w:rFonts w:hint="eastAsia"/>
                      <w:b/>
                      <w:bCs/>
                      <w:highlight w:val="cyan"/>
                      <w:rtl/>
                    </w:rPr>
                  </w:rPrChange>
                </w:rPr>
                <w:t>שהגשת</w:t>
              </w:r>
              <w:r w:rsidRPr="006A3D78">
                <w:rPr>
                  <w:b w:val="0"/>
                  <w:bCs w:val="0"/>
                  <w:rtl/>
                  <w:rPrChange w:id="204" w:author="נועה ברודסקי לוי" w:date="2016-02-08T17:48:00Z">
                    <w:rPr>
                      <w:b/>
                      <w:bCs/>
                      <w:highlight w:val="cyan"/>
                      <w:rtl/>
                    </w:rPr>
                  </w:rPrChange>
                </w:rPr>
                <w:t xml:space="preserve"> </w:t>
              </w:r>
              <w:r w:rsidRPr="006A3D78">
                <w:rPr>
                  <w:rFonts w:hint="eastAsia"/>
                  <w:b w:val="0"/>
                  <w:bCs w:val="0"/>
                  <w:rtl/>
                  <w:rPrChange w:id="205" w:author="נועה ברודסקי לוי" w:date="2016-02-08T17:48:00Z">
                    <w:rPr>
                      <w:rFonts w:hint="eastAsia"/>
                      <w:b/>
                      <w:bCs/>
                      <w:highlight w:val="cyan"/>
                      <w:rtl/>
                    </w:rPr>
                  </w:rPrChange>
                </w:rPr>
                <w:t>הדוחות</w:t>
              </w:r>
              <w:r w:rsidRPr="006A3D78">
                <w:rPr>
                  <w:b w:val="0"/>
                  <w:bCs w:val="0"/>
                  <w:rtl/>
                  <w:rPrChange w:id="206" w:author="נועה ברודסקי לוי" w:date="2016-02-08T17:48:00Z">
                    <w:rPr>
                      <w:b/>
                      <w:bCs/>
                      <w:highlight w:val="cyan"/>
                      <w:rtl/>
                    </w:rPr>
                  </w:rPrChange>
                </w:rPr>
                <w:t xml:space="preserve"> </w:t>
              </w:r>
              <w:r w:rsidRPr="006A3D78">
                <w:rPr>
                  <w:rFonts w:hint="eastAsia"/>
                  <w:b w:val="0"/>
                  <w:bCs w:val="0"/>
                  <w:rtl/>
                  <w:rPrChange w:id="207" w:author="נועה ברודסקי לוי" w:date="2016-02-08T17:48:00Z">
                    <w:rPr>
                      <w:rFonts w:hint="eastAsia"/>
                      <w:b/>
                      <w:bCs/>
                      <w:highlight w:val="cyan"/>
                      <w:rtl/>
                    </w:rPr>
                  </w:rPrChange>
                </w:rPr>
                <w:t>על</w:t>
              </w:r>
              <w:r w:rsidRPr="006A3D78">
                <w:rPr>
                  <w:b w:val="0"/>
                  <w:bCs w:val="0"/>
                  <w:rtl/>
                  <w:rPrChange w:id="208" w:author="נועה ברודסקי לוי" w:date="2016-02-08T17:48:00Z">
                    <w:rPr>
                      <w:b/>
                      <w:bCs/>
                      <w:highlight w:val="cyan"/>
                      <w:rtl/>
                    </w:rPr>
                  </w:rPrChange>
                </w:rPr>
                <w:t xml:space="preserve"> </w:t>
              </w:r>
              <w:r w:rsidRPr="006A3D78">
                <w:rPr>
                  <w:rFonts w:hint="eastAsia"/>
                  <w:b w:val="0"/>
                  <w:bCs w:val="0"/>
                  <w:rtl/>
                  <w:rPrChange w:id="209" w:author="נועה ברודסקי לוי" w:date="2016-02-08T17:48:00Z">
                    <w:rPr>
                      <w:rFonts w:hint="eastAsia"/>
                      <w:b/>
                      <w:bCs/>
                      <w:highlight w:val="cyan"/>
                      <w:rtl/>
                    </w:rPr>
                  </w:rPrChange>
                </w:rPr>
                <w:t>ידי</w:t>
              </w:r>
              <w:r w:rsidRPr="006A3D78">
                <w:rPr>
                  <w:b w:val="0"/>
                  <w:bCs w:val="0"/>
                  <w:rtl/>
                  <w:rPrChange w:id="210" w:author="נועה ברודסקי לוי" w:date="2016-02-08T17:48:00Z">
                    <w:rPr>
                      <w:b/>
                      <w:bCs/>
                      <w:highlight w:val="cyan"/>
                      <w:rtl/>
                    </w:rPr>
                  </w:rPrChange>
                </w:rPr>
                <w:t xml:space="preserve"> </w:t>
              </w:r>
              <w:r w:rsidRPr="006A3D78">
                <w:rPr>
                  <w:rFonts w:hint="eastAsia"/>
                  <w:b w:val="0"/>
                  <w:bCs w:val="0"/>
                  <w:rtl/>
                  <w:rPrChange w:id="211" w:author="נועה ברודסקי לוי" w:date="2016-02-08T17:48:00Z">
                    <w:rPr>
                      <w:rFonts w:hint="eastAsia"/>
                      <w:b/>
                      <w:bCs/>
                      <w:highlight w:val="cyan"/>
                      <w:rtl/>
                    </w:rPr>
                  </w:rPrChange>
                </w:rPr>
                <w:t>תאגידי</w:t>
              </w:r>
              <w:r w:rsidRPr="006A3D78">
                <w:rPr>
                  <w:b w:val="0"/>
                  <w:bCs w:val="0"/>
                  <w:rtl/>
                  <w:rPrChange w:id="212" w:author="נועה ברודסקי לוי" w:date="2016-02-08T17:48:00Z">
                    <w:rPr>
                      <w:b/>
                      <w:bCs/>
                      <w:highlight w:val="cyan"/>
                      <w:rtl/>
                    </w:rPr>
                  </w:rPrChange>
                </w:rPr>
                <w:t xml:space="preserve"> </w:t>
              </w:r>
              <w:r w:rsidRPr="006A3D78">
                <w:rPr>
                  <w:rFonts w:hint="eastAsia"/>
                  <w:b w:val="0"/>
                  <w:bCs w:val="0"/>
                  <w:rtl/>
                  <w:rPrChange w:id="213" w:author="נועה ברודסקי לוי" w:date="2016-02-08T17:48:00Z">
                    <w:rPr>
                      <w:rFonts w:hint="eastAsia"/>
                      <w:b/>
                      <w:bCs/>
                      <w:highlight w:val="cyan"/>
                      <w:rtl/>
                    </w:rPr>
                  </w:rPrChange>
                </w:rPr>
                <w:t>אפוטרופסות</w:t>
              </w:r>
              <w:r w:rsidRPr="006A3D78">
                <w:rPr>
                  <w:b w:val="0"/>
                  <w:bCs w:val="0"/>
                  <w:rtl/>
                  <w:rPrChange w:id="214" w:author="נועה ברודסקי לוי" w:date="2016-02-08T17:48:00Z">
                    <w:rPr>
                      <w:b/>
                      <w:bCs/>
                      <w:highlight w:val="cyan"/>
                      <w:rtl/>
                    </w:rPr>
                  </w:rPrChange>
                </w:rPr>
                <w:t xml:space="preserve"> </w:t>
              </w:r>
              <w:r w:rsidRPr="006A3D78">
                <w:rPr>
                  <w:rFonts w:hint="eastAsia"/>
                  <w:b w:val="0"/>
                  <w:bCs w:val="0"/>
                  <w:rtl/>
                  <w:rPrChange w:id="215" w:author="נועה ברודסקי לוי" w:date="2016-02-08T17:48:00Z">
                    <w:rPr>
                      <w:rFonts w:hint="eastAsia"/>
                      <w:b/>
                      <w:bCs/>
                      <w:highlight w:val="cyan"/>
                      <w:rtl/>
                    </w:rPr>
                  </w:rPrChange>
                </w:rPr>
                <w:t>ועל</w:t>
              </w:r>
              <w:r w:rsidRPr="006A3D78">
                <w:rPr>
                  <w:b w:val="0"/>
                  <w:bCs w:val="0"/>
                  <w:rtl/>
                  <w:rPrChange w:id="216" w:author="נועה ברודסקי לוי" w:date="2016-02-08T17:48:00Z">
                    <w:rPr>
                      <w:b/>
                      <w:bCs/>
                      <w:highlight w:val="cyan"/>
                      <w:rtl/>
                    </w:rPr>
                  </w:rPrChange>
                </w:rPr>
                <w:t xml:space="preserve"> </w:t>
              </w:r>
              <w:r w:rsidRPr="006A3D78">
                <w:rPr>
                  <w:rFonts w:hint="eastAsia"/>
                  <w:b w:val="0"/>
                  <w:bCs w:val="0"/>
                  <w:rtl/>
                  <w:rPrChange w:id="217" w:author="נועה ברודסקי לוי" w:date="2016-02-08T17:48:00Z">
                    <w:rPr>
                      <w:rFonts w:hint="eastAsia"/>
                      <w:b/>
                      <w:bCs/>
                      <w:highlight w:val="cyan"/>
                      <w:rtl/>
                    </w:rPr>
                  </w:rPrChange>
                </w:rPr>
                <w:t>ידי</w:t>
              </w:r>
              <w:r w:rsidRPr="006A3D78">
                <w:rPr>
                  <w:b w:val="0"/>
                  <w:bCs w:val="0"/>
                  <w:rtl/>
                  <w:rPrChange w:id="218" w:author="נועה ברודסקי לוי" w:date="2016-02-08T17:48:00Z">
                    <w:rPr>
                      <w:b/>
                      <w:bCs/>
                      <w:highlight w:val="cyan"/>
                      <w:rtl/>
                    </w:rPr>
                  </w:rPrChange>
                </w:rPr>
                <w:t xml:space="preserve"> </w:t>
              </w:r>
              <w:r w:rsidRPr="006A3D78">
                <w:rPr>
                  <w:rFonts w:hint="eastAsia"/>
                  <w:b w:val="0"/>
                  <w:bCs w:val="0"/>
                  <w:rtl/>
                  <w:rPrChange w:id="219" w:author="נועה ברודסקי לוי" w:date="2016-02-08T17:48:00Z">
                    <w:rPr>
                      <w:rFonts w:hint="eastAsia"/>
                      <w:b/>
                      <w:bCs/>
                      <w:highlight w:val="cyan"/>
                      <w:rtl/>
                    </w:rPr>
                  </w:rPrChange>
                </w:rPr>
                <w:t>אפוטרופוסים</w:t>
              </w:r>
              <w:r w:rsidRPr="006A3D78">
                <w:rPr>
                  <w:b w:val="0"/>
                  <w:bCs w:val="0"/>
                  <w:rtl/>
                  <w:rPrChange w:id="220" w:author="נועה ברודסקי לוי" w:date="2016-02-08T17:48:00Z">
                    <w:rPr>
                      <w:b/>
                      <w:bCs/>
                      <w:highlight w:val="cyan"/>
                      <w:rtl/>
                    </w:rPr>
                  </w:rPrChange>
                </w:rPr>
                <w:t xml:space="preserve"> </w:t>
              </w:r>
              <w:r w:rsidRPr="006A3D78">
                <w:rPr>
                  <w:rFonts w:hint="eastAsia"/>
                  <w:b w:val="0"/>
                  <w:bCs w:val="0"/>
                  <w:rtl/>
                  <w:rPrChange w:id="221" w:author="נועה ברודסקי לוי" w:date="2016-02-08T17:48:00Z">
                    <w:rPr>
                      <w:rFonts w:hint="eastAsia"/>
                      <w:b/>
                      <w:bCs/>
                      <w:highlight w:val="cyan"/>
                      <w:rtl/>
                    </w:rPr>
                  </w:rPrChange>
                </w:rPr>
                <w:t>מרובי</w:t>
              </w:r>
              <w:r w:rsidRPr="006A3D78">
                <w:rPr>
                  <w:b w:val="0"/>
                  <w:bCs w:val="0"/>
                  <w:rtl/>
                  <w:rPrChange w:id="222" w:author="נועה ברודסקי לוי" w:date="2016-02-08T17:48:00Z">
                    <w:rPr>
                      <w:b/>
                      <w:bCs/>
                      <w:highlight w:val="cyan"/>
                      <w:rtl/>
                    </w:rPr>
                  </w:rPrChange>
                </w:rPr>
                <w:t xml:space="preserve"> </w:t>
              </w:r>
              <w:r w:rsidRPr="006A3D78">
                <w:rPr>
                  <w:rFonts w:hint="eastAsia"/>
                  <w:b w:val="0"/>
                  <w:bCs w:val="0"/>
                  <w:rtl/>
                  <w:rPrChange w:id="223" w:author="נועה ברודסקי לוי" w:date="2016-02-08T17:48:00Z">
                    <w:rPr>
                      <w:rFonts w:hint="eastAsia"/>
                      <w:b/>
                      <w:bCs/>
                      <w:highlight w:val="cyan"/>
                      <w:rtl/>
                    </w:rPr>
                  </w:rPrChange>
                </w:rPr>
                <w:t>חסויים</w:t>
              </w:r>
              <w:r w:rsidRPr="006A3D78">
                <w:rPr>
                  <w:b w:val="0"/>
                  <w:bCs w:val="0"/>
                  <w:rtl/>
                  <w:rPrChange w:id="224" w:author="נועה ברודסקי לוי" w:date="2016-02-08T17:48:00Z">
                    <w:rPr>
                      <w:b/>
                      <w:bCs/>
                      <w:highlight w:val="cyan"/>
                      <w:rtl/>
                    </w:rPr>
                  </w:rPrChange>
                </w:rPr>
                <w:t xml:space="preserve"> </w:t>
              </w:r>
              <w:r w:rsidRPr="006A3D78">
                <w:rPr>
                  <w:rFonts w:hint="eastAsia"/>
                  <w:b w:val="0"/>
                  <w:bCs w:val="0"/>
                  <w:rtl/>
                  <w:rPrChange w:id="225" w:author="נועה ברודסקי לוי" w:date="2016-02-08T17:48:00Z">
                    <w:rPr>
                      <w:rFonts w:hint="eastAsia"/>
                      <w:b/>
                      <w:bCs/>
                      <w:highlight w:val="cyan"/>
                      <w:rtl/>
                    </w:rPr>
                  </w:rPrChange>
                </w:rPr>
                <w:t>תעשה</w:t>
              </w:r>
              <w:r w:rsidRPr="006A3D78">
                <w:rPr>
                  <w:b w:val="0"/>
                  <w:bCs w:val="0"/>
                  <w:rtl/>
                  <w:rPrChange w:id="226" w:author="נועה ברודסקי לוי" w:date="2016-02-08T17:48:00Z">
                    <w:rPr>
                      <w:b/>
                      <w:bCs/>
                      <w:highlight w:val="cyan"/>
                      <w:rtl/>
                    </w:rPr>
                  </w:rPrChange>
                </w:rPr>
                <w:t xml:space="preserve"> </w:t>
              </w:r>
              <w:r w:rsidRPr="006A3D78">
                <w:rPr>
                  <w:rFonts w:hint="eastAsia"/>
                  <w:b w:val="0"/>
                  <w:bCs w:val="0"/>
                  <w:rtl/>
                  <w:rPrChange w:id="227" w:author="נועה ברודסקי לוי" w:date="2016-02-08T17:48:00Z">
                    <w:rPr>
                      <w:rFonts w:hint="eastAsia"/>
                      <w:b/>
                      <w:bCs/>
                      <w:highlight w:val="cyan"/>
                      <w:rtl/>
                    </w:rPr>
                  </w:rPrChange>
                </w:rPr>
                <w:t>באופן</w:t>
              </w:r>
              <w:r w:rsidRPr="006A3D78">
                <w:rPr>
                  <w:b w:val="0"/>
                  <w:bCs w:val="0"/>
                  <w:rtl/>
                  <w:rPrChange w:id="228" w:author="נועה ברודסקי לוי" w:date="2016-02-08T17:48:00Z">
                    <w:rPr>
                      <w:b/>
                      <w:bCs/>
                      <w:highlight w:val="cyan"/>
                      <w:rtl/>
                    </w:rPr>
                  </w:rPrChange>
                </w:rPr>
                <w:t xml:space="preserve"> </w:t>
              </w:r>
              <w:r w:rsidRPr="006A3D78">
                <w:rPr>
                  <w:rFonts w:hint="eastAsia"/>
                  <w:b w:val="0"/>
                  <w:bCs w:val="0"/>
                  <w:rtl/>
                  <w:rPrChange w:id="229" w:author="נועה ברודסקי לוי" w:date="2016-02-08T17:48:00Z">
                    <w:rPr>
                      <w:rFonts w:hint="eastAsia"/>
                      <w:b/>
                      <w:bCs/>
                      <w:highlight w:val="cyan"/>
                      <w:rtl/>
                    </w:rPr>
                  </w:rPrChange>
                </w:rPr>
                <w:t>מקוון</w:t>
              </w:r>
              <w:r w:rsidRPr="006A3D78">
                <w:rPr>
                  <w:b w:val="0"/>
                  <w:bCs w:val="0"/>
                  <w:rtl/>
                  <w:rPrChange w:id="230" w:author="נועה ברודסקי לוי" w:date="2016-02-08T17:48:00Z">
                    <w:rPr>
                      <w:b/>
                      <w:bCs/>
                      <w:highlight w:val="cyan"/>
                      <w:rtl/>
                    </w:rPr>
                  </w:rPrChange>
                </w:rPr>
                <w:t>.</w:t>
              </w:r>
            </w:ins>
          </w:p>
        </w:tc>
      </w:tr>
      <w:tr w:rsidR="001E35CA" w:rsidRPr="005E1891" w14:paraId="10903BFD" w14:textId="77777777" w:rsidTr="00933C05">
        <w:trPr>
          <w:cantSplit/>
          <w:ins w:id="231" w:author="נועה ברודסקי לוי" w:date="2016-02-07T13:25:00Z"/>
        </w:trPr>
        <w:tc>
          <w:tcPr>
            <w:tcW w:w="1869" w:type="dxa"/>
            <w:tcMar>
              <w:top w:w="91" w:type="dxa"/>
              <w:left w:w="0" w:type="dxa"/>
              <w:bottom w:w="91" w:type="dxa"/>
              <w:right w:w="0" w:type="dxa"/>
            </w:tcMar>
          </w:tcPr>
          <w:p w14:paraId="641B8996" w14:textId="77777777" w:rsidR="001E35CA" w:rsidRPr="006B3D8D" w:rsidRDefault="001E35CA" w:rsidP="00933C05">
            <w:pPr>
              <w:pStyle w:val="TableSideHeading"/>
              <w:rPr>
                <w:ins w:id="232" w:author="נועה ברודסקי לוי" w:date="2016-02-07T13:25:00Z"/>
                <w:sz w:val="26"/>
                <w:rtl/>
              </w:rPr>
            </w:pPr>
            <w:ins w:id="233" w:author="נועה ברודסקי לוי" w:date="2016-02-07T13:25:00Z">
              <w:r>
                <w:rPr>
                  <w:rFonts w:hint="cs"/>
                  <w:sz w:val="26"/>
                  <w:rtl/>
                </w:rPr>
                <w:t>תיקון סעיף 63</w:t>
              </w:r>
            </w:ins>
          </w:p>
        </w:tc>
        <w:tc>
          <w:tcPr>
            <w:tcW w:w="624" w:type="dxa"/>
            <w:tcMar>
              <w:top w:w="91" w:type="dxa"/>
              <w:left w:w="0" w:type="dxa"/>
              <w:bottom w:w="91" w:type="dxa"/>
              <w:right w:w="0" w:type="dxa"/>
            </w:tcMar>
          </w:tcPr>
          <w:p w14:paraId="0F7A373B" w14:textId="77777777" w:rsidR="001E35CA" w:rsidRPr="00D97AE9" w:rsidRDefault="001E35CA" w:rsidP="00933C05">
            <w:pPr>
              <w:pStyle w:val="TableText"/>
              <w:rPr>
                <w:ins w:id="234" w:author="נועה ברודסקי לוי" w:date="2016-02-07T13:25:00Z"/>
                <w:rtl/>
              </w:rPr>
            </w:pPr>
            <w:ins w:id="235" w:author="נועה ברודסקי לוי" w:date="2016-02-07T13:25:00Z">
              <w:r>
                <w:rPr>
                  <w:rFonts w:hint="cs"/>
                  <w:rtl/>
                </w:rPr>
                <w:t>8ד.</w:t>
              </w:r>
            </w:ins>
          </w:p>
        </w:tc>
        <w:tc>
          <w:tcPr>
            <w:tcW w:w="7145" w:type="dxa"/>
            <w:gridSpan w:val="2"/>
            <w:tcMar>
              <w:top w:w="91" w:type="dxa"/>
              <w:left w:w="0" w:type="dxa"/>
              <w:bottom w:w="91" w:type="dxa"/>
              <w:right w:w="0" w:type="dxa"/>
            </w:tcMar>
          </w:tcPr>
          <w:p w14:paraId="5EA58FF3" w14:textId="77777777" w:rsidR="001E35CA" w:rsidRPr="007E191C" w:rsidRDefault="001E35CA" w:rsidP="001E35CA">
            <w:pPr>
              <w:pStyle w:val="TableBlock"/>
              <w:rPr>
                <w:ins w:id="236" w:author="נועה ברודסקי לוי" w:date="2016-02-07T13:25:00Z"/>
                <w:color w:val="FF0000"/>
                <w:highlight w:val="cyan"/>
                <w:rtl/>
              </w:rPr>
            </w:pPr>
            <w:ins w:id="237" w:author="נועה ברודסקי לוי" w:date="2016-02-07T13:25:00Z">
              <w:r w:rsidRPr="00382B05">
                <w:rPr>
                  <w:rFonts w:hint="eastAsia"/>
                  <w:color w:val="FF0000"/>
                  <w:rtl/>
                  <w:rPrChange w:id="238" w:author="נועה ברודסקי לוי" w:date="2016-02-07T13:37:00Z">
                    <w:rPr>
                      <w:rFonts w:hint="eastAsia"/>
                      <w:color w:val="FF0000"/>
                      <w:highlight w:val="cyan"/>
                      <w:rtl/>
                    </w:rPr>
                  </w:rPrChange>
                </w:rPr>
                <w:t>במקום</w:t>
              </w:r>
              <w:r w:rsidRPr="00382B05">
                <w:rPr>
                  <w:color w:val="FF0000"/>
                  <w:rtl/>
                  <w:rPrChange w:id="239" w:author="נועה ברודסקי לוי" w:date="2016-02-07T13:37:00Z">
                    <w:rPr>
                      <w:color w:val="FF0000"/>
                      <w:highlight w:val="cyan"/>
                      <w:rtl/>
                    </w:rPr>
                  </w:rPrChange>
                </w:rPr>
                <w:t xml:space="preserve"> </w:t>
              </w:r>
              <w:r w:rsidRPr="00382B05">
                <w:rPr>
                  <w:rFonts w:hint="eastAsia"/>
                  <w:color w:val="FF0000"/>
                  <w:rtl/>
                  <w:rPrChange w:id="240" w:author="נועה ברודסקי לוי" w:date="2016-02-07T13:37:00Z">
                    <w:rPr>
                      <w:rFonts w:hint="eastAsia"/>
                      <w:color w:val="FF0000"/>
                      <w:highlight w:val="cyan"/>
                      <w:rtl/>
                    </w:rPr>
                  </w:rPrChange>
                </w:rPr>
                <w:t>סעיף</w:t>
              </w:r>
              <w:r w:rsidRPr="00382B05">
                <w:rPr>
                  <w:color w:val="FF0000"/>
                  <w:rtl/>
                  <w:rPrChange w:id="241" w:author="נועה ברודסקי לוי" w:date="2016-02-07T13:37:00Z">
                    <w:rPr>
                      <w:color w:val="FF0000"/>
                      <w:highlight w:val="cyan"/>
                      <w:rtl/>
                    </w:rPr>
                  </w:rPrChange>
                </w:rPr>
                <w:t xml:space="preserve"> 63 לחוק העיקרי יבוא – </w:t>
              </w:r>
            </w:ins>
          </w:p>
        </w:tc>
      </w:tr>
      <w:tr w:rsidR="001E35CA" w:rsidRPr="000252B2" w14:paraId="1DD50F2D" w14:textId="77777777" w:rsidTr="00933C05">
        <w:trPr>
          <w:cantSplit/>
          <w:ins w:id="242" w:author="נועה ברודסקי לוי" w:date="2016-02-07T13:25:00Z"/>
        </w:trPr>
        <w:tc>
          <w:tcPr>
            <w:tcW w:w="1869" w:type="dxa"/>
            <w:tcMar>
              <w:top w:w="91" w:type="dxa"/>
              <w:left w:w="0" w:type="dxa"/>
              <w:bottom w:w="91" w:type="dxa"/>
              <w:right w:w="0" w:type="dxa"/>
            </w:tcMar>
          </w:tcPr>
          <w:p w14:paraId="085A232B" w14:textId="77777777" w:rsidR="001E35CA" w:rsidRPr="006B3D8D" w:rsidRDefault="001E35CA" w:rsidP="00933C05">
            <w:pPr>
              <w:pStyle w:val="TableSideHeading"/>
              <w:rPr>
                <w:ins w:id="243" w:author="נועה ברודסקי לוי" w:date="2016-02-07T13:25:00Z"/>
                <w:sz w:val="26"/>
                <w:rtl/>
              </w:rPr>
            </w:pPr>
          </w:p>
        </w:tc>
        <w:tc>
          <w:tcPr>
            <w:tcW w:w="624" w:type="dxa"/>
            <w:tcMar>
              <w:top w:w="91" w:type="dxa"/>
              <w:left w:w="0" w:type="dxa"/>
              <w:bottom w:w="91" w:type="dxa"/>
              <w:right w:w="0" w:type="dxa"/>
            </w:tcMar>
          </w:tcPr>
          <w:p w14:paraId="0503DC53" w14:textId="77777777" w:rsidR="001E35CA" w:rsidRPr="00D97AE9" w:rsidRDefault="001E35CA" w:rsidP="00933C05">
            <w:pPr>
              <w:pStyle w:val="TableText"/>
              <w:rPr>
                <w:ins w:id="244" w:author="נועה ברודסקי לוי" w:date="2016-02-07T13:25:00Z"/>
                <w:rtl/>
              </w:rPr>
            </w:pPr>
          </w:p>
        </w:tc>
        <w:tc>
          <w:tcPr>
            <w:tcW w:w="7145" w:type="dxa"/>
            <w:gridSpan w:val="2"/>
            <w:tcMar>
              <w:top w:w="91" w:type="dxa"/>
              <w:left w:w="0" w:type="dxa"/>
              <w:bottom w:w="91" w:type="dxa"/>
              <w:right w:w="0" w:type="dxa"/>
            </w:tcMar>
          </w:tcPr>
          <w:p w14:paraId="00281C5F" w14:textId="70DEE233" w:rsidR="001E35CA" w:rsidRPr="007E191C" w:rsidRDefault="001E35CA" w:rsidP="0076105C">
            <w:pPr>
              <w:pStyle w:val="TableBlock"/>
              <w:rPr>
                <w:ins w:id="245" w:author="נועה ברודסקי לוי" w:date="2016-02-07T13:25:00Z"/>
                <w:color w:val="FF0000"/>
                <w:highlight w:val="cyan"/>
                <w:rtl/>
              </w:rPr>
            </w:pPr>
            <w:ins w:id="246" w:author="נועה ברודסקי לוי" w:date="2016-02-07T13:25:00Z">
              <w:r w:rsidRPr="00382B05">
                <w:rPr>
                  <w:color w:val="FF0000"/>
                  <w:rtl/>
                </w:rPr>
                <w:t>"(</w:t>
              </w:r>
              <w:r w:rsidRPr="00382B05">
                <w:rPr>
                  <w:color w:val="FF0000"/>
                  <w:rtl/>
                  <w:rPrChange w:id="247" w:author="נועה ברודסקי לוי" w:date="2016-02-07T11:46:00Z">
                    <w:rPr>
                      <w:b/>
                      <w:bCs/>
                      <w:color w:val="FF0000"/>
                      <w:highlight w:val="cyan"/>
                      <w:rtl/>
                    </w:rPr>
                  </w:rPrChange>
                </w:rPr>
                <w:t>א)</w:t>
              </w:r>
              <w:r w:rsidRPr="00382B05">
                <w:rPr>
                  <w:color w:val="FF0000"/>
                  <w:rtl/>
                  <w:rPrChange w:id="248" w:author="נועה ברודסקי לוי" w:date="2016-02-07T11:46:00Z">
                    <w:rPr>
                      <w:color w:val="FF0000"/>
                      <w:highlight w:val="cyan"/>
                      <w:rtl/>
                    </w:rPr>
                  </w:rPrChange>
                </w:rPr>
                <w:t xml:space="preserve"> בהתפטרותו ובפיטוריו של האפוטרופוס ובפקיעת האפוטרופסות חייב האפוטרופוס – ובמותו </w:t>
              </w:r>
              <w:r w:rsidRPr="006A3D78">
                <w:rPr>
                  <w:color w:val="FF0000"/>
                  <w:rtl/>
                  <w:rPrChange w:id="249" w:author="נועה ברודסקי לוי" w:date="2016-02-08T17:49:00Z">
                    <w:rPr>
                      <w:color w:val="FF0000"/>
                      <w:highlight w:val="cyan"/>
                      <w:rtl/>
                    </w:rPr>
                  </w:rPrChange>
                </w:rPr>
                <w:t>חייבים יורשיו</w:t>
              </w:r>
            </w:ins>
            <w:ins w:id="250" w:author="נועה ברודסקי לוי" w:date="2016-02-18T10:47:00Z">
              <w:r w:rsidR="0076105C">
                <w:rPr>
                  <w:rFonts w:hint="cs"/>
                  <w:color w:val="FF0000"/>
                  <w:rtl/>
                </w:rPr>
                <w:t xml:space="preserve"> </w:t>
              </w:r>
            </w:ins>
            <w:ins w:id="251" w:author="נועה ברודסקי לוי" w:date="2016-02-07T13:25:00Z">
              <w:r w:rsidRPr="006A3D78">
                <w:rPr>
                  <w:color w:val="FF0000"/>
                  <w:rtl/>
                  <w:rPrChange w:id="252" w:author="נועה ברודסקי לוי" w:date="2016-02-08T17:49:00Z">
                    <w:rPr>
                      <w:color w:val="FF0000"/>
                      <w:highlight w:val="cyan"/>
                      <w:rtl/>
                    </w:rPr>
                  </w:rPrChange>
                </w:rPr>
                <w:t>למסור</w:t>
              </w:r>
              <w:r w:rsidRPr="00382B05">
                <w:rPr>
                  <w:color w:val="FF0000"/>
                  <w:rtl/>
                  <w:rPrChange w:id="253" w:author="נועה ברודסקי לוי" w:date="2016-02-07T11:46:00Z">
                    <w:rPr>
                      <w:color w:val="FF0000"/>
                      <w:highlight w:val="cyan"/>
                      <w:rtl/>
                    </w:rPr>
                  </w:rPrChange>
                </w:rPr>
                <w:t xml:space="preserve"> לחסוי או למי שקבע בית המשפט את נכסי החסוי הנמצאים בידו או בפיקוחו, ואת המסמכים הנוגעים לנכסים אלה; ורשאי בית המשפט להורות שהאפוטרופוס יהא חייב ומוסמך לסיים פעולות שבית המשפט קבע, במידה שהדבר דרוש לטובת החסוי, רכושו או עזבונו.</w:t>
              </w:r>
            </w:ins>
          </w:p>
        </w:tc>
      </w:tr>
      <w:tr w:rsidR="001E35CA" w:rsidRPr="00F32C9D" w14:paraId="37128229" w14:textId="77777777" w:rsidTr="00933C05">
        <w:trPr>
          <w:cantSplit/>
          <w:ins w:id="254" w:author="נועה ברודסקי לוי" w:date="2016-02-07T13:25:00Z"/>
        </w:trPr>
        <w:tc>
          <w:tcPr>
            <w:tcW w:w="1869" w:type="dxa"/>
            <w:tcMar>
              <w:top w:w="91" w:type="dxa"/>
              <w:left w:w="0" w:type="dxa"/>
              <w:bottom w:w="91" w:type="dxa"/>
              <w:right w:w="0" w:type="dxa"/>
            </w:tcMar>
          </w:tcPr>
          <w:p w14:paraId="11B400B4" w14:textId="77777777" w:rsidR="001E35CA" w:rsidRPr="006B3D8D" w:rsidRDefault="001E35CA" w:rsidP="00933C05">
            <w:pPr>
              <w:pStyle w:val="TableSideHeading"/>
              <w:rPr>
                <w:ins w:id="255" w:author="נועה ברודסקי לוי" w:date="2016-02-07T13:25:00Z"/>
                <w:sz w:val="26"/>
                <w:rtl/>
              </w:rPr>
            </w:pPr>
          </w:p>
        </w:tc>
        <w:tc>
          <w:tcPr>
            <w:tcW w:w="624" w:type="dxa"/>
            <w:tcMar>
              <w:top w:w="91" w:type="dxa"/>
              <w:left w:w="0" w:type="dxa"/>
              <w:bottom w:w="91" w:type="dxa"/>
              <w:right w:w="0" w:type="dxa"/>
            </w:tcMar>
          </w:tcPr>
          <w:p w14:paraId="418BA29A" w14:textId="77777777" w:rsidR="001E35CA" w:rsidRPr="00382B05" w:rsidRDefault="001E35CA" w:rsidP="00933C05">
            <w:pPr>
              <w:pStyle w:val="TableText"/>
              <w:rPr>
                <w:ins w:id="256" w:author="נועה ברודסקי לוי" w:date="2016-02-07T13:25:00Z"/>
                <w:rtl/>
              </w:rPr>
            </w:pPr>
          </w:p>
        </w:tc>
        <w:tc>
          <w:tcPr>
            <w:tcW w:w="7145" w:type="dxa"/>
            <w:gridSpan w:val="2"/>
            <w:tcMar>
              <w:top w:w="91" w:type="dxa"/>
              <w:left w:w="0" w:type="dxa"/>
              <w:bottom w:w="91" w:type="dxa"/>
              <w:right w:w="0" w:type="dxa"/>
            </w:tcMar>
          </w:tcPr>
          <w:p w14:paraId="24E9C40A" w14:textId="77777777" w:rsidR="001E35CA" w:rsidRPr="00382B05" w:rsidRDefault="001E35CA" w:rsidP="00933C05">
            <w:pPr>
              <w:pStyle w:val="TableBlock"/>
              <w:rPr>
                <w:ins w:id="257" w:author="נועה ברודסקי לוי" w:date="2016-02-07T13:25:00Z"/>
                <w:color w:val="FF0000"/>
                <w:rtl/>
              </w:rPr>
            </w:pPr>
            <w:ins w:id="258" w:author="נועה ברודסקי לוי" w:date="2016-02-07T13:25:00Z">
              <w:r w:rsidRPr="00382B05">
                <w:rPr>
                  <w:color w:val="FF0000"/>
                  <w:rtl/>
                </w:rPr>
                <w:t xml:space="preserve">(ב) </w:t>
              </w:r>
              <w:r w:rsidRPr="00382B05">
                <w:rPr>
                  <w:color w:val="FF0000"/>
                  <w:rtl/>
                </w:rPr>
                <w:tab/>
                <w:t>על אף האמור בסעיף זה</w:t>
              </w:r>
              <w:r w:rsidRPr="00382B05">
                <w:rPr>
                  <w:rFonts w:hint="cs"/>
                  <w:color w:val="FF0000"/>
                  <w:rtl/>
                </w:rPr>
                <w:t>, יהא אפוטרופוס מוסמך,</w:t>
              </w:r>
              <w:r w:rsidRPr="00382B05">
                <w:rPr>
                  <w:color w:val="FF0000"/>
                  <w:rtl/>
                </w:rPr>
                <w:t xml:space="preserve"> </w:t>
              </w:r>
              <w:r w:rsidRPr="00382B05">
                <w:rPr>
                  <w:rFonts w:hint="eastAsia"/>
                  <w:color w:val="FF0000"/>
                  <w:rtl/>
                </w:rPr>
                <w:t>כל</w:t>
              </w:r>
              <w:r w:rsidRPr="00382B05">
                <w:rPr>
                  <w:color w:val="FF0000"/>
                  <w:rtl/>
                </w:rPr>
                <w:t xml:space="preserve"> עוד אין גורם אחר שהוסמך </w:t>
              </w:r>
              <w:r w:rsidRPr="00382B05">
                <w:rPr>
                  <w:rFonts w:hint="eastAsia"/>
                  <w:color w:val="FF0000"/>
                  <w:rtl/>
                </w:rPr>
                <w:t>כדין</w:t>
              </w:r>
              <w:r w:rsidRPr="00382B05">
                <w:rPr>
                  <w:color w:val="FF0000"/>
                  <w:rtl/>
                </w:rPr>
                <w:t xml:space="preserve"> לטפל ב</w:t>
              </w:r>
              <w:r w:rsidRPr="00382B05">
                <w:rPr>
                  <w:rFonts w:hint="eastAsia"/>
                  <w:color w:val="FF0000"/>
                  <w:rtl/>
                </w:rPr>
                <w:t>אותם</w:t>
              </w:r>
              <w:r w:rsidRPr="00382B05">
                <w:rPr>
                  <w:color w:val="FF0000"/>
                  <w:rtl/>
                </w:rPr>
                <w:t xml:space="preserve"> עניינים </w:t>
              </w:r>
              <w:r w:rsidRPr="00382B05">
                <w:rPr>
                  <w:rFonts w:hint="eastAsia"/>
                  <w:color w:val="FF0000"/>
                  <w:rtl/>
                </w:rPr>
                <w:t>ולמשך</w:t>
              </w:r>
              <w:r w:rsidRPr="00382B05">
                <w:rPr>
                  <w:color w:val="FF0000"/>
                  <w:rtl/>
                </w:rPr>
                <w:t xml:space="preserve"> </w:t>
              </w:r>
              <w:r w:rsidRPr="00382B05">
                <w:rPr>
                  <w:rFonts w:hint="eastAsia"/>
                  <w:color w:val="FF0000"/>
                  <w:rtl/>
                </w:rPr>
                <w:t>תקופה</w:t>
              </w:r>
              <w:r w:rsidRPr="00382B05">
                <w:rPr>
                  <w:color w:val="FF0000"/>
                  <w:rtl/>
                </w:rPr>
                <w:t xml:space="preserve"> </w:t>
              </w:r>
              <w:r w:rsidRPr="00382B05">
                <w:rPr>
                  <w:rFonts w:hint="eastAsia"/>
                  <w:color w:val="FF0000"/>
                  <w:rtl/>
                </w:rPr>
                <w:t>שלא</w:t>
              </w:r>
              <w:r w:rsidRPr="00382B05">
                <w:rPr>
                  <w:color w:val="FF0000"/>
                  <w:rtl/>
                </w:rPr>
                <w:t xml:space="preserve"> </w:t>
              </w:r>
              <w:r w:rsidRPr="00382B05">
                <w:rPr>
                  <w:rFonts w:hint="eastAsia"/>
                  <w:color w:val="FF0000"/>
                  <w:rtl/>
                </w:rPr>
                <w:t>תעלה</w:t>
              </w:r>
              <w:r w:rsidRPr="00382B05">
                <w:rPr>
                  <w:color w:val="FF0000"/>
                  <w:rtl/>
                </w:rPr>
                <w:t xml:space="preserve"> </w:t>
              </w:r>
              <w:r w:rsidRPr="00382B05">
                <w:rPr>
                  <w:rFonts w:hint="eastAsia"/>
                  <w:color w:val="FF0000"/>
                  <w:rtl/>
                </w:rPr>
                <w:t>על</w:t>
              </w:r>
              <w:r w:rsidRPr="00382B05">
                <w:rPr>
                  <w:color w:val="FF0000"/>
                  <w:rtl/>
                </w:rPr>
                <w:t xml:space="preserve"> 90 </w:t>
              </w:r>
              <w:r w:rsidRPr="00382B05">
                <w:rPr>
                  <w:rFonts w:hint="eastAsia"/>
                  <w:color w:val="FF0000"/>
                  <w:rtl/>
                </w:rPr>
                <w:t>יום</w:t>
              </w:r>
              <w:r w:rsidRPr="00382B05">
                <w:rPr>
                  <w:color w:val="FF0000"/>
                  <w:rtl/>
                </w:rPr>
                <w:t xml:space="preserve">, אף ללא פניה לבית המשפט  – </w:t>
              </w:r>
            </w:ins>
          </w:p>
        </w:tc>
      </w:tr>
      <w:tr w:rsidR="001E35CA" w14:paraId="265A5327" w14:textId="77777777" w:rsidTr="00933C05">
        <w:tblPrEx>
          <w:tblLook w:val="01E0" w:firstRow="1" w:lastRow="1" w:firstColumn="1" w:lastColumn="1" w:noHBand="0" w:noVBand="0"/>
        </w:tblPrEx>
        <w:trPr>
          <w:cantSplit/>
          <w:trHeight w:val="60"/>
          <w:ins w:id="259" w:author="נועה ברודסקי לוי" w:date="2016-02-07T13:25:00Z"/>
        </w:trPr>
        <w:tc>
          <w:tcPr>
            <w:tcW w:w="1869" w:type="dxa"/>
          </w:tcPr>
          <w:p w14:paraId="5C182028" w14:textId="77777777" w:rsidR="001E35CA" w:rsidRDefault="001E35CA" w:rsidP="00933C05">
            <w:pPr>
              <w:pStyle w:val="TableSideHeading"/>
              <w:rPr>
                <w:ins w:id="260" w:author="נועה ברודסקי לוי" w:date="2016-02-07T13:25:00Z"/>
              </w:rPr>
            </w:pPr>
          </w:p>
        </w:tc>
        <w:tc>
          <w:tcPr>
            <w:tcW w:w="624" w:type="dxa"/>
          </w:tcPr>
          <w:p w14:paraId="24968064" w14:textId="77777777" w:rsidR="001E35CA" w:rsidRDefault="001E35CA" w:rsidP="00933C05">
            <w:pPr>
              <w:pStyle w:val="TableText"/>
              <w:rPr>
                <w:ins w:id="261" w:author="נועה ברודסקי לוי" w:date="2016-02-07T13:25:00Z"/>
              </w:rPr>
            </w:pPr>
          </w:p>
        </w:tc>
        <w:tc>
          <w:tcPr>
            <w:tcW w:w="624" w:type="dxa"/>
          </w:tcPr>
          <w:p w14:paraId="3CC83859" w14:textId="77777777" w:rsidR="001E35CA" w:rsidRDefault="001E35CA" w:rsidP="00933C05">
            <w:pPr>
              <w:pStyle w:val="TableText"/>
              <w:rPr>
                <w:ins w:id="262" w:author="נועה ברודסקי לוי" w:date="2016-02-07T13:25:00Z"/>
              </w:rPr>
            </w:pPr>
          </w:p>
        </w:tc>
        <w:tc>
          <w:tcPr>
            <w:tcW w:w="6521" w:type="dxa"/>
          </w:tcPr>
          <w:p w14:paraId="682674C3" w14:textId="77777777" w:rsidR="001E35CA" w:rsidRDefault="001E35CA" w:rsidP="00933C05">
            <w:pPr>
              <w:pStyle w:val="TableBlock"/>
              <w:rPr>
                <w:ins w:id="263" w:author="נועה ברודסקי לוי" w:date="2016-02-07T13:25:00Z"/>
              </w:rPr>
            </w:pPr>
            <w:ins w:id="264" w:author="נועה ברודסקי לוי" w:date="2016-02-07T13:25:00Z">
              <w:r w:rsidRPr="001D4296">
                <w:rPr>
                  <w:color w:val="FF0000"/>
                  <w:rtl/>
                </w:rPr>
                <w:t>(1) לשלם מכספי החסוי תשלומים שוטפים עבור שירותים שניתנו לו או הקשורים ברכושו בתקופת האפוטרופסות;</w:t>
              </w:r>
            </w:ins>
          </w:p>
        </w:tc>
      </w:tr>
      <w:tr w:rsidR="001E35CA" w14:paraId="5D60F64C" w14:textId="77777777" w:rsidTr="00933C05">
        <w:tblPrEx>
          <w:tblLook w:val="01E0" w:firstRow="1" w:lastRow="1" w:firstColumn="1" w:lastColumn="1" w:noHBand="0" w:noVBand="0"/>
        </w:tblPrEx>
        <w:trPr>
          <w:cantSplit/>
          <w:trHeight w:val="60"/>
          <w:ins w:id="265" w:author="נועה ברודסקי לוי" w:date="2016-02-07T13:25:00Z"/>
        </w:trPr>
        <w:tc>
          <w:tcPr>
            <w:tcW w:w="1869" w:type="dxa"/>
          </w:tcPr>
          <w:p w14:paraId="7234D1BC" w14:textId="77777777" w:rsidR="001E35CA" w:rsidRDefault="001E35CA" w:rsidP="00933C05">
            <w:pPr>
              <w:pStyle w:val="TableSideHeading"/>
              <w:rPr>
                <w:ins w:id="266" w:author="נועה ברודסקי לוי" w:date="2016-02-07T13:25:00Z"/>
              </w:rPr>
            </w:pPr>
          </w:p>
        </w:tc>
        <w:tc>
          <w:tcPr>
            <w:tcW w:w="624" w:type="dxa"/>
          </w:tcPr>
          <w:p w14:paraId="6F5F1FF1" w14:textId="77777777" w:rsidR="001E35CA" w:rsidRDefault="001E35CA" w:rsidP="00933C05">
            <w:pPr>
              <w:pStyle w:val="TableText"/>
              <w:rPr>
                <w:ins w:id="267" w:author="נועה ברודסקי לוי" w:date="2016-02-07T13:25:00Z"/>
              </w:rPr>
            </w:pPr>
          </w:p>
        </w:tc>
        <w:tc>
          <w:tcPr>
            <w:tcW w:w="624" w:type="dxa"/>
          </w:tcPr>
          <w:p w14:paraId="2F594A20" w14:textId="77777777" w:rsidR="001E35CA" w:rsidRDefault="001E35CA" w:rsidP="00933C05">
            <w:pPr>
              <w:pStyle w:val="TableText"/>
              <w:rPr>
                <w:ins w:id="268" w:author="נועה ברודסקי לוי" w:date="2016-02-07T13:25:00Z"/>
              </w:rPr>
            </w:pPr>
          </w:p>
        </w:tc>
        <w:tc>
          <w:tcPr>
            <w:tcW w:w="6521" w:type="dxa"/>
          </w:tcPr>
          <w:p w14:paraId="0F7D84EB" w14:textId="77777777" w:rsidR="001E35CA" w:rsidRDefault="001E35CA" w:rsidP="00933C05">
            <w:pPr>
              <w:pStyle w:val="TableBlock"/>
              <w:rPr>
                <w:ins w:id="269" w:author="נועה ברודסקי לוי" w:date="2016-02-07T13:25:00Z"/>
              </w:rPr>
            </w:pPr>
            <w:r>
              <w:rPr>
                <w:rtl/>
              </w:rPr>
              <w:t xml:space="preserve"> </w:t>
            </w:r>
            <w:ins w:id="270" w:author="נועה ברודסקי לוי" w:date="2016-02-08T17:48:00Z">
              <w:r w:rsidRPr="006A3D78">
                <w:rPr>
                  <w:rtl/>
                </w:rPr>
                <w:t xml:space="preserve">(2)  </w:t>
              </w:r>
              <w:r w:rsidRPr="006A3D78">
                <w:rPr>
                  <w:rFonts w:hint="cs"/>
                  <w:rtl/>
                </w:rPr>
                <w:t>לגבות</w:t>
              </w:r>
              <w:r w:rsidRPr="006A3D78">
                <w:rPr>
                  <w:rtl/>
                </w:rPr>
                <w:t xml:space="preserve"> </w:t>
              </w:r>
              <w:r w:rsidRPr="006A3D78">
                <w:rPr>
                  <w:rFonts w:hint="cs"/>
                  <w:rtl/>
                </w:rPr>
                <w:t>מכספי</w:t>
              </w:r>
              <w:r w:rsidRPr="006A3D78">
                <w:rPr>
                  <w:rtl/>
                </w:rPr>
                <w:t xml:space="preserve"> </w:t>
              </w:r>
              <w:r w:rsidRPr="006A3D78">
                <w:rPr>
                  <w:rFonts w:hint="cs"/>
                  <w:rtl/>
                </w:rPr>
                <w:t>החסוי</w:t>
              </w:r>
              <w:r w:rsidRPr="006A3D78">
                <w:rPr>
                  <w:rtl/>
                </w:rPr>
                <w:t xml:space="preserve"> </w:t>
              </w:r>
              <w:r w:rsidRPr="006A3D78">
                <w:rPr>
                  <w:rFonts w:hint="cs"/>
                  <w:rtl/>
                </w:rPr>
                <w:t>את</w:t>
              </w:r>
              <w:r w:rsidRPr="006A3D78">
                <w:rPr>
                  <w:rtl/>
                </w:rPr>
                <w:t xml:space="preserve"> </w:t>
              </w:r>
              <w:r w:rsidRPr="006A3D78">
                <w:rPr>
                  <w:rFonts w:hint="cs"/>
                  <w:rtl/>
                </w:rPr>
                <w:t>שכר</w:t>
              </w:r>
              <w:r w:rsidRPr="006A3D78">
                <w:rPr>
                  <w:rtl/>
                </w:rPr>
                <w:t xml:space="preserve"> </w:t>
              </w:r>
              <w:r w:rsidRPr="006A3D78">
                <w:rPr>
                  <w:rFonts w:hint="cs"/>
                  <w:rtl/>
                </w:rPr>
                <w:t>הטרחה</w:t>
              </w:r>
              <w:r w:rsidRPr="006A3D78">
                <w:rPr>
                  <w:rtl/>
                </w:rPr>
                <w:t xml:space="preserve"> </w:t>
              </w:r>
              <w:r w:rsidRPr="006A3D78">
                <w:rPr>
                  <w:rFonts w:hint="cs"/>
                  <w:rtl/>
                </w:rPr>
                <w:t>שהוא</w:t>
              </w:r>
              <w:r w:rsidRPr="006A3D78">
                <w:rPr>
                  <w:rtl/>
                </w:rPr>
                <w:t xml:space="preserve"> </w:t>
              </w:r>
              <w:r w:rsidRPr="006A3D78">
                <w:rPr>
                  <w:rFonts w:hint="cs"/>
                  <w:rtl/>
                </w:rPr>
                <w:t>זכאי</w:t>
              </w:r>
              <w:r w:rsidRPr="006A3D78">
                <w:rPr>
                  <w:rtl/>
                </w:rPr>
                <w:t xml:space="preserve"> </w:t>
              </w:r>
              <w:r w:rsidRPr="006A3D78">
                <w:rPr>
                  <w:rFonts w:hint="cs"/>
                  <w:rtl/>
                </w:rPr>
                <w:t>לו</w:t>
              </w:r>
              <w:r w:rsidRPr="006A3D78">
                <w:rPr>
                  <w:rtl/>
                </w:rPr>
                <w:t>;</w:t>
              </w:r>
            </w:ins>
          </w:p>
        </w:tc>
      </w:tr>
      <w:tr w:rsidR="001E35CA" w14:paraId="65C44FC8" w14:textId="77777777" w:rsidTr="00933C05">
        <w:tblPrEx>
          <w:tblLook w:val="01E0" w:firstRow="1" w:lastRow="1" w:firstColumn="1" w:lastColumn="1" w:noHBand="0" w:noVBand="0"/>
        </w:tblPrEx>
        <w:trPr>
          <w:cantSplit/>
          <w:trHeight w:val="60"/>
          <w:ins w:id="271" w:author="נועה ברודסקי לוי" w:date="2016-02-07T13:25:00Z"/>
        </w:trPr>
        <w:tc>
          <w:tcPr>
            <w:tcW w:w="1869" w:type="dxa"/>
          </w:tcPr>
          <w:p w14:paraId="6BD5B406" w14:textId="77777777" w:rsidR="001E35CA" w:rsidRDefault="001E35CA" w:rsidP="00933C05">
            <w:pPr>
              <w:pStyle w:val="TableSideHeading"/>
              <w:rPr>
                <w:ins w:id="272" w:author="נועה ברודסקי לוי" w:date="2016-02-07T13:25:00Z"/>
              </w:rPr>
            </w:pPr>
          </w:p>
        </w:tc>
        <w:tc>
          <w:tcPr>
            <w:tcW w:w="624" w:type="dxa"/>
          </w:tcPr>
          <w:p w14:paraId="00683209" w14:textId="77777777" w:rsidR="001E35CA" w:rsidRDefault="001E35CA" w:rsidP="00933C05">
            <w:pPr>
              <w:pStyle w:val="TableText"/>
              <w:rPr>
                <w:ins w:id="273" w:author="נועה ברודסקי לוי" w:date="2016-02-07T13:25:00Z"/>
              </w:rPr>
            </w:pPr>
          </w:p>
        </w:tc>
        <w:tc>
          <w:tcPr>
            <w:tcW w:w="624" w:type="dxa"/>
          </w:tcPr>
          <w:p w14:paraId="38542D74" w14:textId="77777777" w:rsidR="001E35CA" w:rsidRDefault="001E35CA" w:rsidP="00933C05">
            <w:pPr>
              <w:pStyle w:val="TableText"/>
              <w:rPr>
                <w:ins w:id="274" w:author="נועה ברודסקי לוי" w:date="2016-02-07T13:25:00Z"/>
              </w:rPr>
            </w:pPr>
          </w:p>
        </w:tc>
        <w:tc>
          <w:tcPr>
            <w:tcW w:w="6521" w:type="dxa"/>
          </w:tcPr>
          <w:p w14:paraId="10609F1A" w14:textId="77777777" w:rsidR="001E35CA" w:rsidRDefault="001E35CA" w:rsidP="00933C05">
            <w:pPr>
              <w:pStyle w:val="TableBlock"/>
              <w:rPr>
                <w:ins w:id="275" w:author="נועה ברודסקי לוי" w:date="2016-02-07T13:25:00Z"/>
              </w:rPr>
            </w:pPr>
            <w:ins w:id="276" w:author="נועה ברודסקי לוי" w:date="2016-02-08T17:48:00Z">
              <w:r w:rsidRPr="006A3D78">
                <w:rPr>
                  <w:rtl/>
                </w:rPr>
                <w:t xml:space="preserve">(3) </w:t>
              </w:r>
              <w:r w:rsidRPr="006A3D78">
                <w:rPr>
                  <w:rFonts w:hint="cs"/>
                  <w:rtl/>
                </w:rPr>
                <w:t>לשלם</w:t>
              </w:r>
              <w:r w:rsidRPr="006A3D78">
                <w:rPr>
                  <w:rtl/>
                </w:rPr>
                <w:t xml:space="preserve"> </w:t>
              </w:r>
              <w:r w:rsidRPr="006A3D78">
                <w:rPr>
                  <w:rFonts w:hint="cs"/>
                  <w:rtl/>
                </w:rPr>
                <w:t>מכספי</w:t>
              </w:r>
              <w:r w:rsidRPr="006A3D78">
                <w:rPr>
                  <w:rtl/>
                </w:rPr>
                <w:t xml:space="preserve"> </w:t>
              </w:r>
              <w:r w:rsidRPr="006A3D78">
                <w:rPr>
                  <w:rFonts w:hint="cs"/>
                  <w:rtl/>
                </w:rPr>
                <w:t>החסוי</w:t>
              </w:r>
              <w:r w:rsidRPr="006A3D78">
                <w:rPr>
                  <w:rtl/>
                </w:rPr>
                <w:t xml:space="preserve"> </w:t>
              </w:r>
              <w:r w:rsidRPr="006A3D78">
                <w:rPr>
                  <w:rFonts w:hint="cs"/>
                  <w:rtl/>
                </w:rPr>
                <w:t>הוצאות</w:t>
              </w:r>
              <w:r w:rsidRPr="006A3D78">
                <w:rPr>
                  <w:rtl/>
                </w:rPr>
                <w:t xml:space="preserve"> </w:t>
              </w:r>
              <w:r w:rsidRPr="006A3D78">
                <w:rPr>
                  <w:rFonts w:hint="cs"/>
                  <w:rtl/>
                </w:rPr>
                <w:t>סבירות</w:t>
              </w:r>
              <w:r w:rsidRPr="006A3D78">
                <w:rPr>
                  <w:rtl/>
                </w:rPr>
                <w:t xml:space="preserve"> </w:t>
              </w:r>
              <w:r w:rsidRPr="006A3D78">
                <w:rPr>
                  <w:rFonts w:hint="cs"/>
                  <w:rtl/>
                </w:rPr>
                <w:t>לקבורה</w:t>
              </w:r>
              <w:r w:rsidRPr="006A3D78">
                <w:rPr>
                  <w:rtl/>
                </w:rPr>
                <w:t xml:space="preserve"> </w:t>
              </w:r>
              <w:r w:rsidRPr="006A3D78">
                <w:rPr>
                  <w:rFonts w:hint="cs"/>
                  <w:rtl/>
                </w:rPr>
                <w:t>ואבלות</w:t>
              </w:r>
              <w:r w:rsidRPr="006A3D78">
                <w:rPr>
                  <w:rtl/>
                </w:rPr>
                <w:t xml:space="preserve">. </w:t>
              </w:r>
              <w:r w:rsidRPr="006A3D78">
                <w:rPr>
                  <w:rFonts w:hint="cs"/>
                  <w:rtl/>
                </w:rPr>
                <w:t>הוצאות</w:t>
              </w:r>
              <w:r w:rsidRPr="006A3D78">
                <w:rPr>
                  <w:rtl/>
                </w:rPr>
                <w:t xml:space="preserve"> </w:t>
              </w:r>
              <w:r w:rsidRPr="006A3D78">
                <w:rPr>
                  <w:rFonts w:hint="cs"/>
                  <w:rtl/>
                </w:rPr>
                <w:t>כאמור</w:t>
              </w:r>
              <w:r w:rsidRPr="006A3D78">
                <w:rPr>
                  <w:rtl/>
                </w:rPr>
                <w:t xml:space="preserve"> </w:t>
              </w:r>
              <w:r w:rsidRPr="006A3D78">
                <w:rPr>
                  <w:rFonts w:hint="cs"/>
                  <w:rtl/>
                </w:rPr>
                <w:t>ישולמו</w:t>
              </w:r>
              <w:r w:rsidRPr="006A3D78">
                <w:rPr>
                  <w:rtl/>
                </w:rPr>
                <w:t xml:space="preserve"> </w:t>
              </w:r>
              <w:r w:rsidRPr="006A3D78">
                <w:rPr>
                  <w:rFonts w:hint="cs"/>
                  <w:rtl/>
                </w:rPr>
                <w:t>לפי</w:t>
              </w:r>
              <w:r w:rsidRPr="006A3D78">
                <w:rPr>
                  <w:rtl/>
                </w:rPr>
                <w:t xml:space="preserve"> </w:t>
              </w:r>
              <w:r w:rsidRPr="006A3D78">
                <w:rPr>
                  <w:rFonts w:hint="cs"/>
                  <w:rtl/>
                </w:rPr>
                <w:t>המקובל</w:t>
              </w:r>
              <w:r w:rsidRPr="006A3D78">
                <w:rPr>
                  <w:rtl/>
                </w:rPr>
                <w:t xml:space="preserve"> </w:t>
              </w:r>
              <w:r w:rsidRPr="006A3D78">
                <w:rPr>
                  <w:rFonts w:hint="cs"/>
                  <w:rtl/>
                </w:rPr>
                <w:t>בנסיבות</w:t>
              </w:r>
              <w:r w:rsidRPr="006A3D78">
                <w:rPr>
                  <w:rtl/>
                </w:rPr>
                <w:t xml:space="preserve"> </w:t>
              </w:r>
              <w:r w:rsidRPr="006A3D78">
                <w:rPr>
                  <w:rFonts w:hint="cs"/>
                  <w:rtl/>
                </w:rPr>
                <w:t>העניין</w:t>
              </w:r>
              <w:r w:rsidRPr="006A3D78">
                <w:rPr>
                  <w:rtl/>
                </w:rPr>
                <w:t xml:space="preserve"> </w:t>
              </w:r>
              <w:r w:rsidRPr="006A3D78">
                <w:rPr>
                  <w:rFonts w:hint="cs"/>
                  <w:rtl/>
                </w:rPr>
                <w:t>או</w:t>
              </w:r>
              <w:r w:rsidRPr="006A3D78">
                <w:rPr>
                  <w:rtl/>
                </w:rPr>
                <w:t xml:space="preserve"> </w:t>
              </w:r>
              <w:r w:rsidRPr="006A3D78">
                <w:rPr>
                  <w:rFonts w:hint="cs"/>
                  <w:rtl/>
                </w:rPr>
                <w:t>בהתאם</w:t>
              </w:r>
              <w:r w:rsidRPr="006A3D78">
                <w:rPr>
                  <w:rtl/>
                </w:rPr>
                <w:t xml:space="preserve"> </w:t>
              </w:r>
              <w:r w:rsidRPr="006A3D78">
                <w:rPr>
                  <w:rFonts w:hint="cs"/>
                  <w:rtl/>
                </w:rPr>
                <w:t>להנחיות</w:t>
              </w:r>
              <w:r w:rsidRPr="006A3D78">
                <w:rPr>
                  <w:rtl/>
                </w:rPr>
                <w:t xml:space="preserve"> </w:t>
              </w:r>
              <w:r w:rsidRPr="006A3D78">
                <w:rPr>
                  <w:rFonts w:hint="cs"/>
                  <w:rtl/>
                </w:rPr>
                <w:t>שנתן</w:t>
              </w:r>
              <w:r w:rsidRPr="006A3D78">
                <w:rPr>
                  <w:rtl/>
                </w:rPr>
                <w:t xml:space="preserve"> </w:t>
              </w:r>
              <w:r w:rsidRPr="006A3D78">
                <w:rPr>
                  <w:rFonts w:hint="cs"/>
                  <w:rtl/>
                </w:rPr>
                <w:t>בעניין</w:t>
              </w:r>
              <w:r w:rsidRPr="006A3D78">
                <w:rPr>
                  <w:rtl/>
                </w:rPr>
                <w:t xml:space="preserve"> </w:t>
              </w:r>
              <w:r w:rsidRPr="006A3D78">
                <w:rPr>
                  <w:rFonts w:hint="cs"/>
                  <w:rtl/>
                </w:rPr>
                <w:t>החסוי</w:t>
              </w:r>
              <w:r w:rsidRPr="006A3D78">
                <w:rPr>
                  <w:rtl/>
                </w:rPr>
                <w:t xml:space="preserve"> ;</w:t>
              </w:r>
            </w:ins>
          </w:p>
        </w:tc>
      </w:tr>
      <w:tr w:rsidR="001E35CA" w14:paraId="5D5807B8" w14:textId="77777777" w:rsidTr="00933C05">
        <w:tblPrEx>
          <w:tblLook w:val="01E0" w:firstRow="1" w:lastRow="1" w:firstColumn="1" w:lastColumn="1" w:noHBand="0" w:noVBand="0"/>
        </w:tblPrEx>
        <w:trPr>
          <w:cantSplit/>
          <w:trHeight w:val="60"/>
          <w:ins w:id="277" w:author="נועה ברודסקי לוי" w:date="2016-02-07T13:25:00Z"/>
        </w:trPr>
        <w:tc>
          <w:tcPr>
            <w:tcW w:w="1869" w:type="dxa"/>
          </w:tcPr>
          <w:p w14:paraId="3735935C" w14:textId="77777777" w:rsidR="001E35CA" w:rsidRDefault="001E35CA" w:rsidP="00933C05">
            <w:pPr>
              <w:pStyle w:val="TableSideHeading"/>
              <w:rPr>
                <w:ins w:id="278" w:author="נועה ברודסקי לוי" w:date="2016-02-07T13:25:00Z"/>
              </w:rPr>
            </w:pPr>
          </w:p>
        </w:tc>
        <w:tc>
          <w:tcPr>
            <w:tcW w:w="624" w:type="dxa"/>
          </w:tcPr>
          <w:p w14:paraId="1D62F2E3" w14:textId="77777777" w:rsidR="001E35CA" w:rsidRDefault="001E35CA" w:rsidP="00933C05">
            <w:pPr>
              <w:pStyle w:val="TableText"/>
              <w:rPr>
                <w:ins w:id="279" w:author="נועה ברודסקי לוי" w:date="2016-02-07T13:25:00Z"/>
              </w:rPr>
            </w:pPr>
          </w:p>
        </w:tc>
        <w:tc>
          <w:tcPr>
            <w:tcW w:w="624" w:type="dxa"/>
          </w:tcPr>
          <w:p w14:paraId="780CA65C" w14:textId="77777777" w:rsidR="001E35CA" w:rsidRDefault="001E35CA" w:rsidP="00933C05">
            <w:pPr>
              <w:pStyle w:val="TableText"/>
              <w:rPr>
                <w:ins w:id="280" w:author="נועה ברודסקי לוי" w:date="2016-02-07T13:25:00Z"/>
              </w:rPr>
            </w:pPr>
          </w:p>
        </w:tc>
        <w:tc>
          <w:tcPr>
            <w:tcW w:w="6521" w:type="dxa"/>
          </w:tcPr>
          <w:p w14:paraId="18570498" w14:textId="77777777" w:rsidR="001E35CA" w:rsidRDefault="001E35CA" w:rsidP="00933C05">
            <w:pPr>
              <w:pStyle w:val="TableBlock"/>
              <w:rPr>
                <w:ins w:id="281" w:author="נועה ברודסקי לוי" w:date="2016-02-07T13:25:00Z"/>
              </w:rPr>
            </w:pPr>
            <w:ins w:id="282" w:author="נועה ברודסקי לוי" w:date="2016-02-08T17:49:00Z">
              <w:r w:rsidRPr="006A3D78">
                <w:rPr>
                  <w:rtl/>
                </w:rPr>
                <w:t xml:space="preserve">(4) </w:t>
              </w:r>
              <w:r w:rsidRPr="006A3D78">
                <w:rPr>
                  <w:rFonts w:hint="cs"/>
                  <w:rtl/>
                </w:rPr>
                <w:t>לנהל</w:t>
              </w:r>
              <w:r w:rsidRPr="006A3D78">
                <w:rPr>
                  <w:rtl/>
                </w:rPr>
                <w:t xml:space="preserve"> </w:t>
              </w:r>
              <w:r w:rsidRPr="006A3D78">
                <w:rPr>
                  <w:rFonts w:hint="cs"/>
                  <w:rtl/>
                </w:rPr>
                <w:t>נכס</w:t>
              </w:r>
              <w:r w:rsidRPr="006A3D78">
                <w:rPr>
                  <w:rtl/>
                </w:rPr>
                <w:t xml:space="preserve"> </w:t>
              </w:r>
              <w:r w:rsidRPr="006A3D78">
                <w:rPr>
                  <w:rFonts w:hint="cs"/>
                  <w:rtl/>
                </w:rPr>
                <w:t>מושכר</w:t>
              </w:r>
              <w:r w:rsidRPr="006A3D78">
                <w:rPr>
                  <w:rtl/>
                </w:rPr>
                <w:t xml:space="preserve"> </w:t>
              </w:r>
              <w:r w:rsidRPr="006A3D78">
                <w:rPr>
                  <w:rFonts w:hint="cs"/>
                  <w:rtl/>
                </w:rPr>
                <w:t>או</w:t>
              </w:r>
              <w:r w:rsidRPr="006A3D78">
                <w:rPr>
                  <w:rtl/>
                </w:rPr>
                <w:t xml:space="preserve"> </w:t>
              </w:r>
              <w:r w:rsidRPr="006A3D78">
                <w:rPr>
                  <w:rFonts w:hint="cs"/>
                  <w:rtl/>
                </w:rPr>
                <w:t>עסק</w:t>
              </w:r>
              <w:r w:rsidRPr="006A3D78">
                <w:rPr>
                  <w:rtl/>
                </w:rPr>
                <w:t xml:space="preserve"> </w:t>
              </w:r>
              <w:r w:rsidRPr="006A3D78">
                <w:rPr>
                  <w:rFonts w:hint="cs"/>
                  <w:rtl/>
                </w:rPr>
                <w:t>הדורש</w:t>
              </w:r>
              <w:r w:rsidRPr="006A3D78">
                <w:rPr>
                  <w:rtl/>
                </w:rPr>
                <w:t xml:space="preserve"> </w:t>
              </w:r>
              <w:r w:rsidRPr="006A3D78">
                <w:rPr>
                  <w:rFonts w:hint="cs"/>
                  <w:rtl/>
                </w:rPr>
                <w:t>ניהול</w:t>
              </w:r>
              <w:r w:rsidRPr="006A3D78">
                <w:rPr>
                  <w:rtl/>
                </w:rPr>
                <w:t xml:space="preserve"> </w:t>
              </w:r>
              <w:r w:rsidRPr="006A3D78">
                <w:rPr>
                  <w:rFonts w:hint="cs"/>
                  <w:rtl/>
                </w:rPr>
                <w:t>שוטף</w:t>
              </w:r>
              <w:r w:rsidRPr="006A3D78">
                <w:rPr>
                  <w:rtl/>
                </w:rPr>
                <w:t xml:space="preserve">.  </w:t>
              </w:r>
            </w:ins>
          </w:p>
        </w:tc>
      </w:tr>
      <w:tr w:rsidR="001E35CA" w:rsidRPr="001D4296" w14:paraId="3B40C96A" w14:textId="77777777" w:rsidTr="00933C05">
        <w:trPr>
          <w:cantSplit/>
          <w:ins w:id="283" w:author="נועה ברודסקי לוי" w:date="2016-02-07T13:25:00Z"/>
        </w:trPr>
        <w:tc>
          <w:tcPr>
            <w:tcW w:w="1869" w:type="dxa"/>
            <w:tcMar>
              <w:top w:w="91" w:type="dxa"/>
              <w:left w:w="0" w:type="dxa"/>
              <w:bottom w:w="91" w:type="dxa"/>
              <w:right w:w="0" w:type="dxa"/>
            </w:tcMar>
          </w:tcPr>
          <w:p w14:paraId="152D0925" w14:textId="77777777" w:rsidR="001E35CA" w:rsidRPr="006B3D8D" w:rsidRDefault="001E35CA" w:rsidP="00933C05">
            <w:pPr>
              <w:pStyle w:val="TableSideHeading"/>
              <w:rPr>
                <w:ins w:id="284" w:author="נועה ברודסקי לוי" w:date="2016-02-07T13:25:00Z"/>
                <w:sz w:val="26"/>
                <w:rtl/>
              </w:rPr>
            </w:pPr>
          </w:p>
        </w:tc>
        <w:tc>
          <w:tcPr>
            <w:tcW w:w="624" w:type="dxa"/>
            <w:tcMar>
              <w:top w:w="91" w:type="dxa"/>
              <w:left w:w="0" w:type="dxa"/>
              <w:bottom w:w="91" w:type="dxa"/>
              <w:right w:w="0" w:type="dxa"/>
            </w:tcMar>
          </w:tcPr>
          <w:p w14:paraId="7BC4881C" w14:textId="77777777" w:rsidR="001E35CA" w:rsidRPr="00D97AE9" w:rsidRDefault="001E35CA" w:rsidP="00933C05">
            <w:pPr>
              <w:pStyle w:val="TableText"/>
              <w:rPr>
                <w:ins w:id="285" w:author="נועה ברודסקי לוי" w:date="2016-02-07T13:25:00Z"/>
                <w:rtl/>
              </w:rPr>
            </w:pPr>
          </w:p>
        </w:tc>
        <w:tc>
          <w:tcPr>
            <w:tcW w:w="7145" w:type="dxa"/>
            <w:gridSpan w:val="2"/>
            <w:tcMar>
              <w:top w:w="91" w:type="dxa"/>
              <w:left w:w="0" w:type="dxa"/>
              <w:bottom w:w="91" w:type="dxa"/>
              <w:right w:w="0" w:type="dxa"/>
            </w:tcMar>
          </w:tcPr>
          <w:p w14:paraId="3DA698CD" w14:textId="77777777" w:rsidR="001E35CA" w:rsidRPr="001D4296" w:rsidRDefault="001E35CA" w:rsidP="00933C05">
            <w:pPr>
              <w:pStyle w:val="TableBlock"/>
              <w:rPr>
                <w:ins w:id="286" w:author="נועה ברודסקי לוי" w:date="2016-02-07T13:25:00Z"/>
                <w:color w:val="FF0000"/>
                <w:rtl/>
              </w:rPr>
            </w:pPr>
          </w:p>
        </w:tc>
      </w:tr>
    </w:tbl>
    <w:p w14:paraId="3F7BB249" w14:textId="77777777" w:rsidR="001E35CA" w:rsidRDefault="001E35CA" w:rsidP="001E35CA">
      <w:pPr>
        <w:rPr>
          <w:ins w:id="287" w:author="נועה ברודסקי לוי" w:date="2016-02-07T13:25:00Z"/>
        </w:rPr>
      </w:pPr>
    </w:p>
    <w:tbl>
      <w:tblPr>
        <w:bidiVisual/>
        <w:tblW w:w="9638" w:type="dxa"/>
        <w:tblLayout w:type="fixed"/>
        <w:tblCellMar>
          <w:top w:w="57" w:type="dxa"/>
          <w:left w:w="0" w:type="dxa"/>
          <w:bottom w:w="57" w:type="dxa"/>
          <w:right w:w="0" w:type="dxa"/>
        </w:tblCellMar>
        <w:tblLook w:val="04A0" w:firstRow="1" w:lastRow="0" w:firstColumn="1" w:lastColumn="0" w:noHBand="0" w:noVBand="1"/>
      </w:tblPr>
      <w:tblGrid>
        <w:gridCol w:w="1869"/>
        <w:gridCol w:w="624"/>
        <w:gridCol w:w="624"/>
        <w:gridCol w:w="624"/>
        <w:gridCol w:w="624"/>
        <w:gridCol w:w="624"/>
        <w:gridCol w:w="624"/>
        <w:gridCol w:w="624"/>
        <w:gridCol w:w="3401"/>
      </w:tblGrid>
      <w:tr w:rsidR="001E35CA" w:rsidRPr="00F32C9D" w14:paraId="06463FD3" w14:textId="77777777" w:rsidTr="00933C05">
        <w:trPr>
          <w:cantSplit/>
        </w:trPr>
        <w:tc>
          <w:tcPr>
            <w:tcW w:w="1869" w:type="dxa"/>
            <w:tcMar>
              <w:top w:w="91" w:type="dxa"/>
              <w:left w:w="0" w:type="dxa"/>
              <w:bottom w:w="91" w:type="dxa"/>
              <w:right w:w="0" w:type="dxa"/>
            </w:tcMar>
            <w:hideMark/>
          </w:tcPr>
          <w:p w14:paraId="38FB4B34" w14:textId="77777777" w:rsidR="001E35CA" w:rsidRPr="006B3D8D" w:rsidRDefault="001E35CA" w:rsidP="00933C05">
            <w:pPr>
              <w:pStyle w:val="TableSideHeading"/>
              <w:rPr>
                <w:sz w:val="26"/>
              </w:rPr>
            </w:pPr>
            <w:r w:rsidRPr="006B3D8D">
              <w:rPr>
                <w:rFonts w:hint="cs"/>
                <w:sz w:val="26"/>
                <w:rtl/>
              </w:rPr>
              <w:t>הוספת פרק שלישי1</w:t>
            </w:r>
          </w:p>
        </w:tc>
        <w:tc>
          <w:tcPr>
            <w:tcW w:w="624" w:type="dxa"/>
            <w:tcMar>
              <w:top w:w="91" w:type="dxa"/>
              <w:left w:w="0" w:type="dxa"/>
              <w:bottom w:w="91" w:type="dxa"/>
              <w:right w:w="0" w:type="dxa"/>
            </w:tcMar>
            <w:hideMark/>
          </w:tcPr>
          <w:p w14:paraId="1B80DF89" w14:textId="77777777" w:rsidR="001E35CA" w:rsidRDefault="001E35CA" w:rsidP="00933C05">
            <w:pPr>
              <w:pStyle w:val="TableText"/>
            </w:pPr>
            <w:r>
              <w:rPr>
                <w:rFonts w:hint="cs"/>
                <w:rtl/>
              </w:rPr>
              <w:t>11.</w:t>
            </w:r>
            <w:r>
              <w:rPr>
                <w:rFonts w:hint="cs"/>
                <w:rtl/>
              </w:rPr>
              <w:tab/>
            </w:r>
          </w:p>
        </w:tc>
        <w:tc>
          <w:tcPr>
            <w:tcW w:w="7145" w:type="dxa"/>
            <w:gridSpan w:val="7"/>
            <w:tcMar>
              <w:top w:w="91" w:type="dxa"/>
              <w:left w:w="0" w:type="dxa"/>
              <w:bottom w:w="91" w:type="dxa"/>
              <w:right w:w="0" w:type="dxa"/>
            </w:tcMar>
            <w:hideMark/>
          </w:tcPr>
          <w:p w14:paraId="3A0C55D9" w14:textId="77777777" w:rsidR="001E35CA" w:rsidRPr="00F32C9D" w:rsidRDefault="001E35CA" w:rsidP="00933C05">
            <w:pPr>
              <w:pStyle w:val="TableBlock"/>
            </w:pPr>
            <w:r w:rsidRPr="00F32C9D">
              <w:rPr>
                <w:rFonts w:hint="cs"/>
                <w:rtl/>
              </w:rPr>
              <w:t>לפני פרק רביעי לחוק העיקרי יבוא:</w:t>
            </w:r>
          </w:p>
        </w:tc>
      </w:tr>
      <w:tr w:rsidR="001E35CA" w:rsidRPr="004F0983" w14:paraId="7C0E2CDB" w14:textId="77777777" w:rsidTr="00933C05">
        <w:trPr>
          <w:cantSplit/>
        </w:trPr>
        <w:tc>
          <w:tcPr>
            <w:tcW w:w="1869" w:type="dxa"/>
            <w:tcMar>
              <w:top w:w="91" w:type="dxa"/>
              <w:left w:w="0" w:type="dxa"/>
              <w:bottom w:w="91" w:type="dxa"/>
              <w:right w:w="0" w:type="dxa"/>
            </w:tcMar>
          </w:tcPr>
          <w:p w14:paraId="500B3AE6" w14:textId="77777777" w:rsidR="001E35CA" w:rsidRPr="006B3D8D" w:rsidRDefault="001E35CA" w:rsidP="00933C05">
            <w:pPr>
              <w:pStyle w:val="TableSideHeading"/>
              <w:rPr>
                <w:sz w:val="26"/>
              </w:rPr>
            </w:pPr>
          </w:p>
        </w:tc>
        <w:tc>
          <w:tcPr>
            <w:tcW w:w="624" w:type="dxa"/>
            <w:tcMar>
              <w:top w:w="91" w:type="dxa"/>
              <w:left w:w="0" w:type="dxa"/>
              <w:bottom w:w="91" w:type="dxa"/>
              <w:right w:w="0" w:type="dxa"/>
            </w:tcMar>
          </w:tcPr>
          <w:p w14:paraId="59DF5AB3" w14:textId="77777777" w:rsidR="001E35CA" w:rsidRDefault="001E35CA" w:rsidP="00933C05">
            <w:pPr>
              <w:pStyle w:val="TableText"/>
            </w:pPr>
          </w:p>
        </w:tc>
        <w:tc>
          <w:tcPr>
            <w:tcW w:w="7145" w:type="dxa"/>
            <w:gridSpan w:val="7"/>
            <w:tcMar>
              <w:top w:w="91" w:type="dxa"/>
              <w:left w:w="0" w:type="dxa"/>
              <w:bottom w:w="91" w:type="dxa"/>
              <w:right w:w="0" w:type="dxa"/>
            </w:tcMar>
            <w:hideMark/>
          </w:tcPr>
          <w:p w14:paraId="68A77A5D" w14:textId="77777777" w:rsidR="001E35CA" w:rsidRPr="004F0983" w:rsidRDefault="001E35CA" w:rsidP="00933C05">
            <w:pPr>
              <w:pStyle w:val="TableHead"/>
            </w:pPr>
            <w:r w:rsidRPr="004F0983">
              <w:rPr>
                <w:rFonts w:hint="cs"/>
                <w:rtl/>
              </w:rPr>
              <w:t>"פרק שלישי1: עקרונות ודרכי פעולה של אפוטרופוס</w:t>
            </w:r>
          </w:p>
        </w:tc>
      </w:tr>
      <w:tr w:rsidR="001E35CA" w:rsidRPr="00D60DF4" w14:paraId="484CCE40" w14:textId="77777777" w:rsidTr="00933C05">
        <w:trPr>
          <w:cantSplit/>
        </w:trPr>
        <w:tc>
          <w:tcPr>
            <w:tcW w:w="1869" w:type="dxa"/>
            <w:tcMar>
              <w:top w:w="91" w:type="dxa"/>
              <w:left w:w="0" w:type="dxa"/>
              <w:bottom w:w="91" w:type="dxa"/>
              <w:right w:w="0" w:type="dxa"/>
            </w:tcMar>
          </w:tcPr>
          <w:p w14:paraId="46DBBD0D" w14:textId="77777777" w:rsidR="001E35CA" w:rsidRPr="006B3D8D" w:rsidRDefault="001E35CA" w:rsidP="00933C05">
            <w:pPr>
              <w:pStyle w:val="TableSideHeading"/>
              <w:rPr>
                <w:sz w:val="26"/>
              </w:rPr>
            </w:pPr>
          </w:p>
        </w:tc>
        <w:tc>
          <w:tcPr>
            <w:tcW w:w="624" w:type="dxa"/>
            <w:tcMar>
              <w:top w:w="91" w:type="dxa"/>
              <w:left w:w="0" w:type="dxa"/>
              <w:bottom w:w="91" w:type="dxa"/>
              <w:right w:w="0" w:type="dxa"/>
            </w:tcMar>
          </w:tcPr>
          <w:p w14:paraId="76F08059" w14:textId="77777777" w:rsidR="001E35CA" w:rsidRDefault="001E35CA" w:rsidP="00933C05">
            <w:pPr>
              <w:pStyle w:val="TableText"/>
            </w:pPr>
          </w:p>
        </w:tc>
        <w:tc>
          <w:tcPr>
            <w:tcW w:w="1872" w:type="dxa"/>
            <w:gridSpan w:val="3"/>
            <w:tcMar>
              <w:top w:w="91" w:type="dxa"/>
              <w:left w:w="0" w:type="dxa"/>
              <w:bottom w:w="91" w:type="dxa"/>
              <w:right w:w="0" w:type="dxa"/>
            </w:tcMar>
            <w:hideMark/>
          </w:tcPr>
          <w:p w14:paraId="0378D45E" w14:textId="77777777" w:rsidR="001E35CA" w:rsidRPr="00F32C9D" w:rsidRDefault="001E35CA" w:rsidP="00933C05">
            <w:pPr>
              <w:pStyle w:val="TableBlock"/>
            </w:pPr>
            <w:del w:id="288" w:author="נועה ברודסקי לוי" w:date="2015-12-22T14:55:00Z">
              <w:r w:rsidRPr="00F32C9D" w:rsidDel="00B856CC">
                <w:rPr>
                  <w:rFonts w:hint="cs"/>
                  <w:rtl/>
                </w:rPr>
                <w:delText>טובת החסוי</w:delText>
              </w:r>
            </w:del>
          </w:p>
        </w:tc>
        <w:tc>
          <w:tcPr>
            <w:tcW w:w="624" w:type="dxa"/>
            <w:tcMar>
              <w:top w:w="91" w:type="dxa"/>
              <w:left w:w="0" w:type="dxa"/>
              <w:bottom w:w="91" w:type="dxa"/>
              <w:right w:w="0" w:type="dxa"/>
            </w:tcMar>
            <w:hideMark/>
          </w:tcPr>
          <w:p w14:paraId="4D77BB57" w14:textId="77777777" w:rsidR="001E35CA" w:rsidRPr="00F32C9D" w:rsidRDefault="001E35CA" w:rsidP="00933C05">
            <w:pPr>
              <w:pStyle w:val="TableBlock"/>
            </w:pPr>
            <w:r w:rsidRPr="00F32C9D">
              <w:rPr>
                <w:rFonts w:hint="cs"/>
                <w:rtl/>
              </w:rPr>
              <w:t>67ג.</w:t>
            </w:r>
          </w:p>
        </w:tc>
        <w:tc>
          <w:tcPr>
            <w:tcW w:w="4649" w:type="dxa"/>
            <w:gridSpan w:val="3"/>
            <w:tcMar>
              <w:top w:w="91" w:type="dxa"/>
              <w:left w:w="0" w:type="dxa"/>
              <w:bottom w:w="91" w:type="dxa"/>
              <w:right w:w="0" w:type="dxa"/>
            </w:tcMar>
            <w:hideMark/>
          </w:tcPr>
          <w:p w14:paraId="055AE45B" w14:textId="77777777" w:rsidR="001E35CA" w:rsidRDefault="001E35CA" w:rsidP="00933C05">
            <w:pPr>
              <w:pStyle w:val="TableBlock"/>
              <w:rPr>
                <w:ins w:id="289" w:author="נועה ברודסקי לוי" w:date="2014-12-30T11:28:00Z"/>
                <w:rtl/>
              </w:rPr>
            </w:pPr>
            <w:del w:id="290" w:author="נועה ברודסקי לוי" w:date="2015-12-22T14:55:00Z">
              <w:r w:rsidRPr="00F32C9D" w:rsidDel="00B856CC">
                <w:rPr>
                  <w:rFonts w:hint="cs"/>
                  <w:rtl/>
                </w:rPr>
                <w:delText>במילוי תפקידיו והפעלת סמכויותיו ינהג האפוטרופוס לטובת החסוי; לצורך קביעת טובתו של חסוי בגיר יתחשב האפוטרופוס בעקרונות שבסעיף 67ה</w:delText>
              </w:r>
            </w:del>
            <w:r w:rsidRPr="00F32C9D">
              <w:rPr>
                <w:rFonts w:hint="cs"/>
                <w:rtl/>
              </w:rPr>
              <w:t>.</w:t>
            </w:r>
          </w:p>
          <w:p w14:paraId="0AF7322E" w14:textId="77777777" w:rsidR="001E35CA" w:rsidRPr="00D60DF4" w:rsidRDefault="001E35CA">
            <w:pPr>
              <w:spacing w:before="120" w:line="360" w:lineRule="auto"/>
              <w:pPrChange w:id="291" w:author="נועה ברודסקי לוי" w:date="2014-12-31T13:49:00Z">
                <w:pPr>
                  <w:pStyle w:val="TableBlock"/>
                </w:pPr>
              </w:pPrChange>
            </w:pPr>
          </w:p>
        </w:tc>
      </w:tr>
      <w:tr w:rsidR="001E35CA" w:rsidRPr="00F32C9D" w14:paraId="125C41B2" w14:textId="77777777" w:rsidTr="00933C05">
        <w:trPr>
          <w:cantSplit/>
        </w:trPr>
        <w:tc>
          <w:tcPr>
            <w:tcW w:w="1869" w:type="dxa"/>
            <w:tcMar>
              <w:top w:w="91" w:type="dxa"/>
              <w:left w:w="0" w:type="dxa"/>
              <w:bottom w:w="91" w:type="dxa"/>
              <w:right w:w="0" w:type="dxa"/>
            </w:tcMar>
          </w:tcPr>
          <w:p w14:paraId="4591484A" w14:textId="77777777" w:rsidR="001E35CA" w:rsidRPr="006B3D8D" w:rsidRDefault="001E35CA" w:rsidP="00933C05">
            <w:pPr>
              <w:pStyle w:val="TableSideHeading"/>
              <w:rPr>
                <w:sz w:val="26"/>
              </w:rPr>
            </w:pPr>
          </w:p>
        </w:tc>
        <w:tc>
          <w:tcPr>
            <w:tcW w:w="624" w:type="dxa"/>
            <w:tcMar>
              <w:top w:w="91" w:type="dxa"/>
              <w:left w:w="0" w:type="dxa"/>
              <w:bottom w:w="91" w:type="dxa"/>
              <w:right w:w="0" w:type="dxa"/>
            </w:tcMar>
          </w:tcPr>
          <w:p w14:paraId="718F0CF5" w14:textId="77777777" w:rsidR="001E35CA" w:rsidRDefault="001E35CA" w:rsidP="00933C05">
            <w:pPr>
              <w:pStyle w:val="TableText"/>
            </w:pPr>
          </w:p>
        </w:tc>
        <w:tc>
          <w:tcPr>
            <w:tcW w:w="1872" w:type="dxa"/>
            <w:gridSpan w:val="3"/>
            <w:tcMar>
              <w:top w:w="91" w:type="dxa"/>
              <w:left w:w="0" w:type="dxa"/>
              <w:bottom w:w="91" w:type="dxa"/>
              <w:right w:w="0" w:type="dxa"/>
            </w:tcMar>
            <w:hideMark/>
          </w:tcPr>
          <w:p w14:paraId="17F0F730" w14:textId="77777777" w:rsidR="001E35CA" w:rsidRPr="00F32C9D" w:rsidRDefault="001E35CA" w:rsidP="00933C05">
            <w:pPr>
              <w:pStyle w:val="TableBlock"/>
            </w:pPr>
            <w:r w:rsidRPr="00F32C9D">
              <w:rPr>
                <w:rFonts w:hint="cs"/>
                <w:rtl/>
              </w:rPr>
              <w:t>חיובי האפוטרופוס</w:t>
            </w:r>
          </w:p>
        </w:tc>
        <w:tc>
          <w:tcPr>
            <w:tcW w:w="624" w:type="dxa"/>
            <w:tcMar>
              <w:top w:w="91" w:type="dxa"/>
              <w:left w:w="0" w:type="dxa"/>
              <w:bottom w:w="91" w:type="dxa"/>
              <w:right w:w="0" w:type="dxa"/>
            </w:tcMar>
            <w:hideMark/>
          </w:tcPr>
          <w:p w14:paraId="12479A5F" w14:textId="77777777" w:rsidR="001E35CA" w:rsidRPr="00F32C9D" w:rsidRDefault="001E35CA" w:rsidP="00933C05">
            <w:pPr>
              <w:pStyle w:val="TableBlock"/>
            </w:pPr>
            <w:r w:rsidRPr="00F32C9D">
              <w:rPr>
                <w:rFonts w:hint="cs"/>
                <w:rtl/>
              </w:rPr>
              <w:t>67ד.</w:t>
            </w:r>
          </w:p>
        </w:tc>
        <w:tc>
          <w:tcPr>
            <w:tcW w:w="4649" w:type="dxa"/>
            <w:gridSpan w:val="3"/>
            <w:tcMar>
              <w:top w:w="91" w:type="dxa"/>
              <w:left w:w="0" w:type="dxa"/>
              <w:bottom w:w="91" w:type="dxa"/>
              <w:right w:w="0" w:type="dxa"/>
            </w:tcMar>
            <w:hideMark/>
          </w:tcPr>
          <w:p w14:paraId="5FF9EF40" w14:textId="77777777" w:rsidR="001E35CA" w:rsidRPr="00F32C9D" w:rsidRDefault="001E35CA" w:rsidP="00933C05">
            <w:pPr>
              <w:pStyle w:val="TableBlock"/>
            </w:pPr>
            <w:r w:rsidRPr="00F32C9D">
              <w:rPr>
                <w:rFonts w:hint="cs"/>
                <w:rtl/>
              </w:rPr>
              <w:t>(א)</w:t>
            </w:r>
            <w:r w:rsidRPr="00F32C9D">
              <w:rPr>
                <w:rFonts w:hint="cs"/>
                <w:rtl/>
              </w:rPr>
              <w:tab/>
              <w:t>אפוטרופוס חייב לפעול בשקידה, במיומנות, במסירות ובלא התרשלות, ולנהוג בתום לב לטובת עניינו של החסוי ולא לטובת עניינו שלו.</w:t>
            </w:r>
          </w:p>
        </w:tc>
      </w:tr>
      <w:tr w:rsidR="001E35CA" w:rsidRPr="00F32C9D" w14:paraId="054D8845" w14:textId="77777777" w:rsidTr="00933C05">
        <w:trPr>
          <w:cantSplit/>
        </w:trPr>
        <w:tc>
          <w:tcPr>
            <w:tcW w:w="1869" w:type="dxa"/>
            <w:tcMar>
              <w:top w:w="91" w:type="dxa"/>
              <w:left w:w="0" w:type="dxa"/>
              <w:bottom w:w="91" w:type="dxa"/>
              <w:right w:w="0" w:type="dxa"/>
            </w:tcMar>
          </w:tcPr>
          <w:p w14:paraId="7850FC2A" w14:textId="77777777" w:rsidR="001E35CA" w:rsidRPr="006B3D8D" w:rsidRDefault="001E35CA" w:rsidP="00933C05">
            <w:pPr>
              <w:pStyle w:val="TableSideHeading"/>
              <w:rPr>
                <w:sz w:val="26"/>
              </w:rPr>
            </w:pPr>
          </w:p>
        </w:tc>
        <w:tc>
          <w:tcPr>
            <w:tcW w:w="624" w:type="dxa"/>
            <w:tcMar>
              <w:top w:w="91" w:type="dxa"/>
              <w:left w:w="0" w:type="dxa"/>
              <w:bottom w:w="91" w:type="dxa"/>
              <w:right w:w="0" w:type="dxa"/>
            </w:tcMar>
          </w:tcPr>
          <w:p w14:paraId="55E6C16E" w14:textId="77777777" w:rsidR="001E35CA" w:rsidRDefault="001E35CA" w:rsidP="00933C05">
            <w:pPr>
              <w:pStyle w:val="TableText"/>
            </w:pPr>
          </w:p>
        </w:tc>
        <w:tc>
          <w:tcPr>
            <w:tcW w:w="624" w:type="dxa"/>
            <w:tcMar>
              <w:top w:w="91" w:type="dxa"/>
              <w:left w:w="0" w:type="dxa"/>
              <w:bottom w:w="91" w:type="dxa"/>
              <w:right w:w="0" w:type="dxa"/>
            </w:tcMar>
          </w:tcPr>
          <w:p w14:paraId="109781A4" w14:textId="77777777" w:rsidR="001E35CA" w:rsidRPr="00F32C9D" w:rsidRDefault="001E35CA" w:rsidP="00933C05">
            <w:pPr>
              <w:pStyle w:val="TableBlock"/>
            </w:pPr>
          </w:p>
        </w:tc>
        <w:tc>
          <w:tcPr>
            <w:tcW w:w="624" w:type="dxa"/>
            <w:tcMar>
              <w:top w:w="91" w:type="dxa"/>
              <w:left w:w="0" w:type="dxa"/>
              <w:bottom w:w="91" w:type="dxa"/>
              <w:right w:w="0" w:type="dxa"/>
            </w:tcMar>
          </w:tcPr>
          <w:p w14:paraId="1F551A8A" w14:textId="77777777" w:rsidR="001E35CA" w:rsidRPr="00F32C9D" w:rsidRDefault="001E35CA" w:rsidP="00933C05">
            <w:pPr>
              <w:pStyle w:val="TableBlock"/>
            </w:pPr>
          </w:p>
        </w:tc>
        <w:tc>
          <w:tcPr>
            <w:tcW w:w="624" w:type="dxa"/>
            <w:tcMar>
              <w:top w:w="91" w:type="dxa"/>
              <w:left w:w="0" w:type="dxa"/>
              <w:bottom w:w="91" w:type="dxa"/>
              <w:right w:w="0" w:type="dxa"/>
            </w:tcMar>
          </w:tcPr>
          <w:p w14:paraId="1EE7EF2F" w14:textId="77777777" w:rsidR="001E35CA" w:rsidRPr="00F32C9D" w:rsidRDefault="001E35CA" w:rsidP="00933C05">
            <w:pPr>
              <w:pStyle w:val="TableBlock"/>
            </w:pPr>
          </w:p>
        </w:tc>
        <w:tc>
          <w:tcPr>
            <w:tcW w:w="624" w:type="dxa"/>
            <w:tcMar>
              <w:top w:w="91" w:type="dxa"/>
              <w:left w:w="0" w:type="dxa"/>
              <w:bottom w:w="91" w:type="dxa"/>
              <w:right w:w="0" w:type="dxa"/>
            </w:tcMar>
          </w:tcPr>
          <w:p w14:paraId="42CFA9C0" w14:textId="77777777" w:rsidR="001E35CA" w:rsidRPr="00F32C9D" w:rsidRDefault="001E35CA" w:rsidP="00933C05">
            <w:pPr>
              <w:pStyle w:val="TableBlock"/>
            </w:pPr>
          </w:p>
        </w:tc>
        <w:tc>
          <w:tcPr>
            <w:tcW w:w="4649" w:type="dxa"/>
            <w:gridSpan w:val="3"/>
            <w:tcMar>
              <w:top w:w="91" w:type="dxa"/>
              <w:left w:w="0" w:type="dxa"/>
              <w:bottom w:w="91" w:type="dxa"/>
              <w:right w:w="0" w:type="dxa"/>
            </w:tcMar>
            <w:hideMark/>
          </w:tcPr>
          <w:p w14:paraId="33B01620" w14:textId="77777777" w:rsidR="001E35CA" w:rsidRPr="00F32C9D" w:rsidRDefault="001E35CA" w:rsidP="00933C05">
            <w:pPr>
              <w:pStyle w:val="TableBlock"/>
            </w:pPr>
            <w:r w:rsidRPr="00F32C9D">
              <w:rPr>
                <w:rFonts w:hint="cs"/>
                <w:rtl/>
              </w:rPr>
              <w:t>(ב)</w:t>
            </w:r>
            <w:r w:rsidRPr="00F32C9D">
              <w:rPr>
                <w:rFonts w:hint="cs"/>
                <w:rtl/>
              </w:rPr>
              <w:tab/>
              <w:t>אפוטרופוס שהוא בעל מקצוע שהתמנה כדי שיפעיל את כישוריו המקצועיים יפעל במסירות ובמקצועיות כמו שבעל מקצוע כהגדרתו בסעיף 32א היה מפעיל כלפי לקוחו.</w:t>
            </w:r>
            <w:ins w:id="292" w:author="נועה ברודסקי לוי" w:date="2015-01-08T15:07:00Z">
              <w:r>
                <w:rPr>
                  <w:rFonts w:hint="cs"/>
                  <w:rtl/>
                </w:rPr>
                <w:t xml:space="preserve"> </w:t>
              </w:r>
            </w:ins>
          </w:p>
        </w:tc>
      </w:tr>
      <w:tr w:rsidR="001E35CA" w:rsidRPr="00F32C9D" w14:paraId="7775E177" w14:textId="77777777" w:rsidTr="00933C05">
        <w:trPr>
          <w:cantSplit/>
        </w:trPr>
        <w:tc>
          <w:tcPr>
            <w:tcW w:w="1869" w:type="dxa"/>
            <w:tcMar>
              <w:top w:w="91" w:type="dxa"/>
              <w:left w:w="0" w:type="dxa"/>
              <w:bottom w:w="91" w:type="dxa"/>
              <w:right w:w="0" w:type="dxa"/>
            </w:tcMar>
          </w:tcPr>
          <w:p w14:paraId="0A716CDA" w14:textId="77777777" w:rsidR="001E35CA" w:rsidRPr="006B3D8D" w:rsidRDefault="001E35CA" w:rsidP="00933C05">
            <w:pPr>
              <w:pStyle w:val="TableSideHeading"/>
              <w:rPr>
                <w:sz w:val="26"/>
              </w:rPr>
            </w:pPr>
          </w:p>
        </w:tc>
        <w:tc>
          <w:tcPr>
            <w:tcW w:w="624" w:type="dxa"/>
            <w:tcMar>
              <w:top w:w="91" w:type="dxa"/>
              <w:left w:w="0" w:type="dxa"/>
              <w:bottom w:w="91" w:type="dxa"/>
              <w:right w:w="0" w:type="dxa"/>
            </w:tcMar>
          </w:tcPr>
          <w:p w14:paraId="3C6999FF" w14:textId="77777777" w:rsidR="001E35CA" w:rsidRDefault="001E35CA" w:rsidP="00933C05">
            <w:pPr>
              <w:pStyle w:val="TableText"/>
            </w:pPr>
          </w:p>
        </w:tc>
        <w:tc>
          <w:tcPr>
            <w:tcW w:w="624" w:type="dxa"/>
            <w:tcMar>
              <w:top w:w="91" w:type="dxa"/>
              <w:left w:w="0" w:type="dxa"/>
              <w:bottom w:w="91" w:type="dxa"/>
              <w:right w:w="0" w:type="dxa"/>
            </w:tcMar>
          </w:tcPr>
          <w:p w14:paraId="3A45AB52" w14:textId="77777777" w:rsidR="001E35CA" w:rsidRPr="00F32C9D" w:rsidRDefault="001E35CA" w:rsidP="00933C05">
            <w:pPr>
              <w:pStyle w:val="TableBlock"/>
            </w:pPr>
          </w:p>
        </w:tc>
        <w:tc>
          <w:tcPr>
            <w:tcW w:w="624" w:type="dxa"/>
            <w:tcMar>
              <w:top w:w="91" w:type="dxa"/>
              <w:left w:w="0" w:type="dxa"/>
              <w:bottom w:w="91" w:type="dxa"/>
              <w:right w:w="0" w:type="dxa"/>
            </w:tcMar>
          </w:tcPr>
          <w:p w14:paraId="1DCA40E8" w14:textId="77777777" w:rsidR="001E35CA" w:rsidRPr="00F32C9D" w:rsidRDefault="001E35CA" w:rsidP="00933C05">
            <w:pPr>
              <w:pStyle w:val="TableBlock"/>
            </w:pPr>
          </w:p>
        </w:tc>
        <w:tc>
          <w:tcPr>
            <w:tcW w:w="624" w:type="dxa"/>
            <w:tcMar>
              <w:top w:w="91" w:type="dxa"/>
              <w:left w:w="0" w:type="dxa"/>
              <w:bottom w:w="91" w:type="dxa"/>
              <w:right w:w="0" w:type="dxa"/>
            </w:tcMar>
          </w:tcPr>
          <w:p w14:paraId="7328CF22" w14:textId="77777777" w:rsidR="001E35CA" w:rsidRPr="00F32C9D" w:rsidRDefault="001E35CA" w:rsidP="00933C05">
            <w:pPr>
              <w:pStyle w:val="TableBlock"/>
            </w:pPr>
          </w:p>
        </w:tc>
        <w:tc>
          <w:tcPr>
            <w:tcW w:w="624" w:type="dxa"/>
            <w:tcMar>
              <w:top w:w="91" w:type="dxa"/>
              <w:left w:w="0" w:type="dxa"/>
              <w:bottom w:w="91" w:type="dxa"/>
              <w:right w:w="0" w:type="dxa"/>
            </w:tcMar>
          </w:tcPr>
          <w:p w14:paraId="7F9F36CC" w14:textId="77777777" w:rsidR="001E35CA" w:rsidRPr="00F32C9D" w:rsidRDefault="001E35CA" w:rsidP="00933C05">
            <w:pPr>
              <w:pStyle w:val="TableBlock"/>
            </w:pPr>
          </w:p>
        </w:tc>
        <w:tc>
          <w:tcPr>
            <w:tcW w:w="4649" w:type="dxa"/>
            <w:gridSpan w:val="3"/>
            <w:tcMar>
              <w:top w:w="91" w:type="dxa"/>
              <w:left w:w="0" w:type="dxa"/>
              <w:bottom w:w="91" w:type="dxa"/>
              <w:right w:w="0" w:type="dxa"/>
            </w:tcMar>
            <w:hideMark/>
          </w:tcPr>
          <w:p w14:paraId="1A061C3C" w14:textId="77777777" w:rsidR="001E35CA" w:rsidRPr="00F32C9D" w:rsidRDefault="001E35CA">
            <w:pPr>
              <w:pStyle w:val="a3"/>
              <w:keepLines/>
              <w:tabs>
                <w:tab w:val="clear" w:pos="4153"/>
                <w:tab w:val="clear" w:pos="8306"/>
                <w:tab w:val="left" w:pos="624"/>
                <w:tab w:val="left" w:pos="1247"/>
              </w:tabs>
              <w:snapToGrid w:val="0"/>
              <w:spacing w:before="0" w:line="360" w:lineRule="auto"/>
              <w:ind w:firstLine="0"/>
              <w:pPrChange w:id="293" w:author="נועה ברודסקי לוי" w:date="2015-12-27T14:55:00Z">
                <w:pPr>
                  <w:pStyle w:val="TableBlock"/>
                </w:pPr>
              </w:pPrChange>
            </w:pPr>
            <w:r w:rsidRPr="00F32C9D">
              <w:rPr>
                <w:rFonts w:hint="cs"/>
                <w:rtl/>
              </w:rPr>
              <w:t>(</w:t>
            </w:r>
            <w:r w:rsidRPr="00F32C9D">
              <w:rPr>
                <w:rFonts w:cs="Times New Roman" w:hint="cs"/>
                <w:rtl/>
              </w:rPr>
              <w:t>ג</w:t>
            </w:r>
            <w:r w:rsidRPr="00F32C9D">
              <w:rPr>
                <w:rFonts w:hint="cs"/>
                <w:rtl/>
              </w:rPr>
              <w:t>)</w:t>
            </w:r>
            <w:r w:rsidRPr="00F32C9D">
              <w:rPr>
                <w:rFonts w:hint="cs"/>
                <w:rtl/>
              </w:rPr>
              <w:tab/>
            </w:r>
            <w:del w:id="294" w:author="נועה ברודסקי לוי" w:date="2015-12-22T14:57:00Z">
              <w:r w:rsidRPr="00B856CC" w:rsidDel="00B856CC">
                <w:rPr>
                  <w:rFonts w:ascii="Arial" w:eastAsia="Arial Unicode MS" w:hAnsi="Arial" w:cs="David" w:hint="eastAsia"/>
                  <w:snapToGrid w:val="0"/>
                  <w:spacing w:val="0"/>
                  <w:sz w:val="20"/>
                  <w:szCs w:val="26"/>
                  <w:rtl/>
                </w:rPr>
                <w:delText>אפוטרופוס</w:delText>
              </w:r>
              <w:r w:rsidRPr="00B856CC" w:rsidDel="00B856CC">
                <w:rPr>
                  <w:rFonts w:ascii="Arial" w:eastAsia="Arial Unicode MS" w:hAnsi="Arial" w:cs="David"/>
                  <w:snapToGrid w:val="0"/>
                  <w:spacing w:val="0"/>
                  <w:sz w:val="20"/>
                  <w:szCs w:val="26"/>
                  <w:rtl/>
                </w:rPr>
                <w:delText xml:space="preserve"> </w:delText>
              </w:r>
              <w:r w:rsidRPr="00B856CC" w:rsidDel="00B856CC">
                <w:rPr>
                  <w:rFonts w:ascii="Arial" w:eastAsia="Arial Unicode MS" w:hAnsi="Arial" w:cs="David" w:hint="eastAsia"/>
                  <w:snapToGrid w:val="0"/>
                  <w:spacing w:val="0"/>
                  <w:sz w:val="20"/>
                  <w:szCs w:val="26"/>
                  <w:rtl/>
                </w:rPr>
                <w:delText>לרכוש</w:delText>
              </w:r>
              <w:r w:rsidRPr="00B856CC" w:rsidDel="00B856CC">
                <w:rPr>
                  <w:rFonts w:ascii="Arial" w:eastAsia="Arial Unicode MS" w:hAnsi="Arial" w:cs="David"/>
                  <w:snapToGrid w:val="0"/>
                  <w:spacing w:val="0"/>
                  <w:sz w:val="20"/>
                  <w:szCs w:val="26"/>
                  <w:rtl/>
                </w:rPr>
                <w:delText xml:space="preserve"> </w:delText>
              </w:r>
              <w:r w:rsidRPr="00B856CC" w:rsidDel="00B856CC">
                <w:rPr>
                  <w:rFonts w:ascii="Arial" w:eastAsia="Arial Unicode MS" w:hAnsi="Arial" w:cs="David" w:hint="eastAsia"/>
                  <w:snapToGrid w:val="0"/>
                  <w:spacing w:val="0"/>
                  <w:sz w:val="20"/>
                  <w:szCs w:val="26"/>
                  <w:rtl/>
                </w:rPr>
                <w:delText>ינהל</w:delText>
              </w:r>
              <w:r w:rsidRPr="00B856CC" w:rsidDel="00B856CC">
                <w:rPr>
                  <w:rFonts w:ascii="Arial" w:eastAsia="Arial Unicode MS" w:hAnsi="Arial" w:cs="David"/>
                  <w:snapToGrid w:val="0"/>
                  <w:spacing w:val="0"/>
                  <w:sz w:val="20"/>
                  <w:szCs w:val="26"/>
                  <w:rtl/>
                </w:rPr>
                <w:delText xml:space="preserve"> </w:delText>
              </w:r>
              <w:r w:rsidRPr="00B856CC" w:rsidDel="00B856CC">
                <w:rPr>
                  <w:rFonts w:ascii="Arial" w:eastAsia="Arial Unicode MS" w:hAnsi="Arial" w:cs="David" w:hint="eastAsia"/>
                  <w:snapToGrid w:val="0"/>
                  <w:spacing w:val="0"/>
                  <w:sz w:val="20"/>
                  <w:szCs w:val="26"/>
                  <w:rtl/>
                </w:rPr>
                <w:delText>את</w:delText>
              </w:r>
              <w:r w:rsidRPr="00B856CC" w:rsidDel="00B856CC">
                <w:rPr>
                  <w:rFonts w:ascii="Arial" w:eastAsia="Arial Unicode MS" w:hAnsi="Arial" w:cs="David"/>
                  <w:snapToGrid w:val="0"/>
                  <w:spacing w:val="0"/>
                  <w:sz w:val="20"/>
                  <w:szCs w:val="26"/>
                  <w:rtl/>
                </w:rPr>
                <w:delText xml:space="preserve"> </w:delText>
              </w:r>
              <w:r w:rsidRPr="00B856CC" w:rsidDel="00B856CC">
                <w:rPr>
                  <w:rFonts w:ascii="Arial" w:eastAsia="Arial Unicode MS" w:hAnsi="Arial" w:cs="David" w:hint="eastAsia"/>
                  <w:snapToGrid w:val="0"/>
                  <w:spacing w:val="0"/>
                  <w:sz w:val="20"/>
                  <w:szCs w:val="26"/>
                  <w:rtl/>
                </w:rPr>
                <w:delText>רכוש</w:delText>
              </w:r>
              <w:r w:rsidRPr="00B856CC" w:rsidDel="00B856CC">
                <w:rPr>
                  <w:rFonts w:ascii="Arial" w:eastAsia="Arial Unicode MS" w:hAnsi="Arial" w:cs="David"/>
                  <w:snapToGrid w:val="0"/>
                  <w:spacing w:val="0"/>
                  <w:sz w:val="20"/>
                  <w:szCs w:val="26"/>
                  <w:rtl/>
                </w:rPr>
                <w:delText xml:space="preserve"> </w:delText>
              </w:r>
              <w:r w:rsidRPr="00B856CC" w:rsidDel="00B856CC">
                <w:rPr>
                  <w:rFonts w:ascii="Arial" w:eastAsia="Arial Unicode MS" w:hAnsi="Arial" w:cs="David" w:hint="eastAsia"/>
                  <w:snapToGrid w:val="0"/>
                  <w:spacing w:val="0"/>
                  <w:sz w:val="20"/>
                  <w:szCs w:val="26"/>
                  <w:rtl/>
                </w:rPr>
                <w:delText>החסוי</w:delText>
              </w:r>
              <w:r w:rsidRPr="00B856CC" w:rsidDel="00B856CC">
                <w:rPr>
                  <w:rFonts w:ascii="Arial" w:eastAsia="Arial Unicode MS" w:hAnsi="Arial" w:cs="David"/>
                  <w:snapToGrid w:val="0"/>
                  <w:spacing w:val="0"/>
                  <w:sz w:val="20"/>
                  <w:szCs w:val="26"/>
                  <w:rtl/>
                </w:rPr>
                <w:delText xml:space="preserve"> </w:delText>
              </w:r>
              <w:r w:rsidRPr="00B856CC" w:rsidDel="00B856CC">
                <w:rPr>
                  <w:rFonts w:ascii="Arial" w:eastAsia="Arial Unicode MS" w:hAnsi="Arial" w:cs="David" w:hint="eastAsia"/>
                  <w:snapToGrid w:val="0"/>
                  <w:spacing w:val="0"/>
                  <w:sz w:val="20"/>
                  <w:szCs w:val="26"/>
                  <w:rtl/>
                </w:rPr>
                <w:delText>שאינו</w:delText>
              </w:r>
              <w:r w:rsidRPr="00B856CC" w:rsidDel="00B856CC">
                <w:rPr>
                  <w:rFonts w:ascii="Arial" w:eastAsia="Arial Unicode MS" w:hAnsi="Arial" w:cs="David"/>
                  <w:snapToGrid w:val="0"/>
                  <w:spacing w:val="0"/>
                  <w:sz w:val="20"/>
                  <w:szCs w:val="26"/>
                  <w:rtl/>
                </w:rPr>
                <w:delText xml:space="preserve"> </w:delText>
              </w:r>
              <w:r w:rsidRPr="00B856CC" w:rsidDel="00B856CC">
                <w:rPr>
                  <w:rFonts w:ascii="Arial" w:eastAsia="Arial Unicode MS" w:hAnsi="Arial" w:cs="David" w:hint="eastAsia"/>
                  <w:snapToGrid w:val="0"/>
                  <w:spacing w:val="0"/>
                  <w:sz w:val="20"/>
                  <w:szCs w:val="26"/>
                  <w:rtl/>
                </w:rPr>
                <w:delText>רכוש</w:delText>
              </w:r>
              <w:r w:rsidRPr="00B856CC" w:rsidDel="00B856CC">
                <w:rPr>
                  <w:rFonts w:ascii="Arial" w:eastAsia="Arial Unicode MS" w:hAnsi="Arial" w:cs="David"/>
                  <w:snapToGrid w:val="0"/>
                  <w:spacing w:val="0"/>
                  <w:sz w:val="20"/>
                  <w:szCs w:val="26"/>
                  <w:rtl/>
                </w:rPr>
                <w:delText xml:space="preserve"> </w:delText>
              </w:r>
              <w:r w:rsidRPr="00B856CC" w:rsidDel="00B856CC">
                <w:rPr>
                  <w:rFonts w:ascii="Arial" w:eastAsia="Arial Unicode MS" w:hAnsi="Arial" w:cs="David" w:hint="eastAsia"/>
                  <w:snapToGrid w:val="0"/>
                  <w:spacing w:val="0"/>
                  <w:sz w:val="20"/>
                  <w:szCs w:val="26"/>
                  <w:rtl/>
                </w:rPr>
                <w:delText>הדרוש</w:delText>
              </w:r>
              <w:r w:rsidRPr="00B856CC" w:rsidDel="00B856CC">
                <w:rPr>
                  <w:rFonts w:ascii="Arial" w:eastAsia="Arial Unicode MS" w:hAnsi="Arial" w:cs="David"/>
                  <w:snapToGrid w:val="0"/>
                  <w:spacing w:val="0"/>
                  <w:sz w:val="20"/>
                  <w:szCs w:val="26"/>
                  <w:rtl/>
                </w:rPr>
                <w:delText xml:space="preserve"> </w:delText>
              </w:r>
              <w:r w:rsidRPr="00B856CC" w:rsidDel="00B856CC">
                <w:rPr>
                  <w:rFonts w:ascii="Arial" w:eastAsia="Arial Unicode MS" w:hAnsi="Arial" w:cs="David" w:hint="eastAsia"/>
                  <w:snapToGrid w:val="0"/>
                  <w:spacing w:val="0"/>
                  <w:sz w:val="20"/>
                  <w:szCs w:val="26"/>
                  <w:rtl/>
                </w:rPr>
                <w:delText>לרווחתו</w:delText>
              </w:r>
              <w:r w:rsidRPr="00B856CC" w:rsidDel="00B856CC">
                <w:rPr>
                  <w:rFonts w:ascii="Arial" w:eastAsia="Arial Unicode MS" w:hAnsi="Arial" w:cs="David"/>
                  <w:snapToGrid w:val="0"/>
                  <w:spacing w:val="0"/>
                  <w:sz w:val="20"/>
                  <w:szCs w:val="26"/>
                  <w:rtl/>
                </w:rPr>
                <w:delText xml:space="preserve"> </w:delText>
              </w:r>
              <w:r w:rsidRPr="00B856CC" w:rsidDel="00B856CC">
                <w:rPr>
                  <w:rFonts w:ascii="Arial" w:eastAsia="Arial Unicode MS" w:hAnsi="Arial" w:cs="David" w:hint="eastAsia"/>
                  <w:snapToGrid w:val="0"/>
                  <w:spacing w:val="0"/>
                  <w:sz w:val="20"/>
                  <w:szCs w:val="26"/>
                  <w:rtl/>
                </w:rPr>
                <w:delText>האישית</w:delText>
              </w:r>
              <w:r w:rsidRPr="00B856CC" w:rsidDel="00B856CC">
                <w:rPr>
                  <w:rFonts w:ascii="Arial" w:eastAsia="Arial Unicode MS" w:hAnsi="Arial" w:cs="David"/>
                  <w:snapToGrid w:val="0"/>
                  <w:spacing w:val="0"/>
                  <w:sz w:val="20"/>
                  <w:szCs w:val="26"/>
                  <w:rtl/>
                </w:rPr>
                <w:delText xml:space="preserve"> </w:delText>
              </w:r>
              <w:r w:rsidRPr="00B856CC" w:rsidDel="00B856CC">
                <w:rPr>
                  <w:rFonts w:ascii="Arial" w:eastAsia="Arial Unicode MS" w:hAnsi="Arial" w:cs="David" w:hint="eastAsia"/>
                  <w:snapToGrid w:val="0"/>
                  <w:spacing w:val="0"/>
                  <w:sz w:val="20"/>
                  <w:szCs w:val="26"/>
                  <w:rtl/>
                </w:rPr>
                <w:delText>של</w:delText>
              </w:r>
              <w:r w:rsidRPr="00B856CC" w:rsidDel="00B856CC">
                <w:rPr>
                  <w:rFonts w:ascii="Arial" w:eastAsia="Arial Unicode MS" w:hAnsi="Arial" w:cs="David"/>
                  <w:snapToGrid w:val="0"/>
                  <w:spacing w:val="0"/>
                  <w:sz w:val="20"/>
                  <w:szCs w:val="26"/>
                  <w:rtl/>
                </w:rPr>
                <w:delText xml:space="preserve"> </w:delText>
              </w:r>
              <w:r w:rsidRPr="00B856CC" w:rsidDel="00B856CC">
                <w:rPr>
                  <w:rFonts w:ascii="Arial" w:eastAsia="Arial Unicode MS" w:hAnsi="Arial" w:cs="David" w:hint="eastAsia"/>
                  <w:snapToGrid w:val="0"/>
                  <w:spacing w:val="0"/>
                  <w:sz w:val="20"/>
                  <w:szCs w:val="26"/>
                  <w:rtl/>
                </w:rPr>
                <w:delText>החסוי</w:delText>
              </w:r>
              <w:r w:rsidRPr="00B856CC" w:rsidDel="00B856CC">
                <w:rPr>
                  <w:rFonts w:ascii="Arial" w:eastAsia="Arial Unicode MS" w:hAnsi="Arial" w:cs="David"/>
                  <w:snapToGrid w:val="0"/>
                  <w:spacing w:val="0"/>
                  <w:sz w:val="20"/>
                  <w:szCs w:val="26"/>
                  <w:rtl/>
                </w:rPr>
                <w:delText xml:space="preserve"> </w:delText>
              </w:r>
              <w:r w:rsidRPr="00B856CC" w:rsidDel="00B856CC">
                <w:rPr>
                  <w:rFonts w:ascii="Arial" w:eastAsia="Arial Unicode MS" w:hAnsi="Arial" w:cs="David" w:hint="eastAsia"/>
                  <w:snapToGrid w:val="0"/>
                  <w:spacing w:val="0"/>
                  <w:sz w:val="20"/>
                  <w:szCs w:val="26"/>
                  <w:rtl/>
                </w:rPr>
                <w:delText>או</w:delText>
              </w:r>
              <w:r w:rsidRPr="00B856CC" w:rsidDel="00B856CC">
                <w:rPr>
                  <w:rFonts w:ascii="Arial" w:eastAsia="Arial Unicode MS" w:hAnsi="Arial" w:cs="David"/>
                  <w:snapToGrid w:val="0"/>
                  <w:spacing w:val="0"/>
                  <w:sz w:val="20"/>
                  <w:szCs w:val="26"/>
                  <w:rtl/>
                </w:rPr>
                <w:delText xml:space="preserve"> </w:delText>
              </w:r>
              <w:r w:rsidRPr="00B856CC" w:rsidDel="00B856CC">
                <w:rPr>
                  <w:rFonts w:ascii="Arial" w:eastAsia="Arial Unicode MS" w:hAnsi="Arial" w:cs="David" w:hint="eastAsia"/>
                  <w:snapToGrid w:val="0"/>
                  <w:spacing w:val="0"/>
                  <w:sz w:val="20"/>
                  <w:szCs w:val="26"/>
                  <w:rtl/>
                </w:rPr>
                <w:delText>להבטחת</w:delText>
              </w:r>
              <w:r w:rsidRPr="00B856CC" w:rsidDel="00B856CC">
                <w:rPr>
                  <w:rFonts w:ascii="Arial" w:eastAsia="Arial Unicode MS" w:hAnsi="Arial" w:cs="David"/>
                  <w:snapToGrid w:val="0"/>
                  <w:spacing w:val="0"/>
                  <w:sz w:val="20"/>
                  <w:szCs w:val="26"/>
                  <w:rtl/>
                </w:rPr>
                <w:delText xml:space="preserve"> </w:delText>
              </w:r>
              <w:r w:rsidRPr="00B856CC" w:rsidDel="00B856CC">
                <w:rPr>
                  <w:rFonts w:ascii="Arial" w:eastAsia="Arial Unicode MS" w:hAnsi="Arial" w:cs="David" w:hint="eastAsia"/>
                  <w:snapToGrid w:val="0"/>
                  <w:spacing w:val="0"/>
                  <w:sz w:val="20"/>
                  <w:szCs w:val="26"/>
                  <w:rtl/>
                </w:rPr>
                <w:delText>טובתו</w:delText>
              </w:r>
              <w:r w:rsidRPr="00B856CC" w:rsidDel="00B856CC">
                <w:rPr>
                  <w:rFonts w:ascii="Arial" w:eastAsia="Arial Unicode MS" w:hAnsi="Arial" w:cs="David"/>
                  <w:snapToGrid w:val="0"/>
                  <w:spacing w:val="0"/>
                  <w:sz w:val="20"/>
                  <w:szCs w:val="26"/>
                  <w:rtl/>
                </w:rPr>
                <w:delText xml:space="preserve">, </w:delText>
              </w:r>
              <w:r w:rsidRPr="00B856CC" w:rsidDel="00B856CC">
                <w:rPr>
                  <w:rFonts w:ascii="Arial" w:eastAsia="Arial Unicode MS" w:hAnsi="Arial" w:cs="David" w:hint="eastAsia"/>
                  <w:snapToGrid w:val="0"/>
                  <w:spacing w:val="0"/>
                  <w:sz w:val="20"/>
                  <w:szCs w:val="26"/>
                  <w:rtl/>
                </w:rPr>
                <w:delText>באופן</w:delText>
              </w:r>
              <w:r w:rsidRPr="00B856CC" w:rsidDel="00B856CC">
                <w:rPr>
                  <w:rFonts w:ascii="Arial" w:eastAsia="Arial Unicode MS" w:hAnsi="Arial" w:cs="David"/>
                  <w:snapToGrid w:val="0"/>
                  <w:spacing w:val="0"/>
                  <w:sz w:val="20"/>
                  <w:szCs w:val="26"/>
                  <w:rtl/>
                </w:rPr>
                <w:delText xml:space="preserve"> </w:delText>
              </w:r>
              <w:r w:rsidRPr="00B856CC" w:rsidDel="00B856CC">
                <w:rPr>
                  <w:rFonts w:ascii="Arial" w:eastAsia="Arial Unicode MS" w:hAnsi="Arial" w:cs="David" w:hint="eastAsia"/>
                  <w:snapToGrid w:val="0"/>
                  <w:spacing w:val="0"/>
                  <w:sz w:val="20"/>
                  <w:szCs w:val="26"/>
                  <w:rtl/>
                </w:rPr>
                <w:delText>המועיל</w:delText>
              </w:r>
              <w:r w:rsidRPr="00B856CC" w:rsidDel="00B856CC">
                <w:rPr>
                  <w:rFonts w:ascii="Arial" w:eastAsia="Arial Unicode MS" w:hAnsi="Arial" w:cs="David"/>
                  <w:snapToGrid w:val="0"/>
                  <w:spacing w:val="0"/>
                  <w:sz w:val="20"/>
                  <w:szCs w:val="26"/>
                  <w:rtl/>
                </w:rPr>
                <w:delText xml:space="preserve"> </w:delText>
              </w:r>
              <w:r w:rsidRPr="00B856CC" w:rsidDel="00B856CC">
                <w:rPr>
                  <w:rFonts w:ascii="Arial" w:eastAsia="Arial Unicode MS" w:hAnsi="Arial" w:cs="David" w:hint="eastAsia"/>
                  <w:snapToGrid w:val="0"/>
                  <w:spacing w:val="0"/>
                  <w:sz w:val="20"/>
                  <w:szCs w:val="26"/>
                  <w:rtl/>
                </w:rPr>
                <w:delText>לשמירת</w:delText>
              </w:r>
              <w:r w:rsidRPr="00B856CC" w:rsidDel="00B856CC">
                <w:rPr>
                  <w:rFonts w:ascii="Arial" w:eastAsia="Arial Unicode MS" w:hAnsi="Arial" w:cs="David"/>
                  <w:snapToGrid w:val="0"/>
                  <w:spacing w:val="0"/>
                  <w:sz w:val="20"/>
                  <w:szCs w:val="26"/>
                  <w:rtl/>
                </w:rPr>
                <w:delText xml:space="preserve"> </w:delText>
              </w:r>
              <w:r w:rsidRPr="00B856CC" w:rsidDel="00B856CC">
                <w:rPr>
                  <w:rFonts w:ascii="Arial" w:eastAsia="Arial Unicode MS" w:hAnsi="Arial" w:cs="David" w:hint="eastAsia"/>
                  <w:snapToGrid w:val="0"/>
                  <w:spacing w:val="0"/>
                  <w:sz w:val="20"/>
                  <w:szCs w:val="26"/>
                  <w:rtl/>
                </w:rPr>
                <w:delText>הרכוש</w:delText>
              </w:r>
              <w:r w:rsidRPr="00B856CC" w:rsidDel="00B856CC">
                <w:rPr>
                  <w:rFonts w:ascii="Arial" w:eastAsia="Arial Unicode MS" w:hAnsi="Arial" w:cs="David"/>
                  <w:snapToGrid w:val="0"/>
                  <w:spacing w:val="0"/>
                  <w:sz w:val="20"/>
                  <w:szCs w:val="26"/>
                  <w:rtl/>
                </w:rPr>
                <w:delText xml:space="preserve"> </w:delText>
              </w:r>
              <w:r w:rsidRPr="00B856CC" w:rsidDel="00B856CC">
                <w:rPr>
                  <w:rFonts w:ascii="Arial" w:eastAsia="Arial Unicode MS" w:hAnsi="Arial" w:cs="David" w:hint="eastAsia"/>
                  <w:snapToGrid w:val="0"/>
                  <w:spacing w:val="0"/>
                  <w:sz w:val="20"/>
                  <w:szCs w:val="26"/>
                  <w:rtl/>
                </w:rPr>
                <w:delText>ולעשיית</w:delText>
              </w:r>
              <w:r w:rsidRPr="00B856CC" w:rsidDel="00B856CC">
                <w:rPr>
                  <w:rFonts w:ascii="Arial" w:eastAsia="Arial Unicode MS" w:hAnsi="Arial" w:cs="David"/>
                  <w:snapToGrid w:val="0"/>
                  <w:spacing w:val="0"/>
                  <w:sz w:val="20"/>
                  <w:szCs w:val="26"/>
                  <w:rtl/>
                </w:rPr>
                <w:delText xml:space="preserve"> </w:delText>
              </w:r>
              <w:r w:rsidRPr="00B856CC" w:rsidDel="00B856CC">
                <w:rPr>
                  <w:rFonts w:ascii="Arial" w:eastAsia="Arial Unicode MS" w:hAnsi="Arial" w:cs="David" w:hint="eastAsia"/>
                  <w:snapToGrid w:val="0"/>
                  <w:spacing w:val="0"/>
                  <w:sz w:val="20"/>
                  <w:szCs w:val="26"/>
                  <w:rtl/>
                </w:rPr>
                <w:delText>פירות</w:delText>
              </w:r>
            </w:del>
            <w:r w:rsidRPr="00B856CC">
              <w:rPr>
                <w:rFonts w:ascii="Arial" w:eastAsia="Arial Unicode MS" w:hAnsi="Arial" w:cs="David"/>
                <w:snapToGrid w:val="0"/>
                <w:spacing w:val="0"/>
                <w:sz w:val="20"/>
                <w:szCs w:val="26"/>
                <w:rtl/>
              </w:rPr>
              <w:t>.</w:t>
            </w:r>
            <w:ins w:id="295" w:author="נועה ברודסקי לוי" w:date="2015-01-08T15:12:00Z">
              <w:r w:rsidRPr="00B856CC">
                <w:rPr>
                  <w:rFonts w:ascii="Arial" w:eastAsia="Arial Unicode MS" w:hAnsi="Arial" w:cs="David"/>
                  <w:snapToGrid w:val="0"/>
                  <w:spacing w:val="0"/>
                  <w:sz w:val="20"/>
                  <w:szCs w:val="26"/>
                  <w:rtl/>
                </w:rPr>
                <w:t xml:space="preserve">- </w:t>
              </w:r>
            </w:ins>
          </w:p>
        </w:tc>
      </w:tr>
      <w:tr w:rsidR="001E35CA" w:rsidRPr="00F32C9D" w14:paraId="2C514949" w14:textId="77777777" w:rsidTr="00933C05">
        <w:trPr>
          <w:cantSplit/>
        </w:trPr>
        <w:tc>
          <w:tcPr>
            <w:tcW w:w="1869" w:type="dxa"/>
            <w:tcMar>
              <w:top w:w="91" w:type="dxa"/>
              <w:left w:w="0" w:type="dxa"/>
              <w:bottom w:w="91" w:type="dxa"/>
              <w:right w:w="0" w:type="dxa"/>
            </w:tcMar>
          </w:tcPr>
          <w:p w14:paraId="005790DD" w14:textId="77777777" w:rsidR="001E35CA" w:rsidRPr="006B3D8D" w:rsidRDefault="001E35CA" w:rsidP="00933C05">
            <w:pPr>
              <w:pStyle w:val="TableSideHeading"/>
              <w:rPr>
                <w:sz w:val="26"/>
              </w:rPr>
            </w:pPr>
          </w:p>
        </w:tc>
        <w:tc>
          <w:tcPr>
            <w:tcW w:w="624" w:type="dxa"/>
            <w:tcMar>
              <w:top w:w="91" w:type="dxa"/>
              <w:left w:w="0" w:type="dxa"/>
              <w:bottom w:w="91" w:type="dxa"/>
              <w:right w:w="0" w:type="dxa"/>
            </w:tcMar>
          </w:tcPr>
          <w:p w14:paraId="3A5D20DD" w14:textId="77777777" w:rsidR="001E35CA" w:rsidRDefault="001E35CA" w:rsidP="00933C05">
            <w:pPr>
              <w:pStyle w:val="TableText"/>
            </w:pPr>
          </w:p>
        </w:tc>
        <w:tc>
          <w:tcPr>
            <w:tcW w:w="624" w:type="dxa"/>
            <w:tcMar>
              <w:top w:w="91" w:type="dxa"/>
              <w:left w:w="0" w:type="dxa"/>
              <w:bottom w:w="91" w:type="dxa"/>
              <w:right w:w="0" w:type="dxa"/>
            </w:tcMar>
          </w:tcPr>
          <w:p w14:paraId="21C28911" w14:textId="77777777" w:rsidR="001E35CA" w:rsidRPr="00F32C9D" w:rsidRDefault="001E35CA" w:rsidP="00933C05">
            <w:pPr>
              <w:pStyle w:val="TableBlock"/>
            </w:pPr>
          </w:p>
        </w:tc>
        <w:tc>
          <w:tcPr>
            <w:tcW w:w="624" w:type="dxa"/>
            <w:tcMar>
              <w:top w:w="91" w:type="dxa"/>
              <w:left w:w="0" w:type="dxa"/>
              <w:bottom w:w="91" w:type="dxa"/>
              <w:right w:w="0" w:type="dxa"/>
            </w:tcMar>
          </w:tcPr>
          <w:p w14:paraId="3F111DAE" w14:textId="77777777" w:rsidR="001E35CA" w:rsidRPr="00F32C9D" w:rsidRDefault="001E35CA" w:rsidP="00933C05">
            <w:pPr>
              <w:pStyle w:val="TableBlock"/>
            </w:pPr>
          </w:p>
        </w:tc>
        <w:tc>
          <w:tcPr>
            <w:tcW w:w="624" w:type="dxa"/>
            <w:tcMar>
              <w:top w:w="91" w:type="dxa"/>
              <w:left w:w="0" w:type="dxa"/>
              <w:bottom w:w="91" w:type="dxa"/>
              <w:right w:w="0" w:type="dxa"/>
            </w:tcMar>
          </w:tcPr>
          <w:p w14:paraId="0EAC6126" w14:textId="77777777" w:rsidR="001E35CA" w:rsidRPr="00F32C9D" w:rsidRDefault="001E35CA" w:rsidP="00933C05">
            <w:pPr>
              <w:pStyle w:val="TableBlock"/>
            </w:pPr>
          </w:p>
        </w:tc>
        <w:tc>
          <w:tcPr>
            <w:tcW w:w="624" w:type="dxa"/>
            <w:tcMar>
              <w:top w:w="91" w:type="dxa"/>
              <w:left w:w="0" w:type="dxa"/>
              <w:bottom w:w="91" w:type="dxa"/>
              <w:right w:w="0" w:type="dxa"/>
            </w:tcMar>
          </w:tcPr>
          <w:p w14:paraId="0617A67B" w14:textId="77777777" w:rsidR="001E35CA" w:rsidRPr="00F32C9D" w:rsidRDefault="001E35CA">
            <w:pPr>
              <w:pStyle w:val="a3"/>
              <w:keepLines/>
              <w:tabs>
                <w:tab w:val="clear" w:pos="4153"/>
                <w:tab w:val="clear" w:pos="8306"/>
                <w:tab w:val="left" w:pos="624"/>
                <w:tab w:val="left" w:pos="1247"/>
              </w:tabs>
              <w:snapToGrid w:val="0"/>
              <w:spacing w:before="0" w:line="360" w:lineRule="auto"/>
              <w:ind w:firstLine="0"/>
              <w:pPrChange w:id="296" w:author="נועה ברודסקי לוי" w:date="2015-12-22T15:20:00Z">
                <w:pPr>
                  <w:pStyle w:val="TableBlock"/>
                </w:pPr>
              </w:pPrChange>
            </w:pPr>
          </w:p>
        </w:tc>
        <w:tc>
          <w:tcPr>
            <w:tcW w:w="4649" w:type="dxa"/>
            <w:gridSpan w:val="3"/>
            <w:tcMar>
              <w:top w:w="91" w:type="dxa"/>
              <w:left w:w="0" w:type="dxa"/>
              <w:bottom w:w="91" w:type="dxa"/>
              <w:right w:w="0" w:type="dxa"/>
            </w:tcMar>
            <w:hideMark/>
          </w:tcPr>
          <w:p w14:paraId="545A6E96" w14:textId="77777777" w:rsidR="001E35CA" w:rsidRPr="00F32C9D" w:rsidRDefault="001E35CA" w:rsidP="00933C05">
            <w:pPr>
              <w:pStyle w:val="TableBlock"/>
            </w:pPr>
            <w:r w:rsidRPr="00F32C9D">
              <w:rPr>
                <w:rFonts w:hint="cs"/>
                <w:rtl/>
              </w:rPr>
              <w:t>(ד)</w:t>
            </w:r>
            <w:r w:rsidRPr="00F32C9D">
              <w:rPr>
                <w:rFonts w:hint="cs"/>
                <w:rtl/>
              </w:rPr>
              <w:tab/>
              <w:t>לא יקבל אפוטרופוס טובת הנאה מאדם שלישי ביחס להפעלת סמכויותיו ומילוי תפקידיו, ובכפוף לאמור בסעיף 48 לא יימצא במצב של ניגוד עניינים.</w:t>
            </w:r>
          </w:p>
        </w:tc>
      </w:tr>
      <w:tr w:rsidR="001E35CA" w14:paraId="2B2ED863" w14:textId="77777777" w:rsidTr="00933C05">
        <w:tblPrEx>
          <w:tblLook w:val="01E0" w:firstRow="1" w:lastRow="1" w:firstColumn="1" w:lastColumn="1" w:noHBand="0" w:noVBand="0"/>
        </w:tblPrEx>
        <w:trPr>
          <w:cantSplit/>
          <w:trHeight w:val="60"/>
        </w:trPr>
        <w:tc>
          <w:tcPr>
            <w:tcW w:w="1869" w:type="dxa"/>
          </w:tcPr>
          <w:p w14:paraId="4575325C" w14:textId="77777777" w:rsidR="001E35CA" w:rsidRDefault="001E35CA" w:rsidP="00933C05">
            <w:pPr>
              <w:pStyle w:val="TableSideHeading"/>
            </w:pPr>
          </w:p>
        </w:tc>
        <w:tc>
          <w:tcPr>
            <w:tcW w:w="624" w:type="dxa"/>
          </w:tcPr>
          <w:p w14:paraId="3C19E025" w14:textId="77777777" w:rsidR="001E35CA" w:rsidRDefault="001E35CA" w:rsidP="00933C05">
            <w:pPr>
              <w:pStyle w:val="TableText"/>
            </w:pPr>
          </w:p>
        </w:tc>
        <w:tc>
          <w:tcPr>
            <w:tcW w:w="624" w:type="dxa"/>
          </w:tcPr>
          <w:p w14:paraId="47B8B46C" w14:textId="77777777" w:rsidR="001E35CA" w:rsidRDefault="001E35CA" w:rsidP="00933C05">
            <w:pPr>
              <w:pStyle w:val="TableText"/>
            </w:pPr>
          </w:p>
        </w:tc>
        <w:tc>
          <w:tcPr>
            <w:tcW w:w="624" w:type="dxa"/>
          </w:tcPr>
          <w:p w14:paraId="13EE69EE" w14:textId="77777777" w:rsidR="001E35CA" w:rsidRDefault="001E35CA" w:rsidP="00933C05">
            <w:pPr>
              <w:pStyle w:val="TableText"/>
            </w:pPr>
          </w:p>
        </w:tc>
        <w:tc>
          <w:tcPr>
            <w:tcW w:w="5897" w:type="dxa"/>
            <w:gridSpan w:val="5"/>
          </w:tcPr>
          <w:p w14:paraId="3C628902" w14:textId="77777777" w:rsidR="001E35CA" w:rsidRDefault="001E35CA" w:rsidP="00933C05">
            <w:pPr>
              <w:pStyle w:val="TableBlock"/>
            </w:pPr>
          </w:p>
        </w:tc>
      </w:tr>
      <w:tr w:rsidR="001E35CA" w:rsidRPr="00F32C9D" w14:paraId="5C6591CF" w14:textId="77777777" w:rsidTr="00933C05">
        <w:trPr>
          <w:cantSplit/>
        </w:trPr>
        <w:tc>
          <w:tcPr>
            <w:tcW w:w="1869" w:type="dxa"/>
            <w:tcMar>
              <w:top w:w="91" w:type="dxa"/>
              <w:left w:w="0" w:type="dxa"/>
              <w:bottom w:w="91" w:type="dxa"/>
              <w:right w:w="0" w:type="dxa"/>
            </w:tcMar>
          </w:tcPr>
          <w:p w14:paraId="3F300C75" w14:textId="77777777" w:rsidR="001E35CA" w:rsidRPr="006B3D8D" w:rsidRDefault="001E35CA" w:rsidP="00933C05">
            <w:pPr>
              <w:pStyle w:val="TableSideHeading"/>
              <w:rPr>
                <w:sz w:val="26"/>
              </w:rPr>
            </w:pPr>
          </w:p>
        </w:tc>
        <w:tc>
          <w:tcPr>
            <w:tcW w:w="624" w:type="dxa"/>
            <w:tcMar>
              <w:top w:w="91" w:type="dxa"/>
              <w:left w:w="0" w:type="dxa"/>
              <w:bottom w:w="91" w:type="dxa"/>
              <w:right w:w="0" w:type="dxa"/>
            </w:tcMar>
          </w:tcPr>
          <w:p w14:paraId="315AAAB7" w14:textId="77777777" w:rsidR="001E35CA" w:rsidRDefault="001E35CA" w:rsidP="00933C05">
            <w:pPr>
              <w:pStyle w:val="TableText"/>
            </w:pPr>
          </w:p>
        </w:tc>
        <w:tc>
          <w:tcPr>
            <w:tcW w:w="1872" w:type="dxa"/>
            <w:gridSpan w:val="3"/>
            <w:tcMar>
              <w:top w:w="91" w:type="dxa"/>
              <w:left w:w="0" w:type="dxa"/>
              <w:bottom w:w="91" w:type="dxa"/>
              <w:right w:w="0" w:type="dxa"/>
            </w:tcMar>
            <w:hideMark/>
          </w:tcPr>
          <w:p w14:paraId="7E53E985" w14:textId="77777777" w:rsidR="001E35CA" w:rsidRPr="00F32C9D" w:rsidRDefault="001E35CA" w:rsidP="00933C05">
            <w:pPr>
              <w:pStyle w:val="TableBlock"/>
              <w:jc w:val="left"/>
            </w:pPr>
            <w:r w:rsidRPr="00F32C9D">
              <w:rPr>
                <w:rFonts w:hint="cs"/>
                <w:rtl/>
              </w:rPr>
              <w:t>דרכי פעולתו של אפוטרופוס שמונה לחסוי בגיר</w:t>
            </w:r>
          </w:p>
        </w:tc>
        <w:tc>
          <w:tcPr>
            <w:tcW w:w="624" w:type="dxa"/>
            <w:tcMar>
              <w:top w:w="91" w:type="dxa"/>
              <w:left w:w="0" w:type="dxa"/>
              <w:bottom w:w="91" w:type="dxa"/>
              <w:right w:w="0" w:type="dxa"/>
            </w:tcMar>
            <w:hideMark/>
          </w:tcPr>
          <w:p w14:paraId="7432989C" w14:textId="77777777" w:rsidR="001E35CA" w:rsidRPr="00F32C9D" w:rsidRDefault="001E35CA" w:rsidP="00933C05">
            <w:pPr>
              <w:pStyle w:val="TableBlock"/>
            </w:pPr>
            <w:r w:rsidRPr="00F32C9D">
              <w:rPr>
                <w:rFonts w:hint="cs"/>
                <w:rtl/>
              </w:rPr>
              <w:t>67ה.</w:t>
            </w:r>
          </w:p>
        </w:tc>
        <w:tc>
          <w:tcPr>
            <w:tcW w:w="4649" w:type="dxa"/>
            <w:gridSpan w:val="3"/>
            <w:tcMar>
              <w:top w:w="91" w:type="dxa"/>
              <w:left w:w="0" w:type="dxa"/>
              <w:bottom w:w="91" w:type="dxa"/>
              <w:right w:w="0" w:type="dxa"/>
            </w:tcMar>
            <w:hideMark/>
          </w:tcPr>
          <w:p w14:paraId="54159E45" w14:textId="77777777" w:rsidR="001E35CA" w:rsidRPr="00F32C9D" w:rsidRDefault="001E35CA" w:rsidP="00933C05">
            <w:pPr>
              <w:pStyle w:val="TableBlock"/>
            </w:pPr>
            <w:r w:rsidRPr="00F32C9D">
              <w:rPr>
                <w:rFonts w:hint="cs"/>
                <w:rtl/>
              </w:rPr>
              <w:t>במילוי תפקידיו והפעלת סמכויותיו יפעל אפוטרופוס שמונה לחסוי בגיר בהתאם לעקרונות אלה:</w:t>
            </w:r>
          </w:p>
        </w:tc>
      </w:tr>
      <w:tr w:rsidR="001E35CA" w:rsidRPr="00F32C9D" w14:paraId="68E873B4" w14:textId="77777777" w:rsidTr="00933C05">
        <w:trPr>
          <w:cantSplit/>
        </w:trPr>
        <w:tc>
          <w:tcPr>
            <w:tcW w:w="1869" w:type="dxa"/>
            <w:tcMar>
              <w:top w:w="91" w:type="dxa"/>
              <w:left w:w="0" w:type="dxa"/>
              <w:bottom w:w="91" w:type="dxa"/>
              <w:right w:w="0" w:type="dxa"/>
            </w:tcMar>
          </w:tcPr>
          <w:p w14:paraId="3F979CBF" w14:textId="77777777" w:rsidR="001E35CA" w:rsidRPr="006B3D8D" w:rsidRDefault="001E35CA" w:rsidP="00933C05">
            <w:pPr>
              <w:pStyle w:val="TableSideHeading"/>
              <w:rPr>
                <w:sz w:val="26"/>
              </w:rPr>
            </w:pPr>
          </w:p>
        </w:tc>
        <w:tc>
          <w:tcPr>
            <w:tcW w:w="624" w:type="dxa"/>
            <w:tcMar>
              <w:top w:w="91" w:type="dxa"/>
              <w:left w:w="0" w:type="dxa"/>
              <w:bottom w:w="91" w:type="dxa"/>
              <w:right w:w="0" w:type="dxa"/>
            </w:tcMar>
          </w:tcPr>
          <w:p w14:paraId="36653077" w14:textId="77777777" w:rsidR="001E35CA" w:rsidRDefault="001E35CA" w:rsidP="00933C05">
            <w:pPr>
              <w:pStyle w:val="TableText"/>
            </w:pPr>
          </w:p>
        </w:tc>
        <w:tc>
          <w:tcPr>
            <w:tcW w:w="624" w:type="dxa"/>
            <w:tcMar>
              <w:top w:w="91" w:type="dxa"/>
              <w:left w:w="0" w:type="dxa"/>
              <w:bottom w:w="91" w:type="dxa"/>
              <w:right w:w="0" w:type="dxa"/>
            </w:tcMar>
          </w:tcPr>
          <w:p w14:paraId="63012057" w14:textId="77777777" w:rsidR="001E35CA" w:rsidRPr="00F32C9D" w:rsidRDefault="001E35CA" w:rsidP="00933C05">
            <w:pPr>
              <w:pStyle w:val="TableBlock"/>
            </w:pPr>
          </w:p>
        </w:tc>
        <w:tc>
          <w:tcPr>
            <w:tcW w:w="624" w:type="dxa"/>
            <w:tcMar>
              <w:top w:w="91" w:type="dxa"/>
              <w:left w:w="0" w:type="dxa"/>
              <w:bottom w:w="91" w:type="dxa"/>
              <w:right w:w="0" w:type="dxa"/>
            </w:tcMar>
          </w:tcPr>
          <w:p w14:paraId="3D42A503" w14:textId="77777777" w:rsidR="001E35CA" w:rsidRPr="00F32C9D" w:rsidRDefault="001E35CA" w:rsidP="00933C05">
            <w:pPr>
              <w:pStyle w:val="TableBlock"/>
            </w:pPr>
          </w:p>
        </w:tc>
        <w:tc>
          <w:tcPr>
            <w:tcW w:w="624" w:type="dxa"/>
            <w:tcMar>
              <w:top w:w="91" w:type="dxa"/>
              <w:left w:w="0" w:type="dxa"/>
              <w:bottom w:w="91" w:type="dxa"/>
              <w:right w:w="0" w:type="dxa"/>
            </w:tcMar>
          </w:tcPr>
          <w:p w14:paraId="40C14426" w14:textId="77777777" w:rsidR="001E35CA" w:rsidRPr="00F32C9D" w:rsidRDefault="001E35CA" w:rsidP="00933C05">
            <w:pPr>
              <w:pStyle w:val="TableBlock"/>
            </w:pPr>
          </w:p>
        </w:tc>
        <w:tc>
          <w:tcPr>
            <w:tcW w:w="624" w:type="dxa"/>
            <w:tcMar>
              <w:top w:w="91" w:type="dxa"/>
              <w:left w:w="0" w:type="dxa"/>
              <w:bottom w:w="91" w:type="dxa"/>
              <w:right w:w="0" w:type="dxa"/>
            </w:tcMar>
          </w:tcPr>
          <w:p w14:paraId="51603A66" w14:textId="77777777" w:rsidR="001E35CA" w:rsidRPr="00F32C9D" w:rsidRDefault="001E35CA" w:rsidP="00933C05">
            <w:pPr>
              <w:pStyle w:val="TableBlock"/>
            </w:pPr>
          </w:p>
        </w:tc>
        <w:tc>
          <w:tcPr>
            <w:tcW w:w="624" w:type="dxa"/>
            <w:tcMar>
              <w:top w:w="91" w:type="dxa"/>
              <w:left w:w="0" w:type="dxa"/>
              <w:bottom w:w="91" w:type="dxa"/>
              <w:right w:w="0" w:type="dxa"/>
            </w:tcMar>
          </w:tcPr>
          <w:p w14:paraId="73AD37AA" w14:textId="77777777" w:rsidR="001E35CA" w:rsidRPr="00F32C9D" w:rsidRDefault="001E35CA" w:rsidP="00933C05">
            <w:pPr>
              <w:pStyle w:val="TableBlock"/>
            </w:pPr>
          </w:p>
        </w:tc>
        <w:tc>
          <w:tcPr>
            <w:tcW w:w="4025" w:type="dxa"/>
            <w:gridSpan w:val="2"/>
            <w:tcMar>
              <w:top w:w="91" w:type="dxa"/>
              <w:left w:w="0" w:type="dxa"/>
              <w:bottom w:w="91" w:type="dxa"/>
              <w:right w:w="0" w:type="dxa"/>
            </w:tcMar>
            <w:hideMark/>
          </w:tcPr>
          <w:p w14:paraId="573D6214" w14:textId="77777777" w:rsidR="001E35CA" w:rsidRPr="00F32C9D" w:rsidRDefault="001E35CA" w:rsidP="00933C05">
            <w:pPr>
              <w:pStyle w:val="TableBlock"/>
            </w:pPr>
            <w:r w:rsidRPr="00F32C9D">
              <w:rPr>
                <w:rFonts w:hint="cs"/>
                <w:rtl/>
              </w:rPr>
              <w:t>(1)</w:t>
            </w:r>
            <w:r w:rsidRPr="00F32C9D">
              <w:rPr>
                <w:rFonts w:hint="cs"/>
                <w:rtl/>
              </w:rPr>
              <w:tab/>
              <w:t>תוך שמירת כבוד החסוי ובדרך שתגביל כמה שפחות את זכויותיו וחירותו;</w:t>
            </w:r>
          </w:p>
        </w:tc>
      </w:tr>
      <w:tr w:rsidR="001E35CA" w:rsidRPr="00F32C9D" w14:paraId="5ADC54CF" w14:textId="77777777" w:rsidTr="00933C05">
        <w:trPr>
          <w:cantSplit/>
        </w:trPr>
        <w:tc>
          <w:tcPr>
            <w:tcW w:w="1869" w:type="dxa"/>
            <w:tcMar>
              <w:top w:w="91" w:type="dxa"/>
              <w:left w:w="0" w:type="dxa"/>
              <w:bottom w:w="91" w:type="dxa"/>
              <w:right w:w="0" w:type="dxa"/>
            </w:tcMar>
          </w:tcPr>
          <w:p w14:paraId="38ABA372" w14:textId="77777777" w:rsidR="001E35CA" w:rsidRPr="006B3D8D" w:rsidRDefault="001E35CA" w:rsidP="00933C05">
            <w:pPr>
              <w:pStyle w:val="TableSideHeading"/>
              <w:rPr>
                <w:sz w:val="26"/>
              </w:rPr>
            </w:pPr>
          </w:p>
        </w:tc>
        <w:tc>
          <w:tcPr>
            <w:tcW w:w="624" w:type="dxa"/>
            <w:tcMar>
              <w:top w:w="91" w:type="dxa"/>
              <w:left w:w="0" w:type="dxa"/>
              <w:bottom w:w="91" w:type="dxa"/>
              <w:right w:w="0" w:type="dxa"/>
            </w:tcMar>
          </w:tcPr>
          <w:p w14:paraId="2BAA2B33" w14:textId="77777777" w:rsidR="001E35CA" w:rsidRDefault="001E35CA" w:rsidP="00933C05">
            <w:pPr>
              <w:pStyle w:val="TableText"/>
            </w:pPr>
          </w:p>
        </w:tc>
        <w:tc>
          <w:tcPr>
            <w:tcW w:w="624" w:type="dxa"/>
            <w:tcMar>
              <w:top w:w="91" w:type="dxa"/>
              <w:left w:w="0" w:type="dxa"/>
              <w:bottom w:w="91" w:type="dxa"/>
              <w:right w:w="0" w:type="dxa"/>
            </w:tcMar>
          </w:tcPr>
          <w:p w14:paraId="3A4814C0" w14:textId="77777777" w:rsidR="001E35CA" w:rsidRPr="00F32C9D" w:rsidRDefault="001E35CA" w:rsidP="00933C05">
            <w:pPr>
              <w:pStyle w:val="TableBlock"/>
            </w:pPr>
          </w:p>
        </w:tc>
        <w:tc>
          <w:tcPr>
            <w:tcW w:w="624" w:type="dxa"/>
            <w:tcMar>
              <w:top w:w="91" w:type="dxa"/>
              <w:left w:w="0" w:type="dxa"/>
              <w:bottom w:w="91" w:type="dxa"/>
              <w:right w:w="0" w:type="dxa"/>
            </w:tcMar>
          </w:tcPr>
          <w:p w14:paraId="7A50DFB1" w14:textId="77777777" w:rsidR="001E35CA" w:rsidRPr="00F32C9D" w:rsidRDefault="001E35CA" w:rsidP="00933C05">
            <w:pPr>
              <w:pStyle w:val="TableBlock"/>
            </w:pPr>
          </w:p>
        </w:tc>
        <w:tc>
          <w:tcPr>
            <w:tcW w:w="624" w:type="dxa"/>
            <w:tcMar>
              <w:top w:w="91" w:type="dxa"/>
              <w:left w:w="0" w:type="dxa"/>
              <w:bottom w:w="91" w:type="dxa"/>
              <w:right w:w="0" w:type="dxa"/>
            </w:tcMar>
          </w:tcPr>
          <w:p w14:paraId="0BA27041" w14:textId="77777777" w:rsidR="001E35CA" w:rsidRPr="00F32C9D" w:rsidRDefault="001E35CA" w:rsidP="00933C05">
            <w:pPr>
              <w:pStyle w:val="TableBlock"/>
            </w:pPr>
          </w:p>
        </w:tc>
        <w:tc>
          <w:tcPr>
            <w:tcW w:w="624" w:type="dxa"/>
            <w:tcMar>
              <w:top w:w="91" w:type="dxa"/>
              <w:left w:w="0" w:type="dxa"/>
              <w:bottom w:w="91" w:type="dxa"/>
              <w:right w:w="0" w:type="dxa"/>
            </w:tcMar>
          </w:tcPr>
          <w:p w14:paraId="71B93744" w14:textId="77777777" w:rsidR="001E35CA" w:rsidRPr="00F32C9D" w:rsidRDefault="001E35CA" w:rsidP="00933C05">
            <w:pPr>
              <w:pStyle w:val="TableBlock"/>
            </w:pPr>
          </w:p>
        </w:tc>
        <w:tc>
          <w:tcPr>
            <w:tcW w:w="624" w:type="dxa"/>
            <w:tcMar>
              <w:top w:w="91" w:type="dxa"/>
              <w:left w:w="0" w:type="dxa"/>
              <w:bottom w:w="91" w:type="dxa"/>
              <w:right w:w="0" w:type="dxa"/>
            </w:tcMar>
          </w:tcPr>
          <w:p w14:paraId="698A1ABF" w14:textId="77777777" w:rsidR="001E35CA" w:rsidRPr="00F32C9D" w:rsidRDefault="001E35CA" w:rsidP="00933C05">
            <w:pPr>
              <w:pStyle w:val="TableBlock"/>
            </w:pPr>
          </w:p>
        </w:tc>
        <w:tc>
          <w:tcPr>
            <w:tcW w:w="4025" w:type="dxa"/>
            <w:gridSpan w:val="2"/>
            <w:tcMar>
              <w:top w:w="91" w:type="dxa"/>
              <w:left w:w="0" w:type="dxa"/>
              <w:bottom w:w="91" w:type="dxa"/>
              <w:right w:w="0" w:type="dxa"/>
            </w:tcMar>
            <w:hideMark/>
          </w:tcPr>
          <w:p w14:paraId="7230F2B7" w14:textId="77777777" w:rsidR="001E35CA" w:rsidRPr="00F32C9D" w:rsidRDefault="001E35CA" w:rsidP="00933C05">
            <w:pPr>
              <w:pStyle w:val="TableBlock"/>
            </w:pPr>
            <w:r w:rsidRPr="00F32C9D">
              <w:rPr>
                <w:rFonts w:hint="cs"/>
                <w:rtl/>
              </w:rPr>
              <w:t>(2)</w:t>
            </w:r>
            <w:r w:rsidRPr="00F32C9D">
              <w:rPr>
                <w:rFonts w:hint="cs"/>
                <w:rtl/>
              </w:rPr>
              <w:tab/>
              <w:t>תוך שמירה, ככל האפשר, על פרטיות החסוי;</w:t>
            </w:r>
          </w:p>
        </w:tc>
      </w:tr>
      <w:tr w:rsidR="001E35CA" w:rsidRPr="00F32C9D" w14:paraId="4680B40A" w14:textId="77777777" w:rsidTr="00933C05">
        <w:trPr>
          <w:cantSplit/>
        </w:trPr>
        <w:tc>
          <w:tcPr>
            <w:tcW w:w="1869" w:type="dxa"/>
            <w:tcMar>
              <w:top w:w="91" w:type="dxa"/>
              <w:left w:w="0" w:type="dxa"/>
              <w:bottom w:w="91" w:type="dxa"/>
              <w:right w:w="0" w:type="dxa"/>
            </w:tcMar>
          </w:tcPr>
          <w:p w14:paraId="51AE6CA1" w14:textId="77777777" w:rsidR="001E35CA" w:rsidRPr="006B3D8D" w:rsidRDefault="001E35CA" w:rsidP="00933C05">
            <w:pPr>
              <w:pStyle w:val="TableSideHeading"/>
              <w:rPr>
                <w:sz w:val="26"/>
              </w:rPr>
            </w:pPr>
          </w:p>
        </w:tc>
        <w:tc>
          <w:tcPr>
            <w:tcW w:w="624" w:type="dxa"/>
            <w:tcMar>
              <w:top w:w="91" w:type="dxa"/>
              <w:left w:w="0" w:type="dxa"/>
              <w:bottom w:w="91" w:type="dxa"/>
              <w:right w:w="0" w:type="dxa"/>
            </w:tcMar>
          </w:tcPr>
          <w:p w14:paraId="2B8A37C1" w14:textId="77777777" w:rsidR="001E35CA" w:rsidRDefault="001E35CA" w:rsidP="00933C05">
            <w:pPr>
              <w:pStyle w:val="TableText"/>
            </w:pPr>
          </w:p>
        </w:tc>
        <w:tc>
          <w:tcPr>
            <w:tcW w:w="624" w:type="dxa"/>
            <w:tcMar>
              <w:top w:w="91" w:type="dxa"/>
              <w:left w:w="0" w:type="dxa"/>
              <w:bottom w:w="91" w:type="dxa"/>
              <w:right w:w="0" w:type="dxa"/>
            </w:tcMar>
          </w:tcPr>
          <w:p w14:paraId="7089A3BA" w14:textId="77777777" w:rsidR="001E35CA" w:rsidRPr="00F32C9D" w:rsidRDefault="001E35CA" w:rsidP="00933C05">
            <w:pPr>
              <w:pStyle w:val="TableBlock"/>
            </w:pPr>
          </w:p>
        </w:tc>
        <w:tc>
          <w:tcPr>
            <w:tcW w:w="624" w:type="dxa"/>
            <w:tcMar>
              <w:top w:w="91" w:type="dxa"/>
              <w:left w:w="0" w:type="dxa"/>
              <w:bottom w:w="91" w:type="dxa"/>
              <w:right w:w="0" w:type="dxa"/>
            </w:tcMar>
          </w:tcPr>
          <w:p w14:paraId="6B5B14BF" w14:textId="77777777" w:rsidR="001E35CA" w:rsidRPr="00F32C9D" w:rsidRDefault="001E35CA" w:rsidP="00933C05">
            <w:pPr>
              <w:pStyle w:val="TableBlock"/>
            </w:pPr>
          </w:p>
        </w:tc>
        <w:tc>
          <w:tcPr>
            <w:tcW w:w="624" w:type="dxa"/>
            <w:tcMar>
              <w:top w:w="91" w:type="dxa"/>
              <w:left w:w="0" w:type="dxa"/>
              <w:bottom w:w="91" w:type="dxa"/>
              <w:right w:w="0" w:type="dxa"/>
            </w:tcMar>
          </w:tcPr>
          <w:p w14:paraId="2037DF18" w14:textId="77777777" w:rsidR="001E35CA" w:rsidRPr="00F32C9D" w:rsidRDefault="001E35CA" w:rsidP="00933C05">
            <w:pPr>
              <w:pStyle w:val="TableBlock"/>
            </w:pPr>
          </w:p>
        </w:tc>
        <w:tc>
          <w:tcPr>
            <w:tcW w:w="624" w:type="dxa"/>
            <w:tcMar>
              <w:top w:w="91" w:type="dxa"/>
              <w:left w:w="0" w:type="dxa"/>
              <w:bottom w:w="91" w:type="dxa"/>
              <w:right w:w="0" w:type="dxa"/>
            </w:tcMar>
          </w:tcPr>
          <w:p w14:paraId="1A76715D" w14:textId="77777777" w:rsidR="001E35CA" w:rsidRPr="00F32C9D" w:rsidRDefault="001E35CA" w:rsidP="00933C05">
            <w:pPr>
              <w:pStyle w:val="TableBlock"/>
            </w:pPr>
          </w:p>
        </w:tc>
        <w:tc>
          <w:tcPr>
            <w:tcW w:w="624" w:type="dxa"/>
            <w:tcMar>
              <w:top w:w="91" w:type="dxa"/>
              <w:left w:w="0" w:type="dxa"/>
              <w:bottom w:w="91" w:type="dxa"/>
              <w:right w:w="0" w:type="dxa"/>
            </w:tcMar>
          </w:tcPr>
          <w:p w14:paraId="4CE7C7DD" w14:textId="77777777" w:rsidR="001E35CA" w:rsidRPr="00F32C9D" w:rsidRDefault="001E35CA" w:rsidP="00933C05">
            <w:pPr>
              <w:pStyle w:val="TableBlock"/>
            </w:pPr>
          </w:p>
        </w:tc>
        <w:tc>
          <w:tcPr>
            <w:tcW w:w="4025" w:type="dxa"/>
            <w:gridSpan w:val="2"/>
            <w:tcMar>
              <w:top w:w="91" w:type="dxa"/>
              <w:left w:w="0" w:type="dxa"/>
              <w:bottom w:w="91" w:type="dxa"/>
              <w:right w:w="0" w:type="dxa"/>
            </w:tcMar>
            <w:hideMark/>
          </w:tcPr>
          <w:p w14:paraId="72EB4345" w14:textId="77777777" w:rsidR="001E35CA" w:rsidRPr="00F32C9D" w:rsidRDefault="001E35CA" w:rsidP="00933C05">
            <w:pPr>
              <w:pStyle w:val="TableBlock"/>
            </w:pPr>
            <w:r w:rsidRPr="00F32C9D">
              <w:rPr>
                <w:rFonts w:hint="cs"/>
                <w:rtl/>
              </w:rPr>
              <w:t>(3)</w:t>
            </w:r>
            <w:r w:rsidRPr="00F32C9D">
              <w:rPr>
                <w:rFonts w:hint="cs"/>
                <w:rtl/>
              </w:rPr>
              <w:tab/>
              <w:t>בדרך שתאפשר לחסוי לממש את יכולותיו ולשמור על מרב העצמאות האפשרית, בהתאם ליכולותיו;</w:t>
            </w:r>
          </w:p>
        </w:tc>
      </w:tr>
      <w:tr w:rsidR="001E35CA" w:rsidRPr="00F32C9D" w14:paraId="593FE4F9" w14:textId="77777777" w:rsidTr="00933C05">
        <w:trPr>
          <w:cantSplit/>
        </w:trPr>
        <w:tc>
          <w:tcPr>
            <w:tcW w:w="1869" w:type="dxa"/>
            <w:tcMar>
              <w:top w:w="91" w:type="dxa"/>
              <w:left w:w="0" w:type="dxa"/>
              <w:bottom w:w="91" w:type="dxa"/>
              <w:right w:w="0" w:type="dxa"/>
            </w:tcMar>
          </w:tcPr>
          <w:p w14:paraId="5287B4C8" w14:textId="77777777" w:rsidR="001E35CA" w:rsidRPr="006B3D8D" w:rsidRDefault="001E35CA" w:rsidP="00933C05">
            <w:pPr>
              <w:pStyle w:val="TableSideHeading"/>
              <w:rPr>
                <w:sz w:val="26"/>
              </w:rPr>
            </w:pPr>
          </w:p>
        </w:tc>
        <w:tc>
          <w:tcPr>
            <w:tcW w:w="624" w:type="dxa"/>
            <w:tcMar>
              <w:top w:w="91" w:type="dxa"/>
              <w:left w:w="0" w:type="dxa"/>
              <w:bottom w:w="91" w:type="dxa"/>
              <w:right w:w="0" w:type="dxa"/>
            </w:tcMar>
          </w:tcPr>
          <w:p w14:paraId="3B2F2BA2" w14:textId="77777777" w:rsidR="001E35CA" w:rsidRDefault="001E35CA" w:rsidP="00933C05">
            <w:pPr>
              <w:pStyle w:val="TableText"/>
            </w:pPr>
          </w:p>
        </w:tc>
        <w:tc>
          <w:tcPr>
            <w:tcW w:w="624" w:type="dxa"/>
            <w:tcMar>
              <w:top w:w="91" w:type="dxa"/>
              <w:left w:w="0" w:type="dxa"/>
              <w:bottom w:w="91" w:type="dxa"/>
              <w:right w:w="0" w:type="dxa"/>
            </w:tcMar>
          </w:tcPr>
          <w:p w14:paraId="1BA9AA90" w14:textId="77777777" w:rsidR="001E35CA" w:rsidRPr="00F32C9D" w:rsidRDefault="001E35CA" w:rsidP="00933C05">
            <w:pPr>
              <w:pStyle w:val="TableBlock"/>
            </w:pPr>
          </w:p>
        </w:tc>
        <w:tc>
          <w:tcPr>
            <w:tcW w:w="624" w:type="dxa"/>
            <w:tcMar>
              <w:top w:w="91" w:type="dxa"/>
              <w:left w:w="0" w:type="dxa"/>
              <w:bottom w:w="91" w:type="dxa"/>
              <w:right w:w="0" w:type="dxa"/>
            </w:tcMar>
          </w:tcPr>
          <w:p w14:paraId="57011F71" w14:textId="77777777" w:rsidR="001E35CA" w:rsidRPr="00F32C9D" w:rsidRDefault="001E35CA" w:rsidP="00933C05">
            <w:pPr>
              <w:pStyle w:val="TableBlock"/>
            </w:pPr>
          </w:p>
        </w:tc>
        <w:tc>
          <w:tcPr>
            <w:tcW w:w="624" w:type="dxa"/>
            <w:tcMar>
              <w:top w:w="91" w:type="dxa"/>
              <w:left w:w="0" w:type="dxa"/>
              <w:bottom w:w="91" w:type="dxa"/>
              <w:right w:w="0" w:type="dxa"/>
            </w:tcMar>
          </w:tcPr>
          <w:p w14:paraId="612016AE" w14:textId="77777777" w:rsidR="001E35CA" w:rsidRPr="00F32C9D" w:rsidRDefault="001E35CA" w:rsidP="00933C05">
            <w:pPr>
              <w:pStyle w:val="TableBlock"/>
            </w:pPr>
          </w:p>
        </w:tc>
        <w:tc>
          <w:tcPr>
            <w:tcW w:w="624" w:type="dxa"/>
            <w:tcMar>
              <w:top w:w="91" w:type="dxa"/>
              <w:left w:w="0" w:type="dxa"/>
              <w:bottom w:w="91" w:type="dxa"/>
              <w:right w:w="0" w:type="dxa"/>
            </w:tcMar>
          </w:tcPr>
          <w:p w14:paraId="2712E8E1" w14:textId="77777777" w:rsidR="001E35CA" w:rsidRPr="00F32C9D" w:rsidRDefault="001E35CA" w:rsidP="00933C05">
            <w:pPr>
              <w:pStyle w:val="TableBlock"/>
            </w:pPr>
          </w:p>
        </w:tc>
        <w:tc>
          <w:tcPr>
            <w:tcW w:w="624" w:type="dxa"/>
            <w:tcMar>
              <w:top w:w="91" w:type="dxa"/>
              <w:left w:w="0" w:type="dxa"/>
              <w:bottom w:w="91" w:type="dxa"/>
              <w:right w:w="0" w:type="dxa"/>
            </w:tcMar>
          </w:tcPr>
          <w:p w14:paraId="1B7CC726" w14:textId="77777777" w:rsidR="001E35CA" w:rsidRPr="00F32C9D" w:rsidRDefault="001E35CA" w:rsidP="00933C05">
            <w:pPr>
              <w:pStyle w:val="TableBlock"/>
            </w:pPr>
          </w:p>
        </w:tc>
        <w:tc>
          <w:tcPr>
            <w:tcW w:w="4025" w:type="dxa"/>
            <w:gridSpan w:val="2"/>
            <w:tcMar>
              <w:top w:w="91" w:type="dxa"/>
              <w:left w:w="0" w:type="dxa"/>
              <w:bottom w:w="91" w:type="dxa"/>
              <w:right w:w="0" w:type="dxa"/>
            </w:tcMar>
            <w:hideMark/>
          </w:tcPr>
          <w:p w14:paraId="1CF0B441" w14:textId="77777777" w:rsidR="001E35CA" w:rsidRPr="00F32C9D" w:rsidRDefault="001E35CA" w:rsidP="00933C05">
            <w:pPr>
              <w:pStyle w:val="TableBlock"/>
            </w:pPr>
            <w:r w:rsidRPr="00F32C9D">
              <w:rPr>
                <w:rFonts w:hint="cs"/>
                <w:rtl/>
              </w:rPr>
              <w:t>(4)</w:t>
            </w:r>
            <w:r w:rsidRPr="00F32C9D">
              <w:rPr>
                <w:rFonts w:hint="cs"/>
                <w:rtl/>
              </w:rPr>
              <w:tab/>
            </w:r>
            <w:ins w:id="297" w:author="נועה ברודסקי לוי" w:date="2015-12-22T15:22:00Z">
              <w:r>
                <w:rPr>
                  <w:rFonts w:hint="cs"/>
                  <w:rtl/>
                </w:rPr>
                <w:t xml:space="preserve">עם מינויו </w:t>
              </w:r>
            </w:ins>
            <w:ins w:id="298" w:author="נועה ברודסקי לוי" w:date="2015-12-22T15:23:00Z">
              <w:r>
                <w:rPr>
                  <w:rFonts w:hint="cs"/>
                  <w:rtl/>
                </w:rPr>
                <w:t xml:space="preserve">יסביר </w:t>
              </w:r>
            </w:ins>
            <w:r w:rsidRPr="00F32C9D">
              <w:rPr>
                <w:rFonts w:hint="cs"/>
                <w:rtl/>
              </w:rPr>
              <w:t xml:space="preserve">האפוטרופוס </w:t>
            </w:r>
            <w:del w:id="299" w:author="נועה ברודסקי לוי" w:date="2015-12-22T15:23:00Z">
              <w:r w:rsidRPr="00F32C9D" w:rsidDel="00A874E3">
                <w:rPr>
                  <w:rFonts w:hint="cs"/>
                  <w:rtl/>
                </w:rPr>
                <w:delText>יסביר</w:delText>
              </w:r>
            </w:del>
            <w:r w:rsidRPr="00F32C9D">
              <w:rPr>
                <w:rFonts w:hint="cs"/>
                <w:rtl/>
              </w:rPr>
              <w:t xml:space="preserve"> לחסוי מהם תפקידיו וסמכויותיו כאפוטרופוס, בשפה המובנת לחסוי ובהתאם ליכולת הבנתו של החסוי; </w:t>
            </w:r>
          </w:p>
        </w:tc>
      </w:tr>
      <w:tr w:rsidR="001E35CA" w:rsidRPr="00F32C9D" w14:paraId="497EE8AF" w14:textId="77777777" w:rsidTr="00933C05">
        <w:trPr>
          <w:cantSplit/>
        </w:trPr>
        <w:tc>
          <w:tcPr>
            <w:tcW w:w="1869" w:type="dxa"/>
            <w:tcMar>
              <w:top w:w="91" w:type="dxa"/>
              <w:left w:w="0" w:type="dxa"/>
              <w:bottom w:w="91" w:type="dxa"/>
              <w:right w:w="0" w:type="dxa"/>
            </w:tcMar>
          </w:tcPr>
          <w:p w14:paraId="0340099D" w14:textId="77777777" w:rsidR="001E35CA" w:rsidRPr="006B3D8D" w:rsidRDefault="001E35CA" w:rsidP="00933C05">
            <w:pPr>
              <w:pStyle w:val="TableSideHeading"/>
              <w:rPr>
                <w:sz w:val="26"/>
              </w:rPr>
            </w:pPr>
          </w:p>
        </w:tc>
        <w:tc>
          <w:tcPr>
            <w:tcW w:w="624" w:type="dxa"/>
            <w:tcMar>
              <w:top w:w="91" w:type="dxa"/>
              <w:left w:w="0" w:type="dxa"/>
              <w:bottom w:w="91" w:type="dxa"/>
              <w:right w:w="0" w:type="dxa"/>
            </w:tcMar>
          </w:tcPr>
          <w:p w14:paraId="4ABD87C1" w14:textId="77777777" w:rsidR="001E35CA" w:rsidRDefault="001E35CA" w:rsidP="00933C05">
            <w:pPr>
              <w:pStyle w:val="TableText"/>
            </w:pPr>
          </w:p>
        </w:tc>
        <w:tc>
          <w:tcPr>
            <w:tcW w:w="624" w:type="dxa"/>
            <w:tcMar>
              <w:top w:w="91" w:type="dxa"/>
              <w:left w:w="0" w:type="dxa"/>
              <w:bottom w:w="91" w:type="dxa"/>
              <w:right w:w="0" w:type="dxa"/>
            </w:tcMar>
          </w:tcPr>
          <w:p w14:paraId="640DC809" w14:textId="77777777" w:rsidR="001E35CA" w:rsidRPr="00F32C9D" w:rsidRDefault="001E35CA" w:rsidP="00933C05">
            <w:pPr>
              <w:pStyle w:val="TableBlock"/>
            </w:pPr>
          </w:p>
        </w:tc>
        <w:tc>
          <w:tcPr>
            <w:tcW w:w="624" w:type="dxa"/>
            <w:tcMar>
              <w:top w:w="91" w:type="dxa"/>
              <w:left w:w="0" w:type="dxa"/>
              <w:bottom w:w="91" w:type="dxa"/>
              <w:right w:w="0" w:type="dxa"/>
            </w:tcMar>
          </w:tcPr>
          <w:p w14:paraId="7FBFF8B4" w14:textId="77777777" w:rsidR="001E35CA" w:rsidRPr="00F32C9D" w:rsidRDefault="001E35CA" w:rsidP="00933C05">
            <w:pPr>
              <w:pStyle w:val="TableBlock"/>
            </w:pPr>
          </w:p>
        </w:tc>
        <w:tc>
          <w:tcPr>
            <w:tcW w:w="624" w:type="dxa"/>
            <w:tcMar>
              <w:top w:w="91" w:type="dxa"/>
              <w:left w:w="0" w:type="dxa"/>
              <w:bottom w:w="91" w:type="dxa"/>
              <w:right w:w="0" w:type="dxa"/>
            </w:tcMar>
          </w:tcPr>
          <w:p w14:paraId="02B4FFC4" w14:textId="77777777" w:rsidR="001E35CA" w:rsidRPr="00F32C9D" w:rsidRDefault="001E35CA" w:rsidP="00933C05">
            <w:pPr>
              <w:pStyle w:val="TableBlock"/>
            </w:pPr>
          </w:p>
        </w:tc>
        <w:tc>
          <w:tcPr>
            <w:tcW w:w="624" w:type="dxa"/>
            <w:tcMar>
              <w:top w:w="91" w:type="dxa"/>
              <w:left w:w="0" w:type="dxa"/>
              <w:bottom w:w="91" w:type="dxa"/>
              <w:right w:w="0" w:type="dxa"/>
            </w:tcMar>
          </w:tcPr>
          <w:p w14:paraId="74C4A4BE" w14:textId="77777777" w:rsidR="001E35CA" w:rsidRPr="00F32C9D" w:rsidRDefault="001E35CA" w:rsidP="00933C05">
            <w:pPr>
              <w:pStyle w:val="TableBlock"/>
            </w:pPr>
          </w:p>
        </w:tc>
        <w:tc>
          <w:tcPr>
            <w:tcW w:w="624" w:type="dxa"/>
            <w:tcMar>
              <w:top w:w="91" w:type="dxa"/>
              <w:left w:w="0" w:type="dxa"/>
              <w:bottom w:w="91" w:type="dxa"/>
              <w:right w:w="0" w:type="dxa"/>
            </w:tcMar>
          </w:tcPr>
          <w:p w14:paraId="36F1031D" w14:textId="77777777" w:rsidR="001E35CA" w:rsidRPr="00F32C9D" w:rsidRDefault="001E35CA" w:rsidP="00933C05">
            <w:pPr>
              <w:pStyle w:val="TableBlock"/>
            </w:pPr>
          </w:p>
        </w:tc>
        <w:tc>
          <w:tcPr>
            <w:tcW w:w="4025" w:type="dxa"/>
            <w:gridSpan w:val="2"/>
            <w:tcMar>
              <w:top w:w="91" w:type="dxa"/>
              <w:left w:w="0" w:type="dxa"/>
              <w:bottom w:w="91" w:type="dxa"/>
              <w:right w:w="0" w:type="dxa"/>
            </w:tcMar>
          </w:tcPr>
          <w:p w14:paraId="57114447" w14:textId="77777777" w:rsidR="001E35CA" w:rsidRDefault="001E35CA" w:rsidP="00933C05">
            <w:pPr>
              <w:pStyle w:val="TableBlock"/>
              <w:rPr>
                <w:rtl/>
              </w:rPr>
            </w:pPr>
            <w:ins w:id="300" w:author="נועה ברודסקי לוי" w:date="2016-02-07T13:55:00Z">
              <w:r>
                <w:rPr>
                  <w:rFonts w:hint="cs"/>
                  <w:rtl/>
                </w:rPr>
                <w:t xml:space="preserve">(4א) </w:t>
              </w:r>
            </w:ins>
            <w:r w:rsidRPr="00F32C9D">
              <w:rPr>
                <w:rFonts w:hint="cs"/>
                <w:rtl/>
              </w:rPr>
              <w:t xml:space="preserve">האפוטרופוס ימסור לחסוי המסוגל להבין בדבר, </w:t>
            </w:r>
            <w:ins w:id="301" w:author="נועה ברודסקי לוי" w:date="2015-12-27T17:33:00Z">
              <w:r>
                <w:rPr>
                  <w:rFonts w:hint="cs"/>
                  <w:rtl/>
                </w:rPr>
                <w:t>(</w:t>
              </w:r>
            </w:ins>
            <w:r w:rsidRPr="00F32C9D">
              <w:rPr>
                <w:rFonts w:hint="cs"/>
                <w:rtl/>
              </w:rPr>
              <w:t>לפי בקשתו</w:t>
            </w:r>
            <w:ins w:id="302" w:author="נועה ברודסקי לוי" w:date="2015-12-27T17:35:00Z">
              <w:r>
                <w:rPr>
                  <w:rFonts w:hint="cs"/>
                  <w:rtl/>
                </w:rPr>
                <w:t>)</w:t>
              </w:r>
            </w:ins>
            <w:r w:rsidRPr="00F32C9D">
              <w:rPr>
                <w:rFonts w:hint="cs"/>
                <w:rtl/>
              </w:rPr>
              <w:t xml:space="preserve">, מידע שיש בידו בנוגע לענייניו האישיים והרכושיים ומידע הנוגע לטיפולו של האפוטרופוס בענייני החסוי, </w:t>
            </w:r>
            <w:ins w:id="303" w:author="נועה ברודסקי לוי" w:date="2016-02-07T13:56:00Z">
              <w:r>
                <w:rPr>
                  <w:rFonts w:hint="cs"/>
                  <w:rtl/>
                </w:rPr>
                <w:t xml:space="preserve">[גרסה ב' האפוטרופוס ימסור לאדם מידע שיש בדיו בנוגע לענייניו האישיים והכושיים ומידע הנוגע לטיפול של האפוטרופוס בענייני האדם </w:t>
              </w:r>
              <w:r w:rsidRPr="0072794C">
                <w:rPr>
                  <w:rFonts w:hint="eastAsia"/>
                  <w:rtl/>
                </w:rPr>
                <w:t>בשפה</w:t>
              </w:r>
              <w:r w:rsidRPr="0072794C">
                <w:rPr>
                  <w:rtl/>
                </w:rPr>
                <w:t xml:space="preserve"> </w:t>
              </w:r>
              <w:r w:rsidRPr="0072794C">
                <w:rPr>
                  <w:rFonts w:hint="eastAsia"/>
                  <w:rtl/>
                </w:rPr>
                <w:t>המובנת</w:t>
              </w:r>
              <w:r w:rsidRPr="0072794C">
                <w:rPr>
                  <w:rtl/>
                </w:rPr>
                <w:t xml:space="preserve"> </w:t>
              </w:r>
              <w:r w:rsidRPr="0072794C">
                <w:rPr>
                  <w:rFonts w:hint="eastAsia"/>
                  <w:rtl/>
                </w:rPr>
                <w:t>ל</w:t>
              </w:r>
              <w:r>
                <w:rPr>
                  <w:rFonts w:hint="cs"/>
                  <w:rtl/>
                </w:rPr>
                <w:t>ו</w:t>
              </w:r>
              <w:r w:rsidRPr="0072794C">
                <w:rPr>
                  <w:rtl/>
                </w:rPr>
                <w:t xml:space="preserve"> </w:t>
              </w:r>
              <w:r w:rsidRPr="0072794C">
                <w:rPr>
                  <w:rFonts w:hint="eastAsia"/>
                  <w:rtl/>
                </w:rPr>
                <w:t>ובהתאם</w:t>
              </w:r>
              <w:r w:rsidRPr="0072794C">
                <w:rPr>
                  <w:rtl/>
                </w:rPr>
                <w:t xml:space="preserve"> </w:t>
              </w:r>
              <w:r w:rsidRPr="0072794C">
                <w:rPr>
                  <w:rFonts w:hint="eastAsia"/>
                  <w:rtl/>
                </w:rPr>
                <w:t>ליכולת</w:t>
              </w:r>
              <w:r w:rsidRPr="0072794C">
                <w:rPr>
                  <w:rtl/>
                </w:rPr>
                <w:t xml:space="preserve"> </w:t>
              </w:r>
              <w:r w:rsidRPr="0072794C">
                <w:rPr>
                  <w:rFonts w:hint="eastAsia"/>
                  <w:rtl/>
                </w:rPr>
                <w:t>הבנתו</w:t>
              </w:r>
              <w:r>
                <w:rPr>
                  <w:rFonts w:hint="cs"/>
                  <w:rtl/>
                </w:rPr>
                <w:t>]</w:t>
              </w:r>
              <w:r w:rsidRPr="0072794C">
                <w:rPr>
                  <w:rtl/>
                </w:rPr>
                <w:t xml:space="preserve">; האפוטרופוס </w:t>
              </w:r>
            </w:ins>
            <w:del w:id="304" w:author="נועה ברודסקי לוי" w:date="2016-02-07T13:56:00Z">
              <w:r w:rsidRPr="00F32C9D" w:rsidDel="00C77350">
                <w:rPr>
                  <w:rFonts w:hint="cs"/>
                  <w:rtl/>
                </w:rPr>
                <w:delText>ו</w:delText>
              </w:r>
            </w:del>
            <w:r w:rsidRPr="00F32C9D">
              <w:rPr>
                <w:rFonts w:hint="cs"/>
                <w:rtl/>
              </w:rPr>
              <w:t xml:space="preserve">יסייע לו בנגישות למידע אחר </w:t>
            </w:r>
            <w:ins w:id="305" w:author="נועה ברודסקי לוי" w:date="2015-12-27T17:32:00Z">
              <w:r>
                <w:rPr>
                  <w:rFonts w:hint="cs"/>
                  <w:rtl/>
                </w:rPr>
                <w:t xml:space="preserve">הנוגע לענייניו או </w:t>
              </w:r>
            </w:ins>
            <w:r w:rsidRPr="00F32C9D">
              <w:rPr>
                <w:rFonts w:hint="cs"/>
                <w:rtl/>
              </w:rPr>
              <w:t>הדרוש לצורך קבלת החלטות בעניינים הנוגעים לו</w:t>
            </w:r>
            <w:del w:id="306" w:author="נועה ברודסקי לוי" w:date="2015-12-22T15:22:00Z">
              <w:r w:rsidRPr="00F32C9D" w:rsidDel="00A874E3">
                <w:rPr>
                  <w:rFonts w:hint="cs"/>
                  <w:rtl/>
                </w:rPr>
                <w:delText>, אלא אם כן האפוטרופוס סבור כי מתן מידע מסוים יפגע בטובתו של החסוי</w:delText>
              </w:r>
            </w:del>
            <w:r w:rsidRPr="00F32C9D">
              <w:rPr>
                <w:rFonts w:hint="cs"/>
                <w:rtl/>
              </w:rPr>
              <w:t>;</w:t>
            </w:r>
          </w:p>
          <w:p w14:paraId="4C754257" w14:textId="77777777" w:rsidR="001E35CA" w:rsidRPr="00F32C9D" w:rsidRDefault="001E35CA" w:rsidP="00933C05">
            <w:pPr>
              <w:pStyle w:val="TableBlock"/>
              <w:rPr>
                <w:rtl/>
              </w:rPr>
            </w:pPr>
            <w:r>
              <w:rPr>
                <w:rtl/>
              </w:rPr>
              <w:t xml:space="preserve"> </w:t>
            </w:r>
            <w:ins w:id="307" w:author="נועה ברודסקי לוי" w:date="2016-02-08T17:53:00Z">
              <w:r w:rsidRPr="00AD35B8">
                <w:rPr>
                  <w:rtl/>
                </w:rPr>
                <w:t>*</w:t>
              </w:r>
              <w:r w:rsidRPr="00AD35B8">
                <w:rPr>
                  <w:rFonts w:hint="cs"/>
                  <w:rtl/>
                </w:rPr>
                <w:t>לדיון</w:t>
              </w:r>
              <w:r w:rsidRPr="00AD35B8">
                <w:rPr>
                  <w:rtl/>
                </w:rPr>
                <w:t xml:space="preserve">- </w:t>
              </w:r>
              <w:r w:rsidRPr="00AD35B8">
                <w:rPr>
                  <w:rFonts w:hint="cs"/>
                  <w:rtl/>
                </w:rPr>
                <w:t>מצבים</w:t>
              </w:r>
              <w:r w:rsidRPr="00AD35B8">
                <w:rPr>
                  <w:rtl/>
                </w:rPr>
                <w:t xml:space="preserve"> </w:t>
              </w:r>
              <w:r w:rsidRPr="00AD35B8">
                <w:rPr>
                  <w:rFonts w:hint="cs"/>
                  <w:rtl/>
                </w:rPr>
                <w:t>בהם</w:t>
              </w:r>
              <w:r w:rsidRPr="00AD35B8">
                <w:rPr>
                  <w:rtl/>
                </w:rPr>
                <w:t xml:space="preserve"> </w:t>
              </w:r>
              <w:r w:rsidRPr="00AD35B8">
                <w:rPr>
                  <w:rFonts w:hint="cs"/>
                  <w:rtl/>
                </w:rPr>
                <w:t>יש</w:t>
              </w:r>
              <w:r w:rsidRPr="00AD35B8">
                <w:rPr>
                  <w:rtl/>
                </w:rPr>
                <w:t xml:space="preserve"> </w:t>
              </w:r>
              <w:r w:rsidRPr="00AD35B8">
                <w:rPr>
                  <w:rFonts w:hint="cs"/>
                  <w:rtl/>
                </w:rPr>
                <w:t>חובה</w:t>
              </w:r>
              <w:r w:rsidRPr="00AD35B8">
                <w:rPr>
                  <w:rtl/>
                </w:rPr>
                <w:t xml:space="preserve"> </w:t>
              </w:r>
              <w:r w:rsidRPr="00AD35B8">
                <w:rPr>
                  <w:rFonts w:hint="cs"/>
                  <w:rtl/>
                </w:rPr>
                <w:t>להעביר</w:t>
              </w:r>
              <w:r w:rsidRPr="00AD35B8">
                <w:rPr>
                  <w:rtl/>
                </w:rPr>
                <w:t xml:space="preserve"> </w:t>
              </w:r>
              <w:r w:rsidRPr="00AD35B8">
                <w:rPr>
                  <w:rFonts w:hint="cs"/>
                  <w:rtl/>
                </w:rPr>
                <w:t>מידע</w:t>
              </w:r>
              <w:r w:rsidRPr="00AD35B8">
                <w:rPr>
                  <w:rtl/>
                </w:rPr>
                <w:t xml:space="preserve"> </w:t>
              </w:r>
              <w:r w:rsidRPr="00AD35B8">
                <w:rPr>
                  <w:rFonts w:hint="cs"/>
                  <w:rtl/>
                </w:rPr>
                <w:t>לאדם</w:t>
              </w:r>
              <w:r w:rsidRPr="00AD35B8">
                <w:rPr>
                  <w:rtl/>
                </w:rPr>
                <w:t xml:space="preserve"> </w:t>
              </w:r>
              <w:r w:rsidRPr="00AD35B8">
                <w:rPr>
                  <w:rFonts w:hint="cs"/>
                  <w:rtl/>
                </w:rPr>
                <w:t>ומתי</w:t>
              </w:r>
              <w:r w:rsidRPr="00AD35B8">
                <w:rPr>
                  <w:rtl/>
                </w:rPr>
                <w:t xml:space="preserve"> </w:t>
              </w:r>
              <w:r w:rsidRPr="00AD35B8">
                <w:rPr>
                  <w:rFonts w:hint="cs"/>
                  <w:rtl/>
                </w:rPr>
                <w:t>ניתן</w:t>
              </w:r>
              <w:r w:rsidRPr="00AD35B8">
                <w:rPr>
                  <w:rtl/>
                </w:rPr>
                <w:t xml:space="preserve"> </w:t>
              </w:r>
              <w:r w:rsidRPr="00AD35B8">
                <w:rPr>
                  <w:rFonts w:hint="cs"/>
                  <w:rtl/>
                </w:rPr>
                <w:t>לפטור</w:t>
              </w:r>
              <w:r w:rsidRPr="00AD35B8">
                <w:rPr>
                  <w:rtl/>
                </w:rPr>
                <w:t xml:space="preserve"> </w:t>
              </w:r>
              <w:r w:rsidRPr="00AD35B8">
                <w:rPr>
                  <w:rFonts w:hint="cs"/>
                  <w:rtl/>
                </w:rPr>
                <w:t>מהעברת</w:t>
              </w:r>
              <w:r w:rsidRPr="00AD35B8">
                <w:rPr>
                  <w:rtl/>
                </w:rPr>
                <w:t xml:space="preserve"> </w:t>
              </w:r>
              <w:r w:rsidRPr="00AD35B8">
                <w:rPr>
                  <w:rFonts w:hint="cs"/>
                  <w:rtl/>
                </w:rPr>
                <w:t>מידע</w:t>
              </w:r>
              <w:r w:rsidRPr="00AD35B8">
                <w:rPr>
                  <w:rtl/>
                </w:rPr>
                <w:t xml:space="preserve"> </w:t>
              </w:r>
              <w:r w:rsidRPr="00AD35B8">
                <w:rPr>
                  <w:rFonts w:hint="cs"/>
                  <w:rtl/>
                </w:rPr>
                <w:t>כאמור</w:t>
              </w:r>
              <w:r w:rsidRPr="00AD35B8">
                <w:rPr>
                  <w:rtl/>
                </w:rPr>
                <w:t xml:space="preserve">. </w:t>
              </w:r>
              <w:r w:rsidRPr="00AD35B8">
                <w:rPr>
                  <w:rFonts w:hint="cs"/>
                  <w:rtl/>
                </w:rPr>
                <w:t>האם</w:t>
              </w:r>
              <w:r w:rsidRPr="00AD35B8">
                <w:rPr>
                  <w:rtl/>
                </w:rPr>
                <w:t xml:space="preserve"> </w:t>
              </w:r>
              <w:r w:rsidRPr="00AD35B8">
                <w:rPr>
                  <w:rFonts w:hint="cs"/>
                  <w:rtl/>
                </w:rPr>
                <w:t>לקבוע</w:t>
              </w:r>
              <w:r w:rsidRPr="00AD35B8">
                <w:rPr>
                  <w:rtl/>
                </w:rPr>
                <w:t xml:space="preserve"> </w:t>
              </w:r>
              <w:r w:rsidRPr="00AD35B8">
                <w:rPr>
                  <w:rFonts w:hint="cs"/>
                  <w:rtl/>
                </w:rPr>
                <w:t>חובה</w:t>
              </w:r>
              <w:r w:rsidRPr="00AD35B8">
                <w:rPr>
                  <w:rtl/>
                </w:rPr>
                <w:t xml:space="preserve"> </w:t>
              </w:r>
              <w:r w:rsidRPr="00AD35B8">
                <w:rPr>
                  <w:rFonts w:hint="cs"/>
                  <w:rtl/>
                </w:rPr>
                <w:t>מפורשת</w:t>
              </w:r>
              <w:r w:rsidRPr="00AD35B8">
                <w:rPr>
                  <w:rtl/>
                </w:rPr>
                <w:t xml:space="preserve"> </w:t>
              </w:r>
              <w:r w:rsidRPr="00AD35B8">
                <w:rPr>
                  <w:rFonts w:hint="cs"/>
                  <w:rtl/>
                </w:rPr>
                <w:t>להעביר</w:t>
              </w:r>
              <w:r w:rsidRPr="00AD35B8">
                <w:rPr>
                  <w:rtl/>
                </w:rPr>
                <w:t xml:space="preserve"> </w:t>
              </w:r>
              <w:r w:rsidRPr="00AD35B8">
                <w:rPr>
                  <w:rFonts w:hint="cs"/>
                  <w:rtl/>
                </w:rPr>
                <w:t>כל</w:t>
              </w:r>
              <w:r w:rsidRPr="00AD35B8">
                <w:rPr>
                  <w:rtl/>
                </w:rPr>
                <w:t xml:space="preserve"> </w:t>
              </w:r>
              <w:r w:rsidRPr="00AD35B8">
                <w:rPr>
                  <w:rFonts w:hint="cs"/>
                  <w:rtl/>
                </w:rPr>
                <w:t>דוח</w:t>
              </w:r>
              <w:r w:rsidRPr="00AD35B8">
                <w:rPr>
                  <w:rtl/>
                </w:rPr>
                <w:t xml:space="preserve"> </w:t>
              </w:r>
              <w:r w:rsidRPr="00AD35B8">
                <w:rPr>
                  <w:rFonts w:hint="cs"/>
                  <w:rtl/>
                </w:rPr>
                <w:t>ומסמך</w:t>
              </w:r>
              <w:r w:rsidRPr="00AD35B8">
                <w:rPr>
                  <w:rtl/>
                </w:rPr>
                <w:t>.</w:t>
              </w:r>
            </w:ins>
          </w:p>
        </w:tc>
      </w:tr>
      <w:tr w:rsidR="001E35CA" w:rsidRPr="00A874E3" w14:paraId="51053E7D" w14:textId="77777777" w:rsidTr="00933C05">
        <w:trPr>
          <w:cantSplit/>
        </w:trPr>
        <w:tc>
          <w:tcPr>
            <w:tcW w:w="1869" w:type="dxa"/>
            <w:tcMar>
              <w:top w:w="91" w:type="dxa"/>
              <w:left w:w="0" w:type="dxa"/>
              <w:bottom w:w="91" w:type="dxa"/>
              <w:right w:w="0" w:type="dxa"/>
            </w:tcMar>
          </w:tcPr>
          <w:p w14:paraId="24B15CB0" w14:textId="77777777" w:rsidR="001E35CA" w:rsidRPr="006B3D8D" w:rsidRDefault="001E35CA" w:rsidP="00933C05">
            <w:pPr>
              <w:pStyle w:val="TableSideHeading"/>
              <w:rPr>
                <w:sz w:val="26"/>
              </w:rPr>
            </w:pPr>
          </w:p>
        </w:tc>
        <w:tc>
          <w:tcPr>
            <w:tcW w:w="624" w:type="dxa"/>
            <w:tcMar>
              <w:top w:w="91" w:type="dxa"/>
              <w:left w:w="0" w:type="dxa"/>
              <w:bottom w:w="91" w:type="dxa"/>
              <w:right w:w="0" w:type="dxa"/>
            </w:tcMar>
          </w:tcPr>
          <w:p w14:paraId="433DA0FB" w14:textId="77777777" w:rsidR="001E35CA" w:rsidRDefault="001E35CA" w:rsidP="00933C05">
            <w:pPr>
              <w:pStyle w:val="TableText"/>
            </w:pPr>
          </w:p>
        </w:tc>
        <w:tc>
          <w:tcPr>
            <w:tcW w:w="624" w:type="dxa"/>
            <w:tcMar>
              <w:top w:w="91" w:type="dxa"/>
              <w:left w:w="0" w:type="dxa"/>
              <w:bottom w:w="91" w:type="dxa"/>
              <w:right w:w="0" w:type="dxa"/>
            </w:tcMar>
          </w:tcPr>
          <w:p w14:paraId="2E559D3E" w14:textId="77777777" w:rsidR="001E35CA" w:rsidRPr="00F32C9D" w:rsidRDefault="001E35CA" w:rsidP="00933C05">
            <w:pPr>
              <w:pStyle w:val="TableBlock"/>
            </w:pPr>
          </w:p>
        </w:tc>
        <w:tc>
          <w:tcPr>
            <w:tcW w:w="624" w:type="dxa"/>
            <w:tcMar>
              <w:top w:w="91" w:type="dxa"/>
              <w:left w:w="0" w:type="dxa"/>
              <w:bottom w:w="91" w:type="dxa"/>
              <w:right w:w="0" w:type="dxa"/>
            </w:tcMar>
          </w:tcPr>
          <w:p w14:paraId="257E281F" w14:textId="77777777" w:rsidR="001E35CA" w:rsidRPr="00F32C9D" w:rsidRDefault="001E35CA" w:rsidP="00933C05">
            <w:pPr>
              <w:pStyle w:val="TableBlock"/>
            </w:pPr>
          </w:p>
        </w:tc>
        <w:tc>
          <w:tcPr>
            <w:tcW w:w="624" w:type="dxa"/>
            <w:tcMar>
              <w:top w:w="91" w:type="dxa"/>
              <w:left w:w="0" w:type="dxa"/>
              <w:bottom w:w="91" w:type="dxa"/>
              <w:right w:w="0" w:type="dxa"/>
            </w:tcMar>
          </w:tcPr>
          <w:p w14:paraId="73D5E382" w14:textId="77777777" w:rsidR="001E35CA" w:rsidRPr="00F32C9D" w:rsidRDefault="001E35CA" w:rsidP="00933C05">
            <w:pPr>
              <w:pStyle w:val="TableBlock"/>
            </w:pPr>
          </w:p>
        </w:tc>
        <w:tc>
          <w:tcPr>
            <w:tcW w:w="624" w:type="dxa"/>
            <w:tcMar>
              <w:top w:w="91" w:type="dxa"/>
              <w:left w:w="0" w:type="dxa"/>
              <w:bottom w:w="91" w:type="dxa"/>
              <w:right w:w="0" w:type="dxa"/>
            </w:tcMar>
          </w:tcPr>
          <w:p w14:paraId="6F85DF8B" w14:textId="77777777" w:rsidR="001E35CA" w:rsidRPr="00F32C9D" w:rsidRDefault="001E35CA" w:rsidP="00933C05">
            <w:pPr>
              <w:pStyle w:val="TableBlock"/>
            </w:pPr>
          </w:p>
        </w:tc>
        <w:tc>
          <w:tcPr>
            <w:tcW w:w="624" w:type="dxa"/>
            <w:tcMar>
              <w:top w:w="91" w:type="dxa"/>
              <w:left w:w="0" w:type="dxa"/>
              <w:bottom w:w="91" w:type="dxa"/>
              <w:right w:w="0" w:type="dxa"/>
            </w:tcMar>
          </w:tcPr>
          <w:p w14:paraId="7DDDD84B" w14:textId="77777777" w:rsidR="001E35CA" w:rsidRPr="00F32C9D" w:rsidRDefault="001E35CA" w:rsidP="00933C05">
            <w:pPr>
              <w:pStyle w:val="TableBlock"/>
            </w:pPr>
          </w:p>
        </w:tc>
        <w:tc>
          <w:tcPr>
            <w:tcW w:w="4025" w:type="dxa"/>
            <w:gridSpan w:val="2"/>
            <w:tcMar>
              <w:top w:w="91" w:type="dxa"/>
              <w:left w:w="0" w:type="dxa"/>
              <w:bottom w:w="91" w:type="dxa"/>
              <w:right w:w="0" w:type="dxa"/>
            </w:tcMar>
            <w:hideMark/>
          </w:tcPr>
          <w:p w14:paraId="42BFBEBD" w14:textId="77777777" w:rsidR="001E35CA" w:rsidRPr="00A874E3" w:rsidRDefault="001E35CA">
            <w:pPr>
              <w:pStyle w:val="a3"/>
              <w:keepLines/>
              <w:tabs>
                <w:tab w:val="clear" w:pos="4153"/>
                <w:tab w:val="clear" w:pos="8306"/>
                <w:tab w:val="left" w:pos="624"/>
                <w:tab w:val="left" w:pos="1247"/>
              </w:tabs>
              <w:snapToGrid w:val="0"/>
              <w:spacing w:before="0" w:line="360" w:lineRule="auto"/>
              <w:ind w:firstLine="0"/>
              <w:pPrChange w:id="308" w:author="נועה ברודסקי לוי" w:date="2015-12-22T15:21:00Z">
                <w:pPr>
                  <w:pStyle w:val="TableBlock"/>
                </w:pPr>
              </w:pPrChange>
            </w:pPr>
            <w:r w:rsidRPr="00A874E3">
              <w:rPr>
                <w:rFonts w:ascii="Arial" w:eastAsia="Arial Unicode MS" w:hAnsi="Arial" w:cs="David"/>
                <w:snapToGrid w:val="0"/>
                <w:spacing w:val="0"/>
                <w:sz w:val="20"/>
                <w:szCs w:val="26"/>
                <w:rtl/>
              </w:rPr>
              <w:t>(5)</w:t>
            </w:r>
            <w:r w:rsidRPr="00A874E3">
              <w:rPr>
                <w:rFonts w:ascii="Arial" w:eastAsia="Arial Unicode MS" w:hAnsi="Arial" w:cs="David"/>
                <w:snapToGrid w:val="0"/>
                <w:spacing w:val="0"/>
                <w:sz w:val="20"/>
                <w:szCs w:val="26"/>
                <w:rtl/>
              </w:rPr>
              <w:tab/>
            </w:r>
            <w:r w:rsidRPr="00A874E3">
              <w:rPr>
                <w:rFonts w:ascii="Arial" w:eastAsia="Arial Unicode MS" w:hAnsi="Arial" w:cs="David" w:hint="eastAsia"/>
                <w:snapToGrid w:val="0"/>
                <w:spacing w:val="0"/>
                <w:sz w:val="20"/>
                <w:szCs w:val="26"/>
                <w:rtl/>
              </w:rPr>
              <w:t>האפוטרופוס</w:t>
            </w:r>
            <w:r w:rsidRPr="00A874E3">
              <w:rPr>
                <w:rFonts w:ascii="Arial" w:eastAsia="Arial Unicode MS" w:hAnsi="Arial" w:cs="David"/>
                <w:snapToGrid w:val="0"/>
                <w:spacing w:val="0"/>
                <w:sz w:val="20"/>
                <w:szCs w:val="26"/>
                <w:rtl/>
              </w:rPr>
              <w:t xml:space="preserve"> </w:t>
            </w:r>
            <w:r w:rsidRPr="00A874E3">
              <w:rPr>
                <w:rFonts w:ascii="Arial" w:eastAsia="Arial Unicode MS" w:hAnsi="Arial" w:cs="David" w:hint="eastAsia"/>
                <w:snapToGrid w:val="0"/>
                <w:spacing w:val="0"/>
                <w:sz w:val="20"/>
                <w:szCs w:val="26"/>
                <w:rtl/>
              </w:rPr>
              <w:t>יסייע</w:t>
            </w:r>
            <w:r w:rsidRPr="00A874E3">
              <w:rPr>
                <w:rFonts w:ascii="Arial" w:eastAsia="Arial Unicode MS" w:hAnsi="Arial" w:cs="David"/>
                <w:snapToGrid w:val="0"/>
                <w:spacing w:val="0"/>
                <w:sz w:val="20"/>
                <w:szCs w:val="26"/>
                <w:rtl/>
              </w:rPr>
              <w:t xml:space="preserve"> </w:t>
            </w:r>
            <w:r w:rsidRPr="00A874E3">
              <w:rPr>
                <w:rFonts w:ascii="Arial" w:eastAsia="Arial Unicode MS" w:hAnsi="Arial" w:cs="David" w:hint="eastAsia"/>
                <w:snapToGrid w:val="0"/>
                <w:spacing w:val="0"/>
                <w:sz w:val="20"/>
                <w:szCs w:val="26"/>
                <w:rtl/>
              </w:rPr>
              <w:t>לחסוי</w:t>
            </w:r>
            <w:r w:rsidRPr="00A874E3">
              <w:rPr>
                <w:rFonts w:ascii="Arial" w:eastAsia="Arial Unicode MS" w:hAnsi="Arial" w:cs="David"/>
                <w:snapToGrid w:val="0"/>
                <w:spacing w:val="0"/>
                <w:sz w:val="20"/>
                <w:szCs w:val="26"/>
                <w:rtl/>
              </w:rPr>
              <w:t xml:space="preserve"> </w:t>
            </w:r>
            <w:r w:rsidRPr="00A874E3">
              <w:rPr>
                <w:rFonts w:ascii="Arial" w:eastAsia="Arial Unicode MS" w:hAnsi="Arial" w:cs="David" w:hint="eastAsia"/>
                <w:snapToGrid w:val="0"/>
                <w:spacing w:val="0"/>
                <w:sz w:val="20"/>
                <w:szCs w:val="26"/>
                <w:rtl/>
              </w:rPr>
              <w:t>ויעודד</w:t>
            </w:r>
            <w:r w:rsidRPr="00A874E3">
              <w:rPr>
                <w:rFonts w:ascii="Arial" w:eastAsia="Arial Unicode MS" w:hAnsi="Arial" w:cs="David"/>
                <w:snapToGrid w:val="0"/>
                <w:spacing w:val="0"/>
                <w:sz w:val="20"/>
                <w:szCs w:val="26"/>
                <w:rtl/>
              </w:rPr>
              <w:t xml:space="preserve"> </w:t>
            </w:r>
            <w:r w:rsidRPr="00A874E3">
              <w:rPr>
                <w:rFonts w:ascii="Arial" w:eastAsia="Arial Unicode MS" w:hAnsi="Arial" w:cs="David" w:hint="eastAsia"/>
                <w:snapToGrid w:val="0"/>
                <w:spacing w:val="0"/>
                <w:sz w:val="20"/>
                <w:szCs w:val="26"/>
                <w:rtl/>
              </w:rPr>
              <w:t>אותו</w:t>
            </w:r>
            <w:r w:rsidRPr="00A874E3">
              <w:rPr>
                <w:rFonts w:ascii="Arial" w:eastAsia="Arial Unicode MS" w:hAnsi="Arial" w:cs="David"/>
                <w:snapToGrid w:val="0"/>
                <w:spacing w:val="0"/>
                <w:sz w:val="20"/>
                <w:szCs w:val="26"/>
                <w:rtl/>
              </w:rPr>
              <w:t xml:space="preserve"> </w:t>
            </w:r>
            <w:r w:rsidRPr="00A874E3">
              <w:rPr>
                <w:rFonts w:ascii="Arial" w:eastAsia="Arial Unicode MS" w:hAnsi="Arial" w:cs="David" w:hint="eastAsia"/>
                <w:snapToGrid w:val="0"/>
                <w:spacing w:val="0"/>
                <w:sz w:val="20"/>
                <w:szCs w:val="26"/>
                <w:rtl/>
              </w:rPr>
              <w:t>לקבל</w:t>
            </w:r>
            <w:r w:rsidRPr="00A874E3">
              <w:rPr>
                <w:rFonts w:ascii="Arial" w:eastAsia="Arial Unicode MS" w:hAnsi="Arial" w:cs="David"/>
                <w:snapToGrid w:val="0"/>
                <w:spacing w:val="0"/>
                <w:sz w:val="20"/>
                <w:szCs w:val="26"/>
                <w:rtl/>
              </w:rPr>
              <w:t xml:space="preserve"> </w:t>
            </w:r>
            <w:r w:rsidRPr="00A874E3">
              <w:rPr>
                <w:rFonts w:ascii="Arial" w:eastAsia="Arial Unicode MS" w:hAnsi="Arial" w:cs="David" w:hint="eastAsia"/>
                <w:snapToGrid w:val="0"/>
                <w:spacing w:val="0"/>
                <w:sz w:val="20"/>
                <w:szCs w:val="26"/>
                <w:rtl/>
              </w:rPr>
              <w:t>החלטות</w:t>
            </w:r>
            <w:r w:rsidRPr="00A874E3">
              <w:rPr>
                <w:rFonts w:ascii="Arial" w:eastAsia="Arial Unicode MS" w:hAnsi="Arial" w:cs="David"/>
                <w:snapToGrid w:val="0"/>
                <w:spacing w:val="0"/>
                <w:sz w:val="20"/>
                <w:szCs w:val="26"/>
                <w:rtl/>
              </w:rPr>
              <w:t xml:space="preserve"> </w:t>
            </w:r>
            <w:r w:rsidRPr="00A874E3">
              <w:rPr>
                <w:rFonts w:ascii="Arial" w:eastAsia="Arial Unicode MS" w:hAnsi="Arial" w:cs="David" w:hint="eastAsia"/>
                <w:snapToGrid w:val="0"/>
                <w:spacing w:val="0"/>
                <w:sz w:val="20"/>
                <w:szCs w:val="26"/>
                <w:rtl/>
              </w:rPr>
              <w:t>בעצמו</w:t>
            </w:r>
            <w:r w:rsidRPr="00A874E3">
              <w:rPr>
                <w:rFonts w:ascii="Arial" w:eastAsia="Arial Unicode MS" w:hAnsi="Arial" w:cs="David"/>
                <w:snapToGrid w:val="0"/>
                <w:spacing w:val="0"/>
                <w:sz w:val="20"/>
                <w:szCs w:val="26"/>
                <w:rtl/>
              </w:rPr>
              <w:t xml:space="preserve"> </w:t>
            </w:r>
            <w:r w:rsidRPr="00A874E3">
              <w:rPr>
                <w:rFonts w:ascii="Arial" w:eastAsia="Arial Unicode MS" w:hAnsi="Arial" w:cs="David" w:hint="eastAsia"/>
                <w:snapToGrid w:val="0"/>
                <w:spacing w:val="0"/>
                <w:sz w:val="20"/>
                <w:szCs w:val="26"/>
                <w:rtl/>
              </w:rPr>
              <w:t>בעניינים</w:t>
            </w:r>
            <w:r w:rsidRPr="00A874E3">
              <w:rPr>
                <w:rFonts w:ascii="Arial" w:eastAsia="Arial Unicode MS" w:hAnsi="Arial" w:cs="David"/>
                <w:snapToGrid w:val="0"/>
                <w:spacing w:val="0"/>
                <w:sz w:val="20"/>
                <w:szCs w:val="26"/>
                <w:rtl/>
              </w:rPr>
              <w:t xml:space="preserve"> </w:t>
            </w:r>
            <w:r w:rsidRPr="00A874E3">
              <w:rPr>
                <w:rFonts w:ascii="Arial" w:eastAsia="Arial Unicode MS" w:hAnsi="Arial" w:cs="David" w:hint="eastAsia"/>
                <w:snapToGrid w:val="0"/>
                <w:spacing w:val="0"/>
                <w:sz w:val="20"/>
                <w:szCs w:val="26"/>
                <w:rtl/>
              </w:rPr>
              <w:t>הנוגעים</w:t>
            </w:r>
            <w:r w:rsidRPr="00A874E3">
              <w:rPr>
                <w:rFonts w:ascii="Arial" w:eastAsia="Arial Unicode MS" w:hAnsi="Arial" w:cs="David"/>
                <w:snapToGrid w:val="0"/>
                <w:spacing w:val="0"/>
                <w:sz w:val="20"/>
                <w:szCs w:val="26"/>
                <w:rtl/>
              </w:rPr>
              <w:t xml:space="preserve"> </w:t>
            </w:r>
            <w:r w:rsidRPr="00A874E3">
              <w:rPr>
                <w:rFonts w:ascii="Arial" w:eastAsia="Arial Unicode MS" w:hAnsi="Arial" w:cs="David" w:hint="eastAsia"/>
                <w:snapToGrid w:val="0"/>
                <w:spacing w:val="0"/>
                <w:sz w:val="20"/>
                <w:szCs w:val="26"/>
                <w:rtl/>
              </w:rPr>
              <w:t>לו</w:t>
            </w:r>
            <w:r w:rsidRPr="00A874E3">
              <w:rPr>
                <w:rFonts w:ascii="Arial" w:eastAsia="Arial Unicode MS" w:hAnsi="Arial" w:cs="David"/>
                <w:snapToGrid w:val="0"/>
                <w:spacing w:val="0"/>
                <w:sz w:val="20"/>
                <w:szCs w:val="26"/>
                <w:rtl/>
              </w:rPr>
              <w:t xml:space="preserve">, </w:t>
            </w:r>
            <w:r w:rsidRPr="00A874E3">
              <w:rPr>
                <w:rFonts w:ascii="Arial" w:eastAsia="Arial Unicode MS" w:hAnsi="Arial" w:cs="David" w:hint="eastAsia"/>
                <w:snapToGrid w:val="0"/>
                <w:spacing w:val="0"/>
                <w:sz w:val="20"/>
                <w:szCs w:val="26"/>
                <w:rtl/>
              </w:rPr>
              <w:t>ככל</w:t>
            </w:r>
            <w:r w:rsidRPr="00A874E3">
              <w:rPr>
                <w:rFonts w:ascii="Arial" w:eastAsia="Arial Unicode MS" w:hAnsi="Arial" w:cs="David"/>
                <w:snapToGrid w:val="0"/>
                <w:spacing w:val="0"/>
                <w:sz w:val="20"/>
                <w:szCs w:val="26"/>
                <w:rtl/>
              </w:rPr>
              <w:t xml:space="preserve"> </w:t>
            </w:r>
            <w:r w:rsidRPr="00A874E3">
              <w:rPr>
                <w:rFonts w:ascii="Arial" w:eastAsia="Arial Unicode MS" w:hAnsi="Arial" w:cs="David" w:hint="eastAsia"/>
                <w:snapToGrid w:val="0"/>
                <w:spacing w:val="0"/>
                <w:sz w:val="20"/>
                <w:szCs w:val="26"/>
                <w:rtl/>
              </w:rPr>
              <w:t>שהחסוי</w:t>
            </w:r>
            <w:r w:rsidRPr="00A874E3">
              <w:rPr>
                <w:rFonts w:ascii="Arial" w:eastAsia="Arial Unicode MS" w:hAnsi="Arial" w:cs="David"/>
                <w:snapToGrid w:val="0"/>
                <w:spacing w:val="0"/>
                <w:sz w:val="20"/>
                <w:szCs w:val="26"/>
                <w:rtl/>
              </w:rPr>
              <w:t xml:space="preserve"> </w:t>
            </w:r>
            <w:r w:rsidRPr="00A874E3">
              <w:rPr>
                <w:rFonts w:ascii="Arial" w:eastAsia="Arial Unicode MS" w:hAnsi="Arial" w:cs="David" w:hint="eastAsia"/>
                <w:snapToGrid w:val="0"/>
                <w:spacing w:val="0"/>
                <w:sz w:val="20"/>
                <w:szCs w:val="26"/>
                <w:rtl/>
              </w:rPr>
              <w:t>מסוגל</w:t>
            </w:r>
            <w:r w:rsidRPr="00A874E3">
              <w:rPr>
                <w:rFonts w:ascii="Arial" w:eastAsia="Arial Unicode MS" w:hAnsi="Arial" w:cs="David"/>
                <w:snapToGrid w:val="0"/>
                <w:spacing w:val="0"/>
                <w:sz w:val="20"/>
                <w:szCs w:val="26"/>
                <w:rtl/>
              </w:rPr>
              <w:t xml:space="preserve"> </w:t>
            </w:r>
            <w:r w:rsidRPr="00A874E3">
              <w:rPr>
                <w:rFonts w:ascii="Arial" w:eastAsia="Arial Unicode MS" w:hAnsi="Arial" w:cs="David" w:hint="eastAsia"/>
                <w:snapToGrid w:val="0"/>
                <w:spacing w:val="0"/>
                <w:sz w:val="20"/>
                <w:szCs w:val="26"/>
                <w:rtl/>
              </w:rPr>
              <w:t>לכך</w:t>
            </w:r>
            <w:r w:rsidRPr="00A874E3">
              <w:rPr>
                <w:rFonts w:ascii="Arial" w:eastAsia="Arial Unicode MS" w:hAnsi="Arial" w:cs="David"/>
                <w:snapToGrid w:val="0"/>
                <w:spacing w:val="0"/>
                <w:sz w:val="20"/>
                <w:szCs w:val="26"/>
                <w:rtl/>
              </w:rPr>
              <w:t>;</w:t>
            </w:r>
          </w:p>
        </w:tc>
      </w:tr>
      <w:tr w:rsidR="001E35CA" w:rsidRPr="004E69C4" w14:paraId="4883C93E" w14:textId="77777777" w:rsidTr="00933C05">
        <w:trPr>
          <w:cantSplit/>
        </w:trPr>
        <w:tc>
          <w:tcPr>
            <w:tcW w:w="1869" w:type="dxa"/>
            <w:tcMar>
              <w:top w:w="91" w:type="dxa"/>
              <w:left w:w="0" w:type="dxa"/>
              <w:bottom w:w="91" w:type="dxa"/>
              <w:right w:w="0" w:type="dxa"/>
            </w:tcMar>
          </w:tcPr>
          <w:p w14:paraId="513B157B" w14:textId="77777777" w:rsidR="001E35CA" w:rsidRPr="006B3D8D" w:rsidRDefault="001E35CA" w:rsidP="00933C05">
            <w:pPr>
              <w:pStyle w:val="TableSideHeading"/>
              <w:rPr>
                <w:sz w:val="26"/>
              </w:rPr>
            </w:pPr>
          </w:p>
        </w:tc>
        <w:tc>
          <w:tcPr>
            <w:tcW w:w="624" w:type="dxa"/>
            <w:tcMar>
              <w:top w:w="91" w:type="dxa"/>
              <w:left w:w="0" w:type="dxa"/>
              <w:bottom w:w="91" w:type="dxa"/>
              <w:right w:w="0" w:type="dxa"/>
            </w:tcMar>
          </w:tcPr>
          <w:p w14:paraId="62B3E1E1" w14:textId="77777777" w:rsidR="001E35CA" w:rsidRDefault="001E35CA" w:rsidP="00933C05">
            <w:pPr>
              <w:pStyle w:val="TableText"/>
            </w:pPr>
          </w:p>
        </w:tc>
        <w:tc>
          <w:tcPr>
            <w:tcW w:w="624" w:type="dxa"/>
            <w:tcMar>
              <w:top w:w="91" w:type="dxa"/>
              <w:left w:w="0" w:type="dxa"/>
              <w:bottom w:w="91" w:type="dxa"/>
              <w:right w:w="0" w:type="dxa"/>
            </w:tcMar>
          </w:tcPr>
          <w:p w14:paraId="29ED588B" w14:textId="77777777" w:rsidR="001E35CA" w:rsidRPr="00F32C9D" w:rsidRDefault="001E35CA" w:rsidP="00933C05">
            <w:pPr>
              <w:pStyle w:val="TableBlock"/>
            </w:pPr>
          </w:p>
        </w:tc>
        <w:tc>
          <w:tcPr>
            <w:tcW w:w="624" w:type="dxa"/>
            <w:tcMar>
              <w:top w:w="91" w:type="dxa"/>
              <w:left w:w="0" w:type="dxa"/>
              <w:bottom w:w="91" w:type="dxa"/>
              <w:right w:w="0" w:type="dxa"/>
            </w:tcMar>
          </w:tcPr>
          <w:p w14:paraId="116AA43E" w14:textId="77777777" w:rsidR="001E35CA" w:rsidRPr="00F32C9D" w:rsidRDefault="001E35CA" w:rsidP="00933C05">
            <w:pPr>
              <w:pStyle w:val="TableBlock"/>
            </w:pPr>
          </w:p>
        </w:tc>
        <w:tc>
          <w:tcPr>
            <w:tcW w:w="624" w:type="dxa"/>
            <w:tcMar>
              <w:top w:w="91" w:type="dxa"/>
              <w:left w:w="0" w:type="dxa"/>
              <w:bottom w:w="91" w:type="dxa"/>
              <w:right w:w="0" w:type="dxa"/>
            </w:tcMar>
          </w:tcPr>
          <w:p w14:paraId="432B8689" w14:textId="77777777" w:rsidR="001E35CA" w:rsidRPr="00F32C9D" w:rsidRDefault="001E35CA" w:rsidP="00933C05">
            <w:pPr>
              <w:pStyle w:val="TableBlock"/>
            </w:pPr>
          </w:p>
        </w:tc>
        <w:tc>
          <w:tcPr>
            <w:tcW w:w="624" w:type="dxa"/>
            <w:tcMar>
              <w:top w:w="91" w:type="dxa"/>
              <w:left w:w="0" w:type="dxa"/>
              <w:bottom w:w="91" w:type="dxa"/>
              <w:right w:w="0" w:type="dxa"/>
            </w:tcMar>
          </w:tcPr>
          <w:p w14:paraId="77D50F75" w14:textId="77777777" w:rsidR="001E35CA" w:rsidRPr="00F32C9D" w:rsidRDefault="001E35CA" w:rsidP="00933C05">
            <w:pPr>
              <w:pStyle w:val="TableBlock"/>
            </w:pPr>
          </w:p>
        </w:tc>
        <w:tc>
          <w:tcPr>
            <w:tcW w:w="624" w:type="dxa"/>
            <w:tcMar>
              <w:top w:w="91" w:type="dxa"/>
              <w:left w:w="0" w:type="dxa"/>
              <w:bottom w:w="91" w:type="dxa"/>
              <w:right w:w="0" w:type="dxa"/>
            </w:tcMar>
          </w:tcPr>
          <w:p w14:paraId="43BEE59A" w14:textId="77777777" w:rsidR="001E35CA" w:rsidRPr="00F32C9D" w:rsidRDefault="001E35CA" w:rsidP="00933C05">
            <w:pPr>
              <w:pStyle w:val="TableBlock"/>
            </w:pPr>
          </w:p>
        </w:tc>
        <w:tc>
          <w:tcPr>
            <w:tcW w:w="4025" w:type="dxa"/>
            <w:gridSpan w:val="2"/>
            <w:tcMar>
              <w:top w:w="91" w:type="dxa"/>
              <w:left w:w="0" w:type="dxa"/>
              <w:bottom w:w="91" w:type="dxa"/>
              <w:right w:w="0" w:type="dxa"/>
            </w:tcMar>
            <w:hideMark/>
          </w:tcPr>
          <w:p w14:paraId="0D7B2695" w14:textId="77777777" w:rsidR="001E35CA" w:rsidRPr="004E69C4" w:rsidRDefault="001E35CA">
            <w:pPr>
              <w:pStyle w:val="a3"/>
              <w:keepLines/>
              <w:tabs>
                <w:tab w:val="clear" w:pos="4153"/>
                <w:tab w:val="clear" w:pos="8306"/>
                <w:tab w:val="left" w:pos="624"/>
                <w:tab w:val="left" w:pos="1247"/>
              </w:tabs>
              <w:snapToGrid w:val="0"/>
              <w:spacing w:before="0" w:line="360" w:lineRule="auto"/>
              <w:ind w:firstLine="0"/>
              <w:pPrChange w:id="309" w:author="נועה ברודסקי לוי" w:date="2015-12-22T15:32:00Z">
                <w:pPr>
                  <w:pStyle w:val="TableBlock"/>
                </w:pPr>
              </w:pPrChange>
            </w:pPr>
            <w:r w:rsidRPr="004E69C4">
              <w:rPr>
                <w:rFonts w:ascii="Arial" w:eastAsia="Arial Unicode MS" w:hAnsi="Arial" w:cs="David"/>
                <w:snapToGrid w:val="0"/>
                <w:spacing w:val="0"/>
                <w:sz w:val="20"/>
                <w:szCs w:val="26"/>
                <w:rtl/>
              </w:rPr>
              <w:t>(6)</w:t>
            </w:r>
            <w:r w:rsidRPr="004E69C4">
              <w:rPr>
                <w:rFonts w:ascii="Arial" w:eastAsia="Arial Unicode MS" w:hAnsi="Arial" w:cs="David"/>
                <w:snapToGrid w:val="0"/>
                <w:spacing w:val="0"/>
                <w:sz w:val="20"/>
                <w:szCs w:val="26"/>
                <w:rtl/>
              </w:rPr>
              <w:tab/>
            </w:r>
            <w:del w:id="310" w:author="נועה ברודסקי לוי" w:date="2015-12-22T15:32:00Z">
              <w:r w:rsidRPr="004E69C4" w:rsidDel="004E69C4">
                <w:rPr>
                  <w:rFonts w:ascii="Arial" w:eastAsia="Arial Unicode MS" w:hAnsi="Arial" w:cs="David" w:hint="eastAsia"/>
                  <w:snapToGrid w:val="0"/>
                  <w:spacing w:val="0"/>
                  <w:sz w:val="20"/>
                  <w:szCs w:val="26"/>
                  <w:rtl/>
                </w:rPr>
                <w:delText>האפוטרופוס</w:delText>
              </w:r>
              <w:r w:rsidRPr="004E69C4" w:rsidDel="004E69C4">
                <w:rPr>
                  <w:rFonts w:ascii="Arial" w:eastAsia="Arial Unicode MS" w:hAnsi="Arial" w:cs="David"/>
                  <w:snapToGrid w:val="0"/>
                  <w:spacing w:val="0"/>
                  <w:sz w:val="20"/>
                  <w:szCs w:val="26"/>
                  <w:rtl/>
                </w:rPr>
                <w:delText xml:space="preserve"> </w:delText>
              </w:r>
              <w:r w:rsidRPr="004E69C4" w:rsidDel="004E69C4">
                <w:rPr>
                  <w:rFonts w:ascii="Arial" w:eastAsia="Arial Unicode MS" w:hAnsi="Arial" w:cs="David" w:hint="eastAsia"/>
                  <w:snapToGrid w:val="0"/>
                  <w:spacing w:val="0"/>
                  <w:sz w:val="20"/>
                  <w:szCs w:val="26"/>
                  <w:rtl/>
                </w:rPr>
                <w:delText>ישמע</w:delText>
              </w:r>
              <w:r w:rsidRPr="004E69C4" w:rsidDel="004E69C4">
                <w:rPr>
                  <w:rFonts w:ascii="Arial" w:eastAsia="Arial Unicode MS" w:hAnsi="Arial" w:cs="David"/>
                  <w:snapToGrid w:val="0"/>
                  <w:spacing w:val="0"/>
                  <w:sz w:val="20"/>
                  <w:szCs w:val="26"/>
                  <w:rtl/>
                </w:rPr>
                <w:delText xml:space="preserve"> </w:delText>
              </w:r>
              <w:r w:rsidRPr="004E69C4" w:rsidDel="004E69C4">
                <w:rPr>
                  <w:rFonts w:ascii="Arial" w:eastAsia="Arial Unicode MS" w:hAnsi="Arial" w:cs="David" w:hint="eastAsia"/>
                  <w:snapToGrid w:val="0"/>
                  <w:spacing w:val="0"/>
                  <w:sz w:val="20"/>
                  <w:szCs w:val="26"/>
                  <w:rtl/>
                </w:rPr>
                <w:delText>את</w:delText>
              </w:r>
              <w:r w:rsidRPr="004E69C4" w:rsidDel="004E69C4">
                <w:rPr>
                  <w:rFonts w:ascii="Arial" w:eastAsia="Arial Unicode MS" w:hAnsi="Arial" w:cs="David"/>
                  <w:snapToGrid w:val="0"/>
                  <w:spacing w:val="0"/>
                  <w:sz w:val="20"/>
                  <w:szCs w:val="26"/>
                  <w:rtl/>
                </w:rPr>
                <w:delText xml:space="preserve"> </w:delText>
              </w:r>
              <w:r w:rsidRPr="004E69C4" w:rsidDel="004E69C4">
                <w:rPr>
                  <w:rFonts w:ascii="Arial" w:eastAsia="Arial Unicode MS" w:hAnsi="Arial" w:cs="David" w:hint="eastAsia"/>
                  <w:snapToGrid w:val="0"/>
                  <w:spacing w:val="0"/>
                  <w:sz w:val="20"/>
                  <w:szCs w:val="26"/>
                  <w:rtl/>
                </w:rPr>
                <w:delText>דעת</w:delText>
              </w:r>
              <w:r w:rsidRPr="004E69C4" w:rsidDel="004E69C4">
                <w:rPr>
                  <w:rFonts w:ascii="Arial" w:eastAsia="Arial Unicode MS" w:hAnsi="Arial" w:cs="David"/>
                  <w:snapToGrid w:val="0"/>
                  <w:spacing w:val="0"/>
                  <w:sz w:val="20"/>
                  <w:szCs w:val="26"/>
                  <w:rtl/>
                </w:rPr>
                <w:delText xml:space="preserve"> </w:delText>
              </w:r>
              <w:r w:rsidRPr="004E69C4" w:rsidDel="004E69C4">
                <w:rPr>
                  <w:rFonts w:ascii="Arial" w:eastAsia="Arial Unicode MS" w:hAnsi="Arial" w:cs="David" w:hint="eastAsia"/>
                  <w:snapToGrid w:val="0"/>
                  <w:spacing w:val="0"/>
                  <w:sz w:val="20"/>
                  <w:szCs w:val="26"/>
                  <w:rtl/>
                </w:rPr>
                <w:delText>החסוי</w:delText>
              </w:r>
              <w:r w:rsidRPr="004E69C4" w:rsidDel="004E69C4">
                <w:rPr>
                  <w:rFonts w:ascii="Arial" w:eastAsia="Arial Unicode MS" w:hAnsi="Arial" w:cs="David"/>
                  <w:snapToGrid w:val="0"/>
                  <w:spacing w:val="0"/>
                  <w:sz w:val="20"/>
                  <w:szCs w:val="26"/>
                  <w:rtl/>
                </w:rPr>
                <w:delText xml:space="preserve"> </w:delText>
              </w:r>
              <w:r w:rsidRPr="004E69C4" w:rsidDel="004E69C4">
                <w:rPr>
                  <w:rFonts w:ascii="Arial" w:eastAsia="Arial Unicode MS" w:hAnsi="Arial" w:cs="David" w:hint="eastAsia"/>
                  <w:snapToGrid w:val="0"/>
                  <w:spacing w:val="0"/>
                  <w:sz w:val="20"/>
                  <w:szCs w:val="26"/>
                  <w:rtl/>
                </w:rPr>
                <w:delText>וישתפו</w:delText>
              </w:r>
              <w:r w:rsidRPr="004E69C4" w:rsidDel="004E69C4">
                <w:rPr>
                  <w:rFonts w:ascii="Arial" w:eastAsia="Arial Unicode MS" w:hAnsi="Arial" w:cs="David"/>
                  <w:snapToGrid w:val="0"/>
                  <w:spacing w:val="0"/>
                  <w:sz w:val="20"/>
                  <w:szCs w:val="26"/>
                  <w:rtl/>
                </w:rPr>
                <w:delText xml:space="preserve"> </w:delText>
              </w:r>
              <w:r w:rsidRPr="004E69C4" w:rsidDel="004E69C4">
                <w:rPr>
                  <w:rFonts w:ascii="Arial" w:eastAsia="Arial Unicode MS" w:hAnsi="Arial" w:cs="David" w:hint="eastAsia"/>
                  <w:snapToGrid w:val="0"/>
                  <w:spacing w:val="0"/>
                  <w:sz w:val="20"/>
                  <w:szCs w:val="26"/>
                  <w:rtl/>
                </w:rPr>
                <w:delText>בכל</w:delText>
              </w:r>
              <w:r w:rsidRPr="004E69C4" w:rsidDel="004E69C4">
                <w:rPr>
                  <w:rFonts w:ascii="Arial" w:eastAsia="Arial Unicode MS" w:hAnsi="Arial" w:cs="David"/>
                  <w:snapToGrid w:val="0"/>
                  <w:spacing w:val="0"/>
                  <w:sz w:val="20"/>
                  <w:szCs w:val="26"/>
                  <w:rtl/>
                </w:rPr>
                <w:delText xml:space="preserve"> </w:delText>
              </w:r>
              <w:r w:rsidRPr="004E69C4" w:rsidDel="004E69C4">
                <w:rPr>
                  <w:rFonts w:ascii="Arial" w:eastAsia="Arial Unicode MS" w:hAnsi="Arial" w:cs="David" w:hint="eastAsia"/>
                  <w:snapToGrid w:val="0"/>
                  <w:spacing w:val="0"/>
                  <w:sz w:val="20"/>
                  <w:szCs w:val="26"/>
                  <w:rtl/>
                </w:rPr>
                <w:delText>עניין</w:delText>
              </w:r>
              <w:r w:rsidRPr="004E69C4" w:rsidDel="004E69C4">
                <w:rPr>
                  <w:rFonts w:ascii="Arial" w:eastAsia="Arial Unicode MS" w:hAnsi="Arial" w:cs="David"/>
                  <w:snapToGrid w:val="0"/>
                  <w:spacing w:val="0"/>
                  <w:sz w:val="20"/>
                  <w:szCs w:val="26"/>
                  <w:rtl/>
                </w:rPr>
                <w:delText xml:space="preserve"> </w:delText>
              </w:r>
              <w:r w:rsidRPr="004E69C4" w:rsidDel="004E69C4">
                <w:rPr>
                  <w:rFonts w:ascii="Arial" w:eastAsia="Arial Unicode MS" w:hAnsi="Arial" w:cs="David" w:hint="eastAsia"/>
                  <w:snapToGrid w:val="0"/>
                  <w:spacing w:val="0"/>
                  <w:sz w:val="20"/>
                  <w:szCs w:val="26"/>
                  <w:rtl/>
                </w:rPr>
                <w:delText>והחלטה</w:delText>
              </w:r>
              <w:r w:rsidRPr="004E69C4" w:rsidDel="004E69C4">
                <w:rPr>
                  <w:rFonts w:ascii="Arial" w:eastAsia="Arial Unicode MS" w:hAnsi="Arial" w:cs="David"/>
                  <w:snapToGrid w:val="0"/>
                  <w:spacing w:val="0"/>
                  <w:sz w:val="20"/>
                  <w:szCs w:val="26"/>
                  <w:rtl/>
                </w:rPr>
                <w:delText xml:space="preserve"> </w:delText>
              </w:r>
              <w:r w:rsidRPr="004E69C4" w:rsidDel="004E69C4">
                <w:rPr>
                  <w:rFonts w:ascii="Arial" w:eastAsia="Arial Unicode MS" w:hAnsi="Arial" w:cs="David" w:hint="eastAsia"/>
                  <w:snapToGrid w:val="0"/>
                  <w:spacing w:val="0"/>
                  <w:sz w:val="20"/>
                  <w:szCs w:val="26"/>
                  <w:rtl/>
                </w:rPr>
                <w:delText>הנוגעים</w:delText>
              </w:r>
              <w:r w:rsidRPr="004E69C4" w:rsidDel="004E69C4">
                <w:rPr>
                  <w:rFonts w:ascii="Arial" w:eastAsia="Arial Unicode MS" w:hAnsi="Arial" w:cs="David"/>
                  <w:snapToGrid w:val="0"/>
                  <w:spacing w:val="0"/>
                  <w:sz w:val="20"/>
                  <w:szCs w:val="26"/>
                  <w:rtl/>
                </w:rPr>
                <w:delText xml:space="preserve"> </w:delText>
              </w:r>
              <w:r w:rsidRPr="004E69C4" w:rsidDel="004E69C4">
                <w:rPr>
                  <w:rFonts w:ascii="Arial" w:eastAsia="Arial Unicode MS" w:hAnsi="Arial" w:cs="David" w:hint="eastAsia"/>
                  <w:snapToGrid w:val="0"/>
                  <w:spacing w:val="0"/>
                  <w:sz w:val="20"/>
                  <w:szCs w:val="26"/>
                  <w:rtl/>
                </w:rPr>
                <w:delText>אליו</w:delText>
              </w:r>
              <w:r w:rsidRPr="004E69C4" w:rsidDel="004E69C4">
                <w:rPr>
                  <w:rFonts w:ascii="Arial" w:eastAsia="Arial Unicode MS" w:hAnsi="Arial" w:cs="David"/>
                  <w:snapToGrid w:val="0"/>
                  <w:spacing w:val="0"/>
                  <w:sz w:val="20"/>
                  <w:szCs w:val="26"/>
                  <w:rtl/>
                </w:rPr>
                <w:delText xml:space="preserve"> </w:delText>
              </w:r>
              <w:r w:rsidRPr="004E69C4" w:rsidDel="004E69C4">
                <w:rPr>
                  <w:rFonts w:ascii="Arial" w:eastAsia="Arial Unicode MS" w:hAnsi="Arial" w:cs="David" w:hint="eastAsia"/>
                  <w:snapToGrid w:val="0"/>
                  <w:spacing w:val="0"/>
                  <w:sz w:val="20"/>
                  <w:szCs w:val="26"/>
                  <w:rtl/>
                </w:rPr>
                <w:delText>ויתייעץ</w:delText>
              </w:r>
              <w:r w:rsidRPr="004E69C4" w:rsidDel="004E69C4">
                <w:rPr>
                  <w:rFonts w:ascii="Arial" w:eastAsia="Arial Unicode MS" w:hAnsi="Arial" w:cs="David"/>
                  <w:snapToGrid w:val="0"/>
                  <w:spacing w:val="0"/>
                  <w:sz w:val="20"/>
                  <w:szCs w:val="26"/>
                  <w:rtl/>
                </w:rPr>
                <w:delText xml:space="preserve"> </w:delText>
              </w:r>
              <w:r w:rsidRPr="004E69C4" w:rsidDel="004E69C4">
                <w:rPr>
                  <w:rFonts w:ascii="Arial" w:eastAsia="Arial Unicode MS" w:hAnsi="Arial" w:cs="David" w:hint="eastAsia"/>
                  <w:snapToGrid w:val="0"/>
                  <w:spacing w:val="0"/>
                  <w:sz w:val="20"/>
                  <w:szCs w:val="26"/>
                  <w:rtl/>
                </w:rPr>
                <w:delText>עמו</w:delText>
              </w:r>
            </w:del>
            <w:del w:id="311" w:author="נועה ברודסקי לוי" w:date="2015-01-08T15:14:00Z">
              <w:r w:rsidRPr="004E69C4" w:rsidDel="00100595">
                <w:rPr>
                  <w:rFonts w:ascii="Arial" w:eastAsia="Arial Unicode MS" w:hAnsi="Arial" w:cs="David"/>
                  <w:snapToGrid w:val="0"/>
                  <w:spacing w:val="0"/>
                  <w:sz w:val="20"/>
                  <w:szCs w:val="26"/>
                  <w:rtl/>
                </w:rPr>
                <w:delText xml:space="preserve"> אם הוא מסוגל להבין בדבר ו</w:delText>
              </w:r>
            </w:del>
            <w:del w:id="312" w:author="נועה ברודסקי לוי" w:date="2015-12-22T15:32:00Z">
              <w:r w:rsidRPr="004E69C4" w:rsidDel="004E69C4">
                <w:rPr>
                  <w:rFonts w:ascii="Arial" w:eastAsia="Arial Unicode MS" w:hAnsi="Arial" w:cs="David" w:hint="eastAsia"/>
                  <w:snapToGrid w:val="0"/>
                  <w:spacing w:val="0"/>
                  <w:sz w:val="20"/>
                  <w:szCs w:val="26"/>
                  <w:rtl/>
                </w:rPr>
                <w:delText>ניתן</w:delText>
              </w:r>
              <w:r w:rsidRPr="004E69C4" w:rsidDel="004E69C4">
                <w:rPr>
                  <w:rFonts w:ascii="Arial" w:eastAsia="Arial Unicode MS" w:hAnsi="Arial" w:cs="David"/>
                  <w:snapToGrid w:val="0"/>
                  <w:spacing w:val="0"/>
                  <w:sz w:val="20"/>
                  <w:szCs w:val="26"/>
                  <w:rtl/>
                </w:rPr>
                <w:delText xml:space="preserve"> </w:delText>
              </w:r>
              <w:r w:rsidRPr="004E69C4" w:rsidDel="004E69C4">
                <w:rPr>
                  <w:rFonts w:ascii="Arial" w:eastAsia="Arial Unicode MS" w:hAnsi="Arial" w:cs="David" w:hint="eastAsia"/>
                  <w:snapToGrid w:val="0"/>
                  <w:spacing w:val="0"/>
                  <w:sz w:val="20"/>
                  <w:szCs w:val="26"/>
                  <w:rtl/>
                </w:rPr>
                <w:delText>לברר</w:delText>
              </w:r>
              <w:r w:rsidRPr="004E69C4" w:rsidDel="004E69C4">
                <w:rPr>
                  <w:rFonts w:ascii="Arial" w:eastAsia="Arial Unicode MS" w:hAnsi="Arial" w:cs="David"/>
                  <w:snapToGrid w:val="0"/>
                  <w:spacing w:val="0"/>
                  <w:sz w:val="20"/>
                  <w:szCs w:val="26"/>
                  <w:rtl/>
                </w:rPr>
                <w:delText xml:space="preserve"> </w:delText>
              </w:r>
              <w:r w:rsidRPr="004E69C4" w:rsidDel="004E69C4">
                <w:rPr>
                  <w:rFonts w:ascii="Arial" w:eastAsia="Arial Unicode MS" w:hAnsi="Arial" w:cs="David" w:hint="eastAsia"/>
                  <w:snapToGrid w:val="0"/>
                  <w:spacing w:val="0"/>
                  <w:sz w:val="20"/>
                  <w:szCs w:val="26"/>
                  <w:rtl/>
                </w:rPr>
                <w:delText>את</w:delText>
              </w:r>
              <w:r w:rsidRPr="004E69C4" w:rsidDel="004E69C4">
                <w:rPr>
                  <w:rFonts w:ascii="Arial" w:eastAsia="Arial Unicode MS" w:hAnsi="Arial" w:cs="David"/>
                  <w:snapToGrid w:val="0"/>
                  <w:spacing w:val="0"/>
                  <w:sz w:val="20"/>
                  <w:szCs w:val="26"/>
                  <w:rtl/>
                </w:rPr>
                <w:delText xml:space="preserve"> </w:delText>
              </w:r>
              <w:r w:rsidRPr="004E69C4" w:rsidDel="004E69C4">
                <w:rPr>
                  <w:rFonts w:ascii="Arial" w:eastAsia="Arial Unicode MS" w:hAnsi="Arial" w:cs="David" w:hint="eastAsia"/>
                  <w:snapToGrid w:val="0"/>
                  <w:spacing w:val="0"/>
                  <w:sz w:val="20"/>
                  <w:szCs w:val="26"/>
                  <w:rtl/>
                </w:rPr>
                <w:delText>דעתו</w:delText>
              </w:r>
              <w:r w:rsidRPr="004E69C4" w:rsidDel="004E69C4">
                <w:rPr>
                  <w:rFonts w:ascii="Arial" w:eastAsia="Arial Unicode MS" w:hAnsi="Arial" w:cs="David"/>
                  <w:snapToGrid w:val="0"/>
                  <w:spacing w:val="0"/>
                  <w:sz w:val="20"/>
                  <w:szCs w:val="26"/>
                  <w:rtl/>
                </w:rPr>
                <w:delText>;</w:delText>
              </w:r>
            </w:del>
            <w:ins w:id="313" w:author="נועה ברודסקי לוי" w:date="2015-12-22T15:32:00Z">
              <w:r w:rsidRPr="004E69C4">
                <w:rPr>
                  <w:rFonts w:ascii="Arial" w:eastAsia="Arial Unicode MS" w:hAnsi="Arial" w:cs="David" w:hint="eastAsia"/>
                  <w:snapToGrid w:val="0"/>
                  <w:spacing w:val="0"/>
                  <w:sz w:val="20"/>
                  <w:szCs w:val="26"/>
                  <w:rtl/>
                </w:rPr>
                <w:t>העובר</w:t>
              </w:r>
              <w:r w:rsidRPr="004E69C4">
                <w:rPr>
                  <w:rFonts w:ascii="Arial" w:eastAsia="Arial Unicode MS" w:hAnsi="Arial" w:cs="David"/>
                  <w:snapToGrid w:val="0"/>
                  <w:spacing w:val="0"/>
                  <w:sz w:val="20"/>
                  <w:szCs w:val="26"/>
                  <w:rtl/>
                </w:rPr>
                <w:t xml:space="preserve"> </w:t>
              </w:r>
              <w:r w:rsidRPr="004E69C4">
                <w:rPr>
                  <w:rFonts w:ascii="Arial" w:eastAsia="Arial Unicode MS" w:hAnsi="Arial" w:cs="David" w:hint="eastAsia"/>
                  <w:snapToGrid w:val="0"/>
                  <w:spacing w:val="0"/>
                  <w:sz w:val="20"/>
                  <w:szCs w:val="26"/>
                  <w:rtl/>
                </w:rPr>
                <w:t>לסעיף</w:t>
              </w:r>
              <w:r w:rsidRPr="004E69C4">
                <w:rPr>
                  <w:rFonts w:ascii="Arial" w:eastAsia="Arial Unicode MS" w:hAnsi="Arial" w:cs="David"/>
                  <w:snapToGrid w:val="0"/>
                  <w:spacing w:val="0"/>
                  <w:sz w:val="20"/>
                  <w:szCs w:val="26"/>
                  <w:rtl/>
                </w:rPr>
                <w:t xml:space="preserve"> </w:t>
              </w:r>
              <w:r w:rsidRPr="004E69C4">
                <w:rPr>
                  <w:rFonts w:ascii="Arial" w:eastAsia="Arial Unicode MS" w:hAnsi="Arial" w:cs="David" w:hint="eastAsia"/>
                  <w:snapToGrid w:val="0"/>
                  <w:spacing w:val="0"/>
                  <w:sz w:val="20"/>
                  <w:szCs w:val="26"/>
                  <w:rtl/>
                </w:rPr>
                <w:t>הבא</w:t>
              </w:r>
            </w:ins>
          </w:p>
        </w:tc>
      </w:tr>
      <w:tr w:rsidR="001E35CA" w:rsidRPr="00F32C9D" w14:paraId="7ED2F28F" w14:textId="77777777" w:rsidTr="00933C05">
        <w:trPr>
          <w:cantSplit/>
        </w:trPr>
        <w:tc>
          <w:tcPr>
            <w:tcW w:w="1869" w:type="dxa"/>
            <w:tcMar>
              <w:top w:w="91" w:type="dxa"/>
              <w:left w:w="0" w:type="dxa"/>
              <w:bottom w:w="91" w:type="dxa"/>
              <w:right w:w="0" w:type="dxa"/>
            </w:tcMar>
          </w:tcPr>
          <w:p w14:paraId="02CC2253" w14:textId="77777777" w:rsidR="001E35CA" w:rsidRPr="006B3D8D" w:rsidRDefault="001E35CA" w:rsidP="00933C05">
            <w:pPr>
              <w:pStyle w:val="TableSideHeading"/>
              <w:rPr>
                <w:sz w:val="26"/>
              </w:rPr>
            </w:pPr>
          </w:p>
        </w:tc>
        <w:tc>
          <w:tcPr>
            <w:tcW w:w="624" w:type="dxa"/>
            <w:tcMar>
              <w:top w:w="91" w:type="dxa"/>
              <w:left w:w="0" w:type="dxa"/>
              <w:bottom w:w="91" w:type="dxa"/>
              <w:right w:w="0" w:type="dxa"/>
            </w:tcMar>
          </w:tcPr>
          <w:p w14:paraId="6C4D729C" w14:textId="77777777" w:rsidR="001E35CA" w:rsidRDefault="001E35CA" w:rsidP="00933C05">
            <w:pPr>
              <w:pStyle w:val="TableText"/>
            </w:pPr>
          </w:p>
        </w:tc>
        <w:tc>
          <w:tcPr>
            <w:tcW w:w="624" w:type="dxa"/>
            <w:tcMar>
              <w:top w:w="91" w:type="dxa"/>
              <w:left w:w="0" w:type="dxa"/>
              <w:bottom w:w="91" w:type="dxa"/>
              <w:right w:w="0" w:type="dxa"/>
            </w:tcMar>
          </w:tcPr>
          <w:p w14:paraId="7232CE2C" w14:textId="77777777" w:rsidR="001E35CA" w:rsidRPr="00F32C9D" w:rsidRDefault="001E35CA" w:rsidP="00933C05">
            <w:pPr>
              <w:pStyle w:val="TableBlock"/>
            </w:pPr>
          </w:p>
        </w:tc>
        <w:tc>
          <w:tcPr>
            <w:tcW w:w="624" w:type="dxa"/>
            <w:tcMar>
              <w:top w:w="91" w:type="dxa"/>
              <w:left w:w="0" w:type="dxa"/>
              <w:bottom w:w="91" w:type="dxa"/>
              <w:right w:w="0" w:type="dxa"/>
            </w:tcMar>
          </w:tcPr>
          <w:p w14:paraId="221C565D" w14:textId="77777777" w:rsidR="001E35CA" w:rsidRPr="00F32C9D" w:rsidRDefault="001E35CA" w:rsidP="00933C05">
            <w:pPr>
              <w:pStyle w:val="TableBlock"/>
            </w:pPr>
          </w:p>
        </w:tc>
        <w:tc>
          <w:tcPr>
            <w:tcW w:w="624" w:type="dxa"/>
            <w:tcMar>
              <w:top w:w="91" w:type="dxa"/>
              <w:left w:w="0" w:type="dxa"/>
              <w:bottom w:w="91" w:type="dxa"/>
              <w:right w:w="0" w:type="dxa"/>
            </w:tcMar>
          </w:tcPr>
          <w:p w14:paraId="3429E250" w14:textId="77777777" w:rsidR="001E35CA" w:rsidRPr="00F32C9D" w:rsidRDefault="001E35CA" w:rsidP="00933C05">
            <w:pPr>
              <w:pStyle w:val="TableBlock"/>
            </w:pPr>
          </w:p>
        </w:tc>
        <w:tc>
          <w:tcPr>
            <w:tcW w:w="624" w:type="dxa"/>
            <w:tcMar>
              <w:top w:w="91" w:type="dxa"/>
              <w:left w:w="0" w:type="dxa"/>
              <w:bottom w:w="91" w:type="dxa"/>
              <w:right w:w="0" w:type="dxa"/>
            </w:tcMar>
          </w:tcPr>
          <w:p w14:paraId="45DBD733" w14:textId="77777777" w:rsidR="001E35CA" w:rsidRPr="00F32C9D" w:rsidRDefault="001E35CA" w:rsidP="00933C05">
            <w:pPr>
              <w:pStyle w:val="TableBlock"/>
            </w:pPr>
          </w:p>
        </w:tc>
        <w:tc>
          <w:tcPr>
            <w:tcW w:w="624" w:type="dxa"/>
            <w:tcMar>
              <w:top w:w="91" w:type="dxa"/>
              <w:left w:w="0" w:type="dxa"/>
              <w:bottom w:w="91" w:type="dxa"/>
              <w:right w:w="0" w:type="dxa"/>
            </w:tcMar>
          </w:tcPr>
          <w:p w14:paraId="1DDBABF3" w14:textId="77777777" w:rsidR="001E35CA" w:rsidRPr="00F32C9D" w:rsidRDefault="001E35CA" w:rsidP="00933C05">
            <w:pPr>
              <w:pStyle w:val="TableBlock"/>
            </w:pPr>
          </w:p>
        </w:tc>
        <w:tc>
          <w:tcPr>
            <w:tcW w:w="4025" w:type="dxa"/>
            <w:gridSpan w:val="2"/>
            <w:tcMar>
              <w:top w:w="91" w:type="dxa"/>
              <w:left w:w="0" w:type="dxa"/>
              <w:bottom w:w="91" w:type="dxa"/>
              <w:right w:w="0" w:type="dxa"/>
            </w:tcMar>
            <w:hideMark/>
          </w:tcPr>
          <w:p w14:paraId="0F605CC0" w14:textId="77777777" w:rsidR="001E35CA" w:rsidRPr="00F32C9D" w:rsidRDefault="001E35CA">
            <w:pPr>
              <w:pStyle w:val="a3"/>
              <w:keepLines/>
              <w:tabs>
                <w:tab w:val="clear" w:pos="4153"/>
                <w:tab w:val="clear" w:pos="8306"/>
                <w:tab w:val="left" w:pos="624"/>
                <w:tab w:val="left" w:pos="1247"/>
              </w:tabs>
              <w:snapToGrid w:val="0"/>
              <w:spacing w:before="0" w:line="360" w:lineRule="auto"/>
              <w:ind w:firstLine="0"/>
              <w:pPrChange w:id="314" w:author="נועה ברודסקי לוי" w:date="2015-12-22T15:43:00Z">
                <w:pPr>
                  <w:pStyle w:val="TableBlock"/>
                </w:pPr>
              </w:pPrChange>
            </w:pPr>
            <w:r w:rsidRPr="00F32C9D">
              <w:rPr>
                <w:rFonts w:hint="cs"/>
                <w:rtl/>
              </w:rPr>
              <w:t>(7)</w:t>
            </w:r>
            <w:r w:rsidRPr="00F32C9D">
              <w:rPr>
                <w:rFonts w:hint="cs"/>
                <w:rtl/>
              </w:rPr>
              <w:tab/>
            </w:r>
            <w:del w:id="315" w:author="נועה ברודסקי לוי" w:date="2015-12-22T15:43:00Z">
              <w:r w:rsidRPr="00837D2E" w:rsidDel="00C66D7F">
                <w:rPr>
                  <w:rFonts w:ascii="Arial" w:eastAsia="Arial Unicode MS" w:hAnsi="Arial" w:cs="David" w:hint="eastAsia"/>
                  <w:snapToGrid w:val="0"/>
                  <w:spacing w:val="0"/>
                  <w:sz w:val="20"/>
                  <w:szCs w:val="26"/>
                  <w:rtl/>
                </w:rPr>
                <w:delText>האפוטרופוס</w:delText>
              </w:r>
              <w:r w:rsidRPr="00837D2E" w:rsidDel="00C66D7F">
                <w:rPr>
                  <w:rFonts w:ascii="Arial" w:eastAsia="Arial Unicode MS" w:hAnsi="Arial" w:cs="David"/>
                  <w:snapToGrid w:val="0"/>
                  <w:spacing w:val="0"/>
                  <w:sz w:val="20"/>
                  <w:szCs w:val="26"/>
                  <w:rtl/>
                </w:rPr>
                <w:delText xml:space="preserve"> </w:delText>
              </w:r>
              <w:r w:rsidRPr="00837D2E" w:rsidDel="00C66D7F">
                <w:rPr>
                  <w:rFonts w:ascii="Arial" w:eastAsia="Arial Unicode MS" w:hAnsi="Arial" w:cs="David" w:hint="eastAsia"/>
                  <w:snapToGrid w:val="0"/>
                  <w:spacing w:val="0"/>
                  <w:sz w:val="20"/>
                  <w:szCs w:val="26"/>
                  <w:rtl/>
                </w:rPr>
                <w:delText>יפעל</w:delText>
              </w:r>
              <w:r w:rsidRPr="00837D2E" w:rsidDel="00C66D7F">
                <w:rPr>
                  <w:rFonts w:ascii="Arial" w:eastAsia="Arial Unicode MS" w:hAnsi="Arial" w:cs="David"/>
                  <w:snapToGrid w:val="0"/>
                  <w:spacing w:val="0"/>
                  <w:sz w:val="20"/>
                  <w:szCs w:val="26"/>
                  <w:rtl/>
                </w:rPr>
                <w:delText xml:space="preserve"> </w:delText>
              </w:r>
              <w:r w:rsidRPr="00837D2E" w:rsidDel="00C66D7F">
                <w:rPr>
                  <w:rFonts w:ascii="Arial" w:eastAsia="Arial Unicode MS" w:hAnsi="Arial" w:cs="David" w:hint="eastAsia"/>
                  <w:snapToGrid w:val="0"/>
                  <w:spacing w:val="0"/>
                  <w:sz w:val="20"/>
                  <w:szCs w:val="26"/>
                  <w:rtl/>
                </w:rPr>
                <w:delText>בביצוע</w:delText>
              </w:r>
              <w:r w:rsidRPr="00837D2E" w:rsidDel="00C66D7F">
                <w:rPr>
                  <w:rFonts w:ascii="Arial" w:eastAsia="Arial Unicode MS" w:hAnsi="Arial" w:cs="David"/>
                  <w:snapToGrid w:val="0"/>
                  <w:spacing w:val="0"/>
                  <w:sz w:val="20"/>
                  <w:szCs w:val="26"/>
                  <w:rtl/>
                </w:rPr>
                <w:delText xml:space="preserve"> </w:delText>
              </w:r>
              <w:r w:rsidRPr="00837D2E" w:rsidDel="00C66D7F">
                <w:rPr>
                  <w:rFonts w:ascii="Arial" w:eastAsia="Arial Unicode MS" w:hAnsi="Arial" w:cs="David" w:hint="eastAsia"/>
                  <w:snapToGrid w:val="0"/>
                  <w:spacing w:val="0"/>
                  <w:sz w:val="20"/>
                  <w:szCs w:val="26"/>
                  <w:rtl/>
                </w:rPr>
                <w:delText>תפקידיו</w:delText>
              </w:r>
              <w:r w:rsidRPr="00837D2E" w:rsidDel="00C66D7F">
                <w:rPr>
                  <w:rFonts w:ascii="Arial" w:eastAsia="Arial Unicode MS" w:hAnsi="Arial" w:cs="David"/>
                  <w:snapToGrid w:val="0"/>
                  <w:spacing w:val="0"/>
                  <w:sz w:val="20"/>
                  <w:szCs w:val="26"/>
                  <w:rtl/>
                </w:rPr>
                <w:delText xml:space="preserve">, </w:delText>
              </w:r>
              <w:r w:rsidRPr="00837D2E" w:rsidDel="00C66D7F">
                <w:rPr>
                  <w:rFonts w:ascii="Arial" w:eastAsia="Arial Unicode MS" w:hAnsi="Arial" w:cs="David" w:hint="eastAsia"/>
                  <w:snapToGrid w:val="0"/>
                  <w:spacing w:val="0"/>
                  <w:sz w:val="20"/>
                  <w:szCs w:val="26"/>
                  <w:rtl/>
                </w:rPr>
                <w:delText>ככל</w:delText>
              </w:r>
              <w:r w:rsidRPr="00837D2E" w:rsidDel="00C66D7F">
                <w:rPr>
                  <w:rFonts w:ascii="Arial" w:eastAsia="Arial Unicode MS" w:hAnsi="Arial" w:cs="David"/>
                  <w:snapToGrid w:val="0"/>
                  <w:spacing w:val="0"/>
                  <w:sz w:val="20"/>
                  <w:szCs w:val="26"/>
                  <w:rtl/>
                </w:rPr>
                <w:delText xml:space="preserve"> </w:delText>
              </w:r>
              <w:r w:rsidRPr="00837D2E" w:rsidDel="00C66D7F">
                <w:rPr>
                  <w:rFonts w:ascii="Arial" w:eastAsia="Arial Unicode MS" w:hAnsi="Arial" w:cs="David" w:hint="eastAsia"/>
                  <w:snapToGrid w:val="0"/>
                  <w:spacing w:val="0"/>
                  <w:sz w:val="20"/>
                  <w:szCs w:val="26"/>
                  <w:rtl/>
                </w:rPr>
                <w:delText>האפשר</w:delText>
              </w:r>
              <w:r w:rsidRPr="00837D2E" w:rsidDel="00C66D7F">
                <w:rPr>
                  <w:rFonts w:ascii="Arial" w:eastAsia="Arial Unicode MS" w:hAnsi="Arial" w:cs="David"/>
                  <w:snapToGrid w:val="0"/>
                  <w:spacing w:val="0"/>
                  <w:sz w:val="20"/>
                  <w:szCs w:val="26"/>
                  <w:rtl/>
                </w:rPr>
                <w:delText xml:space="preserve"> </w:delText>
              </w:r>
              <w:r w:rsidRPr="00837D2E" w:rsidDel="00C66D7F">
                <w:rPr>
                  <w:rFonts w:ascii="Arial" w:eastAsia="Arial Unicode MS" w:hAnsi="Arial" w:cs="David" w:hint="eastAsia"/>
                  <w:snapToGrid w:val="0"/>
                  <w:spacing w:val="0"/>
                  <w:sz w:val="20"/>
                  <w:szCs w:val="26"/>
                  <w:rtl/>
                </w:rPr>
                <w:delText>וככל</w:delText>
              </w:r>
              <w:r w:rsidRPr="00837D2E" w:rsidDel="00C66D7F">
                <w:rPr>
                  <w:rFonts w:ascii="Arial" w:eastAsia="Arial Unicode MS" w:hAnsi="Arial" w:cs="David"/>
                  <w:snapToGrid w:val="0"/>
                  <w:spacing w:val="0"/>
                  <w:sz w:val="20"/>
                  <w:szCs w:val="26"/>
                  <w:rtl/>
                </w:rPr>
                <w:delText xml:space="preserve"> </w:delText>
              </w:r>
              <w:r w:rsidRPr="00837D2E" w:rsidDel="00C66D7F">
                <w:rPr>
                  <w:rFonts w:ascii="Arial" w:eastAsia="Arial Unicode MS" w:hAnsi="Arial" w:cs="David" w:hint="eastAsia"/>
                  <w:snapToGrid w:val="0"/>
                  <w:spacing w:val="0"/>
                  <w:sz w:val="20"/>
                  <w:szCs w:val="26"/>
                  <w:rtl/>
                </w:rPr>
                <w:delText>שהדבר</w:delText>
              </w:r>
              <w:r w:rsidRPr="00837D2E" w:rsidDel="00C66D7F">
                <w:rPr>
                  <w:rFonts w:ascii="Arial" w:eastAsia="Arial Unicode MS" w:hAnsi="Arial" w:cs="David"/>
                  <w:snapToGrid w:val="0"/>
                  <w:spacing w:val="0"/>
                  <w:sz w:val="20"/>
                  <w:szCs w:val="26"/>
                  <w:rtl/>
                </w:rPr>
                <w:delText xml:space="preserve"> </w:delText>
              </w:r>
              <w:r w:rsidRPr="00837D2E" w:rsidDel="00C66D7F">
                <w:rPr>
                  <w:rFonts w:ascii="Arial" w:eastAsia="Arial Unicode MS" w:hAnsi="Arial" w:cs="David" w:hint="eastAsia"/>
                  <w:snapToGrid w:val="0"/>
                  <w:spacing w:val="0"/>
                  <w:sz w:val="20"/>
                  <w:szCs w:val="26"/>
                  <w:rtl/>
                </w:rPr>
                <w:delText>מתיישב</w:delText>
              </w:r>
              <w:r w:rsidRPr="00837D2E" w:rsidDel="00C66D7F">
                <w:rPr>
                  <w:rFonts w:ascii="Arial" w:eastAsia="Arial Unicode MS" w:hAnsi="Arial" w:cs="David"/>
                  <w:snapToGrid w:val="0"/>
                  <w:spacing w:val="0"/>
                  <w:sz w:val="20"/>
                  <w:szCs w:val="26"/>
                  <w:rtl/>
                </w:rPr>
                <w:delText xml:space="preserve"> </w:delText>
              </w:r>
              <w:r w:rsidRPr="00837D2E" w:rsidDel="00C66D7F">
                <w:rPr>
                  <w:rFonts w:ascii="Arial" w:eastAsia="Arial Unicode MS" w:hAnsi="Arial" w:cs="David" w:hint="eastAsia"/>
                  <w:snapToGrid w:val="0"/>
                  <w:spacing w:val="0"/>
                  <w:sz w:val="20"/>
                  <w:szCs w:val="26"/>
                  <w:rtl/>
                </w:rPr>
                <w:delText>עם</w:delText>
              </w:r>
              <w:r w:rsidRPr="00837D2E" w:rsidDel="00C66D7F">
                <w:rPr>
                  <w:rFonts w:ascii="Arial" w:eastAsia="Arial Unicode MS" w:hAnsi="Arial" w:cs="David"/>
                  <w:snapToGrid w:val="0"/>
                  <w:spacing w:val="0"/>
                  <w:sz w:val="20"/>
                  <w:szCs w:val="26"/>
                  <w:rtl/>
                </w:rPr>
                <w:delText xml:space="preserve"> </w:delText>
              </w:r>
              <w:r w:rsidRPr="00837D2E" w:rsidDel="00C66D7F">
                <w:rPr>
                  <w:rFonts w:ascii="Arial" w:eastAsia="Arial Unicode MS" w:hAnsi="Arial" w:cs="David" w:hint="eastAsia"/>
                  <w:snapToGrid w:val="0"/>
                  <w:spacing w:val="0"/>
                  <w:sz w:val="20"/>
                  <w:szCs w:val="26"/>
                  <w:rtl/>
                </w:rPr>
                <w:delText>טובתו</w:delText>
              </w:r>
              <w:r w:rsidRPr="00837D2E" w:rsidDel="00C66D7F">
                <w:rPr>
                  <w:rFonts w:ascii="Arial" w:eastAsia="Arial Unicode MS" w:hAnsi="Arial" w:cs="David"/>
                  <w:snapToGrid w:val="0"/>
                  <w:spacing w:val="0"/>
                  <w:sz w:val="20"/>
                  <w:szCs w:val="26"/>
                  <w:rtl/>
                </w:rPr>
                <w:delText xml:space="preserve"> </w:delText>
              </w:r>
              <w:r w:rsidRPr="00837D2E" w:rsidDel="00C66D7F">
                <w:rPr>
                  <w:rFonts w:ascii="Arial" w:eastAsia="Arial Unicode MS" w:hAnsi="Arial" w:cs="David" w:hint="eastAsia"/>
                  <w:snapToGrid w:val="0"/>
                  <w:spacing w:val="0"/>
                  <w:sz w:val="20"/>
                  <w:szCs w:val="26"/>
                  <w:rtl/>
                </w:rPr>
                <w:delText>של</w:delText>
              </w:r>
              <w:r w:rsidRPr="00837D2E" w:rsidDel="00C66D7F">
                <w:rPr>
                  <w:rFonts w:ascii="Arial" w:eastAsia="Arial Unicode MS" w:hAnsi="Arial" w:cs="David"/>
                  <w:snapToGrid w:val="0"/>
                  <w:spacing w:val="0"/>
                  <w:sz w:val="20"/>
                  <w:szCs w:val="26"/>
                  <w:rtl/>
                </w:rPr>
                <w:delText xml:space="preserve"> </w:delText>
              </w:r>
              <w:r w:rsidRPr="00837D2E" w:rsidDel="00C66D7F">
                <w:rPr>
                  <w:rFonts w:ascii="Arial" w:eastAsia="Arial Unicode MS" w:hAnsi="Arial" w:cs="David" w:hint="eastAsia"/>
                  <w:snapToGrid w:val="0"/>
                  <w:spacing w:val="0"/>
                  <w:sz w:val="20"/>
                  <w:szCs w:val="26"/>
                  <w:rtl/>
                </w:rPr>
                <w:delText>החסוי</w:delText>
              </w:r>
              <w:r w:rsidRPr="00F32C9D" w:rsidDel="00C66D7F">
                <w:rPr>
                  <w:rFonts w:hint="cs"/>
                  <w:rtl/>
                </w:rPr>
                <w:delText xml:space="preserve"> –</w:delText>
              </w:r>
            </w:del>
            <w:ins w:id="316" w:author="נועה ברודסקי לוי" w:date="2015-01-08T15:15:00Z">
              <w:r>
                <w:rPr>
                  <w:rFonts w:hint="cs"/>
                  <w:rtl/>
                </w:rPr>
                <w:t xml:space="preserve"> </w:t>
              </w:r>
            </w:ins>
          </w:p>
        </w:tc>
      </w:tr>
      <w:tr w:rsidR="001E35CA" w:rsidRPr="00F32C9D" w14:paraId="2C4DFE00" w14:textId="77777777" w:rsidTr="00933C05">
        <w:trPr>
          <w:cantSplit/>
        </w:trPr>
        <w:tc>
          <w:tcPr>
            <w:tcW w:w="1869" w:type="dxa"/>
            <w:tcMar>
              <w:top w:w="91" w:type="dxa"/>
              <w:left w:w="0" w:type="dxa"/>
              <w:bottom w:w="91" w:type="dxa"/>
              <w:right w:w="0" w:type="dxa"/>
            </w:tcMar>
          </w:tcPr>
          <w:p w14:paraId="7DB05CB8" w14:textId="77777777" w:rsidR="001E35CA" w:rsidRPr="006B3D8D" w:rsidRDefault="001E35CA" w:rsidP="00933C05">
            <w:pPr>
              <w:pStyle w:val="TableSideHeading"/>
              <w:rPr>
                <w:sz w:val="26"/>
              </w:rPr>
            </w:pPr>
          </w:p>
        </w:tc>
        <w:tc>
          <w:tcPr>
            <w:tcW w:w="624" w:type="dxa"/>
            <w:tcMar>
              <w:top w:w="91" w:type="dxa"/>
              <w:left w:w="0" w:type="dxa"/>
              <w:bottom w:w="91" w:type="dxa"/>
              <w:right w:w="0" w:type="dxa"/>
            </w:tcMar>
          </w:tcPr>
          <w:p w14:paraId="71E1F9F3" w14:textId="77777777" w:rsidR="001E35CA" w:rsidRDefault="001E35CA" w:rsidP="00933C05">
            <w:pPr>
              <w:pStyle w:val="TableText"/>
            </w:pPr>
          </w:p>
        </w:tc>
        <w:tc>
          <w:tcPr>
            <w:tcW w:w="624" w:type="dxa"/>
            <w:tcMar>
              <w:top w:w="91" w:type="dxa"/>
              <w:left w:w="0" w:type="dxa"/>
              <w:bottom w:w="91" w:type="dxa"/>
              <w:right w:w="0" w:type="dxa"/>
            </w:tcMar>
          </w:tcPr>
          <w:p w14:paraId="053EC9E7" w14:textId="77777777" w:rsidR="001E35CA" w:rsidRPr="00F32C9D" w:rsidRDefault="001E35CA" w:rsidP="00933C05">
            <w:pPr>
              <w:pStyle w:val="TableBlock"/>
            </w:pPr>
          </w:p>
        </w:tc>
        <w:tc>
          <w:tcPr>
            <w:tcW w:w="624" w:type="dxa"/>
            <w:tcMar>
              <w:top w:w="91" w:type="dxa"/>
              <w:left w:w="0" w:type="dxa"/>
              <w:bottom w:w="91" w:type="dxa"/>
              <w:right w:w="0" w:type="dxa"/>
            </w:tcMar>
          </w:tcPr>
          <w:p w14:paraId="54D468AD" w14:textId="77777777" w:rsidR="001E35CA" w:rsidRPr="00F32C9D" w:rsidRDefault="001E35CA" w:rsidP="00933C05">
            <w:pPr>
              <w:pStyle w:val="TableBlock"/>
            </w:pPr>
          </w:p>
        </w:tc>
        <w:tc>
          <w:tcPr>
            <w:tcW w:w="624" w:type="dxa"/>
            <w:tcMar>
              <w:top w:w="91" w:type="dxa"/>
              <w:left w:w="0" w:type="dxa"/>
              <w:bottom w:w="91" w:type="dxa"/>
              <w:right w:w="0" w:type="dxa"/>
            </w:tcMar>
          </w:tcPr>
          <w:p w14:paraId="73C092CE" w14:textId="77777777" w:rsidR="001E35CA" w:rsidRPr="00F32C9D" w:rsidRDefault="001E35CA" w:rsidP="00933C05">
            <w:pPr>
              <w:pStyle w:val="TableBlock"/>
            </w:pPr>
          </w:p>
        </w:tc>
        <w:tc>
          <w:tcPr>
            <w:tcW w:w="624" w:type="dxa"/>
            <w:tcMar>
              <w:top w:w="91" w:type="dxa"/>
              <w:left w:w="0" w:type="dxa"/>
              <w:bottom w:w="91" w:type="dxa"/>
              <w:right w:w="0" w:type="dxa"/>
            </w:tcMar>
          </w:tcPr>
          <w:p w14:paraId="3DCCE07F" w14:textId="77777777" w:rsidR="001E35CA" w:rsidRPr="00F32C9D" w:rsidRDefault="001E35CA" w:rsidP="00933C05">
            <w:pPr>
              <w:pStyle w:val="TableBlock"/>
            </w:pPr>
          </w:p>
        </w:tc>
        <w:tc>
          <w:tcPr>
            <w:tcW w:w="624" w:type="dxa"/>
            <w:tcMar>
              <w:top w:w="91" w:type="dxa"/>
              <w:left w:w="0" w:type="dxa"/>
              <w:bottom w:w="91" w:type="dxa"/>
              <w:right w:w="0" w:type="dxa"/>
            </w:tcMar>
          </w:tcPr>
          <w:p w14:paraId="77CD451F" w14:textId="77777777" w:rsidR="001E35CA" w:rsidRPr="00F32C9D" w:rsidRDefault="001E35CA" w:rsidP="00933C05">
            <w:pPr>
              <w:pStyle w:val="TableBlock"/>
            </w:pPr>
          </w:p>
        </w:tc>
        <w:tc>
          <w:tcPr>
            <w:tcW w:w="624" w:type="dxa"/>
            <w:tcMar>
              <w:top w:w="91" w:type="dxa"/>
              <w:left w:w="0" w:type="dxa"/>
              <w:bottom w:w="91" w:type="dxa"/>
              <w:right w:w="0" w:type="dxa"/>
            </w:tcMar>
          </w:tcPr>
          <w:p w14:paraId="18E1A010" w14:textId="77777777" w:rsidR="001E35CA" w:rsidRPr="00F32C9D" w:rsidRDefault="001E35CA" w:rsidP="00933C05">
            <w:pPr>
              <w:pStyle w:val="TableBlock"/>
            </w:pPr>
          </w:p>
        </w:tc>
        <w:tc>
          <w:tcPr>
            <w:tcW w:w="3401" w:type="dxa"/>
            <w:tcMar>
              <w:top w:w="91" w:type="dxa"/>
              <w:left w:w="0" w:type="dxa"/>
              <w:bottom w:w="91" w:type="dxa"/>
              <w:right w:w="0" w:type="dxa"/>
            </w:tcMar>
          </w:tcPr>
          <w:p w14:paraId="22C64B93" w14:textId="77777777" w:rsidR="001E35CA" w:rsidRPr="00F32C9D" w:rsidRDefault="001E35CA" w:rsidP="00933C05">
            <w:pPr>
              <w:pStyle w:val="TableBlock"/>
            </w:pPr>
            <w:del w:id="317" w:author="נועה ברודסקי לוי" w:date="2015-12-22T15:43:00Z">
              <w:r w:rsidRPr="00F32C9D" w:rsidDel="00C66D7F">
                <w:rPr>
                  <w:rFonts w:hint="cs"/>
                  <w:rtl/>
                </w:rPr>
                <w:delText>(א)</w:delText>
              </w:r>
              <w:r w:rsidRPr="00F32C9D" w:rsidDel="00C66D7F">
                <w:rPr>
                  <w:rFonts w:hint="cs"/>
                  <w:rtl/>
                </w:rPr>
                <w:tab/>
                <w:delText xml:space="preserve">בהתאם לרצון החסוי, אם הוא מסוגל להבין בדבר וניתן לברר את דעתו; </w:delText>
              </w:r>
            </w:del>
          </w:p>
        </w:tc>
      </w:tr>
      <w:tr w:rsidR="001E35CA" w:rsidRPr="00F32C9D" w14:paraId="2D6F7A89" w14:textId="77777777" w:rsidTr="00933C05">
        <w:trPr>
          <w:cantSplit/>
        </w:trPr>
        <w:tc>
          <w:tcPr>
            <w:tcW w:w="1869" w:type="dxa"/>
            <w:tcMar>
              <w:top w:w="91" w:type="dxa"/>
              <w:left w:w="0" w:type="dxa"/>
              <w:bottom w:w="91" w:type="dxa"/>
              <w:right w:w="0" w:type="dxa"/>
            </w:tcMar>
          </w:tcPr>
          <w:p w14:paraId="4716174C" w14:textId="77777777" w:rsidR="001E35CA" w:rsidRPr="006B3D8D" w:rsidRDefault="001E35CA" w:rsidP="00933C05">
            <w:pPr>
              <w:pStyle w:val="TableSideHeading"/>
              <w:rPr>
                <w:sz w:val="26"/>
              </w:rPr>
            </w:pPr>
          </w:p>
        </w:tc>
        <w:tc>
          <w:tcPr>
            <w:tcW w:w="624" w:type="dxa"/>
            <w:tcMar>
              <w:top w:w="91" w:type="dxa"/>
              <w:left w:w="0" w:type="dxa"/>
              <w:bottom w:w="91" w:type="dxa"/>
              <w:right w:w="0" w:type="dxa"/>
            </w:tcMar>
          </w:tcPr>
          <w:p w14:paraId="35889B85" w14:textId="77777777" w:rsidR="001E35CA" w:rsidRDefault="001E35CA" w:rsidP="00933C05">
            <w:pPr>
              <w:pStyle w:val="TableText"/>
            </w:pPr>
          </w:p>
        </w:tc>
        <w:tc>
          <w:tcPr>
            <w:tcW w:w="624" w:type="dxa"/>
            <w:tcMar>
              <w:top w:w="91" w:type="dxa"/>
              <w:left w:w="0" w:type="dxa"/>
              <w:bottom w:w="91" w:type="dxa"/>
              <w:right w:w="0" w:type="dxa"/>
            </w:tcMar>
          </w:tcPr>
          <w:p w14:paraId="54C32025" w14:textId="77777777" w:rsidR="001E35CA" w:rsidRPr="00F32C9D" w:rsidRDefault="001E35CA" w:rsidP="00933C05">
            <w:pPr>
              <w:pStyle w:val="TableBlock"/>
            </w:pPr>
          </w:p>
        </w:tc>
        <w:tc>
          <w:tcPr>
            <w:tcW w:w="624" w:type="dxa"/>
            <w:tcMar>
              <w:top w:w="91" w:type="dxa"/>
              <w:left w:w="0" w:type="dxa"/>
              <w:bottom w:w="91" w:type="dxa"/>
              <w:right w:w="0" w:type="dxa"/>
            </w:tcMar>
          </w:tcPr>
          <w:p w14:paraId="5CB51BAF" w14:textId="77777777" w:rsidR="001E35CA" w:rsidRPr="00F32C9D" w:rsidRDefault="001E35CA" w:rsidP="00933C05">
            <w:pPr>
              <w:pStyle w:val="TableBlock"/>
            </w:pPr>
          </w:p>
        </w:tc>
        <w:tc>
          <w:tcPr>
            <w:tcW w:w="624" w:type="dxa"/>
            <w:tcMar>
              <w:top w:w="91" w:type="dxa"/>
              <w:left w:w="0" w:type="dxa"/>
              <w:bottom w:w="91" w:type="dxa"/>
              <w:right w:w="0" w:type="dxa"/>
            </w:tcMar>
          </w:tcPr>
          <w:p w14:paraId="2AF3E629" w14:textId="77777777" w:rsidR="001E35CA" w:rsidRPr="00F32C9D" w:rsidRDefault="001E35CA" w:rsidP="00933C05">
            <w:pPr>
              <w:pStyle w:val="TableBlock"/>
            </w:pPr>
          </w:p>
        </w:tc>
        <w:tc>
          <w:tcPr>
            <w:tcW w:w="624" w:type="dxa"/>
            <w:tcMar>
              <w:top w:w="91" w:type="dxa"/>
              <w:left w:w="0" w:type="dxa"/>
              <w:bottom w:w="91" w:type="dxa"/>
              <w:right w:w="0" w:type="dxa"/>
            </w:tcMar>
          </w:tcPr>
          <w:p w14:paraId="69D187B6" w14:textId="77777777" w:rsidR="001E35CA" w:rsidRPr="00F32C9D" w:rsidRDefault="001E35CA" w:rsidP="00933C05">
            <w:pPr>
              <w:pStyle w:val="TableBlock"/>
            </w:pPr>
          </w:p>
        </w:tc>
        <w:tc>
          <w:tcPr>
            <w:tcW w:w="624" w:type="dxa"/>
            <w:tcMar>
              <w:top w:w="91" w:type="dxa"/>
              <w:left w:w="0" w:type="dxa"/>
              <w:bottom w:w="91" w:type="dxa"/>
              <w:right w:w="0" w:type="dxa"/>
            </w:tcMar>
          </w:tcPr>
          <w:p w14:paraId="265042A3" w14:textId="77777777" w:rsidR="001E35CA" w:rsidRPr="00F32C9D" w:rsidRDefault="001E35CA" w:rsidP="00933C05">
            <w:pPr>
              <w:pStyle w:val="TableBlock"/>
            </w:pPr>
          </w:p>
        </w:tc>
        <w:tc>
          <w:tcPr>
            <w:tcW w:w="624" w:type="dxa"/>
            <w:tcMar>
              <w:top w:w="91" w:type="dxa"/>
              <w:left w:w="0" w:type="dxa"/>
              <w:bottom w:w="91" w:type="dxa"/>
              <w:right w:w="0" w:type="dxa"/>
            </w:tcMar>
          </w:tcPr>
          <w:p w14:paraId="701921CE" w14:textId="77777777" w:rsidR="001E35CA" w:rsidRPr="00F32C9D" w:rsidRDefault="001E35CA" w:rsidP="00933C05">
            <w:pPr>
              <w:pStyle w:val="TableBlock"/>
            </w:pPr>
          </w:p>
        </w:tc>
        <w:tc>
          <w:tcPr>
            <w:tcW w:w="3401" w:type="dxa"/>
            <w:tcMar>
              <w:top w:w="91" w:type="dxa"/>
              <w:left w:w="0" w:type="dxa"/>
              <w:bottom w:w="91" w:type="dxa"/>
              <w:right w:w="0" w:type="dxa"/>
            </w:tcMar>
          </w:tcPr>
          <w:p w14:paraId="0F32DDB1" w14:textId="77777777" w:rsidR="001E35CA" w:rsidRPr="00F32C9D" w:rsidRDefault="001E35CA" w:rsidP="00933C05">
            <w:pPr>
              <w:pStyle w:val="TableBlock"/>
            </w:pPr>
            <w:del w:id="318" w:author="נועה ברודסקי לוי" w:date="2015-12-22T16:00:00Z">
              <w:r w:rsidRPr="00F32C9D" w:rsidDel="00A5021D">
                <w:rPr>
                  <w:rFonts w:hint="cs"/>
                  <w:rtl/>
                </w:rPr>
                <w:delText>(ב)</w:delText>
              </w:r>
              <w:r w:rsidRPr="00F32C9D" w:rsidDel="00A5021D">
                <w:rPr>
                  <w:rFonts w:hint="cs"/>
                  <w:rtl/>
                </w:rPr>
                <w:tab/>
                <w:delText>אם החסוי אינו מסוגל להבין בדבר או לא ניתן לעמוד על רצונו – בהתאם לרצון החסוי כפי שהובע בעת שהחסוי היה מסוגל להבין בדבר או כפי שניתן ללמוד מהתנהגותו בעבר;</w:delText>
              </w:r>
            </w:del>
          </w:p>
        </w:tc>
      </w:tr>
      <w:tr w:rsidR="001E35CA" w:rsidRPr="00F32C9D" w14:paraId="679D74A7" w14:textId="77777777" w:rsidTr="00933C05">
        <w:trPr>
          <w:cantSplit/>
        </w:trPr>
        <w:tc>
          <w:tcPr>
            <w:tcW w:w="1869" w:type="dxa"/>
            <w:tcMar>
              <w:top w:w="91" w:type="dxa"/>
              <w:left w:w="0" w:type="dxa"/>
              <w:bottom w:w="91" w:type="dxa"/>
              <w:right w:w="0" w:type="dxa"/>
            </w:tcMar>
          </w:tcPr>
          <w:p w14:paraId="28BCAC31" w14:textId="77777777" w:rsidR="001E35CA" w:rsidRPr="006B3D8D" w:rsidRDefault="001E35CA" w:rsidP="00933C05">
            <w:pPr>
              <w:pStyle w:val="TableSideHeading"/>
              <w:rPr>
                <w:sz w:val="26"/>
              </w:rPr>
            </w:pPr>
          </w:p>
        </w:tc>
        <w:tc>
          <w:tcPr>
            <w:tcW w:w="624" w:type="dxa"/>
            <w:tcMar>
              <w:top w:w="91" w:type="dxa"/>
              <w:left w:w="0" w:type="dxa"/>
              <w:bottom w:w="91" w:type="dxa"/>
              <w:right w:w="0" w:type="dxa"/>
            </w:tcMar>
          </w:tcPr>
          <w:p w14:paraId="6926A625" w14:textId="77777777" w:rsidR="001E35CA" w:rsidRDefault="001E35CA" w:rsidP="00933C05">
            <w:pPr>
              <w:pStyle w:val="TableText"/>
            </w:pPr>
          </w:p>
        </w:tc>
        <w:tc>
          <w:tcPr>
            <w:tcW w:w="624" w:type="dxa"/>
            <w:tcMar>
              <w:top w:w="91" w:type="dxa"/>
              <w:left w:w="0" w:type="dxa"/>
              <w:bottom w:w="91" w:type="dxa"/>
              <w:right w:w="0" w:type="dxa"/>
            </w:tcMar>
          </w:tcPr>
          <w:p w14:paraId="0AC0CB30" w14:textId="77777777" w:rsidR="001E35CA" w:rsidRPr="00F32C9D" w:rsidRDefault="001E35CA" w:rsidP="00933C05">
            <w:pPr>
              <w:pStyle w:val="TableBlock"/>
            </w:pPr>
          </w:p>
        </w:tc>
        <w:tc>
          <w:tcPr>
            <w:tcW w:w="624" w:type="dxa"/>
            <w:tcMar>
              <w:top w:w="91" w:type="dxa"/>
              <w:left w:w="0" w:type="dxa"/>
              <w:bottom w:w="91" w:type="dxa"/>
              <w:right w:w="0" w:type="dxa"/>
            </w:tcMar>
          </w:tcPr>
          <w:p w14:paraId="213F9993" w14:textId="77777777" w:rsidR="001E35CA" w:rsidRPr="00F32C9D" w:rsidRDefault="001E35CA" w:rsidP="00933C05">
            <w:pPr>
              <w:pStyle w:val="TableBlock"/>
            </w:pPr>
          </w:p>
        </w:tc>
        <w:tc>
          <w:tcPr>
            <w:tcW w:w="624" w:type="dxa"/>
            <w:tcMar>
              <w:top w:w="91" w:type="dxa"/>
              <w:left w:w="0" w:type="dxa"/>
              <w:bottom w:w="91" w:type="dxa"/>
              <w:right w:w="0" w:type="dxa"/>
            </w:tcMar>
          </w:tcPr>
          <w:p w14:paraId="1FF36B87" w14:textId="77777777" w:rsidR="001E35CA" w:rsidRPr="00F32C9D" w:rsidRDefault="001E35CA" w:rsidP="00933C05">
            <w:pPr>
              <w:pStyle w:val="TableBlock"/>
            </w:pPr>
          </w:p>
        </w:tc>
        <w:tc>
          <w:tcPr>
            <w:tcW w:w="624" w:type="dxa"/>
            <w:tcMar>
              <w:top w:w="91" w:type="dxa"/>
              <w:left w:w="0" w:type="dxa"/>
              <w:bottom w:w="91" w:type="dxa"/>
              <w:right w:w="0" w:type="dxa"/>
            </w:tcMar>
          </w:tcPr>
          <w:p w14:paraId="5870ECB0" w14:textId="77777777" w:rsidR="001E35CA" w:rsidRPr="00F32C9D" w:rsidRDefault="001E35CA" w:rsidP="00933C05">
            <w:pPr>
              <w:pStyle w:val="TableBlock"/>
            </w:pPr>
          </w:p>
        </w:tc>
        <w:tc>
          <w:tcPr>
            <w:tcW w:w="624" w:type="dxa"/>
            <w:tcMar>
              <w:top w:w="91" w:type="dxa"/>
              <w:left w:w="0" w:type="dxa"/>
              <w:bottom w:w="91" w:type="dxa"/>
              <w:right w:w="0" w:type="dxa"/>
            </w:tcMar>
          </w:tcPr>
          <w:p w14:paraId="7F35032F" w14:textId="77777777" w:rsidR="001E35CA" w:rsidRPr="00F32C9D" w:rsidRDefault="001E35CA" w:rsidP="00933C05">
            <w:pPr>
              <w:pStyle w:val="TableBlock"/>
            </w:pPr>
          </w:p>
        </w:tc>
        <w:tc>
          <w:tcPr>
            <w:tcW w:w="624" w:type="dxa"/>
            <w:tcMar>
              <w:top w:w="91" w:type="dxa"/>
              <w:left w:w="0" w:type="dxa"/>
              <w:bottom w:w="91" w:type="dxa"/>
              <w:right w:w="0" w:type="dxa"/>
            </w:tcMar>
          </w:tcPr>
          <w:p w14:paraId="2FC82DD1" w14:textId="77777777" w:rsidR="001E35CA" w:rsidRPr="00F32C9D" w:rsidRDefault="001E35CA" w:rsidP="00933C05">
            <w:pPr>
              <w:pStyle w:val="TableBlock"/>
            </w:pPr>
          </w:p>
        </w:tc>
        <w:tc>
          <w:tcPr>
            <w:tcW w:w="3401" w:type="dxa"/>
            <w:tcMar>
              <w:top w:w="91" w:type="dxa"/>
              <w:left w:w="0" w:type="dxa"/>
              <w:bottom w:w="91" w:type="dxa"/>
              <w:right w:w="0" w:type="dxa"/>
            </w:tcMar>
          </w:tcPr>
          <w:p w14:paraId="2D927BA0" w14:textId="77777777" w:rsidR="001E35CA" w:rsidRPr="00F32C9D" w:rsidRDefault="001E35CA" w:rsidP="00933C05">
            <w:pPr>
              <w:pStyle w:val="TableBlock"/>
            </w:pPr>
            <w:del w:id="319" w:author="נועה ברודסקי לוי" w:date="2015-12-22T16:00:00Z">
              <w:r w:rsidRPr="00F32C9D" w:rsidDel="00A5021D">
                <w:rPr>
                  <w:rFonts w:hint="cs"/>
                  <w:rtl/>
                </w:rPr>
                <w:delText>(ג)</w:delText>
              </w:r>
              <w:r w:rsidRPr="00F32C9D" w:rsidDel="00A5021D">
                <w:rPr>
                  <w:rFonts w:hint="cs"/>
                  <w:rtl/>
                </w:rPr>
                <w:tab/>
                <w:delText>אם לא ניתן לעמוד על רצון החסוי על פי רצונו בעת שהיה מסוגל להבין בדבר או מהתנהגותו בעבר, בהתחשב בהשקפת עולמו ואורח חייו של החסוי כפי שהיו בעבר;</w:delText>
              </w:r>
            </w:del>
          </w:p>
        </w:tc>
      </w:tr>
      <w:tr w:rsidR="001E35CA" w:rsidRPr="00F32C9D" w14:paraId="63A9607A" w14:textId="77777777" w:rsidTr="00933C05">
        <w:trPr>
          <w:cantSplit/>
        </w:trPr>
        <w:tc>
          <w:tcPr>
            <w:tcW w:w="1869" w:type="dxa"/>
            <w:tcMar>
              <w:top w:w="91" w:type="dxa"/>
              <w:left w:w="0" w:type="dxa"/>
              <w:bottom w:w="91" w:type="dxa"/>
              <w:right w:w="0" w:type="dxa"/>
            </w:tcMar>
          </w:tcPr>
          <w:p w14:paraId="1E91081B" w14:textId="77777777" w:rsidR="001E35CA" w:rsidRPr="006B3D8D" w:rsidRDefault="001E35CA" w:rsidP="00933C05">
            <w:pPr>
              <w:pStyle w:val="TableSideHeading"/>
              <w:rPr>
                <w:sz w:val="26"/>
              </w:rPr>
            </w:pPr>
          </w:p>
        </w:tc>
        <w:tc>
          <w:tcPr>
            <w:tcW w:w="624" w:type="dxa"/>
            <w:tcMar>
              <w:top w:w="91" w:type="dxa"/>
              <w:left w:w="0" w:type="dxa"/>
              <w:bottom w:w="91" w:type="dxa"/>
              <w:right w:w="0" w:type="dxa"/>
            </w:tcMar>
          </w:tcPr>
          <w:p w14:paraId="3CF0BAB1" w14:textId="77777777" w:rsidR="001E35CA" w:rsidRDefault="001E35CA" w:rsidP="00933C05">
            <w:pPr>
              <w:pStyle w:val="TableText"/>
            </w:pPr>
          </w:p>
        </w:tc>
        <w:tc>
          <w:tcPr>
            <w:tcW w:w="624" w:type="dxa"/>
            <w:tcMar>
              <w:top w:w="91" w:type="dxa"/>
              <w:left w:w="0" w:type="dxa"/>
              <w:bottom w:w="91" w:type="dxa"/>
              <w:right w:w="0" w:type="dxa"/>
            </w:tcMar>
          </w:tcPr>
          <w:p w14:paraId="7A36EBB1" w14:textId="77777777" w:rsidR="001E35CA" w:rsidRPr="00F32C9D" w:rsidRDefault="001E35CA" w:rsidP="00933C05">
            <w:pPr>
              <w:pStyle w:val="TableBlock"/>
            </w:pPr>
          </w:p>
        </w:tc>
        <w:tc>
          <w:tcPr>
            <w:tcW w:w="624" w:type="dxa"/>
            <w:tcMar>
              <w:top w:w="91" w:type="dxa"/>
              <w:left w:w="0" w:type="dxa"/>
              <w:bottom w:w="91" w:type="dxa"/>
              <w:right w:w="0" w:type="dxa"/>
            </w:tcMar>
          </w:tcPr>
          <w:p w14:paraId="27FCEBE0" w14:textId="77777777" w:rsidR="001E35CA" w:rsidRPr="00F32C9D" w:rsidRDefault="001E35CA" w:rsidP="00933C05">
            <w:pPr>
              <w:pStyle w:val="TableBlock"/>
            </w:pPr>
          </w:p>
        </w:tc>
        <w:tc>
          <w:tcPr>
            <w:tcW w:w="624" w:type="dxa"/>
            <w:tcMar>
              <w:top w:w="91" w:type="dxa"/>
              <w:left w:w="0" w:type="dxa"/>
              <w:bottom w:w="91" w:type="dxa"/>
              <w:right w:w="0" w:type="dxa"/>
            </w:tcMar>
          </w:tcPr>
          <w:p w14:paraId="2CF1AC8B" w14:textId="77777777" w:rsidR="001E35CA" w:rsidRPr="00F32C9D" w:rsidRDefault="001E35CA" w:rsidP="00933C05">
            <w:pPr>
              <w:pStyle w:val="TableBlock"/>
            </w:pPr>
          </w:p>
        </w:tc>
        <w:tc>
          <w:tcPr>
            <w:tcW w:w="624" w:type="dxa"/>
            <w:tcMar>
              <w:top w:w="91" w:type="dxa"/>
              <w:left w:w="0" w:type="dxa"/>
              <w:bottom w:w="91" w:type="dxa"/>
              <w:right w:w="0" w:type="dxa"/>
            </w:tcMar>
          </w:tcPr>
          <w:p w14:paraId="4E7524DD" w14:textId="77777777" w:rsidR="001E35CA" w:rsidRPr="00F32C9D" w:rsidRDefault="001E35CA" w:rsidP="00933C05">
            <w:pPr>
              <w:pStyle w:val="TableBlock"/>
            </w:pPr>
          </w:p>
        </w:tc>
        <w:tc>
          <w:tcPr>
            <w:tcW w:w="624" w:type="dxa"/>
            <w:tcMar>
              <w:top w:w="91" w:type="dxa"/>
              <w:left w:w="0" w:type="dxa"/>
              <w:bottom w:w="91" w:type="dxa"/>
              <w:right w:w="0" w:type="dxa"/>
            </w:tcMar>
          </w:tcPr>
          <w:p w14:paraId="7F14205A" w14:textId="77777777" w:rsidR="001E35CA" w:rsidRPr="00F32C9D" w:rsidRDefault="001E35CA" w:rsidP="00933C05">
            <w:pPr>
              <w:pStyle w:val="TableBlock"/>
            </w:pPr>
          </w:p>
        </w:tc>
        <w:tc>
          <w:tcPr>
            <w:tcW w:w="4025" w:type="dxa"/>
            <w:gridSpan w:val="2"/>
            <w:tcMar>
              <w:top w:w="91" w:type="dxa"/>
              <w:left w:w="0" w:type="dxa"/>
              <w:bottom w:w="91" w:type="dxa"/>
              <w:right w:w="0" w:type="dxa"/>
            </w:tcMar>
            <w:hideMark/>
          </w:tcPr>
          <w:p w14:paraId="422A1661" w14:textId="77777777" w:rsidR="001E35CA" w:rsidRPr="00F32C9D" w:rsidRDefault="001E35CA">
            <w:pPr>
              <w:pStyle w:val="a3"/>
              <w:keepLines/>
              <w:tabs>
                <w:tab w:val="clear" w:pos="4153"/>
                <w:tab w:val="clear" w:pos="8306"/>
                <w:tab w:val="left" w:pos="624"/>
                <w:tab w:val="left" w:pos="1247"/>
              </w:tabs>
              <w:snapToGrid w:val="0"/>
              <w:spacing w:before="0" w:line="360" w:lineRule="auto"/>
              <w:ind w:firstLine="0"/>
              <w:pPrChange w:id="320" w:author="נועה ברודסקי לוי" w:date="2015-12-22T15:44:00Z">
                <w:pPr>
                  <w:pStyle w:val="TableBlock"/>
                </w:pPr>
              </w:pPrChange>
            </w:pPr>
            <w:r w:rsidRPr="00F32C9D">
              <w:rPr>
                <w:rFonts w:hint="cs"/>
                <w:rtl/>
              </w:rPr>
              <w:t>(8)</w:t>
            </w:r>
            <w:r w:rsidRPr="00F32C9D">
              <w:rPr>
                <w:rFonts w:hint="cs"/>
                <w:rtl/>
              </w:rPr>
              <w:tab/>
            </w:r>
            <w:del w:id="321" w:author="נועה ברודסקי לוי" w:date="2015-12-22T15:43:00Z">
              <w:r w:rsidRPr="00C66D7F" w:rsidDel="00C66D7F">
                <w:rPr>
                  <w:rFonts w:ascii="Arial" w:eastAsia="Arial Unicode MS" w:hAnsi="Arial" w:cs="David" w:hint="eastAsia"/>
                  <w:snapToGrid w:val="0"/>
                  <w:spacing w:val="0"/>
                  <w:sz w:val="20"/>
                  <w:szCs w:val="26"/>
                  <w:rtl/>
                </w:rPr>
                <w:delText>על</w:delText>
              </w:r>
              <w:r w:rsidRPr="00C66D7F" w:rsidDel="00C66D7F">
                <w:rPr>
                  <w:rFonts w:ascii="Arial" w:eastAsia="Arial Unicode MS" w:hAnsi="Arial" w:cs="David"/>
                  <w:snapToGrid w:val="0"/>
                  <w:spacing w:val="0"/>
                  <w:sz w:val="20"/>
                  <w:szCs w:val="26"/>
                  <w:rtl/>
                </w:rPr>
                <w:delText xml:space="preserve"> אף האמור בפסקה (7), </w:delText>
              </w:r>
            </w:del>
            <w:del w:id="322" w:author="נועה ברודסקי לוי" w:date="2015-12-22T15:44:00Z">
              <w:r w:rsidRPr="00C66D7F" w:rsidDel="00C66D7F">
                <w:rPr>
                  <w:rFonts w:ascii="Arial" w:eastAsia="Arial Unicode MS" w:hAnsi="Arial" w:cs="David" w:hint="eastAsia"/>
                  <w:snapToGrid w:val="0"/>
                  <w:spacing w:val="0"/>
                  <w:sz w:val="20"/>
                  <w:szCs w:val="26"/>
                  <w:rtl/>
                </w:rPr>
                <w:delText>אם</w:delText>
              </w:r>
              <w:r w:rsidRPr="00C66D7F" w:rsidDel="00C66D7F">
                <w:rPr>
                  <w:rFonts w:ascii="Arial" w:eastAsia="Arial Unicode MS" w:hAnsi="Arial" w:cs="David"/>
                  <w:snapToGrid w:val="0"/>
                  <w:spacing w:val="0"/>
                  <w:sz w:val="20"/>
                  <w:szCs w:val="26"/>
                  <w:rtl/>
                </w:rPr>
                <w:delText xml:space="preserve"> </w:delText>
              </w:r>
              <w:r w:rsidRPr="00C66D7F" w:rsidDel="00C66D7F">
                <w:rPr>
                  <w:rFonts w:ascii="Arial" w:eastAsia="Arial Unicode MS" w:hAnsi="Arial" w:cs="David" w:hint="eastAsia"/>
                  <w:snapToGrid w:val="0"/>
                  <w:spacing w:val="0"/>
                  <w:sz w:val="20"/>
                  <w:szCs w:val="26"/>
                  <w:rtl/>
                </w:rPr>
                <w:delText>נתן</w:delText>
              </w:r>
              <w:r w:rsidRPr="00C66D7F" w:rsidDel="00C66D7F">
                <w:rPr>
                  <w:rFonts w:ascii="Arial" w:eastAsia="Arial Unicode MS" w:hAnsi="Arial" w:cs="David"/>
                  <w:snapToGrid w:val="0"/>
                  <w:spacing w:val="0"/>
                  <w:sz w:val="20"/>
                  <w:szCs w:val="26"/>
                  <w:rtl/>
                </w:rPr>
                <w:delText xml:space="preserve"> </w:delText>
              </w:r>
              <w:r w:rsidRPr="00C66D7F" w:rsidDel="00C66D7F">
                <w:rPr>
                  <w:rFonts w:ascii="Arial" w:eastAsia="Arial Unicode MS" w:hAnsi="Arial" w:cs="David" w:hint="eastAsia"/>
                  <w:snapToGrid w:val="0"/>
                  <w:spacing w:val="0"/>
                  <w:sz w:val="20"/>
                  <w:szCs w:val="26"/>
                  <w:rtl/>
                </w:rPr>
                <w:delText>החסוי</w:delText>
              </w:r>
              <w:r w:rsidRPr="00C66D7F" w:rsidDel="00C66D7F">
                <w:rPr>
                  <w:rFonts w:ascii="Arial" w:eastAsia="Arial Unicode MS" w:hAnsi="Arial" w:cs="David"/>
                  <w:snapToGrid w:val="0"/>
                  <w:spacing w:val="0"/>
                  <w:sz w:val="20"/>
                  <w:szCs w:val="26"/>
                  <w:rtl/>
                </w:rPr>
                <w:delText xml:space="preserve"> </w:delText>
              </w:r>
              <w:r w:rsidRPr="00C66D7F" w:rsidDel="00C66D7F">
                <w:rPr>
                  <w:rFonts w:ascii="Arial" w:eastAsia="Arial Unicode MS" w:hAnsi="Arial" w:cs="David" w:hint="eastAsia"/>
                  <w:snapToGrid w:val="0"/>
                  <w:spacing w:val="0"/>
                  <w:sz w:val="20"/>
                  <w:szCs w:val="26"/>
                  <w:rtl/>
                </w:rPr>
                <w:delText>הנחיות</w:delText>
              </w:r>
              <w:r w:rsidRPr="00C66D7F" w:rsidDel="00C66D7F">
                <w:rPr>
                  <w:rFonts w:ascii="Arial" w:eastAsia="Arial Unicode MS" w:hAnsi="Arial" w:cs="David"/>
                  <w:snapToGrid w:val="0"/>
                  <w:spacing w:val="0"/>
                  <w:sz w:val="20"/>
                  <w:szCs w:val="26"/>
                  <w:rtl/>
                </w:rPr>
                <w:delText xml:space="preserve"> </w:delText>
              </w:r>
              <w:r w:rsidRPr="00C66D7F" w:rsidDel="00C66D7F">
                <w:rPr>
                  <w:rFonts w:ascii="Arial" w:eastAsia="Arial Unicode MS" w:hAnsi="Arial" w:cs="David" w:hint="eastAsia"/>
                  <w:snapToGrid w:val="0"/>
                  <w:spacing w:val="0"/>
                  <w:sz w:val="20"/>
                  <w:szCs w:val="26"/>
                  <w:rtl/>
                </w:rPr>
                <w:delText>מקדימות</w:delText>
              </w:r>
              <w:r w:rsidRPr="00C66D7F" w:rsidDel="00C66D7F">
                <w:rPr>
                  <w:rFonts w:ascii="Arial" w:eastAsia="Arial Unicode MS" w:hAnsi="Arial" w:cs="David"/>
                  <w:snapToGrid w:val="0"/>
                  <w:spacing w:val="0"/>
                  <w:sz w:val="20"/>
                  <w:szCs w:val="26"/>
                  <w:rtl/>
                </w:rPr>
                <w:delText xml:space="preserve"> </w:delText>
              </w:r>
              <w:r w:rsidRPr="00C66D7F" w:rsidDel="00C66D7F">
                <w:rPr>
                  <w:rFonts w:ascii="Arial" w:eastAsia="Arial Unicode MS" w:hAnsi="Arial" w:cs="David" w:hint="eastAsia"/>
                  <w:snapToGrid w:val="0"/>
                  <w:spacing w:val="0"/>
                  <w:sz w:val="20"/>
                  <w:szCs w:val="26"/>
                  <w:rtl/>
                </w:rPr>
                <w:delText>כאמור</w:delText>
              </w:r>
              <w:r w:rsidRPr="00C66D7F" w:rsidDel="00C66D7F">
                <w:rPr>
                  <w:rFonts w:ascii="Arial" w:eastAsia="Arial Unicode MS" w:hAnsi="Arial" w:cs="David"/>
                  <w:snapToGrid w:val="0"/>
                  <w:spacing w:val="0"/>
                  <w:sz w:val="20"/>
                  <w:szCs w:val="26"/>
                  <w:rtl/>
                </w:rPr>
                <w:delText xml:space="preserve"> </w:delText>
              </w:r>
              <w:r w:rsidRPr="00C66D7F" w:rsidDel="00C66D7F">
                <w:rPr>
                  <w:rFonts w:ascii="Arial" w:eastAsia="Arial Unicode MS" w:hAnsi="Arial" w:cs="David" w:hint="eastAsia"/>
                  <w:snapToGrid w:val="0"/>
                  <w:spacing w:val="0"/>
                  <w:sz w:val="20"/>
                  <w:szCs w:val="26"/>
                  <w:rtl/>
                </w:rPr>
                <w:delText>בסעיף</w:delText>
              </w:r>
              <w:r w:rsidRPr="00C66D7F" w:rsidDel="00C66D7F">
                <w:rPr>
                  <w:rFonts w:ascii="Arial" w:eastAsia="Arial Unicode MS" w:hAnsi="Arial" w:cs="David"/>
                  <w:snapToGrid w:val="0"/>
                  <w:spacing w:val="0"/>
                  <w:sz w:val="20"/>
                  <w:szCs w:val="26"/>
                  <w:rtl/>
                </w:rPr>
                <w:delText xml:space="preserve"> 35א </w:delText>
              </w:r>
              <w:r w:rsidRPr="00C66D7F" w:rsidDel="00C66D7F">
                <w:rPr>
                  <w:rFonts w:ascii="Arial" w:eastAsia="Arial Unicode MS" w:hAnsi="Arial" w:cs="David" w:hint="eastAsia"/>
                  <w:snapToGrid w:val="0"/>
                  <w:spacing w:val="0"/>
                  <w:sz w:val="20"/>
                  <w:szCs w:val="26"/>
                  <w:rtl/>
                </w:rPr>
                <w:delText>בעניין</w:delText>
              </w:r>
              <w:r w:rsidRPr="00C66D7F" w:rsidDel="00C66D7F">
                <w:rPr>
                  <w:rFonts w:ascii="Arial" w:eastAsia="Arial Unicode MS" w:hAnsi="Arial" w:cs="David"/>
                  <w:snapToGrid w:val="0"/>
                  <w:spacing w:val="0"/>
                  <w:sz w:val="20"/>
                  <w:szCs w:val="26"/>
                  <w:rtl/>
                </w:rPr>
                <w:delText xml:space="preserve"> </w:delText>
              </w:r>
              <w:r w:rsidRPr="00C66D7F" w:rsidDel="00C66D7F">
                <w:rPr>
                  <w:rFonts w:ascii="Arial" w:eastAsia="Arial Unicode MS" w:hAnsi="Arial" w:cs="David" w:hint="eastAsia"/>
                  <w:snapToGrid w:val="0"/>
                  <w:spacing w:val="0"/>
                  <w:sz w:val="20"/>
                  <w:szCs w:val="26"/>
                  <w:rtl/>
                </w:rPr>
                <w:delText>מסוים</w:delText>
              </w:r>
              <w:r w:rsidRPr="00C66D7F" w:rsidDel="00C66D7F">
                <w:rPr>
                  <w:rFonts w:ascii="Arial" w:eastAsia="Arial Unicode MS" w:hAnsi="Arial" w:cs="David"/>
                  <w:snapToGrid w:val="0"/>
                  <w:spacing w:val="0"/>
                  <w:sz w:val="20"/>
                  <w:szCs w:val="26"/>
                  <w:rtl/>
                </w:rPr>
                <w:delText xml:space="preserve">, </w:delText>
              </w:r>
              <w:r w:rsidRPr="00C66D7F" w:rsidDel="00C66D7F">
                <w:rPr>
                  <w:rFonts w:ascii="Arial" w:eastAsia="Arial Unicode MS" w:hAnsi="Arial" w:cs="David" w:hint="eastAsia"/>
                  <w:snapToGrid w:val="0"/>
                  <w:spacing w:val="0"/>
                  <w:sz w:val="20"/>
                  <w:szCs w:val="26"/>
                  <w:rtl/>
                </w:rPr>
                <w:delText>יפעל</w:delText>
              </w:r>
              <w:r w:rsidRPr="00C66D7F" w:rsidDel="00C66D7F">
                <w:rPr>
                  <w:rFonts w:ascii="Arial" w:eastAsia="Arial Unicode MS" w:hAnsi="Arial" w:cs="David"/>
                  <w:snapToGrid w:val="0"/>
                  <w:spacing w:val="0"/>
                  <w:sz w:val="20"/>
                  <w:szCs w:val="26"/>
                  <w:rtl/>
                </w:rPr>
                <w:delText xml:space="preserve"> </w:delText>
              </w:r>
              <w:r w:rsidRPr="00C66D7F" w:rsidDel="00C66D7F">
                <w:rPr>
                  <w:rFonts w:ascii="Arial" w:eastAsia="Arial Unicode MS" w:hAnsi="Arial" w:cs="David" w:hint="eastAsia"/>
                  <w:snapToGrid w:val="0"/>
                  <w:spacing w:val="0"/>
                  <w:sz w:val="20"/>
                  <w:szCs w:val="26"/>
                  <w:rtl/>
                </w:rPr>
                <w:delText>האפוטרופוס</w:delText>
              </w:r>
              <w:r w:rsidRPr="00C66D7F" w:rsidDel="00C66D7F">
                <w:rPr>
                  <w:rFonts w:ascii="Arial" w:eastAsia="Arial Unicode MS" w:hAnsi="Arial" w:cs="David"/>
                  <w:snapToGrid w:val="0"/>
                  <w:spacing w:val="0"/>
                  <w:sz w:val="20"/>
                  <w:szCs w:val="26"/>
                  <w:rtl/>
                </w:rPr>
                <w:delText xml:space="preserve"> </w:delText>
              </w:r>
              <w:r w:rsidRPr="00C66D7F" w:rsidDel="00C66D7F">
                <w:rPr>
                  <w:rFonts w:ascii="Arial" w:eastAsia="Arial Unicode MS" w:hAnsi="Arial" w:cs="David" w:hint="eastAsia"/>
                  <w:snapToGrid w:val="0"/>
                  <w:spacing w:val="0"/>
                  <w:sz w:val="20"/>
                  <w:szCs w:val="26"/>
                  <w:rtl/>
                </w:rPr>
                <w:delText>באותו</w:delText>
              </w:r>
              <w:r w:rsidRPr="00C66D7F" w:rsidDel="00C66D7F">
                <w:rPr>
                  <w:rFonts w:ascii="Arial" w:eastAsia="Arial Unicode MS" w:hAnsi="Arial" w:cs="David"/>
                  <w:snapToGrid w:val="0"/>
                  <w:spacing w:val="0"/>
                  <w:sz w:val="20"/>
                  <w:szCs w:val="26"/>
                  <w:rtl/>
                </w:rPr>
                <w:delText xml:space="preserve"> </w:delText>
              </w:r>
              <w:r w:rsidRPr="00C66D7F" w:rsidDel="00C66D7F">
                <w:rPr>
                  <w:rFonts w:ascii="Arial" w:eastAsia="Arial Unicode MS" w:hAnsi="Arial" w:cs="David" w:hint="eastAsia"/>
                  <w:snapToGrid w:val="0"/>
                  <w:spacing w:val="0"/>
                  <w:sz w:val="20"/>
                  <w:szCs w:val="26"/>
                  <w:rtl/>
                </w:rPr>
                <w:delText>עניין</w:delText>
              </w:r>
              <w:r w:rsidRPr="00C66D7F" w:rsidDel="00C66D7F">
                <w:rPr>
                  <w:rFonts w:ascii="Arial" w:eastAsia="Arial Unicode MS" w:hAnsi="Arial" w:cs="David"/>
                  <w:snapToGrid w:val="0"/>
                  <w:spacing w:val="0"/>
                  <w:sz w:val="20"/>
                  <w:szCs w:val="26"/>
                  <w:rtl/>
                </w:rPr>
                <w:delText xml:space="preserve"> </w:delText>
              </w:r>
              <w:r w:rsidRPr="00C66D7F" w:rsidDel="00C66D7F">
                <w:rPr>
                  <w:rFonts w:ascii="Arial" w:eastAsia="Arial Unicode MS" w:hAnsi="Arial" w:cs="David" w:hint="eastAsia"/>
                  <w:snapToGrid w:val="0"/>
                  <w:spacing w:val="0"/>
                  <w:sz w:val="20"/>
                  <w:szCs w:val="26"/>
                  <w:rtl/>
                </w:rPr>
                <w:delText>בהתאם</w:delText>
              </w:r>
              <w:r w:rsidRPr="00C66D7F" w:rsidDel="00C66D7F">
                <w:rPr>
                  <w:rFonts w:ascii="Arial" w:eastAsia="Arial Unicode MS" w:hAnsi="Arial" w:cs="David"/>
                  <w:snapToGrid w:val="0"/>
                  <w:spacing w:val="0"/>
                  <w:sz w:val="20"/>
                  <w:szCs w:val="26"/>
                  <w:rtl/>
                </w:rPr>
                <w:delText xml:space="preserve"> </w:delText>
              </w:r>
              <w:r w:rsidRPr="00C66D7F" w:rsidDel="00C66D7F">
                <w:rPr>
                  <w:rFonts w:ascii="Arial" w:eastAsia="Arial Unicode MS" w:hAnsi="Arial" w:cs="David" w:hint="eastAsia"/>
                  <w:snapToGrid w:val="0"/>
                  <w:spacing w:val="0"/>
                  <w:sz w:val="20"/>
                  <w:szCs w:val="26"/>
                  <w:rtl/>
                </w:rPr>
                <w:delText>לאמור</w:delText>
              </w:r>
              <w:r w:rsidRPr="00C66D7F" w:rsidDel="00C66D7F">
                <w:rPr>
                  <w:rFonts w:ascii="Arial" w:eastAsia="Arial Unicode MS" w:hAnsi="Arial" w:cs="David"/>
                  <w:snapToGrid w:val="0"/>
                  <w:spacing w:val="0"/>
                  <w:sz w:val="20"/>
                  <w:szCs w:val="26"/>
                  <w:rtl/>
                </w:rPr>
                <w:delText xml:space="preserve"> </w:delText>
              </w:r>
              <w:r w:rsidRPr="00C66D7F" w:rsidDel="00C66D7F">
                <w:rPr>
                  <w:rFonts w:ascii="Arial" w:eastAsia="Arial Unicode MS" w:hAnsi="Arial" w:cs="David" w:hint="eastAsia"/>
                  <w:snapToGrid w:val="0"/>
                  <w:spacing w:val="0"/>
                  <w:sz w:val="20"/>
                  <w:szCs w:val="26"/>
                  <w:rtl/>
                </w:rPr>
                <w:delText>בהנחיות</w:delText>
              </w:r>
              <w:r w:rsidRPr="00C66D7F" w:rsidDel="00C66D7F">
                <w:rPr>
                  <w:rFonts w:ascii="Arial" w:eastAsia="Arial Unicode MS" w:hAnsi="Arial" w:cs="David"/>
                  <w:snapToGrid w:val="0"/>
                  <w:spacing w:val="0"/>
                  <w:sz w:val="20"/>
                  <w:szCs w:val="26"/>
                  <w:rtl/>
                </w:rPr>
                <w:delText xml:space="preserve"> </w:delText>
              </w:r>
              <w:r w:rsidRPr="00C66D7F" w:rsidDel="00C66D7F">
                <w:rPr>
                  <w:rFonts w:ascii="Arial" w:eastAsia="Arial Unicode MS" w:hAnsi="Arial" w:cs="David" w:hint="eastAsia"/>
                  <w:snapToGrid w:val="0"/>
                  <w:spacing w:val="0"/>
                  <w:sz w:val="20"/>
                  <w:szCs w:val="26"/>
                  <w:rtl/>
                </w:rPr>
                <w:delText>המקדימות</w:delText>
              </w:r>
            </w:del>
            <w:del w:id="323" w:author="נועה ברודסקי לוי" w:date="2015-12-22T15:43:00Z">
              <w:r w:rsidRPr="00C66D7F" w:rsidDel="00C66D7F">
                <w:rPr>
                  <w:rFonts w:ascii="Arial" w:eastAsia="Arial Unicode MS" w:hAnsi="Arial" w:cs="David"/>
                  <w:snapToGrid w:val="0"/>
                  <w:spacing w:val="0"/>
                  <w:sz w:val="20"/>
                  <w:szCs w:val="26"/>
                  <w:rtl/>
                </w:rPr>
                <w:delText>;</w:delText>
              </w:r>
            </w:del>
            <w:ins w:id="324" w:author="נועה ברודסקי לוי" w:date="2015-12-22T15:43:00Z">
              <w:r w:rsidRPr="00C66D7F">
                <w:rPr>
                  <w:rFonts w:ascii="Arial" w:eastAsia="Arial Unicode MS" w:hAnsi="Arial" w:cs="David" w:hint="eastAsia"/>
                  <w:snapToGrid w:val="0"/>
                  <w:spacing w:val="0"/>
                  <w:sz w:val="20"/>
                  <w:szCs w:val="26"/>
                  <w:rtl/>
                </w:rPr>
                <w:t>הועבר</w:t>
              </w:r>
              <w:r w:rsidRPr="00C66D7F">
                <w:rPr>
                  <w:rFonts w:ascii="Arial" w:eastAsia="Arial Unicode MS" w:hAnsi="Arial" w:cs="David"/>
                  <w:snapToGrid w:val="0"/>
                  <w:spacing w:val="0"/>
                  <w:sz w:val="20"/>
                  <w:szCs w:val="26"/>
                  <w:rtl/>
                </w:rPr>
                <w:t xml:space="preserve"> </w:t>
              </w:r>
              <w:r w:rsidRPr="00C66D7F">
                <w:rPr>
                  <w:rFonts w:ascii="Arial" w:eastAsia="Arial Unicode MS" w:hAnsi="Arial" w:cs="David" w:hint="eastAsia"/>
                  <w:snapToGrid w:val="0"/>
                  <w:spacing w:val="0"/>
                  <w:sz w:val="20"/>
                  <w:szCs w:val="26"/>
                  <w:rtl/>
                </w:rPr>
                <w:t>לסעיף</w:t>
              </w:r>
              <w:r w:rsidRPr="00C66D7F">
                <w:rPr>
                  <w:rFonts w:ascii="Arial" w:eastAsia="Arial Unicode MS" w:hAnsi="Arial" w:cs="David"/>
                  <w:snapToGrid w:val="0"/>
                  <w:spacing w:val="0"/>
                  <w:sz w:val="20"/>
                  <w:szCs w:val="26"/>
                  <w:rtl/>
                </w:rPr>
                <w:t xml:space="preserve"> </w:t>
              </w:r>
              <w:r w:rsidRPr="00C66D7F">
                <w:rPr>
                  <w:rFonts w:ascii="Arial" w:eastAsia="Arial Unicode MS" w:hAnsi="Arial" w:cs="David" w:hint="eastAsia"/>
                  <w:snapToGrid w:val="0"/>
                  <w:spacing w:val="0"/>
                  <w:sz w:val="20"/>
                  <w:szCs w:val="26"/>
                  <w:rtl/>
                </w:rPr>
                <w:t>הבא</w:t>
              </w:r>
            </w:ins>
          </w:p>
        </w:tc>
      </w:tr>
      <w:tr w:rsidR="001E35CA" w:rsidRPr="00F32C9D" w14:paraId="315865A6" w14:textId="77777777" w:rsidTr="00933C05">
        <w:trPr>
          <w:cantSplit/>
        </w:trPr>
        <w:tc>
          <w:tcPr>
            <w:tcW w:w="1869" w:type="dxa"/>
            <w:tcMar>
              <w:top w:w="91" w:type="dxa"/>
              <w:left w:w="0" w:type="dxa"/>
              <w:bottom w:w="91" w:type="dxa"/>
              <w:right w:w="0" w:type="dxa"/>
            </w:tcMar>
          </w:tcPr>
          <w:p w14:paraId="73E70EF8" w14:textId="77777777" w:rsidR="001E35CA" w:rsidRPr="006B3D8D" w:rsidRDefault="001E35CA" w:rsidP="00933C05">
            <w:pPr>
              <w:pStyle w:val="TableSideHeading"/>
              <w:rPr>
                <w:sz w:val="26"/>
              </w:rPr>
            </w:pPr>
          </w:p>
        </w:tc>
        <w:tc>
          <w:tcPr>
            <w:tcW w:w="624" w:type="dxa"/>
            <w:tcMar>
              <w:top w:w="91" w:type="dxa"/>
              <w:left w:w="0" w:type="dxa"/>
              <w:bottom w:w="91" w:type="dxa"/>
              <w:right w:w="0" w:type="dxa"/>
            </w:tcMar>
          </w:tcPr>
          <w:p w14:paraId="02363A75" w14:textId="77777777" w:rsidR="001E35CA" w:rsidRDefault="001E35CA" w:rsidP="00933C05">
            <w:pPr>
              <w:pStyle w:val="TableText"/>
            </w:pPr>
          </w:p>
        </w:tc>
        <w:tc>
          <w:tcPr>
            <w:tcW w:w="624" w:type="dxa"/>
            <w:tcMar>
              <w:top w:w="91" w:type="dxa"/>
              <w:left w:w="0" w:type="dxa"/>
              <w:bottom w:w="91" w:type="dxa"/>
              <w:right w:w="0" w:type="dxa"/>
            </w:tcMar>
          </w:tcPr>
          <w:p w14:paraId="756D3F71" w14:textId="77777777" w:rsidR="001E35CA" w:rsidRPr="00F32C9D" w:rsidRDefault="001E35CA" w:rsidP="00933C05">
            <w:pPr>
              <w:pStyle w:val="TableBlock"/>
            </w:pPr>
          </w:p>
        </w:tc>
        <w:tc>
          <w:tcPr>
            <w:tcW w:w="624" w:type="dxa"/>
            <w:tcMar>
              <w:top w:w="91" w:type="dxa"/>
              <w:left w:w="0" w:type="dxa"/>
              <w:bottom w:w="91" w:type="dxa"/>
              <w:right w:w="0" w:type="dxa"/>
            </w:tcMar>
          </w:tcPr>
          <w:p w14:paraId="7B27C0F2" w14:textId="77777777" w:rsidR="001E35CA" w:rsidRPr="00F32C9D" w:rsidRDefault="001E35CA" w:rsidP="00933C05">
            <w:pPr>
              <w:pStyle w:val="TableBlock"/>
            </w:pPr>
          </w:p>
        </w:tc>
        <w:tc>
          <w:tcPr>
            <w:tcW w:w="624" w:type="dxa"/>
            <w:tcMar>
              <w:top w:w="91" w:type="dxa"/>
              <w:left w:w="0" w:type="dxa"/>
              <w:bottom w:w="91" w:type="dxa"/>
              <w:right w:w="0" w:type="dxa"/>
            </w:tcMar>
          </w:tcPr>
          <w:p w14:paraId="3F21EE3D" w14:textId="77777777" w:rsidR="001E35CA" w:rsidRPr="00F32C9D" w:rsidRDefault="001E35CA" w:rsidP="00933C05">
            <w:pPr>
              <w:pStyle w:val="TableBlock"/>
            </w:pPr>
          </w:p>
        </w:tc>
        <w:tc>
          <w:tcPr>
            <w:tcW w:w="624" w:type="dxa"/>
            <w:tcMar>
              <w:top w:w="91" w:type="dxa"/>
              <w:left w:w="0" w:type="dxa"/>
              <w:bottom w:w="91" w:type="dxa"/>
              <w:right w:w="0" w:type="dxa"/>
            </w:tcMar>
          </w:tcPr>
          <w:p w14:paraId="13BD6A69" w14:textId="77777777" w:rsidR="001E35CA" w:rsidRPr="00F32C9D" w:rsidRDefault="001E35CA" w:rsidP="00933C05">
            <w:pPr>
              <w:pStyle w:val="TableBlock"/>
            </w:pPr>
          </w:p>
        </w:tc>
        <w:tc>
          <w:tcPr>
            <w:tcW w:w="624" w:type="dxa"/>
            <w:tcMar>
              <w:top w:w="91" w:type="dxa"/>
              <w:left w:w="0" w:type="dxa"/>
              <w:bottom w:w="91" w:type="dxa"/>
              <w:right w:w="0" w:type="dxa"/>
            </w:tcMar>
          </w:tcPr>
          <w:p w14:paraId="64A80639" w14:textId="77777777" w:rsidR="001E35CA" w:rsidRPr="00F32C9D" w:rsidRDefault="001E35CA" w:rsidP="00933C05">
            <w:pPr>
              <w:pStyle w:val="TableBlock"/>
            </w:pPr>
          </w:p>
        </w:tc>
        <w:tc>
          <w:tcPr>
            <w:tcW w:w="4025" w:type="dxa"/>
            <w:gridSpan w:val="2"/>
            <w:tcMar>
              <w:top w:w="91" w:type="dxa"/>
              <w:left w:w="0" w:type="dxa"/>
              <w:bottom w:w="91" w:type="dxa"/>
              <w:right w:w="0" w:type="dxa"/>
            </w:tcMar>
            <w:hideMark/>
          </w:tcPr>
          <w:p w14:paraId="1D03AEDF" w14:textId="77777777" w:rsidR="001E35CA" w:rsidRPr="00F32C9D" w:rsidRDefault="001E35CA">
            <w:pPr>
              <w:pStyle w:val="TableText"/>
              <w:ind w:right="0"/>
              <w:jc w:val="both"/>
              <w:pPrChange w:id="325" w:author="נועה ברודסקי לוי" w:date="2015-12-22T16:07:00Z">
                <w:pPr>
                  <w:pStyle w:val="TableBlock"/>
                </w:pPr>
              </w:pPrChange>
            </w:pPr>
            <w:r w:rsidRPr="00F32C9D">
              <w:rPr>
                <w:rFonts w:hint="cs"/>
                <w:rtl/>
              </w:rPr>
              <w:t>(9)</w:t>
            </w:r>
            <w:r w:rsidRPr="00F32C9D">
              <w:rPr>
                <w:rFonts w:hint="cs"/>
                <w:rtl/>
              </w:rPr>
              <w:tab/>
            </w:r>
            <w:del w:id="326" w:author="נועה ברודסקי לוי" w:date="2015-12-22T16:07:00Z">
              <w:r w:rsidRPr="00F32C9D" w:rsidDel="00730866">
                <w:rPr>
                  <w:rFonts w:hint="cs"/>
                  <w:rtl/>
                </w:rPr>
                <w:delText>בלי לגרוע מהוראות סעיף 15 לחוק זכויות החולה, במקרה שבו מתנגד החסוי להחלטה, לטיפול או לשירות</w:delText>
              </w:r>
              <w:r w:rsidDel="00730866">
                <w:rPr>
                  <w:rFonts w:hint="cs"/>
                  <w:rtl/>
                </w:rPr>
                <w:delText xml:space="preserve"> </w:delText>
              </w:r>
              <w:r w:rsidRPr="00F32C9D" w:rsidDel="00730866">
                <w:rPr>
                  <w:rFonts w:hint="cs"/>
                  <w:rtl/>
                </w:rPr>
                <w:delText>האפוטרופוס, לאחר שהתייעץ עם החסוי, סבור כי יהיו לטובתו, ינסה האפוטרופוס להביא את החסוי לידי הסכמה וייעזר לצורך כך בגורמים מטפלים בקהילה ובבני משפחה של החסוי; בעניינים אישיים מהותיים שבהם נותרה מחלוקת בין החסוי לאפוטרופוס, יפנה האפוטרופוס לבית המשפט בבקשה למתן הוראות;</w:delText>
              </w:r>
            </w:del>
            <w:ins w:id="327" w:author="נועה ברודסקי לוי" w:date="2015-12-22T16:07:00Z">
              <w:r>
                <w:rPr>
                  <w:rFonts w:hint="cs"/>
                  <w:rtl/>
                </w:rPr>
                <w:t>הועבר לסעיף הבא</w:t>
              </w:r>
            </w:ins>
          </w:p>
        </w:tc>
      </w:tr>
      <w:tr w:rsidR="001E35CA" w:rsidRPr="00F32C9D" w14:paraId="2026B695" w14:textId="77777777" w:rsidTr="00933C05">
        <w:trPr>
          <w:cantSplit/>
        </w:trPr>
        <w:tc>
          <w:tcPr>
            <w:tcW w:w="1869" w:type="dxa"/>
            <w:tcMar>
              <w:top w:w="91" w:type="dxa"/>
              <w:left w:w="0" w:type="dxa"/>
              <w:bottom w:w="91" w:type="dxa"/>
              <w:right w:w="0" w:type="dxa"/>
            </w:tcMar>
          </w:tcPr>
          <w:p w14:paraId="27405378" w14:textId="77777777" w:rsidR="001E35CA" w:rsidRPr="006B3D8D" w:rsidRDefault="001E35CA" w:rsidP="00933C05">
            <w:pPr>
              <w:pStyle w:val="TableSideHeading"/>
              <w:rPr>
                <w:sz w:val="26"/>
              </w:rPr>
            </w:pPr>
          </w:p>
        </w:tc>
        <w:tc>
          <w:tcPr>
            <w:tcW w:w="624" w:type="dxa"/>
            <w:tcMar>
              <w:top w:w="91" w:type="dxa"/>
              <w:left w:w="0" w:type="dxa"/>
              <w:bottom w:w="91" w:type="dxa"/>
              <w:right w:w="0" w:type="dxa"/>
            </w:tcMar>
          </w:tcPr>
          <w:p w14:paraId="69CEE4FA" w14:textId="77777777" w:rsidR="001E35CA" w:rsidRDefault="001E35CA" w:rsidP="00933C05">
            <w:pPr>
              <w:pStyle w:val="TableText"/>
            </w:pPr>
          </w:p>
        </w:tc>
        <w:tc>
          <w:tcPr>
            <w:tcW w:w="624" w:type="dxa"/>
            <w:tcMar>
              <w:top w:w="91" w:type="dxa"/>
              <w:left w:w="0" w:type="dxa"/>
              <w:bottom w:w="91" w:type="dxa"/>
              <w:right w:w="0" w:type="dxa"/>
            </w:tcMar>
          </w:tcPr>
          <w:p w14:paraId="4133487A" w14:textId="77777777" w:rsidR="001E35CA" w:rsidRPr="00F32C9D" w:rsidRDefault="001E35CA" w:rsidP="00933C05">
            <w:pPr>
              <w:pStyle w:val="TableBlock"/>
            </w:pPr>
          </w:p>
        </w:tc>
        <w:tc>
          <w:tcPr>
            <w:tcW w:w="624" w:type="dxa"/>
            <w:tcMar>
              <w:top w:w="91" w:type="dxa"/>
              <w:left w:w="0" w:type="dxa"/>
              <w:bottom w:w="91" w:type="dxa"/>
              <w:right w:w="0" w:type="dxa"/>
            </w:tcMar>
          </w:tcPr>
          <w:p w14:paraId="67703B3F" w14:textId="77777777" w:rsidR="001E35CA" w:rsidRPr="00F32C9D" w:rsidRDefault="001E35CA" w:rsidP="00933C05">
            <w:pPr>
              <w:pStyle w:val="TableBlock"/>
            </w:pPr>
          </w:p>
        </w:tc>
        <w:tc>
          <w:tcPr>
            <w:tcW w:w="624" w:type="dxa"/>
            <w:tcMar>
              <w:top w:w="91" w:type="dxa"/>
              <w:left w:w="0" w:type="dxa"/>
              <w:bottom w:w="91" w:type="dxa"/>
              <w:right w:w="0" w:type="dxa"/>
            </w:tcMar>
          </w:tcPr>
          <w:p w14:paraId="579DD24D" w14:textId="77777777" w:rsidR="001E35CA" w:rsidRPr="00F32C9D" w:rsidRDefault="001E35CA" w:rsidP="00933C05">
            <w:pPr>
              <w:pStyle w:val="TableBlock"/>
            </w:pPr>
          </w:p>
        </w:tc>
        <w:tc>
          <w:tcPr>
            <w:tcW w:w="624" w:type="dxa"/>
            <w:tcMar>
              <w:top w:w="91" w:type="dxa"/>
              <w:left w:w="0" w:type="dxa"/>
              <w:bottom w:w="91" w:type="dxa"/>
              <w:right w:w="0" w:type="dxa"/>
            </w:tcMar>
          </w:tcPr>
          <w:p w14:paraId="5C99BBD2" w14:textId="77777777" w:rsidR="001E35CA" w:rsidRPr="00F32C9D" w:rsidRDefault="001E35CA" w:rsidP="00933C05">
            <w:pPr>
              <w:pStyle w:val="TableBlock"/>
            </w:pPr>
          </w:p>
        </w:tc>
        <w:tc>
          <w:tcPr>
            <w:tcW w:w="624" w:type="dxa"/>
            <w:tcMar>
              <w:top w:w="91" w:type="dxa"/>
              <w:left w:w="0" w:type="dxa"/>
              <w:bottom w:w="91" w:type="dxa"/>
              <w:right w:w="0" w:type="dxa"/>
            </w:tcMar>
          </w:tcPr>
          <w:p w14:paraId="10C75E0E" w14:textId="77777777" w:rsidR="001E35CA" w:rsidRPr="00F32C9D" w:rsidRDefault="001E35CA" w:rsidP="00933C05">
            <w:pPr>
              <w:pStyle w:val="TableBlock"/>
            </w:pPr>
          </w:p>
        </w:tc>
        <w:tc>
          <w:tcPr>
            <w:tcW w:w="4025" w:type="dxa"/>
            <w:gridSpan w:val="2"/>
            <w:tcMar>
              <w:top w:w="91" w:type="dxa"/>
              <w:left w:w="0" w:type="dxa"/>
              <w:bottom w:w="91" w:type="dxa"/>
              <w:right w:w="0" w:type="dxa"/>
            </w:tcMar>
            <w:hideMark/>
          </w:tcPr>
          <w:p w14:paraId="4B6FEEBD" w14:textId="77777777" w:rsidR="001E35CA" w:rsidRPr="00F32C9D" w:rsidRDefault="001E35CA" w:rsidP="00933C05">
            <w:pPr>
              <w:pStyle w:val="TableBlock"/>
            </w:pPr>
            <w:r w:rsidRPr="00F32C9D">
              <w:rPr>
                <w:rFonts w:hint="cs"/>
                <w:rtl/>
              </w:rPr>
              <w:t>(10)</w:t>
            </w:r>
            <w:r w:rsidRPr="00F32C9D">
              <w:rPr>
                <w:rFonts w:hint="cs"/>
                <w:rtl/>
              </w:rPr>
              <w:tab/>
              <w:t>אפוטרופוס שמונה לחסוי שמצבו ויכולת הבנתו משתנים מזמן לזמן</w:t>
            </w:r>
            <w:ins w:id="328" w:author="נועה ברודסקי לוי" w:date="2015-12-22T15:29:00Z">
              <w:r>
                <w:rPr>
                  <w:rFonts w:hint="cs"/>
                  <w:rtl/>
                </w:rPr>
                <w:t xml:space="preserve"> או מעניין לעניין</w:t>
              </w:r>
            </w:ins>
            <w:r w:rsidRPr="00F32C9D">
              <w:rPr>
                <w:rFonts w:hint="cs"/>
                <w:rtl/>
              </w:rPr>
              <w:t xml:space="preserve">, יפעל במילוי תפקידיו מתוך התחשבות בשינויים במצב החסוי, לרבות לעניין שמיעת דעתו, התייעצות עמו, התחשבות ברצונותיו ועידודו לקבל החלטות ולנהל את העניינים הנוגעים לו בעצמו בזמנים </w:t>
            </w:r>
            <w:ins w:id="329" w:author="נועה ברודסקי לוי" w:date="2015-12-22T15:29:00Z">
              <w:r>
                <w:rPr>
                  <w:rFonts w:hint="cs"/>
                  <w:rtl/>
                </w:rPr>
                <w:t xml:space="preserve">או בעניינים </w:t>
              </w:r>
            </w:ins>
            <w:r w:rsidRPr="00F32C9D">
              <w:rPr>
                <w:rFonts w:hint="cs"/>
                <w:rtl/>
              </w:rPr>
              <w:t>שבהם הוא מסוגל לכך;</w:t>
            </w:r>
          </w:p>
        </w:tc>
      </w:tr>
      <w:tr w:rsidR="001E35CA" w:rsidRPr="00F32C9D" w14:paraId="3DB01CBC" w14:textId="77777777" w:rsidTr="00933C05">
        <w:trPr>
          <w:cantSplit/>
        </w:trPr>
        <w:tc>
          <w:tcPr>
            <w:tcW w:w="1869" w:type="dxa"/>
            <w:tcMar>
              <w:top w:w="91" w:type="dxa"/>
              <w:left w:w="0" w:type="dxa"/>
              <w:bottom w:w="91" w:type="dxa"/>
              <w:right w:w="0" w:type="dxa"/>
            </w:tcMar>
          </w:tcPr>
          <w:p w14:paraId="08373784" w14:textId="77777777" w:rsidR="001E35CA" w:rsidRPr="006B3D8D" w:rsidRDefault="001E35CA" w:rsidP="00933C05">
            <w:pPr>
              <w:pStyle w:val="TableSideHeading"/>
              <w:rPr>
                <w:sz w:val="26"/>
              </w:rPr>
            </w:pPr>
          </w:p>
        </w:tc>
        <w:tc>
          <w:tcPr>
            <w:tcW w:w="624" w:type="dxa"/>
            <w:tcMar>
              <w:top w:w="91" w:type="dxa"/>
              <w:left w:w="0" w:type="dxa"/>
              <w:bottom w:w="91" w:type="dxa"/>
              <w:right w:w="0" w:type="dxa"/>
            </w:tcMar>
          </w:tcPr>
          <w:p w14:paraId="49597E12" w14:textId="77777777" w:rsidR="001E35CA" w:rsidRDefault="001E35CA" w:rsidP="00933C05">
            <w:pPr>
              <w:pStyle w:val="TableText"/>
            </w:pPr>
          </w:p>
        </w:tc>
        <w:tc>
          <w:tcPr>
            <w:tcW w:w="624" w:type="dxa"/>
            <w:tcMar>
              <w:top w:w="91" w:type="dxa"/>
              <w:left w:w="0" w:type="dxa"/>
              <w:bottom w:w="91" w:type="dxa"/>
              <w:right w:w="0" w:type="dxa"/>
            </w:tcMar>
          </w:tcPr>
          <w:p w14:paraId="09465E72" w14:textId="77777777" w:rsidR="001E35CA" w:rsidRPr="00F32C9D" w:rsidRDefault="001E35CA" w:rsidP="00933C05">
            <w:pPr>
              <w:pStyle w:val="TableBlock"/>
            </w:pPr>
          </w:p>
        </w:tc>
        <w:tc>
          <w:tcPr>
            <w:tcW w:w="624" w:type="dxa"/>
            <w:tcMar>
              <w:top w:w="91" w:type="dxa"/>
              <w:left w:w="0" w:type="dxa"/>
              <w:bottom w:w="91" w:type="dxa"/>
              <w:right w:w="0" w:type="dxa"/>
            </w:tcMar>
          </w:tcPr>
          <w:p w14:paraId="6BA1F016" w14:textId="77777777" w:rsidR="001E35CA" w:rsidRPr="00F32C9D" w:rsidRDefault="001E35CA" w:rsidP="00933C05">
            <w:pPr>
              <w:pStyle w:val="TableBlock"/>
            </w:pPr>
          </w:p>
        </w:tc>
        <w:tc>
          <w:tcPr>
            <w:tcW w:w="624" w:type="dxa"/>
            <w:tcMar>
              <w:top w:w="91" w:type="dxa"/>
              <w:left w:w="0" w:type="dxa"/>
              <w:bottom w:w="91" w:type="dxa"/>
              <w:right w:w="0" w:type="dxa"/>
            </w:tcMar>
          </w:tcPr>
          <w:p w14:paraId="3E84706E" w14:textId="77777777" w:rsidR="001E35CA" w:rsidRPr="00F32C9D" w:rsidRDefault="001E35CA" w:rsidP="00933C05">
            <w:pPr>
              <w:pStyle w:val="TableBlock"/>
            </w:pPr>
          </w:p>
        </w:tc>
        <w:tc>
          <w:tcPr>
            <w:tcW w:w="624" w:type="dxa"/>
            <w:tcMar>
              <w:top w:w="91" w:type="dxa"/>
              <w:left w:w="0" w:type="dxa"/>
              <w:bottom w:w="91" w:type="dxa"/>
              <w:right w:w="0" w:type="dxa"/>
            </w:tcMar>
          </w:tcPr>
          <w:p w14:paraId="79DA1049" w14:textId="77777777" w:rsidR="001E35CA" w:rsidRPr="00F32C9D" w:rsidRDefault="001E35CA" w:rsidP="00933C05">
            <w:pPr>
              <w:pStyle w:val="TableBlock"/>
            </w:pPr>
          </w:p>
        </w:tc>
        <w:tc>
          <w:tcPr>
            <w:tcW w:w="624" w:type="dxa"/>
            <w:tcMar>
              <w:top w:w="91" w:type="dxa"/>
              <w:left w:w="0" w:type="dxa"/>
              <w:bottom w:w="91" w:type="dxa"/>
              <w:right w:w="0" w:type="dxa"/>
            </w:tcMar>
          </w:tcPr>
          <w:p w14:paraId="3DAFC90A" w14:textId="77777777" w:rsidR="001E35CA" w:rsidRPr="00F32C9D" w:rsidRDefault="001E35CA" w:rsidP="00933C05">
            <w:pPr>
              <w:pStyle w:val="TableBlock"/>
            </w:pPr>
          </w:p>
        </w:tc>
        <w:tc>
          <w:tcPr>
            <w:tcW w:w="4025" w:type="dxa"/>
            <w:gridSpan w:val="2"/>
            <w:tcMar>
              <w:top w:w="91" w:type="dxa"/>
              <w:left w:w="0" w:type="dxa"/>
              <w:bottom w:w="91" w:type="dxa"/>
              <w:right w:w="0" w:type="dxa"/>
            </w:tcMar>
            <w:hideMark/>
          </w:tcPr>
          <w:p w14:paraId="1BC05CAD" w14:textId="77777777" w:rsidR="001E35CA" w:rsidRPr="00F32C9D" w:rsidRDefault="001E35CA" w:rsidP="00933C05">
            <w:pPr>
              <w:pStyle w:val="TableBlock"/>
            </w:pPr>
            <w:r w:rsidRPr="00F32C9D">
              <w:rPr>
                <w:rFonts w:hint="cs"/>
                <w:rtl/>
              </w:rPr>
              <w:t>(11)</w:t>
            </w:r>
            <w:r w:rsidRPr="00F32C9D">
              <w:rPr>
                <w:rFonts w:hint="cs"/>
                <w:rtl/>
              </w:rPr>
              <w:tab/>
              <w:t>האפוטרופוס יפעל בדרך שתאפשר לחסוי לשמור על ערכיו התרבותיים והדתיים וכן יסייע לו להשתתף בחיי הקהילה, לרבות בפעילויות חברתיות, תרבותיות, שיקומיות ותעסוקתיות ויעודדו לעשות כן;</w:t>
            </w:r>
          </w:p>
        </w:tc>
      </w:tr>
      <w:tr w:rsidR="001E35CA" w:rsidRPr="00811088" w14:paraId="52CC8C42" w14:textId="77777777" w:rsidTr="00933C05">
        <w:trPr>
          <w:cantSplit/>
        </w:trPr>
        <w:tc>
          <w:tcPr>
            <w:tcW w:w="1869" w:type="dxa"/>
            <w:tcMar>
              <w:top w:w="91" w:type="dxa"/>
              <w:left w:w="0" w:type="dxa"/>
              <w:bottom w:w="91" w:type="dxa"/>
              <w:right w:w="0" w:type="dxa"/>
            </w:tcMar>
          </w:tcPr>
          <w:p w14:paraId="284B2181" w14:textId="77777777" w:rsidR="001E35CA" w:rsidRPr="006B3D8D" w:rsidRDefault="001E35CA" w:rsidP="00933C05">
            <w:pPr>
              <w:pStyle w:val="TableSideHeading"/>
              <w:rPr>
                <w:sz w:val="26"/>
              </w:rPr>
            </w:pPr>
          </w:p>
        </w:tc>
        <w:tc>
          <w:tcPr>
            <w:tcW w:w="624" w:type="dxa"/>
            <w:tcMar>
              <w:top w:w="91" w:type="dxa"/>
              <w:left w:w="0" w:type="dxa"/>
              <w:bottom w:w="91" w:type="dxa"/>
              <w:right w:w="0" w:type="dxa"/>
            </w:tcMar>
          </w:tcPr>
          <w:p w14:paraId="65511718" w14:textId="77777777" w:rsidR="001E35CA" w:rsidRDefault="001E35CA" w:rsidP="00933C05">
            <w:pPr>
              <w:pStyle w:val="TableText"/>
            </w:pPr>
          </w:p>
        </w:tc>
        <w:tc>
          <w:tcPr>
            <w:tcW w:w="624" w:type="dxa"/>
            <w:tcMar>
              <w:top w:w="91" w:type="dxa"/>
              <w:left w:w="0" w:type="dxa"/>
              <w:bottom w:w="91" w:type="dxa"/>
              <w:right w:w="0" w:type="dxa"/>
            </w:tcMar>
          </w:tcPr>
          <w:p w14:paraId="72EFEDA0" w14:textId="77777777" w:rsidR="001E35CA" w:rsidRPr="00F32C9D" w:rsidRDefault="001E35CA" w:rsidP="00933C05">
            <w:pPr>
              <w:pStyle w:val="TableBlock"/>
            </w:pPr>
          </w:p>
        </w:tc>
        <w:tc>
          <w:tcPr>
            <w:tcW w:w="624" w:type="dxa"/>
            <w:tcMar>
              <w:top w:w="91" w:type="dxa"/>
              <w:left w:w="0" w:type="dxa"/>
              <w:bottom w:w="91" w:type="dxa"/>
              <w:right w:w="0" w:type="dxa"/>
            </w:tcMar>
          </w:tcPr>
          <w:p w14:paraId="797C0144" w14:textId="77777777" w:rsidR="001E35CA" w:rsidRPr="00F32C9D" w:rsidRDefault="001E35CA" w:rsidP="00933C05">
            <w:pPr>
              <w:pStyle w:val="TableBlock"/>
            </w:pPr>
          </w:p>
        </w:tc>
        <w:tc>
          <w:tcPr>
            <w:tcW w:w="624" w:type="dxa"/>
            <w:tcMar>
              <w:top w:w="91" w:type="dxa"/>
              <w:left w:w="0" w:type="dxa"/>
              <w:bottom w:w="91" w:type="dxa"/>
              <w:right w:w="0" w:type="dxa"/>
            </w:tcMar>
          </w:tcPr>
          <w:p w14:paraId="25498E82" w14:textId="77777777" w:rsidR="001E35CA" w:rsidRPr="00F32C9D" w:rsidRDefault="001E35CA" w:rsidP="00933C05">
            <w:pPr>
              <w:pStyle w:val="TableBlock"/>
            </w:pPr>
          </w:p>
        </w:tc>
        <w:tc>
          <w:tcPr>
            <w:tcW w:w="624" w:type="dxa"/>
            <w:tcMar>
              <w:top w:w="91" w:type="dxa"/>
              <w:left w:w="0" w:type="dxa"/>
              <w:bottom w:w="91" w:type="dxa"/>
              <w:right w:w="0" w:type="dxa"/>
            </w:tcMar>
          </w:tcPr>
          <w:p w14:paraId="11ECCDFF" w14:textId="77777777" w:rsidR="001E35CA" w:rsidRPr="00F32C9D" w:rsidRDefault="001E35CA" w:rsidP="00933C05">
            <w:pPr>
              <w:pStyle w:val="TableBlock"/>
            </w:pPr>
          </w:p>
        </w:tc>
        <w:tc>
          <w:tcPr>
            <w:tcW w:w="624" w:type="dxa"/>
            <w:tcMar>
              <w:top w:w="91" w:type="dxa"/>
              <w:left w:w="0" w:type="dxa"/>
              <w:bottom w:w="91" w:type="dxa"/>
              <w:right w:w="0" w:type="dxa"/>
            </w:tcMar>
          </w:tcPr>
          <w:p w14:paraId="44A76F07" w14:textId="77777777" w:rsidR="001E35CA" w:rsidRPr="00F32C9D" w:rsidRDefault="001E35CA" w:rsidP="00933C05">
            <w:pPr>
              <w:pStyle w:val="TableBlock"/>
            </w:pPr>
          </w:p>
        </w:tc>
        <w:tc>
          <w:tcPr>
            <w:tcW w:w="4025" w:type="dxa"/>
            <w:gridSpan w:val="2"/>
            <w:tcMar>
              <w:top w:w="91" w:type="dxa"/>
              <w:left w:w="0" w:type="dxa"/>
              <w:bottom w:w="91" w:type="dxa"/>
              <w:right w:w="0" w:type="dxa"/>
            </w:tcMar>
            <w:hideMark/>
          </w:tcPr>
          <w:p w14:paraId="665B2CA4" w14:textId="77777777" w:rsidR="001E35CA" w:rsidRPr="00811088" w:rsidRDefault="001E35CA">
            <w:pPr>
              <w:pStyle w:val="a3"/>
              <w:keepLines/>
              <w:tabs>
                <w:tab w:val="clear" w:pos="4153"/>
                <w:tab w:val="clear" w:pos="8306"/>
                <w:tab w:val="left" w:pos="624"/>
                <w:tab w:val="left" w:pos="1247"/>
              </w:tabs>
              <w:snapToGrid w:val="0"/>
              <w:spacing w:before="0" w:line="360" w:lineRule="auto"/>
              <w:ind w:firstLine="0"/>
              <w:pPrChange w:id="330" w:author="נועה ברודסקי לוי" w:date="2015-12-22T15:28:00Z">
                <w:pPr>
                  <w:pStyle w:val="TableBlock"/>
                </w:pPr>
              </w:pPrChange>
            </w:pPr>
            <w:r w:rsidRPr="00811088">
              <w:rPr>
                <w:rFonts w:ascii="Arial" w:eastAsia="Arial Unicode MS" w:hAnsi="Arial" w:cs="David"/>
                <w:snapToGrid w:val="0"/>
                <w:spacing w:val="0"/>
                <w:sz w:val="20"/>
                <w:szCs w:val="26"/>
                <w:rtl/>
              </w:rPr>
              <w:t>(12)</w:t>
            </w:r>
            <w:r w:rsidRPr="00811088">
              <w:rPr>
                <w:rFonts w:ascii="Arial" w:eastAsia="Arial Unicode MS" w:hAnsi="Arial" w:cs="David"/>
                <w:snapToGrid w:val="0"/>
                <w:spacing w:val="0"/>
                <w:sz w:val="20"/>
                <w:szCs w:val="26"/>
                <w:rtl/>
              </w:rPr>
              <w:tab/>
            </w:r>
            <w:r w:rsidRPr="00811088">
              <w:rPr>
                <w:rFonts w:ascii="Arial" w:eastAsia="Arial Unicode MS" w:hAnsi="Arial" w:cs="David" w:hint="eastAsia"/>
                <w:snapToGrid w:val="0"/>
                <w:spacing w:val="0"/>
                <w:sz w:val="20"/>
                <w:szCs w:val="26"/>
                <w:rtl/>
              </w:rPr>
              <w:t>האפוטרופוס</w:t>
            </w:r>
            <w:r w:rsidRPr="00811088">
              <w:rPr>
                <w:rFonts w:ascii="Arial" w:eastAsia="Arial Unicode MS" w:hAnsi="Arial" w:cs="David"/>
                <w:snapToGrid w:val="0"/>
                <w:spacing w:val="0"/>
                <w:sz w:val="20"/>
                <w:szCs w:val="26"/>
                <w:rtl/>
              </w:rPr>
              <w:t xml:space="preserve"> </w:t>
            </w:r>
            <w:r w:rsidRPr="00811088">
              <w:rPr>
                <w:rFonts w:ascii="Arial" w:eastAsia="Arial Unicode MS" w:hAnsi="Arial" w:cs="David" w:hint="eastAsia"/>
                <w:snapToGrid w:val="0"/>
                <w:spacing w:val="0"/>
                <w:sz w:val="20"/>
                <w:szCs w:val="26"/>
                <w:rtl/>
              </w:rPr>
              <w:t>יפעל</w:t>
            </w:r>
            <w:r w:rsidRPr="00811088">
              <w:rPr>
                <w:rFonts w:ascii="Arial" w:eastAsia="Arial Unicode MS" w:hAnsi="Arial" w:cs="David"/>
                <w:snapToGrid w:val="0"/>
                <w:spacing w:val="0"/>
                <w:sz w:val="20"/>
                <w:szCs w:val="26"/>
                <w:rtl/>
              </w:rPr>
              <w:t xml:space="preserve"> </w:t>
            </w:r>
            <w:r w:rsidRPr="00811088">
              <w:rPr>
                <w:rFonts w:ascii="Arial" w:eastAsia="Arial Unicode MS" w:hAnsi="Arial" w:cs="David" w:hint="eastAsia"/>
                <w:snapToGrid w:val="0"/>
                <w:spacing w:val="0"/>
                <w:sz w:val="20"/>
                <w:szCs w:val="26"/>
                <w:rtl/>
              </w:rPr>
              <w:t>בדרך</w:t>
            </w:r>
            <w:r w:rsidRPr="00811088">
              <w:rPr>
                <w:rFonts w:ascii="Arial" w:eastAsia="Arial Unicode MS" w:hAnsi="Arial" w:cs="David"/>
                <w:snapToGrid w:val="0"/>
                <w:spacing w:val="0"/>
                <w:sz w:val="20"/>
                <w:szCs w:val="26"/>
                <w:rtl/>
              </w:rPr>
              <w:t xml:space="preserve"> </w:t>
            </w:r>
            <w:r w:rsidRPr="00811088">
              <w:rPr>
                <w:rFonts w:ascii="Arial" w:eastAsia="Arial Unicode MS" w:hAnsi="Arial" w:cs="David" w:hint="eastAsia"/>
                <w:snapToGrid w:val="0"/>
                <w:spacing w:val="0"/>
                <w:sz w:val="20"/>
                <w:szCs w:val="26"/>
                <w:rtl/>
              </w:rPr>
              <w:t>שתאפשר</w:t>
            </w:r>
            <w:r w:rsidRPr="00811088">
              <w:rPr>
                <w:rFonts w:ascii="Arial" w:eastAsia="Arial Unicode MS" w:hAnsi="Arial" w:cs="David"/>
                <w:snapToGrid w:val="0"/>
                <w:spacing w:val="0"/>
                <w:sz w:val="20"/>
                <w:szCs w:val="26"/>
                <w:rtl/>
              </w:rPr>
              <w:t xml:space="preserve"> </w:t>
            </w:r>
            <w:r w:rsidRPr="00811088">
              <w:rPr>
                <w:rFonts w:ascii="Arial" w:eastAsia="Arial Unicode MS" w:hAnsi="Arial" w:cs="David" w:hint="eastAsia"/>
                <w:snapToGrid w:val="0"/>
                <w:spacing w:val="0"/>
                <w:sz w:val="20"/>
                <w:szCs w:val="26"/>
                <w:rtl/>
              </w:rPr>
              <w:t>לחסוי</w:t>
            </w:r>
            <w:r w:rsidRPr="00811088">
              <w:rPr>
                <w:rFonts w:ascii="Arial" w:eastAsia="Arial Unicode MS" w:hAnsi="Arial" w:cs="David"/>
                <w:snapToGrid w:val="0"/>
                <w:spacing w:val="0"/>
                <w:sz w:val="20"/>
                <w:szCs w:val="26"/>
                <w:rtl/>
              </w:rPr>
              <w:t xml:space="preserve"> </w:t>
            </w:r>
            <w:r w:rsidRPr="00811088">
              <w:rPr>
                <w:rFonts w:ascii="Arial" w:eastAsia="Arial Unicode MS" w:hAnsi="Arial" w:cs="David" w:hint="eastAsia"/>
                <w:snapToGrid w:val="0"/>
                <w:spacing w:val="0"/>
                <w:sz w:val="20"/>
                <w:szCs w:val="26"/>
                <w:rtl/>
              </w:rPr>
              <w:t>לשמור</w:t>
            </w:r>
            <w:r w:rsidRPr="00811088">
              <w:rPr>
                <w:rFonts w:ascii="Arial" w:eastAsia="Arial Unicode MS" w:hAnsi="Arial" w:cs="David"/>
                <w:snapToGrid w:val="0"/>
                <w:spacing w:val="0"/>
                <w:sz w:val="20"/>
                <w:szCs w:val="26"/>
                <w:rtl/>
              </w:rPr>
              <w:t xml:space="preserve"> </w:t>
            </w:r>
            <w:r w:rsidRPr="00811088">
              <w:rPr>
                <w:rFonts w:ascii="Arial" w:eastAsia="Arial Unicode MS" w:hAnsi="Arial" w:cs="David" w:hint="eastAsia"/>
                <w:snapToGrid w:val="0"/>
                <w:spacing w:val="0"/>
                <w:sz w:val="20"/>
                <w:szCs w:val="26"/>
                <w:rtl/>
              </w:rPr>
              <w:t>על</w:t>
            </w:r>
            <w:r w:rsidRPr="00811088">
              <w:rPr>
                <w:rFonts w:ascii="Arial" w:eastAsia="Arial Unicode MS" w:hAnsi="Arial" w:cs="David"/>
                <w:snapToGrid w:val="0"/>
                <w:spacing w:val="0"/>
                <w:sz w:val="20"/>
                <w:szCs w:val="26"/>
                <w:rtl/>
              </w:rPr>
              <w:t xml:space="preserve"> </w:t>
            </w:r>
            <w:r w:rsidRPr="00811088">
              <w:rPr>
                <w:rFonts w:ascii="Arial" w:eastAsia="Arial Unicode MS" w:hAnsi="Arial" w:cs="David" w:hint="eastAsia"/>
                <w:snapToGrid w:val="0"/>
                <w:spacing w:val="0"/>
                <w:sz w:val="20"/>
                <w:szCs w:val="26"/>
                <w:rtl/>
              </w:rPr>
              <w:t>קשרים</w:t>
            </w:r>
            <w:r w:rsidRPr="00811088">
              <w:rPr>
                <w:rFonts w:ascii="Arial" w:eastAsia="Arial Unicode MS" w:hAnsi="Arial" w:cs="David"/>
                <w:snapToGrid w:val="0"/>
                <w:spacing w:val="0"/>
                <w:sz w:val="20"/>
                <w:szCs w:val="26"/>
                <w:rtl/>
              </w:rPr>
              <w:t xml:space="preserve"> </w:t>
            </w:r>
            <w:r w:rsidRPr="00811088">
              <w:rPr>
                <w:rFonts w:ascii="Arial" w:eastAsia="Arial Unicode MS" w:hAnsi="Arial" w:cs="David" w:hint="eastAsia"/>
                <w:snapToGrid w:val="0"/>
                <w:spacing w:val="0"/>
                <w:sz w:val="20"/>
                <w:szCs w:val="26"/>
                <w:rtl/>
              </w:rPr>
              <w:t>עם</w:t>
            </w:r>
            <w:r w:rsidRPr="00811088">
              <w:rPr>
                <w:rFonts w:ascii="Arial" w:eastAsia="Arial Unicode MS" w:hAnsi="Arial" w:cs="David"/>
                <w:snapToGrid w:val="0"/>
                <w:spacing w:val="0"/>
                <w:sz w:val="20"/>
                <w:szCs w:val="26"/>
                <w:rtl/>
              </w:rPr>
              <w:t xml:space="preserve"> </w:t>
            </w:r>
            <w:r w:rsidRPr="00811088">
              <w:rPr>
                <w:rFonts w:ascii="Arial" w:eastAsia="Arial Unicode MS" w:hAnsi="Arial" w:cs="David" w:hint="eastAsia"/>
                <w:snapToGrid w:val="0"/>
                <w:spacing w:val="0"/>
                <w:sz w:val="20"/>
                <w:szCs w:val="26"/>
                <w:rtl/>
              </w:rPr>
              <w:t>בני</w:t>
            </w:r>
            <w:r w:rsidRPr="00811088">
              <w:rPr>
                <w:rFonts w:ascii="Arial" w:eastAsia="Arial Unicode MS" w:hAnsi="Arial" w:cs="David"/>
                <w:snapToGrid w:val="0"/>
                <w:spacing w:val="0"/>
                <w:sz w:val="20"/>
                <w:szCs w:val="26"/>
                <w:rtl/>
              </w:rPr>
              <w:t xml:space="preserve"> </w:t>
            </w:r>
            <w:r w:rsidRPr="00811088">
              <w:rPr>
                <w:rFonts w:ascii="Arial" w:eastAsia="Arial Unicode MS" w:hAnsi="Arial" w:cs="David" w:hint="eastAsia"/>
                <w:snapToGrid w:val="0"/>
                <w:spacing w:val="0"/>
                <w:sz w:val="20"/>
                <w:szCs w:val="26"/>
                <w:rtl/>
              </w:rPr>
              <w:t>משפחה</w:t>
            </w:r>
            <w:r w:rsidRPr="00811088">
              <w:rPr>
                <w:rFonts w:ascii="Arial" w:eastAsia="Arial Unicode MS" w:hAnsi="Arial" w:cs="David"/>
                <w:snapToGrid w:val="0"/>
                <w:spacing w:val="0"/>
                <w:sz w:val="20"/>
                <w:szCs w:val="26"/>
                <w:rtl/>
              </w:rPr>
              <w:t xml:space="preserve"> </w:t>
            </w:r>
            <w:r w:rsidRPr="00811088">
              <w:rPr>
                <w:rFonts w:ascii="Arial" w:eastAsia="Arial Unicode MS" w:hAnsi="Arial" w:cs="David" w:hint="eastAsia"/>
                <w:snapToGrid w:val="0"/>
                <w:spacing w:val="0"/>
                <w:sz w:val="20"/>
                <w:szCs w:val="26"/>
                <w:rtl/>
              </w:rPr>
              <w:t>וחברים</w:t>
            </w:r>
            <w:del w:id="331" w:author="נועה ברודסקי לוי" w:date="2015-12-22T15:28:00Z">
              <w:r w:rsidRPr="00811088" w:rsidDel="00811088">
                <w:rPr>
                  <w:rFonts w:ascii="Arial" w:eastAsia="Arial Unicode MS" w:hAnsi="Arial" w:cs="David"/>
                  <w:snapToGrid w:val="0"/>
                  <w:spacing w:val="0"/>
                  <w:sz w:val="20"/>
                  <w:szCs w:val="26"/>
                  <w:rtl/>
                </w:rPr>
                <w:delText xml:space="preserve"> ויעודדו לעשות כן</w:delText>
              </w:r>
            </w:del>
            <w:r w:rsidRPr="00811088">
              <w:rPr>
                <w:rFonts w:ascii="Arial" w:eastAsia="Arial Unicode MS" w:hAnsi="Arial" w:cs="David"/>
                <w:snapToGrid w:val="0"/>
                <w:spacing w:val="0"/>
                <w:sz w:val="20"/>
                <w:szCs w:val="26"/>
                <w:rtl/>
              </w:rPr>
              <w:t>;</w:t>
            </w:r>
          </w:p>
        </w:tc>
      </w:tr>
      <w:tr w:rsidR="001E35CA" w:rsidRPr="00F32C9D" w14:paraId="793258F3" w14:textId="77777777" w:rsidTr="00933C05">
        <w:trPr>
          <w:cantSplit/>
        </w:trPr>
        <w:tc>
          <w:tcPr>
            <w:tcW w:w="1869" w:type="dxa"/>
            <w:tcMar>
              <w:top w:w="91" w:type="dxa"/>
              <w:left w:w="0" w:type="dxa"/>
              <w:bottom w:w="91" w:type="dxa"/>
              <w:right w:w="0" w:type="dxa"/>
            </w:tcMar>
          </w:tcPr>
          <w:p w14:paraId="0C2DA369" w14:textId="77777777" w:rsidR="001E35CA" w:rsidRPr="006B3D8D" w:rsidRDefault="001E35CA" w:rsidP="00933C05">
            <w:pPr>
              <w:pStyle w:val="TableSideHeading"/>
              <w:rPr>
                <w:sz w:val="26"/>
              </w:rPr>
            </w:pPr>
          </w:p>
        </w:tc>
        <w:tc>
          <w:tcPr>
            <w:tcW w:w="624" w:type="dxa"/>
            <w:tcMar>
              <w:top w:w="91" w:type="dxa"/>
              <w:left w:w="0" w:type="dxa"/>
              <w:bottom w:w="91" w:type="dxa"/>
              <w:right w:w="0" w:type="dxa"/>
            </w:tcMar>
          </w:tcPr>
          <w:p w14:paraId="4DE2A80B" w14:textId="77777777" w:rsidR="001E35CA" w:rsidRDefault="001E35CA" w:rsidP="00933C05">
            <w:pPr>
              <w:pStyle w:val="TableText"/>
            </w:pPr>
          </w:p>
        </w:tc>
        <w:tc>
          <w:tcPr>
            <w:tcW w:w="624" w:type="dxa"/>
            <w:tcMar>
              <w:top w:w="91" w:type="dxa"/>
              <w:left w:w="0" w:type="dxa"/>
              <w:bottom w:w="91" w:type="dxa"/>
              <w:right w:w="0" w:type="dxa"/>
            </w:tcMar>
          </w:tcPr>
          <w:p w14:paraId="0B5590FB" w14:textId="77777777" w:rsidR="001E35CA" w:rsidRPr="00F32C9D" w:rsidRDefault="001E35CA" w:rsidP="00933C05">
            <w:pPr>
              <w:pStyle w:val="TableBlock"/>
            </w:pPr>
          </w:p>
        </w:tc>
        <w:tc>
          <w:tcPr>
            <w:tcW w:w="624" w:type="dxa"/>
            <w:tcMar>
              <w:top w:w="91" w:type="dxa"/>
              <w:left w:w="0" w:type="dxa"/>
              <w:bottom w:w="91" w:type="dxa"/>
              <w:right w:w="0" w:type="dxa"/>
            </w:tcMar>
          </w:tcPr>
          <w:p w14:paraId="6CA79EA2" w14:textId="77777777" w:rsidR="001E35CA" w:rsidRPr="00F32C9D" w:rsidRDefault="001E35CA" w:rsidP="00933C05">
            <w:pPr>
              <w:pStyle w:val="TableBlock"/>
            </w:pPr>
          </w:p>
        </w:tc>
        <w:tc>
          <w:tcPr>
            <w:tcW w:w="624" w:type="dxa"/>
            <w:tcMar>
              <w:top w:w="91" w:type="dxa"/>
              <w:left w:w="0" w:type="dxa"/>
              <w:bottom w:w="91" w:type="dxa"/>
              <w:right w:w="0" w:type="dxa"/>
            </w:tcMar>
          </w:tcPr>
          <w:p w14:paraId="757DA88E" w14:textId="77777777" w:rsidR="001E35CA" w:rsidRPr="00F32C9D" w:rsidRDefault="001E35CA" w:rsidP="00933C05">
            <w:pPr>
              <w:pStyle w:val="TableBlock"/>
            </w:pPr>
          </w:p>
        </w:tc>
        <w:tc>
          <w:tcPr>
            <w:tcW w:w="624" w:type="dxa"/>
            <w:tcMar>
              <w:top w:w="91" w:type="dxa"/>
              <w:left w:w="0" w:type="dxa"/>
              <w:bottom w:w="91" w:type="dxa"/>
              <w:right w:w="0" w:type="dxa"/>
            </w:tcMar>
          </w:tcPr>
          <w:p w14:paraId="70B84B97" w14:textId="77777777" w:rsidR="001E35CA" w:rsidRPr="00F32C9D" w:rsidRDefault="001E35CA" w:rsidP="00933C05">
            <w:pPr>
              <w:pStyle w:val="TableBlock"/>
            </w:pPr>
          </w:p>
        </w:tc>
        <w:tc>
          <w:tcPr>
            <w:tcW w:w="624" w:type="dxa"/>
            <w:tcMar>
              <w:top w:w="91" w:type="dxa"/>
              <w:left w:w="0" w:type="dxa"/>
              <w:bottom w:w="91" w:type="dxa"/>
              <w:right w:w="0" w:type="dxa"/>
            </w:tcMar>
          </w:tcPr>
          <w:p w14:paraId="6938D15F" w14:textId="77777777" w:rsidR="001E35CA" w:rsidRPr="00F32C9D" w:rsidRDefault="001E35CA" w:rsidP="00933C05">
            <w:pPr>
              <w:pStyle w:val="TableBlock"/>
            </w:pPr>
          </w:p>
        </w:tc>
        <w:tc>
          <w:tcPr>
            <w:tcW w:w="4025" w:type="dxa"/>
            <w:gridSpan w:val="2"/>
            <w:tcMar>
              <w:top w:w="91" w:type="dxa"/>
              <w:left w:w="0" w:type="dxa"/>
              <w:bottom w:w="91" w:type="dxa"/>
              <w:right w:w="0" w:type="dxa"/>
            </w:tcMar>
            <w:hideMark/>
          </w:tcPr>
          <w:p w14:paraId="43C50A8B" w14:textId="77777777" w:rsidR="001E35CA" w:rsidRPr="00F32C9D" w:rsidRDefault="001E35CA" w:rsidP="00933C05">
            <w:pPr>
              <w:pStyle w:val="TableBlock"/>
            </w:pPr>
            <w:r w:rsidRPr="00F32C9D">
              <w:rPr>
                <w:rFonts w:hint="cs"/>
                <w:rtl/>
              </w:rPr>
              <w:t>(13)</w:t>
            </w:r>
            <w:r w:rsidRPr="00F32C9D">
              <w:rPr>
                <w:rFonts w:hint="cs"/>
                <w:rtl/>
              </w:rPr>
              <w:tab/>
              <w:t xml:space="preserve">האפוטרופוס יתייעץ </w:t>
            </w:r>
            <w:ins w:id="332" w:author="נועה ברודסקי לוי" w:date="2015-12-27T14:17:00Z">
              <w:r>
                <w:rPr>
                  <w:rFonts w:hint="cs"/>
                  <w:rtl/>
                </w:rPr>
                <w:t>בהתאם לצורך</w:t>
              </w:r>
            </w:ins>
            <w:ins w:id="333" w:author="Moria Cohen (Bakshi)" w:date="2015-12-27T09:22:00Z">
              <w:r>
                <w:rPr>
                  <w:rFonts w:hint="cs"/>
                  <w:rtl/>
                </w:rPr>
                <w:t xml:space="preserve"> </w:t>
              </w:r>
            </w:ins>
            <w:r w:rsidRPr="00F32C9D">
              <w:rPr>
                <w:rFonts w:hint="cs"/>
                <w:rtl/>
              </w:rPr>
              <w:t xml:space="preserve">עם גורמים מקצועיים ובני משפחה </w:t>
            </w:r>
            <w:del w:id="334" w:author="נועה ברודסקי לוי" w:date="2015-12-27T14:18:00Z">
              <w:r w:rsidRPr="00F32C9D" w:rsidDel="00627DC1">
                <w:rPr>
                  <w:rFonts w:hint="cs"/>
                  <w:rtl/>
                </w:rPr>
                <w:delText>וחברים</w:delText>
              </w:r>
            </w:del>
            <w:r w:rsidRPr="00F32C9D">
              <w:rPr>
                <w:rFonts w:hint="cs"/>
                <w:rtl/>
              </w:rPr>
              <w:t xml:space="preserve"> </w:t>
            </w:r>
            <w:ins w:id="335" w:author="נועה ברודסקי לוי" w:date="2015-12-27T14:18:00Z">
              <w:r>
                <w:rPr>
                  <w:rFonts w:hint="cs"/>
                  <w:rtl/>
                </w:rPr>
                <w:t>ואנשים אחרים</w:t>
              </w:r>
            </w:ins>
            <w:ins w:id="336" w:author="Moria Cohen (Bakshi)" w:date="2015-12-27T09:22:00Z">
              <w:r w:rsidRPr="00F32C9D">
                <w:rPr>
                  <w:rFonts w:hint="cs"/>
                  <w:rtl/>
                </w:rPr>
                <w:t xml:space="preserve"> </w:t>
              </w:r>
            </w:ins>
            <w:r w:rsidRPr="00F32C9D">
              <w:rPr>
                <w:rFonts w:hint="cs"/>
                <w:rtl/>
              </w:rPr>
              <w:t>הקרובים לחסוי לשם קידום טובת החסוי</w:t>
            </w:r>
            <w:ins w:id="337" w:author="Moria Cohen (Bakshi)" w:date="2015-12-27T09:21:00Z">
              <w:r>
                <w:rPr>
                  <w:rFonts w:hint="cs"/>
                  <w:rtl/>
                </w:rPr>
                <w:t xml:space="preserve"> </w:t>
              </w:r>
            </w:ins>
            <w:ins w:id="338" w:author="נועה ברודסקי לוי" w:date="2015-12-27T14:56:00Z">
              <w:r>
                <w:rPr>
                  <w:rFonts w:hint="cs"/>
                  <w:rtl/>
                </w:rPr>
                <w:t xml:space="preserve">ורצונו </w:t>
              </w:r>
            </w:ins>
            <w:ins w:id="339" w:author="נועה ברודסקי לוי" w:date="2015-12-27T14:18:00Z">
              <w:r>
                <w:rPr>
                  <w:rFonts w:hint="cs"/>
                  <w:rtl/>
                </w:rPr>
                <w:t>והכל תוך שמירה על פרטיותו של החסוי</w:t>
              </w:r>
            </w:ins>
            <w:r w:rsidRPr="00F32C9D">
              <w:rPr>
                <w:rFonts w:hint="cs"/>
                <w:rtl/>
              </w:rPr>
              <w:t>.</w:t>
            </w:r>
          </w:p>
        </w:tc>
      </w:tr>
      <w:tr w:rsidR="001E35CA" w:rsidRPr="00F32C9D" w:rsidDel="00A874E3" w14:paraId="78A3E9EC" w14:textId="77777777" w:rsidTr="00933C05">
        <w:trPr>
          <w:cantSplit/>
        </w:trPr>
        <w:tc>
          <w:tcPr>
            <w:tcW w:w="1869" w:type="dxa"/>
            <w:tcMar>
              <w:top w:w="91" w:type="dxa"/>
              <w:left w:w="0" w:type="dxa"/>
              <w:bottom w:w="91" w:type="dxa"/>
              <w:right w:w="0" w:type="dxa"/>
            </w:tcMar>
          </w:tcPr>
          <w:p w14:paraId="1B8B560B" w14:textId="77777777" w:rsidR="001E35CA" w:rsidRPr="006B3D8D" w:rsidRDefault="001E35CA" w:rsidP="00933C05">
            <w:pPr>
              <w:pStyle w:val="TableSideHeading"/>
              <w:rPr>
                <w:sz w:val="26"/>
              </w:rPr>
            </w:pPr>
          </w:p>
        </w:tc>
        <w:tc>
          <w:tcPr>
            <w:tcW w:w="624" w:type="dxa"/>
            <w:tcMar>
              <w:top w:w="91" w:type="dxa"/>
              <w:left w:w="0" w:type="dxa"/>
              <w:bottom w:w="91" w:type="dxa"/>
              <w:right w:w="0" w:type="dxa"/>
            </w:tcMar>
          </w:tcPr>
          <w:p w14:paraId="4B70AFE6" w14:textId="77777777" w:rsidR="001E35CA" w:rsidRDefault="001E35CA" w:rsidP="00933C05">
            <w:pPr>
              <w:pStyle w:val="TableText"/>
            </w:pPr>
          </w:p>
        </w:tc>
        <w:tc>
          <w:tcPr>
            <w:tcW w:w="1872" w:type="dxa"/>
            <w:gridSpan w:val="3"/>
            <w:tcMar>
              <w:top w:w="91" w:type="dxa"/>
              <w:left w:w="0" w:type="dxa"/>
              <w:bottom w:w="91" w:type="dxa"/>
              <w:right w:w="0" w:type="dxa"/>
            </w:tcMar>
          </w:tcPr>
          <w:p w14:paraId="3D18E478" w14:textId="77777777" w:rsidR="001E35CA" w:rsidRPr="00F32C9D" w:rsidRDefault="001E35CA" w:rsidP="00933C05">
            <w:pPr>
              <w:pStyle w:val="TableBlock"/>
              <w:jc w:val="left"/>
              <w:rPr>
                <w:rtl/>
              </w:rPr>
            </w:pPr>
            <w:ins w:id="340" w:author="נועה ברודסקי לוי" w:date="2015-12-22T15:30:00Z">
              <w:r>
                <w:rPr>
                  <w:rFonts w:hint="cs"/>
                  <w:rtl/>
                </w:rPr>
                <w:t xml:space="preserve">דרכי קבלת החלטות בעניינו של </w:t>
              </w:r>
            </w:ins>
            <w:ins w:id="341" w:author="נועה ברודסקי לוי" w:date="2015-12-27T14:17:00Z">
              <w:r>
                <w:rPr>
                  <w:rFonts w:hint="cs"/>
                  <w:rtl/>
                </w:rPr>
                <w:t>החסוי</w:t>
              </w:r>
            </w:ins>
          </w:p>
        </w:tc>
        <w:tc>
          <w:tcPr>
            <w:tcW w:w="624" w:type="dxa"/>
            <w:tcMar>
              <w:top w:w="91" w:type="dxa"/>
              <w:left w:w="0" w:type="dxa"/>
              <w:bottom w:w="91" w:type="dxa"/>
              <w:right w:w="0" w:type="dxa"/>
            </w:tcMar>
          </w:tcPr>
          <w:p w14:paraId="7F01A83B" w14:textId="77777777" w:rsidR="001E35CA" w:rsidRPr="00F32C9D" w:rsidRDefault="001E35CA" w:rsidP="00933C05">
            <w:pPr>
              <w:pStyle w:val="TableBlock"/>
              <w:rPr>
                <w:rtl/>
              </w:rPr>
            </w:pPr>
            <w:ins w:id="342" w:author="נועה ברודסקי לוי" w:date="2015-12-22T15:31:00Z">
              <w:r>
                <w:rPr>
                  <w:rFonts w:hint="cs"/>
                  <w:rtl/>
                </w:rPr>
                <w:t>67ה1</w:t>
              </w:r>
            </w:ins>
          </w:p>
        </w:tc>
        <w:tc>
          <w:tcPr>
            <w:tcW w:w="4649" w:type="dxa"/>
            <w:gridSpan w:val="3"/>
            <w:tcMar>
              <w:top w:w="91" w:type="dxa"/>
              <w:left w:w="0" w:type="dxa"/>
              <w:bottom w:w="91" w:type="dxa"/>
              <w:right w:w="0" w:type="dxa"/>
            </w:tcMar>
          </w:tcPr>
          <w:p w14:paraId="7D9FDB10" w14:textId="77777777" w:rsidR="001E35CA" w:rsidRPr="00F32C9D" w:rsidDel="00A874E3" w:rsidRDefault="001E35CA" w:rsidP="00933C05">
            <w:pPr>
              <w:pStyle w:val="TableBlock"/>
              <w:rPr>
                <w:rtl/>
              </w:rPr>
            </w:pPr>
            <w:ins w:id="343" w:author="נועה ברודסקי לוי" w:date="2015-12-22T15:34:00Z">
              <w:r>
                <w:rPr>
                  <w:rFonts w:hint="cs"/>
                  <w:color w:val="auto"/>
                  <w:rtl/>
                </w:rPr>
                <w:t>(א)</w:t>
              </w:r>
              <w:r>
                <w:rPr>
                  <w:color w:val="auto"/>
                  <w:rtl/>
                </w:rPr>
                <w:tab/>
              </w:r>
            </w:ins>
            <w:ins w:id="344" w:author="נועה ברודסקי לוי" w:date="2015-12-22T15:33:00Z">
              <w:r>
                <w:rPr>
                  <w:rFonts w:hint="cs"/>
                  <w:color w:val="auto"/>
                  <w:rtl/>
                </w:rPr>
                <w:t>האפוטרופוס</w:t>
              </w:r>
            </w:ins>
            <w:ins w:id="345" w:author="נועה ברודסקי לוי" w:date="2015-12-22T15:32:00Z">
              <w:r>
                <w:rPr>
                  <w:rFonts w:hint="cs"/>
                  <w:color w:val="auto"/>
                  <w:rtl/>
                </w:rPr>
                <w:t xml:space="preserve"> </w:t>
              </w:r>
              <w:r w:rsidRPr="0039631A">
                <w:rPr>
                  <w:color w:val="auto"/>
                  <w:rtl/>
                </w:rPr>
                <w:t xml:space="preserve">ישמע את דעת </w:t>
              </w:r>
            </w:ins>
            <w:ins w:id="346" w:author="נועה ברודסקי לוי" w:date="2015-12-22T15:33:00Z">
              <w:r>
                <w:rPr>
                  <w:rFonts w:hint="cs"/>
                  <w:color w:val="auto"/>
                  <w:rtl/>
                </w:rPr>
                <w:t>החסוי</w:t>
              </w:r>
            </w:ins>
            <w:ins w:id="347" w:author="נועה ברודסקי לוי" w:date="2015-12-22T15:32:00Z">
              <w:r w:rsidRPr="0039631A">
                <w:rPr>
                  <w:color w:val="auto"/>
                  <w:rtl/>
                </w:rPr>
                <w:t xml:space="preserve"> </w:t>
              </w:r>
              <w:r>
                <w:rPr>
                  <w:rFonts w:hint="cs"/>
                  <w:color w:val="auto"/>
                  <w:rtl/>
                </w:rPr>
                <w:t>ו</w:t>
              </w:r>
              <w:r w:rsidRPr="0039631A">
                <w:rPr>
                  <w:rFonts w:hint="cs"/>
                  <w:color w:val="auto"/>
                  <w:rtl/>
                </w:rPr>
                <w:t xml:space="preserve">ישתפו </w:t>
              </w:r>
              <w:r w:rsidRPr="0039631A">
                <w:rPr>
                  <w:color w:val="auto"/>
                  <w:rtl/>
                </w:rPr>
                <w:t>בכל ענ</w:t>
              </w:r>
              <w:r>
                <w:rPr>
                  <w:rFonts w:hint="cs"/>
                  <w:color w:val="auto"/>
                  <w:rtl/>
                </w:rPr>
                <w:t>י</w:t>
              </w:r>
              <w:r w:rsidRPr="0039631A">
                <w:rPr>
                  <w:color w:val="auto"/>
                  <w:rtl/>
                </w:rPr>
                <w:t>ין והחלטה הנוגע</w:t>
              </w:r>
              <w:r>
                <w:rPr>
                  <w:rFonts w:hint="cs"/>
                  <w:color w:val="auto"/>
                  <w:rtl/>
                </w:rPr>
                <w:t>ים</w:t>
              </w:r>
              <w:r w:rsidRPr="0039631A">
                <w:rPr>
                  <w:color w:val="auto"/>
                  <w:rtl/>
                </w:rPr>
                <w:t xml:space="preserve"> </w:t>
              </w:r>
              <w:r w:rsidRPr="0039631A">
                <w:rPr>
                  <w:rFonts w:hint="cs"/>
                  <w:color w:val="auto"/>
                  <w:rtl/>
                </w:rPr>
                <w:t>אליו</w:t>
              </w:r>
              <w:r w:rsidRPr="0039631A">
                <w:rPr>
                  <w:color w:val="auto"/>
                  <w:rtl/>
                </w:rPr>
                <w:t xml:space="preserve"> ויתייעץ עמו</w:t>
              </w:r>
              <w:r>
                <w:rPr>
                  <w:rFonts w:hint="cs"/>
                  <w:color w:val="auto"/>
                  <w:rtl/>
                </w:rPr>
                <w:t>,</w:t>
              </w:r>
              <w:r w:rsidRPr="0039631A">
                <w:rPr>
                  <w:color w:val="auto"/>
                  <w:rtl/>
                </w:rPr>
                <w:t xml:space="preserve"> אם ניתן לברר את דעתו</w:t>
              </w:r>
              <w:r w:rsidRPr="0039631A">
                <w:rPr>
                  <w:rFonts w:hint="cs"/>
                  <w:color w:val="auto"/>
                  <w:rtl/>
                </w:rPr>
                <w:t>;</w:t>
              </w:r>
              <w:r>
                <w:rPr>
                  <w:rFonts w:hint="cs"/>
                  <w:color w:val="auto"/>
                  <w:rtl/>
                </w:rPr>
                <w:t xml:space="preserve"> לשם כך ימסור </w:t>
              </w:r>
            </w:ins>
            <w:ins w:id="348" w:author="נועה ברודסקי לוי" w:date="2015-12-22T15:34:00Z">
              <w:r>
                <w:rPr>
                  <w:rFonts w:hint="cs"/>
                  <w:color w:val="auto"/>
                  <w:rtl/>
                </w:rPr>
                <w:t>האפוטרופוס</w:t>
              </w:r>
            </w:ins>
            <w:ins w:id="349" w:author="נועה ברודסקי לוי" w:date="2015-12-22T15:32:00Z">
              <w:r>
                <w:rPr>
                  <w:rFonts w:hint="cs"/>
                  <w:color w:val="auto"/>
                  <w:rtl/>
                </w:rPr>
                <w:t xml:space="preserve"> ל</w:t>
              </w:r>
            </w:ins>
            <w:ins w:id="350" w:author="נועה ברודסקי לוי" w:date="2015-12-27T14:17:00Z">
              <w:r>
                <w:rPr>
                  <w:rFonts w:hint="cs"/>
                  <w:color w:val="auto"/>
                  <w:rtl/>
                </w:rPr>
                <w:t>חסוי</w:t>
              </w:r>
            </w:ins>
            <w:ins w:id="351" w:author="נועה ברודסקי לוי" w:date="2015-12-22T15:32:00Z">
              <w:r>
                <w:rPr>
                  <w:rFonts w:hint="cs"/>
                  <w:color w:val="auto"/>
                  <w:rtl/>
                </w:rPr>
                <w:t xml:space="preserve"> את המידע הדרוש לו באופן שמותאם לצרכיו, לרבות מהות העניין נשוא ההחלטה או הפעולה, החלופות האפשריות, היתרונות והחסרונות שבבחירת כל אחת מהן ואת המלצתו של </w:t>
              </w:r>
            </w:ins>
            <w:ins w:id="352" w:author="נועה ברודסקי לוי" w:date="2015-12-22T15:34:00Z">
              <w:r>
                <w:rPr>
                  <w:rFonts w:hint="cs"/>
                  <w:color w:val="auto"/>
                  <w:rtl/>
                </w:rPr>
                <w:t>האפוטרופוס</w:t>
              </w:r>
            </w:ins>
            <w:ins w:id="353" w:author="נועה ברודסקי לוי" w:date="2015-12-22T15:32:00Z">
              <w:r>
                <w:rPr>
                  <w:rFonts w:hint="cs"/>
                  <w:color w:val="auto"/>
                  <w:rtl/>
                </w:rPr>
                <w:t>, אם ישנה, והטעמים ביסודה;</w:t>
              </w:r>
            </w:ins>
          </w:p>
        </w:tc>
      </w:tr>
      <w:tr w:rsidR="001E35CA" w14:paraId="4D0818EC" w14:textId="77777777" w:rsidTr="00933C05">
        <w:trPr>
          <w:cantSplit/>
        </w:trPr>
        <w:tc>
          <w:tcPr>
            <w:tcW w:w="1869" w:type="dxa"/>
            <w:tcMar>
              <w:top w:w="91" w:type="dxa"/>
              <w:left w:w="0" w:type="dxa"/>
              <w:bottom w:w="91" w:type="dxa"/>
              <w:right w:w="0" w:type="dxa"/>
            </w:tcMar>
          </w:tcPr>
          <w:p w14:paraId="4351FF57" w14:textId="77777777" w:rsidR="001E35CA" w:rsidRPr="006B3D8D" w:rsidRDefault="001E35CA" w:rsidP="00933C05">
            <w:pPr>
              <w:pStyle w:val="TableSideHeading"/>
              <w:rPr>
                <w:sz w:val="26"/>
              </w:rPr>
            </w:pPr>
          </w:p>
        </w:tc>
        <w:tc>
          <w:tcPr>
            <w:tcW w:w="624" w:type="dxa"/>
            <w:tcMar>
              <w:top w:w="91" w:type="dxa"/>
              <w:left w:w="0" w:type="dxa"/>
              <w:bottom w:w="91" w:type="dxa"/>
              <w:right w:w="0" w:type="dxa"/>
            </w:tcMar>
          </w:tcPr>
          <w:p w14:paraId="3BBD8924" w14:textId="77777777" w:rsidR="001E35CA" w:rsidRDefault="001E35CA" w:rsidP="00933C05">
            <w:pPr>
              <w:pStyle w:val="TableText"/>
            </w:pPr>
          </w:p>
        </w:tc>
        <w:tc>
          <w:tcPr>
            <w:tcW w:w="1872" w:type="dxa"/>
            <w:gridSpan w:val="3"/>
            <w:tcMar>
              <w:top w:w="91" w:type="dxa"/>
              <w:left w:w="0" w:type="dxa"/>
              <w:bottom w:w="91" w:type="dxa"/>
              <w:right w:w="0" w:type="dxa"/>
            </w:tcMar>
          </w:tcPr>
          <w:p w14:paraId="7143106D" w14:textId="77777777" w:rsidR="001E35CA" w:rsidRDefault="001E35CA" w:rsidP="00933C05">
            <w:pPr>
              <w:pStyle w:val="TableBlock"/>
              <w:jc w:val="left"/>
              <w:rPr>
                <w:rtl/>
              </w:rPr>
            </w:pPr>
          </w:p>
        </w:tc>
        <w:tc>
          <w:tcPr>
            <w:tcW w:w="624" w:type="dxa"/>
            <w:tcMar>
              <w:top w:w="91" w:type="dxa"/>
              <w:left w:w="0" w:type="dxa"/>
              <w:bottom w:w="91" w:type="dxa"/>
              <w:right w:w="0" w:type="dxa"/>
            </w:tcMar>
          </w:tcPr>
          <w:p w14:paraId="34DA2A72" w14:textId="77777777" w:rsidR="001E35CA" w:rsidRDefault="001E35CA" w:rsidP="00933C05">
            <w:pPr>
              <w:pStyle w:val="TableBlock"/>
              <w:rPr>
                <w:rtl/>
              </w:rPr>
            </w:pPr>
          </w:p>
        </w:tc>
        <w:tc>
          <w:tcPr>
            <w:tcW w:w="4649" w:type="dxa"/>
            <w:gridSpan w:val="3"/>
            <w:tcMar>
              <w:top w:w="91" w:type="dxa"/>
              <w:left w:w="0" w:type="dxa"/>
              <w:bottom w:w="91" w:type="dxa"/>
              <w:right w:w="0" w:type="dxa"/>
            </w:tcMar>
          </w:tcPr>
          <w:p w14:paraId="309B3334" w14:textId="77777777" w:rsidR="001E35CA" w:rsidRDefault="001E35CA" w:rsidP="00933C05">
            <w:pPr>
              <w:pStyle w:val="TableBlock"/>
              <w:rPr>
                <w:color w:val="auto"/>
                <w:rtl/>
              </w:rPr>
            </w:pPr>
            <w:ins w:id="354" w:author="נועה ברודסקי לוי" w:date="2015-12-22T15:34:00Z">
              <w:r>
                <w:rPr>
                  <w:rFonts w:hint="cs"/>
                  <w:color w:val="auto"/>
                  <w:rtl/>
                </w:rPr>
                <w:t>(ב)</w:t>
              </w:r>
              <w:r>
                <w:rPr>
                  <w:color w:val="auto"/>
                  <w:rtl/>
                </w:rPr>
                <w:tab/>
              </w:r>
            </w:ins>
            <w:ins w:id="355" w:author="נועה ברודסקי לוי" w:date="2015-12-22T15:40:00Z">
              <w:r>
                <w:rPr>
                  <w:rFonts w:hint="cs"/>
                  <w:color w:val="auto"/>
                  <w:rtl/>
                </w:rPr>
                <w:t>בקבלת החלטות בעניינים שבסמכותו יפעל אפוטרופוס לפי המפורט להלן</w:t>
              </w:r>
            </w:ins>
            <w:r>
              <w:rPr>
                <w:rFonts w:hint="cs"/>
                <w:color w:val="auto"/>
                <w:rtl/>
              </w:rPr>
              <w:t>:</w:t>
            </w:r>
          </w:p>
        </w:tc>
      </w:tr>
      <w:tr w:rsidR="001E35CA" w14:paraId="3FBC81F0" w14:textId="77777777" w:rsidTr="00933C05">
        <w:tblPrEx>
          <w:tblLook w:val="01E0" w:firstRow="1" w:lastRow="1" w:firstColumn="1" w:lastColumn="1" w:noHBand="0" w:noVBand="0"/>
        </w:tblPrEx>
        <w:trPr>
          <w:cantSplit/>
          <w:trHeight w:val="60"/>
        </w:trPr>
        <w:tc>
          <w:tcPr>
            <w:tcW w:w="1869" w:type="dxa"/>
          </w:tcPr>
          <w:p w14:paraId="4AB0F711" w14:textId="77777777" w:rsidR="001E35CA" w:rsidRDefault="001E35CA" w:rsidP="00933C05">
            <w:pPr>
              <w:pStyle w:val="TableSideHeading"/>
            </w:pPr>
          </w:p>
        </w:tc>
        <w:tc>
          <w:tcPr>
            <w:tcW w:w="624" w:type="dxa"/>
          </w:tcPr>
          <w:p w14:paraId="02031F25" w14:textId="77777777" w:rsidR="001E35CA" w:rsidRDefault="001E35CA" w:rsidP="00933C05">
            <w:pPr>
              <w:pStyle w:val="TableText"/>
            </w:pPr>
          </w:p>
        </w:tc>
        <w:tc>
          <w:tcPr>
            <w:tcW w:w="624" w:type="dxa"/>
          </w:tcPr>
          <w:p w14:paraId="4CCE8B5C" w14:textId="77777777" w:rsidR="001E35CA" w:rsidRDefault="001E35CA" w:rsidP="00933C05">
            <w:pPr>
              <w:pStyle w:val="TableText"/>
            </w:pPr>
          </w:p>
        </w:tc>
        <w:tc>
          <w:tcPr>
            <w:tcW w:w="624" w:type="dxa"/>
          </w:tcPr>
          <w:p w14:paraId="2AC515C0" w14:textId="77777777" w:rsidR="001E35CA" w:rsidRDefault="001E35CA" w:rsidP="00933C05">
            <w:pPr>
              <w:pStyle w:val="TableText"/>
            </w:pPr>
          </w:p>
        </w:tc>
        <w:tc>
          <w:tcPr>
            <w:tcW w:w="624" w:type="dxa"/>
          </w:tcPr>
          <w:p w14:paraId="65E0429C" w14:textId="77777777" w:rsidR="001E35CA" w:rsidRDefault="001E35CA" w:rsidP="00933C05">
            <w:pPr>
              <w:pStyle w:val="TableText"/>
            </w:pPr>
          </w:p>
        </w:tc>
        <w:tc>
          <w:tcPr>
            <w:tcW w:w="624" w:type="dxa"/>
          </w:tcPr>
          <w:p w14:paraId="67684F09" w14:textId="77777777" w:rsidR="001E35CA" w:rsidRDefault="001E35CA" w:rsidP="00933C05">
            <w:pPr>
              <w:pStyle w:val="TableText"/>
            </w:pPr>
          </w:p>
        </w:tc>
        <w:tc>
          <w:tcPr>
            <w:tcW w:w="624" w:type="dxa"/>
          </w:tcPr>
          <w:p w14:paraId="27ACE97B" w14:textId="77777777" w:rsidR="001E35CA" w:rsidRDefault="001E35CA" w:rsidP="00933C05">
            <w:pPr>
              <w:pStyle w:val="TableText"/>
            </w:pPr>
          </w:p>
        </w:tc>
        <w:tc>
          <w:tcPr>
            <w:tcW w:w="4025" w:type="dxa"/>
            <w:gridSpan w:val="2"/>
          </w:tcPr>
          <w:p w14:paraId="2F85EC06" w14:textId="77777777" w:rsidR="001E35CA" w:rsidRDefault="001E35CA" w:rsidP="00933C05">
            <w:pPr>
              <w:pStyle w:val="TableBlock"/>
            </w:pPr>
            <w:ins w:id="356" w:author="נועה ברודסקי לוי" w:date="2015-12-22T15:42:00Z">
              <w:r>
                <w:rPr>
                  <w:rFonts w:hint="cs"/>
                  <w:rtl/>
                </w:rPr>
                <w:t xml:space="preserve">(1) </w:t>
              </w:r>
            </w:ins>
            <w:ins w:id="357" w:author="נועה ברודסקי לוי" w:date="2015-12-22T15:44:00Z">
              <w:r w:rsidRPr="000E7337">
                <w:rPr>
                  <w:rFonts w:hint="cs"/>
                  <w:rtl/>
                </w:rPr>
                <w:t>אם נתן החסוי הנחיות מקדימות כאמור בסעיף 35א בעניין מסוים, יפעל האפוטרופוס באותו עניין בהתאם לאמור בהנחיות המקדימות</w:t>
              </w:r>
              <w:r>
                <w:rPr>
                  <w:rFonts w:hint="cs"/>
                  <w:rtl/>
                </w:rPr>
                <w:t xml:space="preserve">, בכפוף להוראות סימן </w:t>
              </w:r>
            </w:ins>
            <w:ins w:id="358" w:author="נועה ברודסקי לוי" w:date="2015-12-22T15:45:00Z">
              <w:r>
                <w:rPr>
                  <w:rFonts w:hint="cs"/>
                  <w:rtl/>
                </w:rPr>
                <w:t>ו' בפרק שני1</w:t>
              </w:r>
            </w:ins>
            <w:ins w:id="359" w:author="נועה ברודסקי לוי" w:date="2015-12-22T15:44:00Z">
              <w:r>
                <w:rPr>
                  <w:rFonts w:hint="cs"/>
                  <w:rtl/>
                </w:rPr>
                <w:t>.</w:t>
              </w:r>
            </w:ins>
          </w:p>
        </w:tc>
      </w:tr>
      <w:tr w:rsidR="001E35CA" w:rsidRPr="00D83F10" w14:paraId="3C97D48C" w14:textId="77777777" w:rsidTr="00933C05">
        <w:tblPrEx>
          <w:tblLook w:val="01E0" w:firstRow="1" w:lastRow="1" w:firstColumn="1" w:lastColumn="1" w:noHBand="0" w:noVBand="0"/>
        </w:tblPrEx>
        <w:trPr>
          <w:cantSplit/>
          <w:trHeight w:val="60"/>
        </w:trPr>
        <w:tc>
          <w:tcPr>
            <w:tcW w:w="1869" w:type="dxa"/>
          </w:tcPr>
          <w:p w14:paraId="3DD1B346" w14:textId="77777777" w:rsidR="001E35CA" w:rsidRDefault="001E35CA" w:rsidP="00933C05">
            <w:pPr>
              <w:pStyle w:val="TableSideHeading"/>
            </w:pPr>
          </w:p>
        </w:tc>
        <w:tc>
          <w:tcPr>
            <w:tcW w:w="624" w:type="dxa"/>
          </w:tcPr>
          <w:p w14:paraId="30D74B2A" w14:textId="77777777" w:rsidR="001E35CA" w:rsidRDefault="001E35CA" w:rsidP="00933C05">
            <w:pPr>
              <w:pStyle w:val="TableText"/>
            </w:pPr>
          </w:p>
        </w:tc>
        <w:tc>
          <w:tcPr>
            <w:tcW w:w="624" w:type="dxa"/>
          </w:tcPr>
          <w:p w14:paraId="4E6B4FB7" w14:textId="77777777" w:rsidR="001E35CA" w:rsidRDefault="001E35CA" w:rsidP="00933C05">
            <w:pPr>
              <w:pStyle w:val="TableText"/>
            </w:pPr>
          </w:p>
        </w:tc>
        <w:tc>
          <w:tcPr>
            <w:tcW w:w="624" w:type="dxa"/>
          </w:tcPr>
          <w:p w14:paraId="05DE07EF" w14:textId="77777777" w:rsidR="001E35CA" w:rsidRDefault="001E35CA" w:rsidP="00933C05">
            <w:pPr>
              <w:pStyle w:val="TableText"/>
            </w:pPr>
          </w:p>
        </w:tc>
        <w:tc>
          <w:tcPr>
            <w:tcW w:w="624" w:type="dxa"/>
          </w:tcPr>
          <w:p w14:paraId="31E3173E" w14:textId="77777777" w:rsidR="001E35CA" w:rsidRDefault="001E35CA" w:rsidP="00933C05">
            <w:pPr>
              <w:pStyle w:val="TableText"/>
            </w:pPr>
          </w:p>
        </w:tc>
        <w:tc>
          <w:tcPr>
            <w:tcW w:w="624" w:type="dxa"/>
          </w:tcPr>
          <w:p w14:paraId="6FFF80EF" w14:textId="77777777" w:rsidR="001E35CA" w:rsidRDefault="001E35CA" w:rsidP="00933C05">
            <w:pPr>
              <w:pStyle w:val="TableText"/>
            </w:pPr>
          </w:p>
        </w:tc>
        <w:tc>
          <w:tcPr>
            <w:tcW w:w="624" w:type="dxa"/>
          </w:tcPr>
          <w:p w14:paraId="380241BE" w14:textId="77777777" w:rsidR="001E35CA" w:rsidRDefault="001E35CA" w:rsidP="00933C05">
            <w:pPr>
              <w:pStyle w:val="TableText"/>
            </w:pPr>
          </w:p>
        </w:tc>
        <w:tc>
          <w:tcPr>
            <w:tcW w:w="4025" w:type="dxa"/>
            <w:gridSpan w:val="2"/>
          </w:tcPr>
          <w:p w14:paraId="49A0E5AC" w14:textId="77777777" w:rsidR="001E35CA" w:rsidRPr="00D83F10" w:rsidRDefault="001E35CA" w:rsidP="00933C05">
            <w:pPr>
              <w:pStyle w:val="TableBlock"/>
              <w:rPr>
                <w:rtl/>
              </w:rPr>
            </w:pPr>
            <w:ins w:id="360" w:author="נועה ברודסקי לוי" w:date="2015-12-22T15:46:00Z">
              <w:r>
                <w:rPr>
                  <w:rFonts w:hint="cs"/>
                  <w:rtl/>
                </w:rPr>
                <w:t xml:space="preserve">(2) </w:t>
              </w:r>
            </w:ins>
            <w:ins w:id="361" w:author="נועה ברודסקי לוי" w:date="2015-12-22T15:47:00Z">
              <w:r>
                <w:rPr>
                  <w:rFonts w:hint="cs"/>
                  <w:rtl/>
                </w:rPr>
                <w:t xml:space="preserve">אם לא נתן </w:t>
              </w:r>
            </w:ins>
            <w:ins w:id="362" w:author="נועה ברודסקי לוי" w:date="2015-12-27T14:17:00Z">
              <w:r>
                <w:rPr>
                  <w:rFonts w:hint="cs"/>
                  <w:rtl/>
                </w:rPr>
                <w:t>החסוי</w:t>
              </w:r>
            </w:ins>
            <w:ins w:id="363" w:author="נועה ברודסקי לוי" w:date="2015-12-22T15:47:00Z">
              <w:r>
                <w:rPr>
                  <w:rFonts w:hint="cs"/>
                  <w:rtl/>
                </w:rPr>
                <w:t xml:space="preserve"> הנחיות מקדימות </w:t>
              </w:r>
              <w:r>
                <w:rPr>
                  <w:rtl/>
                </w:rPr>
                <w:t>–</w:t>
              </w:r>
              <w:r>
                <w:rPr>
                  <w:rFonts w:hint="cs"/>
                  <w:rtl/>
                </w:rPr>
                <w:t xml:space="preserve"> לפי רצונו של החסוי אם הוא מסוגל להבין </w:t>
              </w:r>
            </w:ins>
            <w:ins w:id="364" w:author="נועה ברודסקי לוי" w:date="2015-12-22T16:02:00Z">
              <w:r>
                <w:rPr>
                  <w:rFonts w:hint="cs"/>
                  <w:rtl/>
                </w:rPr>
                <w:t>את ה</w:t>
              </w:r>
            </w:ins>
            <w:ins w:id="365" w:author="נועה ברודסקי לוי" w:date="2015-12-22T15:47:00Z">
              <w:r>
                <w:rPr>
                  <w:rFonts w:hint="cs"/>
                  <w:rtl/>
                </w:rPr>
                <w:t xml:space="preserve">עניין ואת משמעות ההחלטה, אלא אם </w:t>
              </w:r>
            </w:ins>
            <w:ins w:id="366" w:author="נועה ברודסקי לוי" w:date="2015-12-22T15:48:00Z">
              <w:r>
                <w:rPr>
                  <w:rFonts w:hint="cs"/>
                  <w:rtl/>
                </w:rPr>
                <w:t>הוא סבור שההחלטה תגרום לפגיעה של ממש בחסוי.</w:t>
              </w:r>
            </w:ins>
          </w:p>
        </w:tc>
      </w:tr>
      <w:tr w:rsidR="001E35CA" w14:paraId="6645361C" w14:textId="77777777" w:rsidTr="00933C05">
        <w:tblPrEx>
          <w:tblLook w:val="01E0" w:firstRow="1" w:lastRow="1" w:firstColumn="1" w:lastColumn="1" w:noHBand="0" w:noVBand="0"/>
        </w:tblPrEx>
        <w:trPr>
          <w:cantSplit/>
          <w:trHeight w:val="60"/>
        </w:trPr>
        <w:tc>
          <w:tcPr>
            <w:tcW w:w="1869" w:type="dxa"/>
          </w:tcPr>
          <w:p w14:paraId="27C1C944" w14:textId="77777777" w:rsidR="001E35CA" w:rsidRDefault="001E35CA" w:rsidP="00933C05">
            <w:pPr>
              <w:pStyle w:val="TableSideHeading"/>
            </w:pPr>
          </w:p>
        </w:tc>
        <w:tc>
          <w:tcPr>
            <w:tcW w:w="624" w:type="dxa"/>
          </w:tcPr>
          <w:p w14:paraId="5052F757" w14:textId="77777777" w:rsidR="001E35CA" w:rsidRDefault="001E35CA" w:rsidP="00933C05">
            <w:pPr>
              <w:pStyle w:val="TableText"/>
            </w:pPr>
          </w:p>
        </w:tc>
        <w:tc>
          <w:tcPr>
            <w:tcW w:w="624" w:type="dxa"/>
          </w:tcPr>
          <w:p w14:paraId="19E7A2F1" w14:textId="77777777" w:rsidR="001E35CA" w:rsidRDefault="001E35CA" w:rsidP="00933C05">
            <w:pPr>
              <w:pStyle w:val="TableText"/>
            </w:pPr>
          </w:p>
        </w:tc>
        <w:tc>
          <w:tcPr>
            <w:tcW w:w="624" w:type="dxa"/>
          </w:tcPr>
          <w:p w14:paraId="6662C553" w14:textId="77777777" w:rsidR="001E35CA" w:rsidRDefault="001E35CA" w:rsidP="00933C05">
            <w:pPr>
              <w:pStyle w:val="TableText"/>
            </w:pPr>
          </w:p>
        </w:tc>
        <w:tc>
          <w:tcPr>
            <w:tcW w:w="624" w:type="dxa"/>
          </w:tcPr>
          <w:p w14:paraId="7638EFD2" w14:textId="77777777" w:rsidR="001E35CA" w:rsidRDefault="001E35CA" w:rsidP="00933C05">
            <w:pPr>
              <w:pStyle w:val="TableText"/>
            </w:pPr>
          </w:p>
        </w:tc>
        <w:tc>
          <w:tcPr>
            <w:tcW w:w="624" w:type="dxa"/>
          </w:tcPr>
          <w:p w14:paraId="01552FFF" w14:textId="77777777" w:rsidR="001E35CA" w:rsidRDefault="001E35CA" w:rsidP="00933C05">
            <w:pPr>
              <w:pStyle w:val="TableText"/>
            </w:pPr>
          </w:p>
        </w:tc>
        <w:tc>
          <w:tcPr>
            <w:tcW w:w="624" w:type="dxa"/>
          </w:tcPr>
          <w:p w14:paraId="3C1F01E9" w14:textId="77777777" w:rsidR="001E35CA" w:rsidRDefault="001E35CA" w:rsidP="00933C05">
            <w:pPr>
              <w:pStyle w:val="TableText"/>
            </w:pPr>
          </w:p>
        </w:tc>
        <w:tc>
          <w:tcPr>
            <w:tcW w:w="4025" w:type="dxa"/>
            <w:gridSpan w:val="2"/>
          </w:tcPr>
          <w:p w14:paraId="0C990AEF" w14:textId="77777777" w:rsidR="001E35CA" w:rsidRDefault="001E35CA" w:rsidP="00933C05">
            <w:pPr>
              <w:pStyle w:val="TableBlock"/>
              <w:rPr>
                <w:rtl/>
              </w:rPr>
            </w:pPr>
            <w:ins w:id="367" w:author="נועה ברודסקי לוי" w:date="2015-12-22T15:49:00Z">
              <w:r>
                <w:rPr>
                  <w:rFonts w:hint="cs"/>
                  <w:rtl/>
                </w:rPr>
                <w:t>(3) אם החסוי לא מסוגל להבין בעניין</w:t>
              </w:r>
            </w:ins>
            <w:ins w:id="368" w:author="נועה ברודסקי לוי" w:date="2015-12-22T15:59:00Z">
              <w:r>
                <w:rPr>
                  <w:rFonts w:hint="cs"/>
                  <w:rtl/>
                </w:rPr>
                <w:t xml:space="preserve"> ו</w:t>
              </w:r>
            </w:ins>
            <w:ins w:id="369" w:author="נועה ברודסקי לוי" w:date="2015-12-22T16:02:00Z">
              <w:r>
                <w:rPr>
                  <w:rFonts w:hint="cs"/>
                  <w:rtl/>
                </w:rPr>
                <w:t>להבין את משמעות ההחלטה</w:t>
              </w:r>
            </w:ins>
            <w:ins w:id="370" w:author="נועה ברודסקי לוי" w:date="2015-12-22T15:49:00Z">
              <w:r>
                <w:rPr>
                  <w:rFonts w:hint="cs"/>
                  <w:rtl/>
                </w:rPr>
                <w:t>- בהתאם לטובתו של החסוי, תוך התחשבות ברצונו.</w:t>
              </w:r>
            </w:ins>
          </w:p>
        </w:tc>
      </w:tr>
      <w:tr w:rsidR="001E35CA" w:rsidRPr="00B33EC9" w14:paraId="3ED848BC" w14:textId="77777777" w:rsidTr="00933C05">
        <w:tblPrEx>
          <w:tblLook w:val="01E0" w:firstRow="1" w:lastRow="1" w:firstColumn="1" w:lastColumn="1" w:noHBand="0" w:noVBand="0"/>
        </w:tblPrEx>
        <w:trPr>
          <w:cantSplit/>
          <w:trHeight w:val="60"/>
        </w:trPr>
        <w:tc>
          <w:tcPr>
            <w:tcW w:w="1869" w:type="dxa"/>
          </w:tcPr>
          <w:p w14:paraId="0839AE5C" w14:textId="77777777" w:rsidR="001E35CA" w:rsidRDefault="001E35CA" w:rsidP="00933C05">
            <w:pPr>
              <w:pStyle w:val="TableSideHeading"/>
            </w:pPr>
          </w:p>
        </w:tc>
        <w:tc>
          <w:tcPr>
            <w:tcW w:w="624" w:type="dxa"/>
          </w:tcPr>
          <w:p w14:paraId="27E2BF43" w14:textId="77777777" w:rsidR="001E35CA" w:rsidRDefault="001E35CA" w:rsidP="00933C05">
            <w:pPr>
              <w:pStyle w:val="TableText"/>
            </w:pPr>
          </w:p>
        </w:tc>
        <w:tc>
          <w:tcPr>
            <w:tcW w:w="624" w:type="dxa"/>
          </w:tcPr>
          <w:p w14:paraId="40D03DE3" w14:textId="77777777" w:rsidR="001E35CA" w:rsidRDefault="001E35CA" w:rsidP="00933C05">
            <w:pPr>
              <w:pStyle w:val="TableText"/>
            </w:pPr>
          </w:p>
        </w:tc>
        <w:tc>
          <w:tcPr>
            <w:tcW w:w="624" w:type="dxa"/>
          </w:tcPr>
          <w:p w14:paraId="0FE3116C" w14:textId="77777777" w:rsidR="001E35CA" w:rsidRDefault="001E35CA" w:rsidP="00933C05">
            <w:pPr>
              <w:pStyle w:val="TableText"/>
            </w:pPr>
          </w:p>
        </w:tc>
        <w:tc>
          <w:tcPr>
            <w:tcW w:w="624" w:type="dxa"/>
          </w:tcPr>
          <w:p w14:paraId="15201B8D" w14:textId="77777777" w:rsidR="001E35CA" w:rsidRDefault="001E35CA" w:rsidP="00933C05">
            <w:pPr>
              <w:pStyle w:val="TableText"/>
            </w:pPr>
          </w:p>
        </w:tc>
        <w:tc>
          <w:tcPr>
            <w:tcW w:w="624" w:type="dxa"/>
          </w:tcPr>
          <w:p w14:paraId="0BCDB65C" w14:textId="77777777" w:rsidR="001E35CA" w:rsidRDefault="001E35CA" w:rsidP="00933C05">
            <w:pPr>
              <w:pStyle w:val="TableText"/>
            </w:pPr>
          </w:p>
        </w:tc>
        <w:tc>
          <w:tcPr>
            <w:tcW w:w="624" w:type="dxa"/>
          </w:tcPr>
          <w:p w14:paraId="6DD99B7F" w14:textId="77777777" w:rsidR="001E35CA" w:rsidRDefault="001E35CA" w:rsidP="00933C05">
            <w:pPr>
              <w:pStyle w:val="TableText"/>
            </w:pPr>
          </w:p>
        </w:tc>
        <w:tc>
          <w:tcPr>
            <w:tcW w:w="4025" w:type="dxa"/>
            <w:gridSpan w:val="2"/>
          </w:tcPr>
          <w:p w14:paraId="502F3A31" w14:textId="77777777" w:rsidR="001E35CA" w:rsidRPr="00B33EC9" w:rsidRDefault="001E35CA" w:rsidP="00933C05">
            <w:pPr>
              <w:pStyle w:val="TableBlock"/>
              <w:rPr>
                <w:rtl/>
              </w:rPr>
            </w:pPr>
            <w:ins w:id="371" w:author="נועה ברודסקי לוי" w:date="2015-12-22T15:50:00Z">
              <w:r>
                <w:rPr>
                  <w:rFonts w:hint="cs"/>
                  <w:rtl/>
                </w:rPr>
                <w:t>(4) אם לא ניתן ל</w:t>
              </w:r>
            </w:ins>
            <w:ins w:id="372" w:author="נועה ברודסקי לוי" w:date="2015-12-22T16:02:00Z">
              <w:r>
                <w:rPr>
                  <w:rFonts w:hint="cs"/>
                  <w:rtl/>
                </w:rPr>
                <w:t xml:space="preserve">עמוד על </w:t>
              </w:r>
            </w:ins>
            <w:ins w:id="373" w:author="נועה ברודסקי לוי" w:date="2015-12-22T15:50:00Z">
              <w:r>
                <w:rPr>
                  <w:rFonts w:hint="cs"/>
                  <w:rtl/>
                </w:rPr>
                <w:t xml:space="preserve">רצונו </w:t>
              </w:r>
            </w:ins>
            <w:ins w:id="374" w:author="נועה ברודסקי לוי" w:date="2015-12-22T15:56:00Z">
              <w:r>
                <w:rPr>
                  <w:rFonts w:hint="cs"/>
                  <w:rtl/>
                </w:rPr>
                <w:t xml:space="preserve">של החסוי </w:t>
              </w:r>
            </w:ins>
            <w:ins w:id="375" w:author="נועה ברודסקי לוי" w:date="2015-12-22T15:50:00Z">
              <w:r>
                <w:rPr>
                  <w:rFonts w:hint="cs"/>
                  <w:rtl/>
                </w:rPr>
                <w:t xml:space="preserve">וגם לא </w:t>
              </w:r>
            </w:ins>
            <w:ins w:id="376" w:author="נועה ברודסקי לוי" w:date="2015-12-22T16:03:00Z">
              <w:r>
                <w:rPr>
                  <w:rFonts w:hint="cs"/>
                  <w:rtl/>
                </w:rPr>
                <w:t>על</w:t>
              </w:r>
            </w:ins>
            <w:ins w:id="377" w:author="נועה ברודסקי לוי" w:date="2015-12-22T15:50:00Z">
              <w:r>
                <w:rPr>
                  <w:rFonts w:hint="cs"/>
                  <w:rtl/>
                </w:rPr>
                <w:t xml:space="preserve"> רצונו הקודם</w:t>
              </w:r>
            </w:ins>
            <w:ins w:id="378" w:author="נועה ברודסקי לוי" w:date="2015-12-22T16:04:00Z">
              <w:r>
                <w:rPr>
                  <w:rFonts w:hint="cs"/>
                  <w:rtl/>
                </w:rPr>
                <w:t>, ב</w:t>
              </w:r>
            </w:ins>
            <w:ins w:id="379" w:author="נועה ברודסקי לוי" w:date="2015-12-22T16:03:00Z">
              <w:r w:rsidRPr="00F32C9D">
                <w:rPr>
                  <w:rFonts w:hint="cs"/>
                  <w:rtl/>
                </w:rPr>
                <w:t>התאם ל</w:t>
              </w:r>
            </w:ins>
            <w:ins w:id="380" w:author="נועה ברודסקי לוי" w:date="2015-12-22T16:04:00Z">
              <w:r>
                <w:rPr>
                  <w:rFonts w:hint="cs"/>
                  <w:rtl/>
                </w:rPr>
                <w:t>הבעת רצונו כשהיה מסוגל להבין בדבר או כפי שניתן ללמוד מהתנהגותו בעבר או מהשקפת עולמו ואורח חייו- בהתאם לטובתו של החסוי.</w:t>
              </w:r>
            </w:ins>
          </w:p>
        </w:tc>
      </w:tr>
      <w:tr w:rsidR="001E35CA" w14:paraId="734F0C14" w14:textId="77777777" w:rsidTr="00933C05">
        <w:tblPrEx>
          <w:tblLook w:val="01E0" w:firstRow="1" w:lastRow="1" w:firstColumn="1" w:lastColumn="1" w:noHBand="0" w:noVBand="0"/>
        </w:tblPrEx>
        <w:trPr>
          <w:cantSplit/>
          <w:trHeight w:val="60"/>
        </w:trPr>
        <w:tc>
          <w:tcPr>
            <w:tcW w:w="1869" w:type="dxa"/>
          </w:tcPr>
          <w:p w14:paraId="0A6B3376" w14:textId="77777777" w:rsidR="001E35CA" w:rsidRDefault="001E35CA" w:rsidP="00933C05">
            <w:pPr>
              <w:pStyle w:val="TableSideHeading"/>
            </w:pPr>
          </w:p>
        </w:tc>
        <w:tc>
          <w:tcPr>
            <w:tcW w:w="624" w:type="dxa"/>
          </w:tcPr>
          <w:p w14:paraId="4DA1DD34" w14:textId="77777777" w:rsidR="001E35CA" w:rsidRDefault="001E35CA" w:rsidP="00933C05">
            <w:pPr>
              <w:pStyle w:val="TableText"/>
            </w:pPr>
          </w:p>
        </w:tc>
        <w:tc>
          <w:tcPr>
            <w:tcW w:w="624" w:type="dxa"/>
          </w:tcPr>
          <w:p w14:paraId="55AFFB97" w14:textId="77777777" w:rsidR="001E35CA" w:rsidRDefault="001E35CA" w:rsidP="00933C05">
            <w:pPr>
              <w:pStyle w:val="TableText"/>
            </w:pPr>
          </w:p>
        </w:tc>
        <w:tc>
          <w:tcPr>
            <w:tcW w:w="624" w:type="dxa"/>
          </w:tcPr>
          <w:p w14:paraId="5B53B8AE" w14:textId="77777777" w:rsidR="001E35CA" w:rsidRDefault="001E35CA" w:rsidP="00933C05">
            <w:pPr>
              <w:pStyle w:val="TableText"/>
            </w:pPr>
          </w:p>
        </w:tc>
        <w:tc>
          <w:tcPr>
            <w:tcW w:w="624" w:type="dxa"/>
          </w:tcPr>
          <w:p w14:paraId="35E0C979" w14:textId="77777777" w:rsidR="001E35CA" w:rsidRDefault="001E35CA" w:rsidP="00933C05">
            <w:pPr>
              <w:pStyle w:val="TableText"/>
            </w:pPr>
          </w:p>
        </w:tc>
        <w:tc>
          <w:tcPr>
            <w:tcW w:w="624" w:type="dxa"/>
          </w:tcPr>
          <w:p w14:paraId="0B9DEDC5" w14:textId="77777777" w:rsidR="001E35CA" w:rsidRDefault="001E35CA" w:rsidP="00933C05">
            <w:pPr>
              <w:pStyle w:val="TableText"/>
            </w:pPr>
          </w:p>
        </w:tc>
        <w:tc>
          <w:tcPr>
            <w:tcW w:w="624" w:type="dxa"/>
          </w:tcPr>
          <w:p w14:paraId="44B744A1" w14:textId="77777777" w:rsidR="001E35CA" w:rsidRPr="001E35CA" w:rsidRDefault="001E35CA" w:rsidP="00933C05">
            <w:pPr>
              <w:pStyle w:val="TableText"/>
            </w:pPr>
          </w:p>
        </w:tc>
        <w:tc>
          <w:tcPr>
            <w:tcW w:w="4025" w:type="dxa"/>
            <w:gridSpan w:val="2"/>
          </w:tcPr>
          <w:p w14:paraId="45D0B8D1" w14:textId="77777777" w:rsidR="001E35CA" w:rsidRPr="001E35CA" w:rsidRDefault="001E35CA" w:rsidP="001E35CA">
            <w:pPr>
              <w:pStyle w:val="TableBlock"/>
              <w:rPr>
                <w:rtl/>
              </w:rPr>
            </w:pPr>
            <w:ins w:id="381" w:author="נועה ברודסקי לוי" w:date="2016-02-08T18:05:00Z">
              <w:r>
                <w:rPr>
                  <w:rFonts w:hint="cs"/>
                  <w:rtl/>
                </w:rPr>
                <w:t>(5)</w:t>
              </w:r>
            </w:ins>
            <w:ins w:id="382" w:author="נועה ברודסקי לוי" w:date="2016-01-05T14:49:00Z">
              <w:r w:rsidRPr="001E35CA">
                <w:rPr>
                  <w:rtl/>
                </w:rPr>
                <w:t>[</w:t>
              </w:r>
            </w:ins>
            <w:ins w:id="383" w:author="נועה ברודסקי לוי" w:date="2015-12-22T16:08:00Z">
              <w:r w:rsidRPr="001E35CA">
                <w:rPr>
                  <w:rFonts w:hint="eastAsia"/>
                  <w:rtl/>
                </w:rPr>
                <w:t>בלי</w:t>
              </w:r>
              <w:r w:rsidRPr="001E35CA">
                <w:rPr>
                  <w:rtl/>
                </w:rPr>
                <w:t xml:space="preserve"> </w:t>
              </w:r>
              <w:r w:rsidRPr="001E35CA">
                <w:rPr>
                  <w:rFonts w:hint="eastAsia"/>
                  <w:rtl/>
                </w:rPr>
                <w:t>לגרוע</w:t>
              </w:r>
              <w:r w:rsidRPr="001E35CA">
                <w:rPr>
                  <w:rtl/>
                </w:rPr>
                <w:t xml:space="preserve"> </w:t>
              </w:r>
              <w:r w:rsidRPr="001E35CA">
                <w:rPr>
                  <w:rFonts w:hint="eastAsia"/>
                  <w:rtl/>
                </w:rPr>
                <w:t>מהוראות</w:t>
              </w:r>
              <w:r w:rsidRPr="001E35CA">
                <w:rPr>
                  <w:rtl/>
                </w:rPr>
                <w:t xml:space="preserve"> </w:t>
              </w:r>
              <w:r w:rsidRPr="001E35CA">
                <w:rPr>
                  <w:rFonts w:hint="eastAsia"/>
                  <w:rtl/>
                </w:rPr>
                <w:t>סעיף</w:t>
              </w:r>
              <w:r w:rsidRPr="001E35CA">
                <w:rPr>
                  <w:rtl/>
                </w:rPr>
                <w:t xml:space="preserve"> 15 </w:t>
              </w:r>
              <w:r w:rsidRPr="001E35CA">
                <w:rPr>
                  <w:rFonts w:hint="eastAsia"/>
                  <w:rtl/>
                </w:rPr>
                <w:t>לחוק</w:t>
              </w:r>
              <w:r w:rsidRPr="001E35CA">
                <w:rPr>
                  <w:rtl/>
                </w:rPr>
                <w:t xml:space="preserve"> </w:t>
              </w:r>
              <w:r w:rsidRPr="001E35CA">
                <w:rPr>
                  <w:rFonts w:hint="eastAsia"/>
                  <w:rtl/>
                </w:rPr>
                <w:t>זכויות</w:t>
              </w:r>
              <w:r w:rsidRPr="001E35CA">
                <w:rPr>
                  <w:rtl/>
                </w:rPr>
                <w:t xml:space="preserve"> </w:t>
              </w:r>
              <w:r w:rsidRPr="001E35CA">
                <w:rPr>
                  <w:rFonts w:hint="eastAsia"/>
                  <w:rtl/>
                </w:rPr>
                <w:t>החולה</w:t>
              </w:r>
            </w:ins>
            <w:ins w:id="384" w:author="נועה ברודסקי לוי" w:date="2016-01-05T14:49:00Z">
              <w:r w:rsidRPr="001E35CA">
                <w:rPr>
                  <w:rtl/>
                </w:rPr>
                <w:t>]</w:t>
              </w:r>
            </w:ins>
            <w:ins w:id="385" w:author="נועה ברודסקי לוי" w:date="2015-12-22T16:08:00Z">
              <w:r w:rsidRPr="001E35CA">
                <w:rPr>
                  <w:rtl/>
                </w:rPr>
                <w:t xml:space="preserve">, </w:t>
              </w:r>
            </w:ins>
            <w:ins w:id="386" w:author="נועה ברודסקי לוי" w:date="2015-12-22T15:50:00Z">
              <w:r w:rsidRPr="001E35CA">
                <w:rPr>
                  <w:rFonts w:hint="eastAsia"/>
                  <w:rtl/>
                </w:rPr>
                <w:t>בעניין</w:t>
              </w:r>
              <w:r w:rsidRPr="001E35CA">
                <w:rPr>
                  <w:rtl/>
                </w:rPr>
                <w:t xml:space="preserve"> </w:t>
              </w:r>
            </w:ins>
            <w:ins w:id="387" w:author="נועה ברודסקי לוי" w:date="2015-12-22T16:08:00Z">
              <w:r w:rsidRPr="001E35CA">
                <w:rPr>
                  <w:rFonts w:hint="eastAsia"/>
                  <w:rtl/>
                </w:rPr>
                <w:t>רפואי</w:t>
              </w:r>
              <w:r w:rsidRPr="001E35CA">
                <w:rPr>
                  <w:rtl/>
                </w:rPr>
                <w:t xml:space="preserve"> מהותי ובעניין </w:t>
              </w:r>
            </w:ins>
            <w:ins w:id="388" w:author="נועה ברודסקי לוי" w:date="2015-12-22T15:50:00Z">
              <w:r w:rsidRPr="001E35CA">
                <w:rPr>
                  <w:rFonts w:hint="eastAsia"/>
                  <w:rtl/>
                </w:rPr>
                <w:t>אישי</w:t>
              </w:r>
              <w:r w:rsidRPr="001E35CA">
                <w:rPr>
                  <w:rtl/>
                </w:rPr>
                <w:t xml:space="preserve"> </w:t>
              </w:r>
              <w:r w:rsidRPr="001E35CA">
                <w:rPr>
                  <w:rFonts w:hint="eastAsia"/>
                  <w:rtl/>
                </w:rPr>
                <w:t>מהותי</w:t>
              </w:r>
              <w:r w:rsidRPr="001E35CA">
                <w:rPr>
                  <w:rtl/>
                </w:rPr>
                <w:t xml:space="preserve">, </w:t>
              </w:r>
              <w:r w:rsidRPr="001E35CA">
                <w:rPr>
                  <w:rFonts w:hint="eastAsia"/>
                  <w:rtl/>
                </w:rPr>
                <w:t>לא</w:t>
              </w:r>
              <w:r w:rsidRPr="001E35CA">
                <w:rPr>
                  <w:rtl/>
                </w:rPr>
                <w:t xml:space="preserve"> </w:t>
              </w:r>
              <w:r w:rsidRPr="001E35CA">
                <w:rPr>
                  <w:rFonts w:hint="eastAsia"/>
                  <w:rtl/>
                </w:rPr>
                <w:t>יפעל</w:t>
              </w:r>
              <w:r w:rsidRPr="001E35CA">
                <w:rPr>
                  <w:rtl/>
                </w:rPr>
                <w:t xml:space="preserve"> </w:t>
              </w:r>
              <w:r w:rsidRPr="001E35CA">
                <w:rPr>
                  <w:rFonts w:hint="eastAsia"/>
                  <w:rtl/>
                </w:rPr>
                <w:t>אפוטרופוס</w:t>
              </w:r>
              <w:r w:rsidRPr="001E35CA">
                <w:rPr>
                  <w:rtl/>
                </w:rPr>
                <w:t xml:space="preserve"> </w:t>
              </w:r>
              <w:r w:rsidRPr="001E35CA">
                <w:rPr>
                  <w:rFonts w:hint="eastAsia"/>
                  <w:rtl/>
                </w:rPr>
                <w:t>בניגוד</w:t>
              </w:r>
              <w:r w:rsidRPr="001E35CA">
                <w:rPr>
                  <w:rtl/>
                </w:rPr>
                <w:t xml:space="preserve"> </w:t>
              </w:r>
              <w:r w:rsidRPr="001E35CA">
                <w:rPr>
                  <w:rFonts w:hint="eastAsia"/>
                  <w:rtl/>
                </w:rPr>
                <w:t>לרצונו</w:t>
              </w:r>
              <w:r w:rsidRPr="001E35CA">
                <w:rPr>
                  <w:rtl/>
                </w:rPr>
                <w:t xml:space="preserve"> </w:t>
              </w:r>
              <w:r w:rsidRPr="001E35CA">
                <w:rPr>
                  <w:rFonts w:hint="eastAsia"/>
                  <w:rtl/>
                </w:rPr>
                <w:t>של</w:t>
              </w:r>
              <w:r w:rsidRPr="001E35CA">
                <w:rPr>
                  <w:rtl/>
                </w:rPr>
                <w:t xml:space="preserve"> </w:t>
              </w:r>
              <w:r w:rsidRPr="001E35CA">
                <w:rPr>
                  <w:rFonts w:hint="eastAsia"/>
                  <w:rtl/>
                </w:rPr>
                <w:t>החסוי</w:t>
              </w:r>
            </w:ins>
            <w:ins w:id="389" w:author="נועה ברודסקי לוי" w:date="2015-12-22T15:52:00Z">
              <w:r w:rsidRPr="001E35CA">
                <w:rPr>
                  <w:rtl/>
                </w:rPr>
                <w:t xml:space="preserve"> אם הוא מתנגד בשע</w:t>
              </w:r>
            </w:ins>
            <w:ins w:id="390" w:author="נועה ברודסקי לוי" w:date="2016-02-07T14:07:00Z">
              <w:r w:rsidRPr="00286504">
                <w:rPr>
                  <w:rFonts w:hint="eastAsia"/>
                  <w:rtl/>
                  <w:rPrChange w:id="391" w:author="נועה ברודסקי לוי" w:date="2016-02-07T14:08:00Z">
                    <w:rPr>
                      <w:rFonts w:hint="eastAsia"/>
                      <w:highlight w:val="green"/>
                      <w:rtl/>
                    </w:rPr>
                  </w:rPrChange>
                </w:rPr>
                <w:t>ת</w:t>
              </w:r>
            </w:ins>
            <w:ins w:id="392" w:author="נועה ברודסקי לוי" w:date="2015-12-22T15:52:00Z">
              <w:r w:rsidRPr="001E35CA">
                <w:rPr>
                  <w:rtl/>
                </w:rPr>
                <w:t xml:space="preserve"> מעשה</w:t>
              </w:r>
            </w:ins>
            <w:ins w:id="393" w:author="נועה ברודסקי לוי" w:date="2015-12-22T15:57:00Z">
              <w:r w:rsidRPr="001E35CA">
                <w:rPr>
                  <w:rtl/>
                </w:rPr>
                <w:t>;</w:t>
              </w:r>
            </w:ins>
            <w:ins w:id="394" w:author="נועה ברודסקי לוי" w:date="2015-12-22T15:52:00Z">
              <w:r w:rsidRPr="001E35CA">
                <w:rPr>
                  <w:rtl/>
                </w:rPr>
                <w:t xml:space="preserve"> </w:t>
              </w:r>
            </w:ins>
            <w:ins w:id="395" w:author="נועה ברודסקי לוי" w:date="2015-12-22T16:09:00Z">
              <w:r w:rsidRPr="001E35CA">
                <w:rPr>
                  <w:rFonts w:hint="eastAsia"/>
                  <w:rtl/>
                </w:rPr>
                <w:t>אם</w:t>
              </w:r>
              <w:r w:rsidRPr="001E35CA">
                <w:rPr>
                  <w:rtl/>
                </w:rPr>
                <w:t xml:space="preserve"> נותרה מחלוקת בין החסוי לאפוטרופוס </w:t>
              </w:r>
            </w:ins>
            <w:ins w:id="396" w:author="נועה ברודסקי לוי" w:date="2015-12-27T14:19:00Z">
              <w:r w:rsidRPr="001E35CA">
                <w:rPr>
                  <w:rFonts w:hint="eastAsia"/>
                  <w:rtl/>
                </w:rPr>
                <w:t>ינסה</w:t>
              </w:r>
              <w:r w:rsidRPr="001E35CA">
                <w:rPr>
                  <w:rtl/>
                </w:rPr>
                <w:t xml:space="preserve"> </w:t>
              </w:r>
              <w:r w:rsidRPr="001E35CA">
                <w:rPr>
                  <w:rFonts w:hint="eastAsia"/>
                  <w:rtl/>
                </w:rPr>
                <w:t>האפוטרופוס</w:t>
              </w:r>
              <w:r w:rsidRPr="001E35CA">
                <w:rPr>
                  <w:rtl/>
                </w:rPr>
                <w:t xml:space="preserve"> </w:t>
              </w:r>
              <w:r w:rsidRPr="001E35CA">
                <w:rPr>
                  <w:rFonts w:hint="eastAsia"/>
                  <w:rtl/>
                </w:rPr>
                <w:t>להגיע</w:t>
              </w:r>
              <w:r w:rsidRPr="001E35CA">
                <w:rPr>
                  <w:rtl/>
                </w:rPr>
                <w:t xml:space="preserve"> </w:t>
              </w:r>
              <w:r w:rsidRPr="001E35CA">
                <w:rPr>
                  <w:rFonts w:hint="eastAsia"/>
                  <w:rtl/>
                </w:rPr>
                <w:t>עם</w:t>
              </w:r>
              <w:r w:rsidRPr="001E35CA">
                <w:rPr>
                  <w:rtl/>
                </w:rPr>
                <w:t xml:space="preserve"> </w:t>
              </w:r>
              <w:r w:rsidRPr="001E35CA">
                <w:rPr>
                  <w:rFonts w:hint="eastAsia"/>
                  <w:rtl/>
                </w:rPr>
                <w:t>החסוי</w:t>
              </w:r>
              <w:r w:rsidRPr="001E35CA">
                <w:rPr>
                  <w:rtl/>
                </w:rPr>
                <w:t xml:space="preserve"> </w:t>
              </w:r>
              <w:r w:rsidRPr="001E35CA">
                <w:rPr>
                  <w:rFonts w:hint="eastAsia"/>
                  <w:rtl/>
                </w:rPr>
                <w:t>לידי</w:t>
              </w:r>
              <w:r w:rsidRPr="001E35CA">
                <w:rPr>
                  <w:rtl/>
                </w:rPr>
                <w:t xml:space="preserve"> </w:t>
              </w:r>
              <w:r w:rsidRPr="001E35CA">
                <w:rPr>
                  <w:rFonts w:hint="eastAsia"/>
                  <w:rtl/>
                </w:rPr>
                <w:t>הסכמה</w:t>
              </w:r>
              <w:r w:rsidRPr="001E35CA">
                <w:rPr>
                  <w:rtl/>
                </w:rPr>
                <w:t>,</w:t>
              </w:r>
            </w:ins>
            <w:ins w:id="397" w:author="נועה ברודסקי לוי" w:date="2016-02-07T14:08:00Z">
              <w:r w:rsidRPr="00286504">
                <w:rPr>
                  <w:rtl/>
                  <w:rPrChange w:id="398" w:author="נועה ברודסקי לוי" w:date="2016-02-07T14:08:00Z">
                    <w:rPr>
                      <w:highlight w:val="green"/>
                      <w:rtl/>
                    </w:rPr>
                  </w:rPrChange>
                </w:rPr>
                <w:t xml:space="preserve"> </w:t>
              </w:r>
            </w:ins>
            <w:ins w:id="399" w:author="נועה ברודסקי לוי" w:date="2015-12-27T14:19:00Z">
              <w:r w:rsidRPr="001E35CA">
                <w:rPr>
                  <w:rFonts w:hint="eastAsia"/>
                  <w:rtl/>
                </w:rPr>
                <w:t>ואם</w:t>
              </w:r>
              <w:r w:rsidRPr="001E35CA">
                <w:rPr>
                  <w:rtl/>
                </w:rPr>
                <w:t xml:space="preserve"> לא הגיע עמו להסכמה, </w:t>
              </w:r>
            </w:ins>
            <w:ins w:id="400" w:author="נועה ברודסקי לוי" w:date="2015-12-22T16:07:00Z">
              <w:r w:rsidRPr="001E35CA">
                <w:rPr>
                  <w:rFonts w:hint="eastAsia"/>
                  <w:rtl/>
                </w:rPr>
                <w:t>יפנה</w:t>
              </w:r>
              <w:r w:rsidRPr="001E35CA">
                <w:rPr>
                  <w:rtl/>
                </w:rPr>
                <w:t xml:space="preserve"> האפוטרופוס </w:t>
              </w:r>
            </w:ins>
            <w:ins w:id="401" w:author="נועה ברודסקי לוי" w:date="2015-12-27T15:00:00Z">
              <w:r w:rsidRPr="001E35CA">
                <w:rPr>
                  <w:rFonts w:hint="eastAsia"/>
                  <w:rtl/>
                </w:rPr>
                <w:t>ל</w:t>
              </w:r>
            </w:ins>
            <w:ins w:id="402" w:author="נועה ברודסקי לוי" w:date="2015-12-27T15:08:00Z">
              <w:r w:rsidRPr="001E35CA">
                <w:rPr>
                  <w:rFonts w:hint="eastAsia"/>
                  <w:rtl/>
                </w:rPr>
                <w:t>ו</w:t>
              </w:r>
            </w:ins>
            <w:ins w:id="403" w:author="נועה ברודסקי לוי" w:date="2015-12-27T15:00:00Z">
              <w:r w:rsidRPr="001E35CA">
                <w:rPr>
                  <w:rFonts w:hint="eastAsia"/>
                  <w:rtl/>
                </w:rPr>
                <w:t>ועדת</w:t>
              </w:r>
              <w:r w:rsidRPr="001E35CA">
                <w:rPr>
                  <w:rtl/>
                </w:rPr>
                <w:t xml:space="preserve"> אתיקה או </w:t>
              </w:r>
            </w:ins>
            <w:ins w:id="404" w:author="נועה ברודסקי לוי" w:date="2015-12-22T16:07:00Z">
              <w:r w:rsidRPr="001E35CA">
                <w:rPr>
                  <w:rFonts w:hint="eastAsia"/>
                  <w:rtl/>
                </w:rPr>
                <w:t>לבית</w:t>
              </w:r>
              <w:r w:rsidRPr="001E35CA">
                <w:rPr>
                  <w:rtl/>
                </w:rPr>
                <w:t xml:space="preserve"> </w:t>
              </w:r>
              <w:r w:rsidRPr="001E35CA">
                <w:rPr>
                  <w:rFonts w:hint="eastAsia"/>
                  <w:rtl/>
                </w:rPr>
                <w:t>המשפט</w:t>
              </w:r>
              <w:r w:rsidRPr="001E35CA">
                <w:rPr>
                  <w:rtl/>
                </w:rPr>
                <w:t xml:space="preserve"> </w:t>
              </w:r>
              <w:r w:rsidRPr="001E35CA">
                <w:rPr>
                  <w:rFonts w:hint="eastAsia"/>
                  <w:rtl/>
                </w:rPr>
                <w:t>בבקשה</w:t>
              </w:r>
              <w:r w:rsidRPr="001E35CA">
                <w:rPr>
                  <w:rtl/>
                </w:rPr>
                <w:t xml:space="preserve"> </w:t>
              </w:r>
              <w:r w:rsidRPr="001E35CA">
                <w:rPr>
                  <w:rFonts w:hint="eastAsia"/>
                  <w:rtl/>
                </w:rPr>
                <w:t>למתן</w:t>
              </w:r>
              <w:r w:rsidRPr="001E35CA">
                <w:rPr>
                  <w:rtl/>
                </w:rPr>
                <w:t xml:space="preserve"> </w:t>
              </w:r>
              <w:r w:rsidRPr="001E35CA">
                <w:rPr>
                  <w:rFonts w:hint="eastAsia"/>
                  <w:rtl/>
                </w:rPr>
                <w:t>הוראות</w:t>
              </w:r>
            </w:ins>
            <w:ins w:id="405" w:author="נועה ברודסקי לוי" w:date="2015-12-27T15:00:00Z">
              <w:r w:rsidRPr="001E35CA">
                <w:rPr>
                  <w:rtl/>
                </w:rPr>
                <w:t xml:space="preserve">, </w:t>
              </w:r>
              <w:r w:rsidRPr="001E35CA">
                <w:rPr>
                  <w:rFonts w:hint="eastAsia"/>
                  <w:rtl/>
                </w:rPr>
                <w:t>לפי</w:t>
              </w:r>
              <w:r w:rsidRPr="001E35CA">
                <w:rPr>
                  <w:rtl/>
                </w:rPr>
                <w:t xml:space="preserve"> </w:t>
              </w:r>
              <w:r w:rsidRPr="001E35CA">
                <w:rPr>
                  <w:rFonts w:hint="eastAsia"/>
                  <w:rtl/>
                </w:rPr>
                <w:t>העניין</w:t>
              </w:r>
            </w:ins>
            <w:ins w:id="406" w:author="נועה ברודסקי לוי" w:date="2015-12-22T16:07:00Z">
              <w:r w:rsidRPr="001E35CA">
                <w:rPr>
                  <w:rtl/>
                </w:rPr>
                <w:t>;</w:t>
              </w:r>
            </w:ins>
          </w:p>
        </w:tc>
      </w:tr>
      <w:tr w:rsidR="002A6B1A" w:rsidRPr="00F32C9D" w14:paraId="01ABFCBE" w14:textId="77777777" w:rsidTr="00933C05">
        <w:trPr>
          <w:cantSplit/>
          <w:ins w:id="407" w:author="נועה ברודסקי לוי" w:date="2016-02-18T11:29:00Z"/>
        </w:trPr>
        <w:tc>
          <w:tcPr>
            <w:tcW w:w="1869" w:type="dxa"/>
            <w:tcMar>
              <w:top w:w="91" w:type="dxa"/>
              <w:left w:w="0" w:type="dxa"/>
              <w:bottom w:w="91" w:type="dxa"/>
              <w:right w:w="0" w:type="dxa"/>
            </w:tcMar>
          </w:tcPr>
          <w:p w14:paraId="698A1F3D" w14:textId="05A54580" w:rsidR="002A6B1A" w:rsidRPr="006B3D8D" w:rsidRDefault="002A6B1A" w:rsidP="002A6B1A">
            <w:pPr>
              <w:pStyle w:val="TableSideHeading"/>
              <w:rPr>
                <w:ins w:id="408" w:author="נועה ברודסקי לוי" w:date="2016-02-18T11:29:00Z"/>
                <w:sz w:val="26"/>
              </w:rPr>
            </w:pPr>
          </w:p>
        </w:tc>
        <w:tc>
          <w:tcPr>
            <w:tcW w:w="624" w:type="dxa"/>
            <w:tcMar>
              <w:top w:w="91" w:type="dxa"/>
              <w:left w:w="0" w:type="dxa"/>
              <w:bottom w:w="91" w:type="dxa"/>
              <w:right w:w="0" w:type="dxa"/>
            </w:tcMar>
          </w:tcPr>
          <w:p w14:paraId="72DD4E55" w14:textId="77777777" w:rsidR="002A6B1A" w:rsidRPr="002A6B1A" w:rsidRDefault="002A6B1A" w:rsidP="00933C05">
            <w:pPr>
              <w:pStyle w:val="TableText"/>
              <w:rPr>
                <w:ins w:id="409" w:author="נועה ברודסקי לוי" w:date="2016-02-18T11:29:00Z"/>
              </w:rPr>
            </w:pPr>
          </w:p>
        </w:tc>
        <w:tc>
          <w:tcPr>
            <w:tcW w:w="1872" w:type="dxa"/>
            <w:gridSpan w:val="3"/>
            <w:tcMar>
              <w:top w:w="91" w:type="dxa"/>
              <w:left w:w="0" w:type="dxa"/>
              <w:bottom w:w="91" w:type="dxa"/>
              <w:right w:w="0" w:type="dxa"/>
            </w:tcMar>
            <w:hideMark/>
          </w:tcPr>
          <w:p w14:paraId="2F1317A7" w14:textId="3CA66DE3" w:rsidR="002A6B1A" w:rsidRPr="002A6B1A" w:rsidRDefault="002A6B1A" w:rsidP="002A6B1A">
            <w:pPr>
              <w:pStyle w:val="TableBlock"/>
              <w:jc w:val="left"/>
              <w:rPr>
                <w:ins w:id="410" w:author="נועה ברודסקי לוי" w:date="2016-02-18T11:29:00Z"/>
              </w:rPr>
            </w:pPr>
            <w:r w:rsidRPr="002A6B1A">
              <w:rPr>
                <w:rFonts w:hint="eastAsia"/>
                <w:rtl/>
                <w:rPrChange w:id="411" w:author="נועה ברודסקי לוי" w:date="2016-02-18T11:30:00Z">
                  <w:rPr>
                    <w:rFonts w:hint="eastAsia"/>
                    <w:highlight w:val="green"/>
                    <w:rtl/>
                  </w:rPr>
                </w:rPrChange>
              </w:rPr>
              <w:t>הסכמה</w:t>
            </w:r>
            <w:r w:rsidRPr="002A6B1A">
              <w:rPr>
                <w:rtl/>
                <w:rPrChange w:id="412" w:author="נועה ברודסקי לוי" w:date="2016-02-18T11:30:00Z">
                  <w:rPr>
                    <w:highlight w:val="green"/>
                    <w:rtl/>
                  </w:rPr>
                </w:rPrChange>
              </w:rPr>
              <w:t xml:space="preserve"> </w:t>
            </w:r>
            <w:del w:id="413" w:author="נועה ברודסקי לוי" w:date="2016-02-18T11:30:00Z">
              <w:r w:rsidRPr="002A6B1A" w:rsidDel="002A6B1A">
                <w:rPr>
                  <w:rFonts w:hint="eastAsia"/>
                  <w:rtl/>
                  <w:rPrChange w:id="414" w:author="נועה ברודסקי לוי" w:date="2016-02-18T11:30:00Z">
                    <w:rPr>
                      <w:rFonts w:hint="eastAsia"/>
                      <w:highlight w:val="green"/>
                      <w:rtl/>
                    </w:rPr>
                  </w:rPrChange>
                </w:rPr>
                <w:delText>לפעולות</w:delText>
              </w:r>
              <w:r w:rsidRPr="002A6B1A" w:rsidDel="002A6B1A">
                <w:rPr>
                  <w:rtl/>
                  <w:rPrChange w:id="415" w:author="נועה ברודסקי לוי" w:date="2016-02-18T11:30:00Z">
                    <w:rPr>
                      <w:highlight w:val="green"/>
                      <w:rtl/>
                    </w:rPr>
                  </w:rPrChange>
                </w:rPr>
                <w:delText xml:space="preserve"> </w:delText>
              </w:r>
              <w:r w:rsidRPr="002A6B1A" w:rsidDel="002A6B1A">
                <w:rPr>
                  <w:rFonts w:hint="eastAsia"/>
                  <w:rtl/>
                  <w:rPrChange w:id="416" w:author="נועה ברודסקי לוי" w:date="2016-02-18T11:30:00Z">
                    <w:rPr>
                      <w:rFonts w:hint="eastAsia"/>
                      <w:highlight w:val="green"/>
                      <w:rtl/>
                    </w:rPr>
                  </w:rPrChange>
                </w:rPr>
                <w:delText>מגבילות</w:delText>
              </w:r>
              <w:r w:rsidRPr="002A6B1A" w:rsidDel="002A6B1A">
                <w:rPr>
                  <w:rtl/>
                  <w:rPrChange w:id="417" w:author="נועה ברודסקי לוי" w:date="2016-02-18T11:30:00Z">
                    <w:rPr>
                      <w:highlight w:val="green"/>
                      <w:rtl/>
                    </w:rPr>
                  </w:rPrChange>
                </w:rPr>
                <w:delText xml:space="preserve"> </w:delText>
              </w:r>
              <w:r w:rsidRPr="002A6B1A" w:rsidDel="002A6B1A">
                <w:rPr>
                  <w:rFonts w:hint="eastAsia"/>
                  <w:rtl/>
                  <w:rPrChange w:id="418" w:author="נועה ברודסקי לוי" w:date="2016-02-18T11:30:00Z">
                    <w:rPr>
                      <w:rFonts w:hint="eastAsia"/>
                      <w:highlight w:val="green"/>
                      <w:rtl/>
                    </w:rPr>
                  </w:rPrChange>
                </w:rPr>
                <w:delText>או</w:delText>
              </w:r>
              <w:r w:rsidRPr="002A6B1A" w:rsidDel="002A6B1A">
                <w:rPr>
                  <w:rtl/>
                  <w:rPrChange w:id="419" w:author="נועה ברודסקי לוי" w:date="2016-02-18T11:30:00Z">
                    <w:rPr>
                      <w:highlight w:val="green"/>
                      <w:rtl/>
                    </w:rPr>
                  </w:rPrChange>
                </w:rPr>
                <w:delText xml:space="preserve"> </w:delText>
              </w:r>
              <w:r w:rsidRPr="002A6B1A" w:rsidDel="002A6B1A">
                <w:rPr>
                  <w:rFonts w:hint="eastAsia"/>
                  <w:rtl/>
                  <w:rPrChange w:id="420" w:author="נועה ברודסקי לוי" w:date="2016-02-18T11:30:00Z">
                    <w:rPr>
                      <w:rFonts w:hint="eastAsia"/>
                      <w:highlight w:val="green"/>
                      <w:rtl/>
                    </w:rPr>
                  </w:rPrChange>
                </w:rPr>
                <w:delText>לשימוש</w:delText>
              </w:r>
              <w:r w:rsidRPr="002A6B1A" w:rsidDel="002A6B1A">
                <w:rPr>
                  <w:rtl/>
                  <w:rPrChange w:id="421" w:author="נועה ברודסקי לוי" w:date="2016-02-18T11:30:00Z">
                    <w:rPr>
                      <w:highlight w:val="green"/>
                      <w:rtl/>
                    </w:rPr>
                  </w:rPrChange>
                </w:rPr>
                <w:delText xml:space="preserve"> </w:delText>
              </w:r>
              <w:r w:rsidRPr="002A6B1A" w:rsidDel="002A6B1A">
                <w:rPr>
                  <w:rFonts w:hint="eastAsia"/>
                  <w:rtl/>
                  <w:rPrChange w:id="422" w:author="נועה ברודסקי לוי" w:date="2016-02-18T11:30:00Z">
                    <w:rPr>
                      <w:rFonts w:hint="eastAsia"/>
                      <w:highlight w:val="green"/>
                      <w:rtl/>
                    </w:rPr>
                  </w:rPrChange>
                </w:rPr>
                <w:delText>בכוח</w:delText>
              </w:r>
            </w:del>
            <w:ins w:id="423" w:author="נועה ברודסקי לוי" w:date="2016-02-18T11:31:00Z">
              <w:r>
                <w:rPr>
                  <w:rFonts w:hint="cs"/>
                  <w:rtl/>
                </w:rPr>
                <w:t xml:space="preserve"> </w:t>
              </w:r>
              <w:r w:rsidR="00CF57DF">
                <w:rPr>
                  <w:rFonts w:hint="cs"/>
                  <w:rtl/>
                </w:rPr>
                <w:t>לאשפוז</w:t>
              </w:r>
              <w:r w:rsidR="00376143">
                <w:rPr>
                  <w:rFonts w:hint="cs"/>
                  <w:rtl/>
                </w:rPr>
                <w:t xml:space="preserve"> לפי חוק טיפול בחולי נפש</w:t>
              </w:r>
            </w:ins>
          </w:p>
        </w:tc>
        <w:tc>
          <w:tcPr>
            <w:tcW w:w="624" w:type="dxa"/>
            <w:tcMar>
              <w:top w:w="91" w:type="dxa"/>
              <w:left w:w="0" w:type="dxa"/>
              <w:bottom w:w="91" w:type="dxa"/>
              <w:right w:w="0" w:type="dxa"/>
            </w:tcMar>
            <w:hideMark/>
          </w:tcPr>
          <w:p w14:paraId="0A7F366A" w14:textId="77777777" w:rsidR="002A6B1A" w:rsidRPr="00F32C9D" w:rsidRDefault="002A6B1A" w:rsidP="00933C05">
            <w:pPr>
              <w:pStyle w:val="TableBlock"/>
              <w:rPr>
                <w:ins w:id="424" w:author="נועה ברודסקי לוי" w:date="2016-02-18T11:29:00Z"/>
              </w:rPr>
            </w:pPr>
            <w:ins w:id="425" w:author="נועה ברודסקי לוי" w:date="2016-02-18T11:29:00Z">
              <w:r w:rsidRPr="00F32C9D">
                <w:rPr>
                  <w:rFonts w:hint="cs"/>
                  <w:rtl/>
                </w:rPr>
                <w:t>67ו.</w:t>
              </w:r>
            </w:ins>
          </w:p>
        </w:tc>
        <w:tc>
          <w:tcPr>
            <w:tcW w:w="4649" w:type="dxa"/>
            <w:gridSpan w:val="3"/>
            <w:tcMar>
              <w:top w:w="91" w:type="dxa"/>
              <w:left w:w="0" w:type="dxa"/>
              <w:bottom w:w="91" w:type="dxa"/>
              <w:right w:w="0" w:type="dxa"/>
            </w:tcMar>
            <w:hideMark/>
          </w:tcPr>
          <w:p w14:paraId="3507A75A" w14:textId="672F1A0F" w:rsidR="002A6B1A" w:rsidRPr="00F32C9D" w:rsidRDefault="002A6B1A" w:rsidP="002A6B1A">
            <w:pPr>
              <w:pStyle w:val="TableBlock"/>
              <w:rPr>
                <w:ins w:id="426" w:author="נועה ברודסקי לוי" w:date="2016-02-18T11:29:00Z"/>
              </w:rPr>
            </w:pPr>
            <w:ins w:id="427" w:author="נועה ברודסקי לוי" w:date="2016-02-18T11:29:00Z">
              <w:del w:id="428" w:author="נועה ברודסקי לוי" w:date="2016-02-03T11:36:00Z">
                <w:r w:rsidRPr="00F32C9D" w:rsidDel="00EC4064">
                  <w:rPr>
                    <w:rFonts w:hint="cs"/>
                    <w:rtl/>
                  </w:rPr>
                  <w:delText xml:space="preserve">אפוטרופוס לא ייתן הסכמה לפעולה כדין המגבילה את חופש התנועה של החסוי או המסמיכה אדם להשתמש בכוח סביר נגד החסוי, </w:delText>
                </w:r>
              </w:del>
              <w:del w:id="429" w:author="נועה ברודסקי לוי" w:date="2016-02-03T11:32:00Z">
                <w:r w:rsidRPr="00F32C9D" w:rsidDel="00E06FC9">
                  <w:rPr>
                    <w:rFonts w:hint="cs"/>
                    <w:rtl/>
                  </w:rPr>
                  <w:delText xml:space="preserve">לרבות מתן הסכמה לאשפוז כפוי של החסוי, </w:delText>
                </w:r>
              </w:del>
              <w:del w:id="430" w:author="נועה ברודסקי לוי" w:date="2016-02-03T11:36:00Z">
                <w:r w:rsidRPr="00F32C9D" w:rsidDel="00EC4064">
                  <w:rPr>
                    <w:rFonts w:hint="cs"/>
                    <w:rtl/>
                  </w:rPr>
                  <w:delText xml:space="preserve">אלא אם כן </w:delText>
                </w:r>
              </w:del>
              <w:del w:id="431" w:author="נועה ברודסקי לוי" w:date="2016-02-03T11:32:00Z">
                <w:r w:rsidRPr="00F32C9D" w:rsidDel="00E06FC9">
                  <w:rPr>
                    <w:rFonts w:hint="cs"/>
                    <w:rtl/>
                  </w:rPr>
                  <w:delText>השתכנע כי הפעולה דרושה לשם מניעת פגיעה בחסוי וכי חומרת הפגיעה כאמור וסיכויי התרחשותה מצדיקים הגבלה כאמור או שימוש בכוח סביר</w:delText>
                </w:r>
              </w:del>
              <w:del w:id="432" w:author="נועה ברודסקי לוי" w:date="2016-02-03T11:36:00Z">
                <w:r w:rsidRPr="00F32C9D" w:rsidDel="00EC4064">
                  <w:rPr>
                    <w:rFonts w:hint="cs"/>
                    <w:rtl/>
                  </w:rPr>
                  <w:delText>.</w:delText>
                </w:r>
              </w:del>
              <w:r w:rsidRPr="002A6B1A">
                <w:rPr>
                  <w:rFonts w:hint="cs"/>
                  <w:rtl/>
                </w:rPr>
                <w:t>אפוטרופוס לא ייתן הסכמה לאשפוז לפי חוק טיפול בחולי נפש, אלא אם כן הוסמך לכך במפורש בכתב המינוי ובהתאם להוראות בית המשפט בעניין</w:t>
              </w:r>
              <w:r w:rsidRPr="002A6B1A">
                <w:rPr>
                  <w:rtl/>
                  <w:rPrChange w:id="433" w:author="נועה ברודסקי לוי" w:date="2016-02-18T11:30:00Z">
                    <w:rPr>
                      <w:highlight w:val="green"/>
                      <w:rtl/>
                    </w:rPr>
                  </w:rPrChange>
                </w:rPr>
                <w:t xml:space="preserve"> או אם האדם מסכים לאשפוז</w:t>
              </w:r>
              <w:r w:rsidRPr="002A6B1A">
                <w:rPr>
                  <w:rFonts w:hint="cs"/>
                  <w:rtl/>
                </w:rPr>
                <w:t>.</w:t>
              </w:r>
            </w:ins>
          </w:p>
        </w:tc>
      </w:tr>
    </w:tbl>
    <w:p w14:paraId="3A8F5985" w14:textId="3F779489" w:rsidR="001E35CA" w:rsidRPr="002A6B1A" w:rsidDel="002A6B1A" w:rsidRDefault="001E35CA" w:rsidP="001E35CA">
      <w:pPr>
        <w:rPr>
          <w:del w:id="434" w:author="נועה ברודסקי לוי" w:date="2016-02-18T11:29:00Z"/>
        </w:rPr>
      </w:pPr>
    </w:p>
    <w:tbl>
      <w:tblPr>
        <w:bidiVisual/>
        <w:tblW w:w="9638" w:type="dxa"/>
        <w:tblLayout w:type="fixed"/>
        <w:tblCellMar>
          <w:top w:w="57" w:type="dxa"/>
          <w:left w:w="0" w:type="dxa"/>
          <w:bottom w:w="57" w:type="dxa"/>
          <w:right w:w="0" w:type="dxa"/>
        </w:tblCellMar>
        <w:tblLook w:val="04A0" w:firstRow="1" w:lastRow="0" w:firstColumn="1" w:lastColumn="0" w:noHBand="0" w:noVBand="1"/>
      </w:tblPr>
      <w:tblGrid>
        <w:gridCol w:w="1869"/>
        <w:gridCol w:w="624"/>
        <w:gridCol w:w="624"/>
        <w:gridCol w:w="624"/>
        <w:gridCol w:w="624"/>
        <w:gridCol w:w="624"/>
        <w:gridCol w:w="4649"/>
      </w:tblGrid>
      <w:tr w:rsidR="001E35CA" w:rsidRPr="00F32C9D" w14:paraId="4BC735DB" w14:textId="77777777" w:rsidTr="00933C05">
        <w:trPr>
          <w:cantSplit/>
        </w:trPr>
        <w:tc>
          <w:tcPr>
            <w:tcW w:w="1869" w:type="dxa"/>
            <w:tcMar>
              <w:top w:w="91" w:type="dxa"/>
              <w:left w:w="0" w:type="dxa"/>
              <w:bottom w:w="91" w:type="dxa"/>
              <w:right w:w="0" w:type="dxa"/>
            </w:tcMar>
          </w:tcPr>
          <w:p w14:paraId="286A1FB4" w14:textId="77777777" w:rsidR="001E35CA" w:rsidRPr="006B3D8D" w:rsidRDefault="001E35CA" w:rsidP="00933C05">
            <w:pPr>
              <w:pStyle w:val="TableSideHeading"/>
              <w:rPr>
                <w:sz w:val="26"/>
              </w:rPr>
            </w:pPr>
          </w:p>
        </w:tc>
        <w:tc>
          <w:tcPr>
            <w:tcW w:w="624" w:type="dxa"/>
            <w:tcMar>
              <w:top w:w="91" w:type="dxa"/>
              <w:left w:w="0" w:type="dxa"/>
              <w:bottom w:w="91" w:type="dxa"/>
              <w:right w:w="0" w:type="dxa"/>
            </w:tcMar>
          </w:tcPr>
          <w:p w14:paraId="0A4F14CF" w14:textId="77777777" w:rsidR="001E35CA" w:rsidRDefault="001E35CA" w:rsidP="00933C05">
            <w:pPr>
              <w:pStyle w:val="TableText"/>
            </w:pPr>
          </w:p>
        </w:tc>
        <w:tc>
          <w:tcPr>
            <w:tcW w:w="1872" w:type="dxa"/>
            <w:gridSpan w:val="3"/>
            <w:tcMar>
              <w:top w:w="91" w:type="dxa"/>
              <w:left w:w="0" w:type="dxa"/>
              <w:bottom w:w="91" w:type="dxa"/>
              <w:right w:w="0" w:type="dxa"/>
            </w:tcMar>
            <w:hideMark/>
          </w:tcPr>
          <w:p w14:paraId="16DE0991" w14:textId="77777777" w:rsidR="001E35CA" w:rsidRPr="00F32C9D" w:rsidRDefault="001E35CA" w:rsidP="00933C05">
            <w:pPr>
              <w:pStyle w:val="TableBlock"/>
            </w:pPr>
            <w:r w:rsidRPr="00F32C9D">
              <w:rPr>
                <w:rFonts w:hint="cs"/>
                <w:rtl/>
              </w:rPr>
              <w:t>שמירת מידע</w:t>
            </w:r>
          </w:p>
        </w:tc>
        <w:tc>
          <w:tcPr>
            <w:tcW w:w="624" w:type="dxa"/>
            <w:tcMar>
              <w:top w:w="91" w:type="dxa"/>
              <w:left w:w="0" w:type="dxa"/>
              <w:bottom w:w="91" w:type="dxa"/>
              <w:right w:w="0" w:type="dxa"/>
            </w:tcMar>
            <w:hideMark/>
          </w:tcPr>
          <w:p w14:paraId="5F21B446" w14:textId="77777777" w:rsidR="001E35CA" w:rsidRPr="00F32C9D" w:rsidRDefault="001E35CA" w:rsidP="00933C05">
            <w:pPr>
              <w:pStyle w:val="TableBlock"/>
            </w:pPr>
            <w:r w:rsidRPr="00F32C9D">
              <w:rPr>
                <w:rFonts w:hint="cs"/>
                <w:rtl/>
              </w:rPr>
              <w:t>67ז.</w:t>
            </w:r>
          </w:p>
        </w:tc>
        <w:tc>
          <w:tcPr>
            <w:tcW w:w="4649" w:type="dxa"/>
            <w:tcMar>
              <w:top w:w="91" w:type="dxa"/>
              <w:left w:w="0" w:type="dxa"/>
              <w:bottom w:w="91" w:type="dxa"/>
              <w:right w:w="0" w:type="dxa"/>
            </w:tcMar>
            <w:hideMark/>
          </w:tcPr>
          <w:p w14:paraId="2B0DCEE7" w14:textId="77777777" w:rsidR="001E35CA" w:rsidRPr="00F32C9D" w:rsidRDefault="001E35CA" w:rsidP="00933C05">
            <w:pPr>
              <w:pStyle w:val="TableBlock"/>
            </w:pPr>
            <w:r w:rsidRPr="00F32C9D">
              <w:rPr>
                <w:rFonts w:hint="cs"/>
                <w:rtl/>
              </w:rPr>
              <w:t>(א)</w:t>
            </w:r>
            <w:r w:rsidRPr="00F32C9D">
              <w:rPr>
                <w:rFonts w:hint="cs"/>
                <w:rtl/>
              </w:rPr>
              <w:tab/>
              <w:t xml:space="preserve">אפוטרופוס ישמור תיעוד לגבי החלטות מהותיות שקיבל בשמו של החסוי ולגבי פעולות שפעל בענייניו. </w:t>
            </w:r>
          </w:p>
        </w:tc>
      </w:tr>
      <w:tr w:rsidR="001E35CA" w:rsidRPr="00F32C9D" w14:paraId="308CB0BF" w14:textId="77777777" w:rsidTr="00933C05">
        <w:trPr>
          <w:cantSplit/>
        </w:trPr>
        <w:tc>
          <w:tcPr>
            <w:tcW w:w="1869" w:type="dxa"/>
            <w:tcMar>
              <w:top w:w="91" w:type="dxa"/>
              <w:left w:w="0" w:type="dxa"/>
              <w:bottom w:w="91" w:type="dxa"/>
              <w:right w:w="0" w:type="dxa"/>
            </w:tcMar>
          </w:tcPr>
          <w:p w14:paraId="3469E668" w14:textId="77777777" w:rsidR="001E35CA" w:rsidRPr="006B3D8D" w:rsidRDefault="001E35CA" w:rsidP="00933C05">
            <w:pPr>
              <w:pStyle w:val="TableSideHeading"/>
              <w:rPr>
                <w:sz w:val="26"/>
              </w:rPr>
            </w:pPr>
          </w:p>
        </w:tc>
        <w:tc>
          <w:tcPr>
            <w:tcW w:w="624" w:type="dxa"/>
            <w:tcMar>
              <w:top w:w="91" w:type="dxa"/>
              <w:left w:w="0" w:type="dxa"/>
              <w:bottom w:w="91" w:type="dxa"/>
              <w:right w:w="0" w:type="dxa"/>
            </w:tcMar>
          </w:tcPr>
          <w:p w14:paraId="5DB8E112" w14:textId="77777777" w:rsidR="001E35CA" w:rsidRDefault="001E35CA" w:rsidP="00933C05">
            <w:pPr>
              <w:pStyle w:val="TableText"/>
            </w:pPr>
          </w:p>
        </w:tc>
        <w:tc>
          <w:tcPr>
            <w:tcW w:w="624" w:type="dxa"/>
            <w:tcMar>
              <w:top w:w="91" w:type="dxa"/>
              <w:left w:w="0" w:type="dxa"/>
              <w:bottom w:w="91" w:type="dxa"/>
              <w:right w:w="0" w:type="dxa"/>
            </w:tcMar>
          </w:tcPr>
          <w:p w14:paraId="189F5FB6" w14:textId="77777777" w:rsidR="001E35CA" w:rsidRPr="00F32C9D" w:rsidRDefault="001E35CA" w:rsidP="00933C05">
            <w:pPr>
              <w:pStyle w:val="TableBlock"/>
            </w:pPr>
          </w:p>
        </w:tc>
        <w:tc>
          <w:tcPr>
            <w:tcW w:w="624" w:type="dxa"/>
            <w:tcMar>
              <w:top w:w="91" w:type="dxa"/>
              <w:left w:w="0" w:type="dxa"/>
              <w:bottom w:w="91" w:type="dxa"/>
              <w:right w:w="0" w:type="dxa"/>
            </w:tcMar>
          </w:tcPr>
          <w:p w14:paraId="3527795F" w14:textId="77777777" w:rsidR="001E35CA" w:rsidRPr="00F32C9D" w:rsidRDefault="001E35CA" w:rsidP="00933C05">
            <w:pPr>
              <w:pStyle w:val="TableBlock"/>
            </w:pPr>
          </w:p>
        </w:tc>
        <w:tc>
          <w:tcPr>
            <w:tcW w:w="624" w:type="dxa"/>
            <w:tcMar>
              <w:top w:w="91" w:type="dxa"/>
              <w:left w:w="0" w:type="dxa"/>
              <w:bottom w:w="91" w:type="dxa"/>
              <w:right w:w="0" w:type="dxa"/>
            </w:tcMar>
          </w:tcPr>
          <w:p w14:paraId="46680A74" w14:textId="77777777" w:rsidR="001E35CA" w:rsidRPr="00F32C9D" w:rsidRDefault="001E35CA" w:rsidP="00933C05">
            <w:pPr>
              <w:pStyle w:val="TableBlock"/>
            </w:pPr>
          </w:p>
        </w:tc>
        <w:tc>
          <w:tcPr>
            <w:tcW w:w="624" w:type="dxa"/>
            <w:tcMar>
              <w:top w:w="91" w:type="dxa"/>
              <w:left w:w="0" w:type="dxa"/>
              <w:bottom w:w="91" w:type="dxa"/>
              <w:right w:w="0" w:type="dxa"/>
            </w:tcMar>
          </w:tcPr>
          <w:p w14:paraId="2065CEEC" w14:textId="77777777" w:rsidR="001E35CA" w:rsidRPr="00F32C9D" w:rsidRDefault="001E35CA" w:rsidP="00933C05">
            <w:pPr>
              <w:pStyle w:val="TableBlock"/>
            </w:pPr>
          </w:p>
        </w:tc>
        <w:tc>
          <w:tcPr>
            <w:tcW w:w="4649" w:type="dxa"/>
            <w:tcMar>
              <w:top w:w="91" w:type="dxa"/>
              <w:left w:w="0" w:type="dxa"/>
              <w:bottom w:w="91" w:type="dxa"/>
              <w:right w:w="0" w:type="dxa"/>
            </w:tcMar>
            <w:hideMark/>
          </w:tcPr>
          <w:p w14:paraId="6AAE01EC" w14:textId="3A1C3B9B" w:rsidR="001E35CA" w:rsidRPr="00F32C9D" w:rsidRDefault="001E35CA" w:rsidP="005A55E5">
            <w:pPr>
              <w:pStyle w:val="TableBlock"/>
            </w:pPr>
            <w:r w:rsidRPr="00F32C9D">
              <w:rPr>
                <w:rFonts w:hint="cs"/>
                <w:rtl/>
              </w:rPr>
              <w:t>(ב)</w:t>
            </w:r>
            <w:r w:rsidRPr="00F32C9D">
              <w:rPr>
                <w:rFonts w:hint="cs"/>
                <w:rtl/>
              </w:rPr>
              <w:tab/>
              <w:t>השר רשאי לקבוע הוראות לעניין סעיף זה, ובכלל זה התקופות לשמירת התיעוד בהתאם לסוגי המסמכים שיקבע."</w:t>
            </w:r>
          </w:p>
        </w:tc>
      </w:tr>
    </w:tbl>
    <w:p w14:paraId="20656C73" w14:textId="77777777" w:rsidR="001E35CA" w:rsidRDefault="001E35CA" w:rsidP="001E35CA"/>
    <w:tbl>
      <w:tblPr>
        <w:bidiVisual/>
        <w:tblW w:w="9638" w:type="dxa"/>
        <w:tblLayout w:type="fixed"/>
        <w:tblCellMar>
          <w:top w:w="57" w:type="dxa"/>
          <w:left w:w="0" w:type="dxa"/>
          <w:bottom w:w="57" w:type="dxa"/>
          <w:right w:w="0" w:type="dxa"/>
        </w:tblCellMar>
        <w:tblLook w:val="04A0" w:firstRow="1" w:lastRow="0" w:firstColumn="1" w:lastColumn="0" w:noHBand="0" w:noVBand="1"/>
      </w:tblPr>
      <w:tblGrid>
        <w:gridCol w:w="1869"/>
        <w:gridCol w:w="624"/>
        <w:gridCol w:w="624"/>
        <w:gridCol w:w="6521"/>
      </w:tblGrid>
      <w:tr w:rsidR="001E35CA" w:rsidRPr="00F32C9D" w14:paraId="31B9B9EB" w14:textId="77777777" w:rsidTr="00933C05">
        <w:trPr>
          <w:cantSplit/>
        </w:trPr>
        <w:tc>
          <w:tcPr>
            <w:tcW w:w="1869" w:type="dxa"/>
            <w:tcMar>
              <w:top w:w="91" w:type="dxa"/>
              <w:left w:w="0" w:type="dxa"/>
              <w:bottom w:w="91" w:type="dxa"/>
              <w:right w:w="0" w:type="dxa"/>
            </w:tcMar>
          </w:tcPr>
          <w:p w14:paraId="6DFE422E" w14:textId="77777777" w:rsidR="001E35CA" w:rsidRPr="006B3D8D" w:rsidRDefault="001E35CA" w:rsidP="00933C05">
            <w:pPr>
              <w:pStyle w:val="TableSideHeading"/>
              <w:ind w:right="0"/>
              <w:rPr>
                <w:sz w:val="26"/>
              </w:rPr>
            </w:pPr>
            <w:r w:rsidRPr="00203CCB">
              <w:rPr>
                <w:rFonts w:hint="cs"/>
                <w:sz w:val="26"/>
                <w:rtl/>
              </w:rPr>
              <w:t>תיקון סעיף 76</w:t>
            </w:r>
          </w:p>
        </w:tc>
        <w:tc>
          <w:tcPr>
            <w:tcW w:w="624" w:type="dxa"/>
            <w:tcMar>
              <w:top w:w="91" w:type="dxa"/>
              <w:left w:w="0" w:type="dxa"/>
              <w:bottom w:w="91" w:type="dxa"/>
              <w:right w:w="0" w:type="dxa"/>
            </w:tcMar>
          </w:tcPr>
          <w:p w14:paraId="4E3DC6B6" w14:textId="77777777" w:rsidR="001E35CA" w:rsidRDefault="001E35CA" w:rsidP="00933C05">
            <w:pPr>
              <w:pStyle w:val="TableText"/>
              <w:ind w:right="0"/>
              <w:jc w:val="both"/>
            </w:pPr>
            <w:r>
              <w:rPr>
                <w:rFonts w:hint="cs"/>
                <w:rtl/>
              </w:rPr>
              <w:t>12.</w:t>
            </w:r>
            <w:r>
              <w:rPr>
                <w:rFonts w:hint="cs"/>
                <w:rtl/>
              </w:rPr>
              <w:tab/>
            </w:r>
          </w:p>
        </w:tc>
        <w:tc>
          <w:tcPr>
            <w:tcW w:w="7145" w:type="dxa"/>
            <w:gridSpan w:val="2"/>
            <w:tcMar>
              <w:top w:w="91" w:type="dxa"/>
              <w:left w:w="0" w:type="dxa"/>
              <w:bottom w:w="91" w:type="dxa"/>
              <w:right w:w="0" w:type="dxa"/>
            </w:tcMar>
          </w:tcPr>
          <w:p w14:paraId="32FD1274" w14:textId="77777777" w:rsidR="001E35CA" w:rsidRPr="00F32C9D" w:rsidRDefault="001E35CA" w:rsidP="00933C05">
            <w:pPr>
              <w:pStyle w:val="TableBlock"/>
            </w:pPr>
            <w:r w:rsidRPr="00F32C9D">
              <w:rPr>
                <w:rFonts w:hint="cs"/>
                <w:rtl/>
              </w:rPr>
              <w:t>בסעיף 76 לחוק העיקרי, בפסקה (2), במקום "והשלישי" יבוא "עד השלישי".</w:t>
            </w:r>
          </w:p>
        </w:tc>
      </w:tr>
      <w:tr w:rsidR="001E35CA" w:rsidRPr="00F32C9D" w14:paraId="115F7B36" w14:textId="77777777" w:rsidTr="00933C05">
        <w:trPr>
          <w:cantSplit/>
        </w:trPr>
        <w:tc>
          <w:tcPr>
            <w:tcW w:w="1869" w:type="dxa"/>
            <w:tcMar>
              <w:top w:w="91" w:type="dxa"/>
              <w:left w:w="0" w:type="dxa"/>
              <w:bottom w:w="91" w:type="dxa"/>
              <w:right w:w="0" w:type="dxa"/>
            </w:tcMar>
          </w:tcPr>
          <w:p w14:paraId="3D1E34AD" w14:textId="77777777" w:rsidR="001E35CA" w:rsidRPr="006B3D8D" w:rsidRDefault="001E35CA" w:rsidP="00933C05">
            <w:pPr>
              <w:pStyle w:val="TableSideHeading"/>
              <w:ind w:right="0"/>
              <w:rPr>
                <w:sz w:val="26"/>
              </w:rPr>
            </w:pPr>
            <w:r w:rsidRPr="006B3D8D">
              <w:rPr>
                <w:rFonts w:hint="cs"/>
                <w:sz w:val="26"/>
                <w:rtl/>
              </w:rPr>
              <w:t>תיקון סעיף 77</w:t>
            </w:r>
          </w:p>
        </w:tc>
        <w:tc>
          <w:tcPr>
            <w:tcW w:w="624" w:type="dxa"/>
            <w:tcMar>
              <w:top w:w="91" w:type="dxa"/>
              <w:left w:w="0" w:type="dxa"/>
              <w:bottom w:w="91" w:type="dxa"/>
              <w:right w:w="0" w:type="dxa"/>
            </w:tcMar>
          </w:tcPr>
          <w:p w14:paraId="4AD7B58D" w14:textId="77777777" w:rsidR="001E35CA" w:rsidRDefault="001E35CA" w:rsidP="00933C05">
            <w:pPr>
              <w:pStyle w:val="TableText"/>
              <w:ind w:right="0"/>
              <w:jc w:val="both"/>
            </w:pPr>
            <w:r>
              <w:rPr>
                <w:rFonts w:hint="cs"/>
                <w:rtl/>
              </w:rPr>
              <w:t>13.</w:t>
            </w:r>
            <w:r>
              <w:rPr>
                <w:rFonts w:hint="cs"/>
                <w:rtl/>
              </w:rPr>
              <w:tab/>
            </w:r>
          </w:p>
        </w:tc>
        <w:tc>
          <w:tcPr>
            <w:tcW w:w="7145" w:type="dxa"/>
            <w:gridSpan w:val="2"/>
            <w:tcMar>
              <w:top w:w="91" w:type="dxa"/>
              <w:left w:w="0" w:type="dxa"/>
              <w:bottom w:w="91" w:type="dxa"/>
              <w:right w:w="0" w:type="dxa"/>
            </w:tcMar>
          </w:tcPr>
          <w:p w14:paraId="505CC0DB" w14:textId="77777777" w:rsidR="001E35CA" w:rsidRPr="00F32C9D" w:rsidRDefault="001E35CA" w:rsidP="001E35CA">
            <w:pPr>
              <w:pStyle w:val="TableBlock"/>
            </w:pPr>
            <w:r w:rsidRPr="00F32C9D">
              <w:rPr>
                <w:rFonts w:hint="cs"/>
                <w:rtl/>
              </w:rPr>
              <w:t>בסעיף 77 לחוק העיקרי,</w:t>
            </w:r>
            <w:ins w:id="435" w:author="נועה ברודסקי לוי" w:date="2015-01-11T11:28:00Z">
              <w:r>
                <w:rPr>
                  <w:rFonts w:hint="cs"/>
                  <w:rtl/>
                </w:rPr>
                <w:t xml:space="preserve"> האמור בו יסומן</w:t>
              </w:r>
            </w:ins>
            <w:del w:id="436" w:author="נועה ברודסקי לוי" w:date="2015-01-11T11:29:00Z">
              <w:r w:rsidRPr="00F32C9D" w:rsidDel="002D608A">
                <w:rPr>
                  <w:rFonts w:hint="cs"/>
                  <w:rtl/>
                </w:rPr>
                <w:delText xml:space="preserve"> אחרי סעיף קטן</w:delText>
              </w:r>
            </w:del>
            <w:r w:rsidRPr="00F32C9D">
              <w:rPr>
                <w:rFonts w:hint="cs"/>
                <w:rtl/>
              </w:rPr>
              <w:t xml:space="preserve"> (א) </w:t>
            </w:r>
            <w:ins w:id="437" w:author="נועה ברודסקי לוי" w:date="2015-01-11T11:29:00Z">
              <w:r>
                <w:rPr>
                  <w:rFonts w:hint="cs"/>
                  <w:rtl/>
                </w:rPr>
                <w:t xml:space="preserve">ואחריו </w:t>
              </w:r>
            </w:ins>
            <w:r w:rsidRPr="00F32C9D">
              <w:rPr>
                <w:rFonts w:hint="cs"/>
                <w:rtl/>
              </w:rPr>
              <w:t xml:space="preserve">יבוא: </w:t>
            </w:r>
          </w:p>
        </w:tc>
      </w:tr>
      <w:tr w:rsidR="001E35CA" w:rsidRPr="00F32C9D" w14:paraId="59C289E7" w14:textId="77777777" w:rsidTr="00933C05">
        <w:trPr>
          <w:cantSplit/>
        </w:trPr>
        <w:tc>
          <w:tcPr>
            <w:tcW w:w="1869" w:type="dxa"/>
            <w:tcMar>
              <w:top w:w="91" w:type="dxa"/>
              <w:left w:w="0" w:type="dxa"/>
              <w:bottom w:w="91" w:type="dxa"/>
              <w:right w:w="0" w:type="dxa"/>
            </w:tcMar>
          </w:tcPr>
          <w:p w14:paraId="17067E71" w14:textId="77777777" w:rsidR="001E35CA" w:rsidRPr="006B3D8D" w:rsidRDefault="001E35CA" w:rsidP="00933C05">
            <w:pPr>
              <w:pStyle w:val="TableSideHeading"/>
              <w:ind w:right="0"/>
              <w:rPr>
                <w:sz w:val="26"/>
              </w:rPr>
            </w:pPr>
          </w:p>
        </w:tc>
        <w:tc>
          <w:tcPr>
            <w:tcW w:w="624" w:type="dxa"/>
            <w:tcMar>
              <w:top w:w="91" w:type="dxa"/>
              <w:left w:w="0" w:type="dxa"/>
              <w:bottom w:w="91" w:type="dxa"/>
              <w:right w:w="0" w:type="dxa"/>
            </w:tcMar>
          </w:tcPr>
          <w:p w14:paraId="6F2D74E3" w14:textId="77777777" w:rsidR="001E35CA" w:rsidRDefault="001E35CA" w:rsidP="00933C05">
            <w:pPr>
              <w:pStyle w:val="TableText"/>
              <w:ind w:right="0"/>
              <w:jc w:val="both"/>
            </w:pPr>
          </w:p>
        </w:tc>
        <w:tc>
          <w:tcPr>
            <w:tcW w:w="7145" w:type="dxa"/>
            <w:gridSpan w:val="2"/>
            <w:tcMar>
              <w:top w:w="91" w:type="dxa"/>
              <w:left w:w="0" w:type="dxa"/>
              <w:bottom w:w="91" w:type="dxa"/>
              <w:right w:w="0" w:type="dxa"/>
            </w:tcMar>
          </w:tcPr>
          <w:p w14:paraId="3DEA1F60" w14:textId="77777777" w:rsidR="001E35CA" w:rsidRPr="00F32C9D" w:rsidRDefault="001E35CA" w:rsidP="00933C05">
            <w:pPr>
              <w:pStyle w:val="TableBlock"/>
            </w:pPr>
            <w:r w:rsidRPr="00F32C9D">
              <w:rPr>
                <w:rFonts w:hint="cs"/>
                <w:rtl/>
              </w:rPr>
              <w:t>"(ב) על שאלת תוקפם, היקפם, שינוים, ביטולם או פקיעתם של ייפוי כוח מתמשך לפי פרק שני1 או של הנחיות מקדימות למיופה כוח לפי הפרק האמור, יחול דין מקום מושבו של הממנה ביום עריכת ייפוי הכוח המתמשך, אלא אם כן ציין הממנה בייפוי הכוח המתמשך כי הוא בוחר להחיל את אחד מהדינים שלהלן במקומו:</w:t>
            </w:r>
          </w:p>
        </w:tc>
      </w:tr>
      <w:tr w:rsidR="001E35CA" w:rsidRPr="00F32C9D" w14:paraId="07EC20B4" w14:textId="77777777" w:rsidTr="00933C05">
        <w:trPr>
          <w:cantSplit/>
        </w:trPr>
        <w:tc>
          <w:tcPr>
            <w:tcW w:w="1869" w:type="dxa"/>
            <w:tcMar>
              <w:top w:w="91" w:type="dxa"/>
              <w:left w:w="0" w:type="dxa"/>
              <w:bottom w:w="91" w:type="dxa"/>
              <w:right w:w="0" w:type="dxa"/>
            </w:tcMar>
          </w:tcPr>
          <w:p w14:paraId="17314F91" w14:textId="77777777" w:rsidR="001E35CA" w:rsidRPr="006B3D8D" w:rsidRDefault="001E35CA" w:rsidP="00933C05">
            <w:pPr>
              <w:pStyle w:val="TableSideHeading"/>
              <w:rPr>
                <w:sz w:val="26"/>
              </w:rPr>
            </w:pPr>
          </w:p>
        </w:tc>
        <w:tc>
          <w:tcPr>
            <w:tcW w:w="624" w:type="dxa"/>
            <w:tcMar>
              <w:top w:w="91" w:type="dxa"/>
              <w:left w:w="0" w:type="dxa"/>
              <w:bottom w:w="91" w:type="dxa"/>
              <w:right w:w="0" w:type="dxa"/>
            </w:tcMar>
          </w:tcPr>
          <w:p w14:paraId="59C62FB0" w14:textId="77777777" w:rsidR="001E35CA" w:rsidRDefault="001E35CA" w:rsidP="00933C05">
            <w:pPr>
              <w:pStyle w:val="TableText"/>
            </w:pPr>
          </w:p>
        </w:tc>
        <w:tc>
          <w:tcPr>
            <w:tcW w:w="624" w:type="dxa"/>
            <w:tcMar>
              <w:top w:w="91" w:type="dxa"/>
              <w:left w:w="0" w:type="dxa"/>
              <w:bottom w:w="91" w:type="dxa"/>
              <w:right w:w="0" w:type="dxa"/>
            </w:tcMar>
          </w:tcPr>
          <w:p w14:paraId="23204DC1" w14:textId="77777777" w:rsidR="001E35CA" w:rsidRPr="00F32C9D" w:rsidRDefault="001E35CA" w:rsidP="00933C05">
            <w:pPr>
              <w:pStyle w:val="TableBlock"/>
            </w:pPr>
          </w:p>
        </w:tc>
        <w:tc>
          <w:tcPr>
            <w:tcW w:w="6521" w:type="dxa"/>
            <w:tcMar>
              <w:top w:w="91" w:type="dxa"/>
              <w:left w:w="0" w:type="dxa"/>
              <w:bottom w:w="91" w:type="dxa"/>
              <w:right w:w="0" w:type="dxa"/>
            </w:tcMar>
            <w:hideMark/>
          </w:tcPr>
          <w:p w14:paraId="29539E49" w14:textId="77777777" w:rsidR="001E35CA" w:rsidRPr="00F32C9D" w:rsidRDefault="001E35CA" w:rsidP="00933C05">
            <w:pPr>
              <w:pStyle w:val="TableBlock"/>
            </w:pPr>
            <w:r w:rsidRPr="00F32C9D">
              <w:rPr>
                <w:rFonts w:hint="cs"/>
                <w:rtl/>
              </w:rPr>
              <w:t>(1)</w:t>
            </w:r>
            <w:r w:rsidRPr="00F32C9D">
              <w:rPr>
                <w:rFonts w:hint="cs"/>
                <w:rtl/>
              </w:rPr>
              <w:tab/>
              <w:t>דין מקום אזרחותו של הממנה;</w:t>
            </w:r>
          </w:p>
        </w:tc>
      </w:tr>
      <w:tr w:rsidR="001E35CA" w:rsidRPr="00F32C9D" w14:paraId="4593AAE1" w14:textId="77777777" w:rsidTr="00933C05">
        <w:trPr>
          <w:cantSplit/>
        </w:trPr>
        <w:tc>
          <w:tcPr>
            <w:tcW w:w="1869" w:type="dxa"/>
            <w:tcMar>
              <w:top w:w="91" w:type="dxa"/>
              <w:left w:w="0" w:type="dxa"/>
              <w:bottom w:w="91" w:type="dxa"/>
              <w:right w:w="0" w:type="dxa"/>
            </w:tcMar>
          </w:tcPr>
          <w:p w14:paraId="08AF4620" w14:textId="77777777" w:rsidR="001E35CA" w:rsidRPr="006B3D8D" w:rsidRDefault="001E35CA" w:rsidP="00933C05">
            <w:pPr>
              <w:pStyle w:val="TableSideHeading"/>
              <w:rPr>
                <w:sz w:val="26"/>
              </w:rPr>
            </w:pPr>
          </w:p>
        </w:tc>
        <w:tc>
          <w:tcPr>
            <w:tcW w:w="624" w:type="dxa"/>
            <w:tcMar>
              <w:top w:w="91" w:type="dxa"/>
              <w:left w:w="0" w:type="dxa"/>
              <w:bottom w:w="91" w:type="dxa"/>
              <w:right w:w="0" w:type="dxa"/>
            </w:tcMar>
          </w:tcPr>
          <w:p w14:paraId="4721FDF6" w14:textId="77777777" w:rsidR="001E35CA" w:rsidRDefault="001E35CA" w:rsidP="00933C05">
            <w:pPr>
              <w:pStyle w:val="TableText"/>
            </w:pPr>
          </w:p>
        </w:tc>
        <w:tc>
          <w:tcPr>
            <w:tcW w:w="624" w:type="dxa"/>
            <w:tcMar>
              <w:top w:w="91" w:type="dxa"/>
              <w:left w:w="0" w:type="dxa"/>
              <w:bottom w:w="91" w:type="dxa"/>
              <w:right w:w="0" w:type="dxa"/>
            </w:tcMar>
          </w:tcPr>
          <w:p w14:paraId="7E189304" w14:textId="77777777" w:rsidR="001E35CA" w:rsidRPr="00F32C9D" w:rsidRDefault="001E35CA" w:rsidP="00933C05">
            <w:pPr>
              <w:pStyle w:val="TableBlock"/>
            </w:pPr>
          </w:p>
        </w:tc>
        <w:tc>
          <w:tcPr>
            <w:tcW w:w="6521" w:type="dxa"/>
            <w:tcMar>
              <w:top w:w="91" w:type="dxa"/>
              <w:left w:w="0" w:type="dxa"/>
              <w:bottom w:w="91" w:type="dxa"/>
              <w:right w:w="0" w:type="dxa"/>
            </w:tcMar>
            <w:hideMark/>
          </w:tcPr>
          <w:p w14:paraId="0FCCF9B1" w14:textId="77777777" w:rsidR="001E35CA" w:rsidRPr="00F32C9D" w:rsidRDefault="001E35CA" w:rsidP="00933C05">
            <w:pPr>
              <w:pStyle w:val="TableBlock"/>
            </w:pPr>
            <w:r w:rsidRPr="00F32C9D">
              <w:rPr>
                <w:rFonts w:hint="cs"/>
                <w:rtl/>
              </w:rPr>
              <w:t>(2)</w:t>
            </w:r>
            <w:r w:rsidRPr="00F32C9D">
              <w:rPr>
                <w:rFonts w:hint="cs"/>
                <w:rtl/>
              </w:rPr>
              <w:tab/>
              <w:t>דין מקום מושבו הקודם של הממנה;</w:t>
            </w:r>
          </w:p>
        </w:tc>
      </w:tr>
      <w:tr w:rsidR="001E35CA" w:rsidRPr="00F32C9D" w14:paraId="58EB5019" w14:textId="77777777" w:rsidTr="00933C05">
        <w:trPr>
          <w:cantSplit/>
        </w:trPr>
        <w:tc>
          <w:tcPr>
            <w:tcW w:w="1869" w:type="dxa"/>
            <w:tcMar>
              <w:top w:w="91" w:type="dxa"/>
              <w:left w:w="0" w:type="dxa"/>
              <w:bottom w:w="91" w:type="dxa"/>
              <w:right w:w="0" w:type="dxa"/>
            </w:tcMar>
          </w:tcPr>
          <w:p w14:paraId="4D0F60B0" w14:textId="77777777" w:rsidR="001E35CA" w:rsidRPr="006B3D8D" w:rsidRDefault="001E35CA" w:rsidP="00933C05">
            <w:pPr>
              <w:pStyle w:val="TableSideHeading"/>
              <w:rPr>
                <w:sz w:val="26"/>
              </w:rPr>
            </w:pPr>
          </w:p>
        </w:tc>
        <w:tc>
          <w:tcPr>
            <w:tcW w:w="624" w:type="dxa"/>
            <w:tcMar>
              <w:top w:w="91" w:type="dxa"/>
              <w:left w:w="0" w:type="dxa"/>
              <w:bottom w:w="91" w:type="dxa"/>
              <w:right w:w="0" w:type="dxa"/>
            </w:tcMar>
          </w:tcPr>
          <w:p w14:paraId="61FD2FCE" w14:textId="77777777" w:rsidR="001E35CA" w:rsidRDefault="001E35CA" w:rsidP="00933C05">
            <w:pPr>
              <w:pStyle w:val="TableText"/>
            </w:pPr>
          </w:p>
        </w:tc>
        <w:tc>
          <w:tcPr>
            <w:tcW w:w="624" w:type="dxa"/>
            <w:tcMar>
              <w:top w:w="91" w:type="dxa"/>
              <w:left w:w="0" w:type="dxa"/>
              <w:bottom w:w="91" w:type="dxa"/>
              <w:right w:w="0" w:type="dxa"/>
            </w:tcMar>
          </w:tcPr>
          <w:p w14:paraId="491FD2F1" w14:textId="77777777" w:rsidR="001E35CA" w:rsidRPr="00F32C9D" w:rsidRDefault="001E35CA" w:rsidP="00933C05">
            <w:pPr>
              <w:pStyle w:val="TableBlock"/>
            </w:pPr>
          </w:p>
        </w:tc>
        <w:tc>
          <w:tcPr>
            <w:tcW w:w="6521" w:type="dxa"/>
            <w:tcMar>
              <w:top w:w="91" w:type="dxa"/>
              <w:left w:w="0" w:type="dxa"/>
              <w:bottom w:w="91" w:type="dxa"/>
              <w:right w:w="0" w:type="dxa"/>
            </w:tcMar>
            <w:hideMark/>
          </w:tcPr>
          <w:p w14:paraId="64EC50F9" w14:textId="77777777" w:rsidR="001E35CA" w:rsidRPr="007A0F85" w:rsidRDefault="001E35CA">
            <w:pPr>
              <w:pStyle w:val="HeadMitparsemetBaze"/>
              <w:keepNext w:val="0"/>
              <w:pageBreakBefore w:val="0"/>
              <w:tabs>
                <w:tab w:val="left" w:pos="624"/>
                <w:tab w:val="left" w:pos="1247"/>
              </w:tabs>
              <w:spacing w:before="0"/>
              <w:pPrChange w:id="438" w:author="נועה ברודסקי לוי" w:date="2016-02-08T18:00:00Z">
                <w:pPr>
                  <w:pStyle w:val="TableBlock"/>
                </w:pPr>
              </w:pPrChange>
            </w:pPr>
            <w:r w:rsidRPr="00F32C9D">
              <w:rPr>
                <w:rFonts w:hint="cs"/>
                <w:rtl/>
              </w:rPr>
              <w:t>(3)</w:t>
            </w:r>
            <w:r w:rsidRPr="00F32C9D">
              <w:rPr>
                <w:rFonts w:hint="cs"/>
                <w:rtl/>
              </w:rPr>
              <w:tab/>
              <w:t>דין מקום הימצאו של רכוש הממנה – לגבי אותו רכוש."</w:t>
            </w:r>
          </w:p>
        </w:tc>
      </w:tr>
      <w:tr w:rsidR="001E35CA" w:rsidRPr="00F32C9D" w14:paraId="75284B1F" w14:textId="77777777" w:rsidTr="00933C05">
        <w:trPr>
          <w:cantSplit/>
        </w:trPr>
        <w:tc>
          <w:tcPr>
            <w:tcW w:w="1869" w:type="dxa"/>
            <w:tcMar>
              <w:top w:w="91" w:type="dxa"/>
              <w:left w:w="0" w:type="dxa"/>
              <w:bottom w:w="91" w:type="dxa"/>
              <w:right w:w="0" w:type="dxa"/>
            </w:tcMar>
            <w:hideMark/>
          </w:tcPr>
          <w:p w14:paraId="566CC1A5" w14:textId="77777777" w:rsidR="001E35CA" w:rsidRPr="006B3D8D" w:rsidRDefault="001E35CA" w:rsidP="00933C05">
            <w:pPr>
              <w:pStyle w:val="TableSideHeading"/>
              <w:rPr>
                <w:sz w:val="26"/>
              </w:rPr>
            </w:pPr>
            <w:r w:rsidRPr="006B3D8D">
              <w:rPr>
                <w:rFonts w:hint="cs"/>
                <w:sz w:val="26"/>
                <w:rtl/>
              </w:rPr>
              <w:lastRenderedPageBreak/>
              <w:t>תיקון סעיף 80</w:t>
            </w:r>
          </w:p>
        </w:tc>
        <w:tc>
          <w:tcPr>
            <w:tcW w:w="624" w:type="dxa"/>
            <w:tcMar>
              <w:top w:w="91" w:type="dxa"/>
              <w:left w:w="0" w:type="dxa"/>
              <w:bottom w:w="91" w:type="dxa"/>
              <w:right w:w="0" w:type="dxa"/>
            </w:tcMar>
            <w:hideMark/>
          </w:tcPr>
          <w:p w14:paraId="254DCCBB" w14:textId="77777777" w:rsidR="001E35CA" w:rsidRDefault="001E35CA" w:rsidP="00933C05">
            <w:pPr>
              <w:pStyle w:val="TableText"/>
            </w:pPr>
            <w:r>
              <w:rPr>
                <w:rFonts w:hint="cs"/>
                <w:rtl/>
              </w:rPr>
              <w:t>14.</w:t>
            </w:r>
            <w:r>
              <w:rPr>
                <w:rFonts w:hint="cs"/>
                <w:rtl/>
              </w:rPr>
              <w:tab/>
            </w:r>
          </w:p>
        </w:tc>
        <w:tc>
          <w:tcPr>
            <w:tcW w:w="7145" w:type="dxa"/>
            <w:gridSpan w:val="2"/>
            <w:tcMar>
              <w:top w:w="91" w:type="dxa"/>
              <w:left w:w="0" w:type="dxa"/>
              <w:bottom w:w="91" w:type="dxa"/>
              <w:right w:w="0" w:type="dxa"/>
            </w:tcMar>
            <w:hideMark/>
          </w:tcPr>
          <w:p w14:paraId="34B3EA17" w14:textId="77777777" w:rsidR="001E35CA" w:rsidRPr="00F32C9D" w:rsidRDefault="001E35CA" w:rsidP="00933C05">
            <w:pPr>
              <w:pStyle w:val="TableBlock"/>
            </w:pPr>
            <w:r w:rsidRPr="00F32C9D">
              <w:rPr>
                <w:rFonts w:hint="cs"/>
                <w:rtl/>
              </w:rPr>
              <w:t>בסעיף 80 לחוק העיקרי, בהגדרה "קרוב", לפני "אב" יבוא "בן זוג".</w:t>
            </w:r>
          </w:p>
        </w:tc>
      </w:tr>
      <w:tr w:rsidR="001E35CA" w:rsidRPr="00F32C9D" w14:paraId="6B762F47" w14:textId="77777777" w:rsidTr="00933C05">
        <w:trPr>
          <w:cantSplit/>
        </w:trPr>
        <w:tc>
          <w:tcPr>
            <w:tcW w:w="1869" w:type="dxa"/>
            <w:tcMar>
              <w:top w:w="91" w:type="dxa"/>
              <w:left w:w="0" w:type="dxa"/>
              <w:bottom w:w="91" w:type="dxa"/>
              <w:right w:w="0" w:type="dxa"/>
            </w:tcMar>
            <w:hideMark/>
          </w:tcPr>
          <w:p w14:paraId="25D6CB24" w14:textId="77777777" w:rsidR="001E35CA" w:rsidRPr="006B3D8D" w:rsidRDefault="001E35CA" w:rsidP="00933C05">
            <w:pPr>
              <w:pStyle w:val="TableSideHeading"/>
              <w:rPr>
                <w:sz w:val="26"/>
              </w:rPr>
            </w:pPr>
            <w:r w:rsidRPr="006B3D8D">
              <w:rPr>
                <w:rFonts w:hint="cs"/>
                <w:sz w:val="26"/>
                <w:rtl/>
              </w:rPr>
              <w:t>תיקון סעיף 83</w:t>
            </w:r>
          </w:p>
        </w:tc>
        <w:tc>
          <w:tcPr>
            <w:tcW w:w="624" w:type="dxa"/>
            <w:tcMar>
              <w:top w:w="91" w:type="dxa"/>
              <w:left w:w="0" w:type="dxa"/>
              <w:bottom w:w="91" w:type="dxa"/>
              <w:right w:w="0" w:type="dxa"/>
            </w:tcMar>
            <w:hideMark/>
          </w:tcPr>
          <w:p w14:paraId="3C3BE6B1" w14:textId="77777777" w:rsidR="001E35CA" w:rsidRDefault="001E35CA" w:rsidP="00933C05">
            <w:pPr>
              <w:pStyle w:val="TableText"/>
            </w:pPr>
            <w:r>
              <w:rPr>
                <w:rFonts w:hint="cs"/>
                <w:rtl/>
              </w:rPr>
              <w:t>15.</w:t>
            </w:r>
            <w:r>
              <w:rPr>
                <w:rFonts w:hint="cs"/>
                <w:rtl/>
              </w:rPr>
              <w:tab/>
            </w:r>
          </w:p>
        </w:tc>
        <w:tc>
          <w:tcPr>
            <w:tcW w:w="7145" w:type="dxa"/>
            <w:gridSpan w:val="2"/>
            <w:tcMar>
              <w:top w:w="91" w:type="dxa"/>
              <w:left w:w="0" w:type="dxa"/>
              <w:bottom w:w="91" w:type="dxa"/>
              <w:right w:w="0" w:type="dxa"/>
            </w:tcMar>
            <w:hideMark/>
          </w:tcPr>
          <w:p w14:paraId="610DDA22" w14:textId="77777777" w:rsidR="001E35CA" w:rsidRPr="00F32C9D" w:rsidRDefault="001E35CA" w:rsidP="00933C05">
            <w:pPr>
              <w:pStyle w:val="TableBlock"/>
            </w:pPr>
            <w:r w:rsidRPr="00F32C9D">
              <w:rPr>
                <w:rFonts w:hint="cs"/>
                <w:rtl/>
              </w:rPr>
              <w:t>בסעיף 83 לחוק העיקרי, האמור בו יסומן "(א)" ואחריו יבוא:</w:t>
            </w:r>
          </w:p>
        </w:tc>
      </w:tr>
      <w:tr w:rsidR="001E35CA" w:rsidRPr="00F32C9D" w14:paraId="4C80E818" w14:textId="77777777" w:rsidTr="00933C05">
        <w:trPr>
          <w:cantSplit/>
        </w:trPr>
        <w:tc>
          <w:tcPr>
            <w:tcW w:w="1869" w:type="dxa"/>
            <w:tcMar>
              <w:top w:w="91" w:type="dxa"/>
              <w:left w:w="0" w:type="dxa"/>
              <w:bottom w:w="91" w:type="dxa"/>
              <w:right w:w="0" w:type="dxa"/>
            </w:tcMar>
          </w:tcPr>
          <w:p w14:paraId="3000AA55" w14:textId="77777777" w:rsidR="001E35CA" w:rsidRPr="006B3D8D" w:rsidRDefault="001E35CA" w:rsidP="00933C05">
            <w:pPr>
              <w:pStyle w:val="TableSideHeading"/>
              <w:rPr>
                <w:sz w:val="26"/>
                <w:rtl/>
              </w:rPr>
            </w:pPr>
          </w:p>
        </w:tc>
        <w:tc>
          <w:tcPr>
            <w:tcW w:w="624" w:type="dxa"/>
            <w:tcMar>
              <w:top w:w="91" w:type="dxa"/>
              <w:left w:w="0" w:type="dxa"/>
              <w:bottom w:w="91" w:type="dxa"/>
              <w:right w:w="0" w:type="dxa"/>
            </w:tcMar>
          </w:tcPr>
          <w:p w14:paraId="24935C51" w14:textId="77777777" w:rsidR="001E35CA" w:rsidRDefault="001E35CA" w:rsidP="00933C05">
            <w:pPr>
              <w:pStyle w:val="TableText"/>
              <w:rPr>
                <w:rtl/>
              </w:rPr>
            </w:pPr>
          </w:p>
        </w:tc>
        <w:tc>
          <w:tcPr>
            <w:tcW w:w="7145" w:type="dxa"/>
            <w:gridSpan w:val="2"/>
            <w:tcMar>
              <w:top w:w="91" w:type="dxa"/>
              <w:left w:w="0" w:type="dxa"/>
              <w:bottom w:w="91" w:type="dxa"/>
              <w:right w:w="0" w:type="dxa"/>
            </w:tcMar>
          </w:tcPr>
          <w:p w14:paraId="4449564F" w14:textId="77777777" w:rsidR="001E35CA" w:rsidRPr="00F32C9D" w:rsidRDefault="001E35CA" w:rsidP="00933C05">
            <w:pPr>
              <w:pStyle w:val="TableBlock"/>
              <w:rPr>
                <w:rtl/>
              </w:rPr>
            </w:pPr>
            <w:r w:rsidRPr="00FF23E4">
              <w:rPr>
                <w:rFonts w:hint="cs"/>
                <w:color w:val="auto"/>
                <w:rtl/>
              </w:rPr>
              <w:t>"(ב</w:t>
            </w:r>
            <w:r w:rsidRPr="00FF23E4">
              <w:rPr>
                <w:color w:val="auto"/>
                <w:rtl/>
              </w:rPr>
              <w:t xml:space="preserve">) שר </w:t>
            </w:r>
            <w:r>
              <w:rPr>
                <w:rFonts w:hint="cs"/>
                <w:color w:val="auto"/>
                <w:rtl/>
              </w:rPr>
              <w:t xml:space="preserve">המשפטים </w:t>
            </w:r>
            <w:r w:rsidRPr="00A93202">
              <w:rPr>
                <w:color w:val="auto"/>
                <w:rtl/>
              </w:rPr>
              <w:t>רשאי</w:t>
            </w:r>
            <w:ins w:id="439" w:author="נועה ברודסקי לוי" w:date="2015-12-28T16:34:00Z">
              <w:r w:rsidRPr="00A93202">
                <w:rPr>
                  <w:color w:val="auto"/>
                  <w:rtl/>
                </w:rPr>
                <w:t xml:space="preserve"> </w:t>
              </w:r>
              <w:r w:rsidRPr="00A93202">
                <w:rPr>
                  <w:rFonts w:hint="eastAsia"/>
                  <w:color w:val="auto"/>
                  <w:rtl/>
                </w:rPr>
                <w:t>בהסכמת</w:t>
              </w:r>
              <w:r w:rsidRPr="00A93202">
                <w:rPr>
                  <w:color w:val="auto"/>
                  <w:rtl/>
                </w:rPr>
                <w:t xml:space="preserve"> </w:t>
              </w:r>
              <w:r w:rsidRPr="00A93202">
                <w:rPr>
                  <w:rFonts w:hint="eastAsia"/>
                  <w:color w:val="auto"/>
                  <w:rtl/>
                </w:rPr>
                <w:t>שר</w:t>
              </w:r>
              <w:r w:rsidRPr="00A93202">
                <w:rPr>
                  <w:color w:val="auto"/>
                  <w:rtl/>
                </w:rPr>
                <w:t xml:space="preserve"> </w:t>
              </w:r>
              <w:r w:rsidRPr="00A93202">
                <w:rPr>
                  <w:rFonts w:hint="eastAsia"/>
                  <w:color w:val="auto"/>
                  <w:rtl/>
                </w:rPr>
                <w:t>הבריאות</w:t>
              </w:r>
            </w:ins>
            <w:r>
              <w:rPr>
                <w:rFonts w:hint="cs"/>
                <w:rtl/>
              </w:rPr>
              <w:t xml:space="preserve"> </w:t>
            </w:r>
            <w:ins w:id="440" w:author="נועה ברודסקי לוי" w:date="2014-12-30T11:16:00Z">
              <w:r>
                <w:rPr>
                  <w:rFonts w:hint="cs"/>
                  <w:rtl/>
                </w:rPr>
                <w:t>ובאישור ועדת החוקה חוק ומשפט של הכנסת</w:t>
              </w:r>
            </w:ins>
            <w:r w:rsidRPr="00FF23E4">
              <w:rPr>
                <w:rFonts w:hint="cs"/>
                <w:color w:val="auto"/>
                <w:rtl/>
              </w:rPr>
              <w:t xml:space="preserve"> -</w:t>
            </w:r>
          </w:p>
        </w:tc>
      </w:tr>
      <w:tr w:rsidR="001E35CA" w:rsidRPr="00F32C9D" w14:paraId="41C839A1" w14:textId="77777777" w:rsidTr="00933C05">
        <w:trPr>
          <w:cantSplit/>
        </w:trPr>
        <w:tc>
          <w:tcPr>
            <w:tcW w:w="1869" w:type="dxa"/>
            <w:tcMar>
              <w:top w:w="91" w:type="dxa"/>
              <w:left w:w="0" w:type="dxa"/>
              <w:bottom w:w="91" w:type="dxa"/>
              <w:right w:w="0" w:type="dxa"/>
            </w:tcMar>
          </w:tcPr>
          <w:p w14:paraId="0854C0EE" w14:textId="77777777" w:rsidR="001E35CA" w:rsidRPr="006B3D8D" w:rsidRDefault="001E35CA" w:rsidP="00933C05">
            <w:pPr>
              <w:pStyle w:val="TableSideHeading"/>
              <w:rPr>
                <w:sz w:val="26"/>
                <w:rtl/>
              </w:rPr>
            </w:pPr>
          </w:p>
        </w:tc>
        <w:tc>
          <w:tcPr>
            <w:tcW w:w="624" w:type="dxa"/>
            <w:tcMar>
              <w:top w:w="91" w:type="dxa"/>
              <w:left w:w="0" w:type="dxa"/>
              <w:bottom w:w="91" w:type="dxa"/>
              <w:right w:w="0" w:type="dxa"/>
            </w:tcMar>
          </w:tcPr>
          <w:p w14:paraId="367A26A1" w14:textId="77777777" w:rsidR="001E35CA" w:rsidRDefault="001E35CA" w:rsidP="00933C05">
            <w:pPr>
              <w:pStyle w:val="TableText"/>
              <w:rPr>
                <w:rtl/>
              </w:rPr>
            </w:pPr>
          </w:p>
        </w:tc>
        <w:tc>
          <w:tcPr>
            <w:tcW w:w="7145" w:type="dxa"/>
            <w:gridSpan w:val="2"/>
            <w:tcMar>
              <w:top w:w="91" w:type="dxa"/>
              <w:left w:w="0" w:type="dxa"/>
              <w:bottom w:w="91" w:type="dxa"/>
              <w:right w:w="0" w:type="dxa"/>
            </w:tcMar>
          </w:tcPr>
          <w:p w14:paraId="0728C2DD" w14:textId="77777777" w:rsidR="001E35CA" w:rsidRPr="00F32C9D" w:rsidRDefault="001E35CA" w:rsidP="001E35CA">
            <w:pPr>
              <w:pStyle w:val="TableBlock"/>
              <w:rPr>
                <w:rtl/>
              </w:rPr>
            </w:pPr>
            <w:r>
              <w:rPr>
                <w:rFonts w:hint="cs"/>
                <w:rtl/>
              </w:rPr>
              <w:t>(1)</w:t>
            </w:r>
            <w:r>
              <w:rPr>
                <w:rtl/>
              </w:rPr>
              <w:tab/>
            </w:r>
            <w:r w:rsidRPr="00F32C9D">
              <w:rPr>
                <w:rFonts w:hint="cs"/>
                <w:rtl/>
              </w:rPr>
              <w:t xml:space="preserve">לקבוע כללים למתן </w:t>
            </w:r>
            <w:del w:id="441" w:author="נועה ברודסקי לוי" w:date="2016-01-07T14:40:00Z">
              <w:r w:rsidRPr="00F32C9D" w:rsidDel="00F360F1">
                <w:rPr>
                  <w:rFonts w:hint="cs"/>
                  <w:rtl/>
                </w:rPr>
                <w:delText xml:space="preserve">תעודות </w:delText>
              </w:r>
            </w:del>
            <w:ins w:id="442" w:author="נועה ברודסקי לוי" w:date="2016-01-07T14:40:00Z">
              <w:r>
                <w:rPr>
                  <w:rFonts w:hint="cs"/>
                  <w:rtl/>
                </w:rPr>
                <w:t>חוות דעת</w:t>
              </w:r>
              <w:r w:rsidRPr="00F32C9D">
                <w:rPr>
                  <w:rFonts w:hint="cs"/>
                  <w:rtl/>
                </w:rPr>
                <w:t xml:space="preserve"> </w:t>
              </w:r>
            </w:ins>
            <w:ins w:id="443" w:author="נועה ברודסקי לוי" w:date="2016-01-05T15:18:00Z">
              <w:r>
                <w:rPr>
                  <w:rFonts w:hint="cs"/>
                  <w:rtl/>
                </w:rPr>
                <w:t xml:space="preserve">מומחה </w:t>
              </w:r>
            </w:ins>
            <w:del w:id="444" w:author="נועה ברודסקי לוי" w:date="2016-01-05T15:18:00Z">
              <w:r w:rsidRPr="00F32C9D" w:rsidDel="00203CCB">
                <w:rPr>
                  <w:rFonts w:hint="cs"/>
                  <w:rtl/>
                </w:rPr>
                <w:delText>ואישורים רפואיים</w:delText>
              </w:r>
            </w:del>
            <w:r w:rsidRPr="00F32C9D">
              <w:rPr>
                <w:rFonts w:hint="cs"/>
                <w:rtl/>
              </w:rPr>
              <w:t xml:space="preserve"> לצורך קביעת היותו של אדם בעל כשירות לעניין סעיפים 32י(</w:t>
            </w:r>
            <w:del w:id="445" w:author="נועה ברודסקי לוי" w:date="2016-01-05T15:19:00Z">
              <w:r w:rsidRPr="00F32C9D" w:rsidDel="00203CCB">
                <w:rPr>
                  <w:rFonts w:hint="cs"/>
                  <w:rtl/>
                </w:rPr>
                <w:delText>ט</w:delText>
              </w:r>
            </w:del>
            <w:ins w:id="446" w:author="נועה ברודסקי לוי" w:date="2016-01-05T15:19:00Z">
              <w:r>
                <w:rPr>
                  <w:rFonts w:hint="cs"/>
                  <w:rtl/>
                </w:rPr>
                <w:t>יא</w:t>
              </w:r>
            </w:ins>
            <w:r w:rsidRPr="00F32C9D">
              <w:rPr>
                <w:rFonts w:hint="cs"/>
                <w:rtl/>
              </w:rPr>
              <w:t xml:space="preserve">) או 32יג(ג) או לצרוך קביעת היותו </w:t>
            </w:r>
            <w:r>
              <w:rPr>
                <w:rFonts w:hint="cs"/>
                <w:rtl/>
              </w:rPr>
              <w:t>מ</w:t>
            </w:r>
            <w:r w:rsidRPr="00F32C9D">
              <w:rPr>
                <w:rFonts w:hint="cs"/>
                <w:rtl/>
              </w:rPr>
              <w:t xml:space="preserve">סוגל או </w:t>
            </w:r>
            <w:r>
              <w:rPr>
                <w:rFonts w:hint="cs"/>
                <w:rtl/>
              </w:rPr>
              <w:t>לא</w:t>
            </w:r>
            <w:r w:rsidRPr="00F32C9D">
              <w:rPr>
                <w:rFonts w:hint="cs"/>
                <w:rtl/>
              </w:rPr>
              <w:t xml:space="preserve"> מסוגל להבין </w:t>
            </w:r>
            <w:r w:rsidRPr="0052683B">
              <w:rPr>
                <w:rFonts w:hint="eastAsia"/>
                <w:rtl/>
              </w:rPr>
              <w:t>בדבר</w:t>
            </w:r>
            <w:ins w:id="447" w:author="נועה ברודסקי לוי" w:date="2016-01-05T15:21:00Z">
              <w:r w:rsidRPr="0052683B">
                <w:rPr>
                  <w:rtl/>
                </w:rPr>
                <w:t>,</w:t>
              </w:r>
            </w:ins>
            <w:r w:rsidRPr="0052683B">
              <w:rPr>
                <w:rtl/>
              </w:rPr>
              <w:t xml:space="preserve"> </w:t>
            </w:r>
            <w:ins w:id="448" w:author="נועה ברודסקי לוי" w:date="2016-01-05T15:20:00Z">
              <w:r w:rsidRPr="0052683B">
                <w:rPr>
                  <w:rFonts w:hint="eastAsia"/>
                  <w:rtl/>
                  <w:rPrChange w:id="449" w:author="נועה ברודסקי לוי" w:date="2016-01-05T16:54:00Z">
                    <w:rPr>
                      <w:rFonts w:hint="eastAsia"/>
                      <w:highlight w:val="yellow"/>
                      <w:rtl/>
                    </w:rPr>
                  </w:rPrChange>
                </w:rPr>
                <w:t>לעניין</w:t>
              </w:r>
              <w:r w:rsidRPr="0052683B">
                <w:rPr>
                  <w:rtl/>
                  <w:rPrChange w:id="450" w:author="נועה ברודסקי לוי" w:date="2016-01-05T16:54:00Z">
                    <w:rPr>
                      <w:highlight w:val="yellow"/>
                      <w:rtl/>
                    </w:rPr>
                  </w:rPrChange>
                </w:rPr>
                <w:t xml:space="preserve"> </w:t>
              </w:r>
              <w:r w:rsidRPr="0052683B">
                <w:rPr>
                  <w:rFonts w:hint="eastAsia"/>
                  <w:rtl/>
                  <w:rPrChange w:id="451" w:author="נועה ברודסקי לוי" w:date="2016-01-05T16:54:00Z">
                    <w:rPr>
                      <w:rFonts w:hint="eastAsia"/>
                      <w:highlight w:val="yellow"/>
                      <w:rtl/>
                    </w:rPr>
                  </w:rPrChange>
                </w:rPr>
                <w:t>יכולתו</w:t>
              </w:r>
              <w:r w:rsidRPr="0052683B">
                <w:rPr>
                  <w:rtl/>
                  <w:rPrChange w:id="452" w:author="נועה ברודסקי לוי" w:date="2016-01-05T16:54:00Z">
                    <w:rPr>
                      <w:highlight w:val="yellow"/>
                      <w:rtl/>
                    </w:rPr>
                  </w:rPrChange>
                </w:rPr>
                <w:t xml:space="preserve"> </w:t>
              </w:r>
              <w:r w:rsidRPr="0052683B">
                <w:rPr>
                  <w:rFonts w:hint="eastAsia"/>
                  <w:rtl/>
                  <w:rPrChange w:id="453" w:author="נועה ברודסקי לוי" w:date="2016-01-05T16:54:00Z">
                    <w:rPr>
                      <w:rFonts w:hint="eastAsia"/>
                      <w:highlight w:val="yellow"/>
                      <w:rtl/>
                    </w:rPr>
                  </w:rPrChange>
                </w:rPr>
                <w:t>של</w:t>
              </w:r>
              <w:r w:rsidRPr="0052683B">
                <w:rPr>
                  <w:rtl/>
                  <w:rPrChange w:id="454" w:author="נועה ברודסקי לוי" w:date="2016-01-05T16:54:00Z">
                    <w:rPr>
                      <w:highlight w:val="yellow"/>
                      <w:rtl/>
                    </w:rPr>
                  </w:rPrChange>
                </w:rPr>
                <w:t xml:space="preserve"> </w:t>
              </w:r>
              <w:r w:rsidRPr="0052683B">
                <w:rPr>
                  <w:rFonts w:hint="eastAsia"/>
                  <w:rtl/>
                  <w:rPrChange w:id="455" w:author="נועה ברודסקי לוי" w:date="2016-01-05T16:54:00Z">
                    <w:rPr>
                      <w:rFonts w:hint="eastAsia"/>
                      <w:highlight w:val="yellow"/>
                      <w:rtl/>
                    </w:rPr>
                  </w:rPrChange>
                </w:rPr>
                <w:t>אדם</w:t>
              </w:r>
              <w:r w:rsidRPr="0052683B">
                <w:rPr>
                  <w:rtl/>
                  <w:rPrChange w:id="456" w:author="נועה ברודסקי לוי" w:date="2016-01-05T16:54:00Z">
                    <w:rPr>
                      <w:highlight w:val="yellow"/>
                      <w:rtl/>
                    </w:rPr>
                  </w:rPrChange>
                </w:rPr>
                <w:t xml:space="preserve"> </w:t>
              </w:r>
              <w:r w:rsidRPr="0052683B">
                <w:rPr>
                  <w:rFonts w:hint="eastAsia"/>
                  <w:rtl/>
                  <w:rPrChange w:id="457" w:author="נועה ברודסקי לוי" w:date="2016-01-05T16:54:00Z">
                    <w:rPr>
                      <w:rFonts w:hint="eastAsia"/>
                      <w:highlight w:val="yellow"/>
                      <w:rtl/>
                    </w:rPr>
                  </w:rPrChange>
                </w:rPr>
                <w:t>להביע</w:t>
              </w:r>
              <w:r w:rsidRPr="0052683B">
                <w:rPr>
                  <w:rtl/>
                  <w:rPrChange w:id="458" w:author="נועה ברודסקי לוי" w:date="2016-01-05T16:54:00Z">
                    <w:rPr>
                      <w:highlight w:val="yellow"/>
                      <w:rtl/>
                    </w:rPr>
                  </w:rPrChange>
                </w:rPr>
                <w:t xml:space="preserve"> </w:t>
              </w:r>
              <w:r w:rsidRPr="0052683B">
                <w:rPr>
                  <w:rFonts w:hint="eastAsia"/>
                  <w:rtl/>
                  <w:rPrChange w:id="459" w:author="נועה ברודסקי לוי" w:date="2016-01-05T16:54:00Z">
                    <w:rPr>
                      <w:rFonts w:hint="eastAsia"/>
                      <w:highlight w:val="yellow"/>
                      <w:rtl/>
                    </w:rPr>
                  </w:rPrChange>
                </w:rPr>
                <w:t>את</w:t>
              </w:r>
              <w:r w:rsidRPr="0052683B">
                <w:rPr>
                  <w:rtl/>
                  <w:rPrChange w:id="460" w:author="נועה ברודסקי לוי" w:date="2016-01-05T16:54:00Z">
                    <w:rPr>
                      <w:highlight w:val="yellow"/>
                      <w:rtl/>
                    </w:rPr>
                  </w:rPrChange>
                </w:rPr>
                <w:t xml:space="preserve"> </w:t>
              </w:r>
              <w:r w:rsidRPr="0052683B">
                <w:rPr>
                  <w:rFonts w:hint="eastAsia"/>
                  <w:rtl/>
                  <w:rPrChange w:id="461" w:author="נועה ברודסקי לוי" w:date="2016-01-05T16:54:00Z">
                    <w:rPr>
                      <w:rFonts w:hint="eastAsia"/>
                      <w:highlight w:val="yellow"/>
                      <w:rtl/>
                    </w:rPr>
                  </w:rPrChange>
                </w:rPr>
                <w:t>דעתו</w:t>
              </w:r>
              <w:r w:rsidRPr="0052683B">
                <w:rPr>
                  <w:rtl/>
                  <w:rPrChange w:id="462" w:author="נועה ברודסקי לוי" w:date="2016-01-05T16:54:00Z">
                    <w:rPr>
                      <w:highlight w:val="yellow"/>
                      <w:rtl/>
                    </w:rPr>
                  </w:rPrChange>
                </w:rPr>
                <w:t xml:space="preserve"> </w:t>
              </w:r>
              <w:r w:rsidRPr="0052683B">
                <w:rPr>
                  <w:rFonts w:hint="eastAsia"/>
                  <w:rtl/>
                  <w:rPrChange w:id="463" w:author="נועה ברודסקי לוי" w:date="2016-01-05T16:54:00Z">
                    <w:rPr>
                      <w:rFonts w:hint="eastAsia"/>
                      <w:highlight w:val="yellow"/>
                      <w:rtl/>
                    </w:rPr>
                  </w:rPrChange>
                </w:rPr>
                <w:t>ולעניין</w:t>
              </w:r>
              <w:r w:rsidRPr="0052683B">
                <w:rPr>
                  <w:rtl/>
                  <w:rPrChange w:id="464" w:author="נועה ברודסקי לוי" w:date="2016-01-05T16:54:00Z">
                    <w:rPr>
                      <w:highlight w:val="yellow"/>
                      <w:rtl/>
                    </w:rPr>
                  </w:rPrChange>
                </w:rPr>
                <w:t xml:space="preserve"> </w:t>
              </w:r>
              <w:r w:rsidRPr="0052683B">
                <w:rPr>
                  <w:rFonts w:hint="eastAsia"/>
                  <w:rtl/>
                  <w:rPrChange w:id="465" w:author="נועה ברודסקי לוי" w:date="2016-01-05T16:54:00Z">
                    <w:rPr>
                      <w:rFonts w:hint="eastAsia"/>
                      <w:highlight w:val="yellow"/>
                      <w:rtl/>
                    </w:rPr>
                  </w:rPrChange>
                </w:rPr>
                <w:t>יכולתו</w:t>
              </w:r>
              <w:r w:rsidRPr="0052683B">
                <w:rPr>
                  <w:rtl/>
                  <w:rPrChange w:id="466" w:author="נועה ברודסקי לוי" w:date="2016-01-05T16:54:00Z">
                    <w:rPr>
                      <w:highlight w:val="yellow"/>
                      <w:rtl/>
                    </w:rPr>
                  </w:rPrChange>
                </w:rPr>
                <w:t xml:space="preserve"> </w:t>
              </w:r>
              <w:r w:rsidRPr="0052683B">
                <w:rPr>
                  <w:rFonts w:hint="eastAsia"/>
                  <w:rtl/>
                  <w:rPrChange w:id="467" w:author="נועה ברודסקי לוי" w:date="2016-01-05T16:54:00Z">
                    <w:rPr>
                      <w:rFonts w:hint="eastAsia"/>
                      <w:highlight w:val="yellow"/>
                      <w:rtl/>
                    </w:rPr>
                  </w:rPrChange>
                </w:rPr>
                <w:t>לנהל</w:t>
              </w:r>
              <w:r w:rsidRPr="0052683B">
                <w:rPr>
                  <w:rtl/>
                  <w:rPrChange w:id="468" w:author="נועה ברודסקי לוי" w:date="2016-01-05T16:54:00Z">
                    <w:rPr>
                      <w:highlight w:val="yellow"/>
                      <w:rtl/>
                    </w:rPr>
                  </w:rPrChange>
                </w:rPr>
                <w:t xml:space="preserve"> </w:t>
              </w:r>
              <w:r w:rsidRPr="0052683B">
                <w:rPr>
                  <w:rFonts w:hint="eastAsia"/>
                  <w:rtl/>
                  <w:rPrChange w:id="469" w:author="נועה ברודסקי לוי" w:date="2016-01-05T16:54:00Z">
                    <w:rPr>
                      <w:rFonts w:hint="eastAsia"/>
                      <w:highlight w:val="yellow"/>
                      <w:rtl/>
                    </w:rPr>
                  </w:rPrChange>
                </w:rPr>
                <w:t>את</w:t>
              </w:r>
              <w:r w:rsidRPr="0052683B">
                <w:rPr>
                  <w:rtl/>
                  <w:rPrChange w:id="470" w:author="נועה ברודסקי לוי" w:date="2016-01-05T16:54:00Z">
                    <w:rPr>
                      <w:highlight w:val="yellow"/>
                      <w:rtl/>
                    </w:rPr>
                  </w:rPrChange>
                </w:rPr>
                <w:t xml:space="preserve"> </w:t>
              </w:r>
              <w:r w:rsidRPr="0052683B">
                <w:rPr>
                  <w:rFonts w:hint="eastAsia"/>
                  <w:rtl/>
                  <w:rPrChange w:id="471" w:author="נועה ברודסקי לוי" w:date="2016-01-05T16:54:00Z">
                    <w:rPr>
                      <w:rFonts w:hint="eastAsia"/>
                      <w:highlight w:val="yellow"/>
                      <w:rtl/>
                    </w:rPr>
                  </w:rPrChange>
                </w:rPr>
                <w:t>ענייניו</w:t>
              </w:r>
              <w:r w:rsidRPr="0052683B">
                <w:rPr>
                  <w:rtl/>
                  <w:rPrChange w:id="472" w:author="נועה ברודסקי לוי" w:date="2016-01-05T16:54:00Z">
                    <w:rPr>
                      <w:highlight w:val="yellow"/>
                      <w:rtl/>
                    </w:rPr>
                  </w:rPrChange>
                </w:rPr>
                <w:t xml:space="preserve"> </w:t>
              </w:r>
              <w:r w:rsidRPr="0052683B">
                <w:rPr>
                  <w:rFonts w:hint="eastAsia"/>
                  <w:rtl/>
                  <w:rPrChange w:id="473" w:author="נועה ברודסקי לוי" w:date="2016-01-05T16:54:00Z">
                    <w:rPr>
                      <w:rFonts w:hint="eastAsia"/>
                      <w:highlight w:val="yellow"/>
                      <w:rtl/>
                    </w:rPr>
                  </w:rPrChange>
                </w:rPr>
                <w:t>לעניין</w:t>
              </w:r>
              <w:r w:rsidRPr="00E259F7">
                <w:rPr>
                  <w:rFonts w:hint="cs"/>
                  <w:rtl/>
                </w:rPr>
                <w:t xml:space="preserve"> </w:t>
              </w:r>
              <w:r>
                <w:rPr>
                  <w:rFonts w:hint="cs"/>
                  <w:rtl/>
                </w:rPr>
                <w:t>הליכים לפי</w:t>
              </w:r>
              <w:r w:rsidRPr="00E259F7">
                <w:rPr>
                  <w:rFonts w:hint="cs"/>
                  <w:rtl/>
                </w:rPr>
                <w:t xml:space="preserve"> </w:t>
              </w:r>
            </w:ins>
            <w:del w:id="474" w:author="נועה ברודסקי לוי" w:date="2016-01-05T15:20:00Z">
              <w:r w:rsidRPr="00F32C9D" w:rsidDel="00203CCB">
                <w:rPr>
                  <w:rFonts w:hint="cs"/>
                  <w:rtl/>
                </w:rPr>
                <w:delText>לעניין</w:delText>
              </w:r>
            </w:del>
            <w:r w:rsidRPr="00F32C9D">
              <w:rPr>
                <w:rFonts w:hint="cs"/>
                <w:rtl/>
              </w:rPr>
              <w:t xml:space="preserve"> חוק זה;</w:t>
            </w:r>
            <w:r w:rsidRPr="00E259F7">
              <w:rPr>
                <w:rFonts w:hint="cs"/>
                <w:rtl/>
              </w:rPr>
              <w:t xml:space="preserve"> תקנות לפי פסקה זו יובאו לאישור הוועדה תוך </w:t>
            </w:r>
            <w:r w:rsidRPr="00E259F7">
              <w:rPr>
                <w:rFonts w:hint="cs"/>
              </w:rPr>
              <w:t>XXX</w:t>
            </w:r>
            <w:r w:rsidRPr="00E259F7">
              <w:rPr>
                <w:rFonts w:hint="cs"/>
                <w:rtl/>
              </w:rPr>
              <w:t xml:space="preserve"> מיום פרסומו של חוק זה.</w:t>
            </w:r>
          </w:p>
        </w:tc>
      </w:tr>
      <w:tr w:rsidR="001E35CA" w:rsidRPr="00F32C9D" w14:paraId="492A06C0" w14:textId="77777777" w:rsidTr="00933C05">
        <w:trPr>
          <w:cantSplit/>
        </w:trPr>
        <w:tc>
          <w:tcPr>
            <w:tcW w:w="1869" w:type="dxa"/>
            <w:tcMar>
              <w:top w:w="91" w:type="dxa"/>
              <w:left w:w="0" w:type="dxa"/>
              <w:bottom w:w="91" w:type="dxa"/>
              <w:right w:w="0" w:type="dxa"/>
            </w:tcMar>
          </w:tcPr>
          <w:p w14:paraId="3957A8CF" w14:textId="77777777" w:rsidR="001E35CA" w:rsidRPr="006B3D8D" w:rsidRDefault="001E35CA" w:rsidP="00933C05">
            <w:pPr>
              <w:pStyle w:val="TableSideHeading"/>
              <w:rPr>
                <w:sz w:val="26"/>
                <w:rtl/>
              </w:rPr>
            </w:pPr>
          </w:p>
        </w:tc>
        <w:tc>
          <w:tcPr>
            <w:tcW w:w="624" w:type="dxa"/>
            <w:tcMar>
              <w:top w:w="91" w:type="dxa"/>
              <w:left w:w="0" w:type="dxa"/>
              <w:bottom w:w="91" w:type="dxa"/>
              <w:right w:w="0" w:type="dxa"/>
            </w:tcMar>
          </w:tcPr>
          <w:p w14:paraId="72F3E670" w14:textId="77777777" w:rsidR="001E35CA" w:rsidRDefault="001E35CA" w:rsidP="00933C05">
            <w:pPr>
              <w:pStyle w:val="TableText"/>
              <w:rPr>
                <w:rtl/>
              </w:rPr>
            </w:pPr>
          </w:p>
        </w:tc>
        <w:tc>
          <w:tcPr>
            <w:tcW w:w="7145" w:type="dxa"/>
            <w:gridSpan w:val="2"/>
            <w:tcMar>
              <w:top w:w="91" w:type="dxa"/>
              <w:left w:w="0" w:type="dxa"/>
              <w:bottom w:w="91" w:type="dxa"/>
              <w:right w:w="0" w:type="dxa"/>
            </w:tcMar>
          </w:tcPr>
          <w:p w14:paraId="11DC3D58" w14:textId="77777777" w:rsidR="001E35CA" w:rsidRPr="00F32C9D" w:rsidRDefault="001E35CA" w:rsidP="00933C05">
            <w:pPr>
              <w:pStyle w:val="TableBlock"/>
              <w:rPr>
                <w:rtl/>
              </w:rPr>
            </w:pPr>
            <w:r>
              <w:rPr>
                <w:rFonts w:hint="cs"/>
                <w:rtl/>
              </w:rPr>
              <w:t>(2)</w:t>
            </w:r>
            <w:r>
              <w:rPr>
                <w:rtl/>
              </w:rPr>
              <w:tab/>
            </w:r>
            <w:r w:rsidRPr="00F32C9D">
              <w:rPr>
                <w:rFonts w:hint="cs"/>
                <w:rtl/>
              </w:rPr>
              <w:t xml:space="preserve">לקבוע סוגי מומחים </w:t>
            </w:r>
            <w:ins w:id="475" w:author="נועה ברודסקי לוי" w:date="2016-01-05T15:36:00Z">
              <w:r>
                <w:rPr>
                  <w:rFonts w:hint="cs"/>
                  <w:rtl/>
                </w:rPr>
                <w:t xml:space="preserve">בנוסף לרופאים </w:t>
              </w:r>
            </w:ins>
            <w:r w:rsidRPr="00F32C9D">
              <w:rPr>
                <w:rFonts w:hint="cs"/>
                <w:rtl/>
              </w:rPr>
              <w:t>שיהיו מוסמכים לתת תעודות או אישור</w:t>
            </w:r>
            <w:r>
              <w:rPr>
                <w:rFonts w:hint="cs"/>
                <w:rtl/>
              </w:rPr>
              <w:t xml:space="preserve">ים בעניינים האמורים בפסקה (1); </w:t>
            </w:r>
            <w:ins w:id="476" w:author="נועה ברודסקי לוי" w:date="2016-01-05T15:37:00Z">
              <w:r>
                <w:rPr>
                  <w:rFonts w:hint="cs"/>
                  <w:rtl/>
                </w:rPr>
                <w:t xml:space="preserve">כולם או מקצתם, לרבות כללים בדבר הכשרה, מומחיות וניסיון;      </w:t>
              </w:r>
              <w:r w:rsidRPr="001B372A">
                <w:rPr>
                  <w:rtl/>
                </w:rPr>
                <w:t xml:space="preserve"> </w:t>
              </w:r>
            </w:ins>
            <w:r>
              <w:rPr>
                <w:rFonts w:hint="cs"/>
                <w:rtl/>
              </w:rPr>
              <w:t xml:space="preserve">     </w:t>
            </w:r>
            <w:r w:rsidRPr="001B372A">
              <w:rPr>
                <w:rtl/>
              </w:rPr>
              <w:t xml:space="preserve"> </w:t>
            </w:r>
          </w:p>
        </w:tc>
      </w:tr>
      <w:tr w:rsidR="001E35CA" w:rsidRPr="00F32C9D" w14:paraId="462D4598" w14:textId="77777777" w:rsidTr="00933C05">
        <w:trPr>
          <w:cantSplit/>
        </w:trPr>
        <w:tc>
          <w:tcPr>
            <w:tcW w:w="1869" w:type="dxa"/>
            <w:tcMar>
              <w:top w:w="91" w:type="dxa"/>
              <w:left w:w="0" w:type="dxa"/>
              <w:bottom w:w="91" w:type="dxa"/>
              <w:right w:w="0" w:type="dxa"/>
            </w:tcMar>
          </w:tcPr>
          <w:p w14:paraId="6C51CCEA" w14:textId="77777777" w:rsidR="001E35CA" w:rsidRPr="006B3D8D" w:rsidRDefault="001E35CA" w:rsidP="00933C05">
            <w:pPr>
              <w:pStyle w:val="TableSideHeading"/>
              <w:rPr>
                <w:sz w:val="26"/>
                <w:rtl/>
              </w:rPr>
            </w:pPr>
          </w:p>
        </w:tc>
        <w:tc>
          <w:tcPr>
            <w:tcW w:w="624" w:type="dxa"/>
            <w:tcMar>
              <w:top w:w="91" w:type="dxa"/>
              <w:left w:w="0" w:type="dxa"/>
              <w:bottom w:w="91" w:type="dxa"/>
              <w:right w:w="0" w:type="dxa"/>
            </w:tcMar>
          </w:tcPr>
          <w:p w14:paraId="192F0CB2" w14:textId="77777777" w:rsidR="001E35CA" w:rsidRDefault="001E35CA" w:rsidP="00933C05">
            <w:pPr>
              <w:pStyle w:val="TableText"/>
              <w:rPr>
                <w:rtl/>
              </w:rPr>
            </w:pPr>
          </w:p>
        </w:tc>
        <w:tc>
          <w:tcPr>
            <w:tcW w:w="7145" w:type="dxa"/>
            <w:gridSpan w:val="2"/>
            <w:tcMar>
              <w:top w:w="91" w:type="dxa"/>
              <w:left w:w="0" w:type="dxa"/>
              <w:bottom w:w="91" w:type="dxa"/>
              <w:right w:w="0" w:type="dxa"/>
            </w:tcMar>
          </w:tcPr>
          <w:p w14:paraId="3D06BA7E" w14:textId="77777777" w:rsidR="001E35CA" w:rsidRPr="00F32C9D" w:rsidRDefault="001E35CA">
            <w:pPr>
              <w:pStyle w:val="TableBlock"/>
              <w:rPr>
                <w:rtl/>
              </w:rPr>
              <w:pPrChange w:id="477" w:author="נועה ברודסקי לוי" w:date="2016-01-05T15:42:00Z">
                <w:pPr>
                  <w:pStyle w:val="a9"/>
                </w:pPr>
              </w:pPrChange>
            </w:pPr>
            <w:r w:rsidRPr="00F32C9D">
              <w:rPr>
                <w:rFonts w:hint="cs"/>
                <w:rtl/>
              </w:rPr>
              <w:t>(3)</w:t>
            </w:r>
            <w:r w:rsidRPr="00F32C9D">
              <w:rPr>
                <w:rFonts w:hint="cs"/>
                <w:rtl/>
              </w:rPr>
              <w:tab/>
              <w:t xml:space="preserve">לקבוע כללים בדבר </w:t>
            </w:r>
            <w:ins w:id="478" w:author="נועה ברודסקי לוי" w:date="2016-01-05T15:38:00Z">
              <w:r>
                <w:rPr>
                  <w:rFonts w:hint="cs"/>
                  <w:rtl/>
                </w:rPr>
                <w:t xml:space="preserve">העמדת רשימת </w:t>
              </w:r>
            </w:ins>
            <w:r w:rsidRPr="00F32C9D">
              <w:rPr>
                <w:rFonts w:hint="cs"/>
                <w:rtl/>
              </w:rPr>
              <w:t>מומחים שיהיו רשאים לתת תעודות ואישו</w:t>
            </w:r>
            <w:r>
              <w:rPr>
                <w:rFonts w:hint="cs"/>
                <w:rtl/>
              </w:rPr>
              <w:t>רים בעניינים האמורים בפסקה (1).</w:t>
            </w:r>
          </w:p>
        </w:tc>
      </w:tr>
      <w:tr w:rsidR="001E35CA" w:rsidRPr="00F32C9D" w14:paraId="1A70D265" w14:textId="77777777" w:rsidTr="00933C05">
        <w:trPr>
          <w:cantSplit/>
        </w:trPr>
        <w:tc>
          <w:tcPr>
            <w:tcW w:w="1869" w:type="dxa"/>
            <w:tcMar>
              <w:top w:w="91" w:type="dxa"/>
              <w:left w:w="0" w:type="dxa"/>
              <w:bottom w:w="91" w:type="dxa"/>
              <w:right w:w="0" w:type="dxa"/>
            </w:tcMar>
          </w:tcPr>
          <w:p w14:paraId="51D3BF8B" w14:textId="77777777" w:rsidR="001E35CA" w:rsidRPr="006B3D8D" w:rsidRDefault="001E35CA" w:rsidP="00933C05">
            <w:pPr>
              <w:pStyle w:val="TableSideHeading"/>
              <w:rPr>
                <w:sz w:val="26"/>
                <w:rtl/>
              </w:rPr>
            </w:pPr>
          </w:p>
        </w:tc>
        <w:tc>
          <w:tcPr>
            <w:tcW w:w="624" w:type="dxa"/>
            <w:tcMar>
              <w:top w:w="91" w:type="dxa"/>
              <w:left w:w="0" w:type="dxa"/>
              <w:bottom w:w="91" w:type="dxa"/>
              <w:right w:w="0" w:type="dxa"/>
            </w:tcMar>
          </w:tcPr>
          <w:p w14:paraId="436823D8" w14:textId="77777777" w:rsidR="001E35CA" w:rsidRDefault="001E35CA" w:rsidP="00933C05">
            <w:pPr>
              <w:pStyle w:val="TableText"/>
              <w:rPr>
                <w:rtl/>
              </w:rPr>
            </w:pPr>
          </w:p>
        </w:tc>
        <w:tc>
          <w:tcPr>
            <w:tcW w:w="7145" w:type="dxa"/>
            <w:gridSpan w:val="2"/>
            <w:tcMar>
              <w:top w:w="91" w:type="dxa"/>
              <w:left w:w="0" w:type="dxa"/>
              <w:bottom w:w="91" w:type="dxa"/>
              <w:right w:w="0" w:type="dxa"/>
            </w:tcMar>
          </w:tcPr>
          <w:p w14:paraId="0D33E1F9" w14:textId="77777777" w:rsidR="001E35CA" w:rsidRPr="00F32C9D" w:rsidRDefault="001E35CA" w:rsidP="001E35CA">
            <w:pPr>
              <w:pStyle w:val="TableBlock"/>
              <w:rPr>
                <w:rtl/>
              </w:rPr>
            </w:pPr>
            <w:r>
              <w:rPr>
                <w:rFonts w:hint="cs"/>
                <w:rtl/>
              </w:rPr>
              <w:t>(4)</w:t>
            </w:r>
            <w:r>
              <w:rPr>
                <w:rtl/>
              </w:rPr>
              <w:tab/>
            </w:r>
            <w:r w:rsidRPr="007924DA">
              <w:rPr>
                <w:rFonts w:hint="cs"/>
                <w:rtl/>
              </w:rPr>
              <w:t>לקבוע כללים הנוגעים לבעלי מקצוע כהגדרתם בסעיף 32י, לרבות כללים בדבר הכשרה</w:t>
            </w:r>
            <w:r>
              <w:rPr>
                <w:rFonts w:hint="cs"/>
                <w:rtl/>
              </w:rPr>
              <w:t xml:space="preserve"> מומחיות וניסיון.</w:t>
            </w:r>
          </w:p>
        </w:tc>
      </w:tr>
      <w:tr w:rsidR="001E35CA" w:rsidRPr="00F32C9D" w14:paraId="387FCF40" w14:textId="77777777" w:rsidTr="00933C05">
        <w:trPr>
          <w:cantSplit/>
        </w:trPr>
        <w:tc>
          <w:tcPr>
            <w:tcW w:w="1869" w:type="dxa"/>
            <w:tcMar>
              <w:top w:w="91" w:type="dxa"/>
              <w:left w:w="0" w:type="dxa"/>
              <w:bottom w:w="91" w:type="dxa"/>
              <w:right w:w="0" w:type="dxa"/>
            </w:tcMar>
          </w:tcPr>
          <w:p w14:paraId="7544245C" w14:textId="77777777" w:rsidR="001E35CA" w:rsidRPr="006B3D8D" w:rsidRDefault="001E35CA" w:rsidP="00933C05">
            <w:pPr>
              <w:pStyle w:val="TableSideHeading"/>
              <w:rPr>
                <w:sz w:val="26"/>
                <w:rtl/>
              </w:rPr>
            </w:pPr>
          </w:p>
        </w:tc>
        <w:tc>
          <w:tcPr>
            <w:tcW w:w="624" w:type="dxa"/>
            <w:tcMar>
              <w:top w:w="91" w:type="dxa"/>
              <w:left w:w="0" w:type="dxa"/>
              <w:bottom w:w="91" w:type="dxa"/>
              <w:right w:w="0" w:type="dxa"/>
            </w:tcMar>
          </w:tcPr>
          <w:p w14:paraId="5233DC0D" w14:textId="77777777" w:rsidR="001E35CA" w:rsidRDefault="001E35CA" w:rsidP="00933C05">
            <w:pPr>
              <w:pStyle w:val="TableText"/>
              <w:rPr>
                <w:rtl/>
              </w:rPr>
            </w:pPr>
          </w:p>
        </w:tc>
        <w:tc>
          <w:tcPr>
            <w:tcW w:w="7145" w:type="dxa"/>
            <w:gridSpan w:val="2"/>
            <w:tcMar>
              <w:top w:w="91" w:type="dxa"/>
              <w:left w:w="0" w:type="dxa"/>
              <w:bottom w:w="91" w:type="dxa"/>
              <w:right w:w="0" w:type="dxa"/>
            </w:tcMar>
          </w:tcPr>
          <w:p w14:paraId="19CBBF8A" w14:textId="77777777" w:rsidR="001E35CA" w:rsidRPr="00F32C9D" w:rsidRDefault="001E35CA" w:rsidP="001E35CA">
            <w:pPr>
              <w:pStyle w:val="TableBlock"/>
              <w:rPr>
                <w:rtl/>
              </w:rPr>
            </w:pPr>
          </w:p>
        </w:tc>
      </w:tr>
    </w:tbl>
    <w:p w14:paraId="1A3E93FB" w14:textId="77777777" w:rsidR="001E35CA" w:rsidRPr="0023631D" w:rsidRDefault="001E35CA" w:rsidP="001E35CA"/>
    <w:p w14:paraId="3E4D064C" w14:textId="77777777" w:rsidR="0004106D" w:rsidRDefault="0004106D">
      <w:pPr>
        <w:rPr>
          <w:rtl/>
        </w:rPr>
      </w:pPr>
    </w:p>
    <w:tbl>
      <w:tblPr>
        <w:bidiVisual/>
        <w:tblW w:w="9638" w:type="dxa"/>
        <w:tblLayout w:type="fixed"/>
        <w:tblCellMar>
          <w:top w:w="57" w:type="dxa"/>
          <w:left w:w="0" w:type="dxa"/>
          <w:bottom w:w="57" w:type="dxa"/>
          <w:right w:w="0" w:type="dxa"/>
        </w:tblCellMar>
        <w:tblLook w:val="04A0" w:firstRow="1" w:lastRow="0" w:firstColumn="1" w:lastColumn="0" w:noHBand="0" w:noVBand="1"/>
        <w:tblPrChange w:id="479" w:author="נועה ברודסקי לוי" w:date="2016-02-03T11:42:00Z">
          <w:tblPr>
            <w:bidiVisual/>
            <w:tblW w:w="9638" w:type="dxa"/>
            <w:tblLayout w:type="fixed"/>
            <w:tblCellMar>
              <w:top w:w="57" w:type="dxa"/>
              <w:left w:w="0" w:type="dxa"/>
              <w:bottom w:w="57" w:type="dxa"/>
              <w:right w:w="0" w:type="dxa"/>
            </w:tblCellMar>
            <w:tblLook w:val="04A0" w:firstRow="1" w:lastRow="0" w:firstColumn="1" w:lastColumn="0" w:noHBand="0" w:noVBand="1"/>
          </w:tblPr>
        </w:tblPrChange>
      </w:tblPr>
      <w:tblGrid>
        <w:gridCol w:w="1869"/>
        <w:gridCol w:w="624"/>
        <w:gridCol w:w="624"/>
        <w:gridCol w:w="624"/>
        <w:gridCol w:w="624"/>
        <w:gridCol w:w="595"/>
        <w:gridCol w:w="653"/>
        <w:gridCol w:w="4025"/>
        <w:tblGridChange w:id="480">
          <w:tblGrid>
            <w:gridCol w:w="1869"/>
            <w:gridCol w:w="624"/>
            <w:gridCol w:w="624"/>
            <w:gridCol w:w="624"/>
            <w:gridCol w:w="624"/>
            <w:gridCol w:w="624"/>
            <w:gridCol w:w="624"/>
            <w:gridCol w:w="4025"/>
          </w:tblGrid>
        </w:tblGridChange>
      </w:tblGrid>
      <w:tr w:rsidR="00F94F93" w:rsidRPr="00D77985" w14:paraId="3E054EC7" w14:textId="77777777" w:rsidTr="00933C05">
        <w:trPr>
          <w:cantSplit/>
          <w:trPrChange w:id="481" w:author="נועה ברודסקי לוי" w:date="2016-02-03T11:42:00Z">
            <w:trPr>
              <w:cantSplit/>
            </w:trPr>
          </w:trPrChange>
        </w:trPr>
        <w:tc>
          <w:tcPr>
            <w:tcW w:w="1869" w:type="dxa"/>
            <w:tcMar>
              <w:top w:w="91" w:type="dxa"/>
              <w:left w:w="0" w:type="dxa"/>
              <w:bottom w:w="91" w:type="dxa"/>
              <w:right w:w="0" w:type="dxa"/>
            </w:tcMar>
            <w:tcPrChange w:id="482" w:author="נועה ברודסקי לוי" w:date="2016-02-03T11:42:00Z">
              <w:tcPr>
                <w:tcW w:w="1869" w:type="dxa"/>
                <w:tcMar>
                  <w:top w:w="91" w:type="dxa"/>
                  <w:left w:w="0" w:type="dxa"/>
                  <w:bottom w:w="91" w:type="dxa"/>
                  <w:right w:w="0" w:type="dxa"/>
                </w:tcMar>
              </w:tcPr>
            </w:tcPrChange>
          </w:tcPr>
          <w:p w14:paraId="671CD1A0" w14:textId="77777777" w:rsidR="00F94F93" w:rsidRPr="006B3D8D" w:rsidRDefault="00F94F93">
            <w:pPr>
              <w:widowControl/>
              <w:autoSpaceDE/>
              <w:autoSpaceDN/>
              <w:bidi w:val="0"/>
              <w:adjustRightInd/>
              <w:spacing w:before="0" w:after="160" w:line="259" w:lineRule="auto"/>
              <w:ind w:firstLine="0"/>
              <w:jc w:val="left"/>
              <w:textAlignment w:val="auto"/>
              <w:rPr>
                <w:sz w:val="26"/>
              </w:rPr>
              <w:pPrChange w:id="483" w:author="נועה ברודסקי לוי" w:date="2016-02-17T14:00:00Z">
                <w:pPr>
                  <w:pStyle w:val="TableSideHeading"/>
                </w:pPr>
              </w:pPrChange>
            </w:pPr>
          </w:p>
        </w:tc>
        <w:tc>
          <w:tcPr>
            <w:tcW w:w="624" w:type="dxa"/>
            <w:tcMar>
              <w:top w:w="91" w:type="dxa"/>
              <w:left w:w="0" w:type="dxa"/>
              <w:bottom w:w="91" w:type="dxa"/>
              <w:right w:w="0" w:type="dxa"/>
            </w:tcMar>
            <w:tcPrChange w:id="484" w:author="נועה ברודסקי לוי" w:date="2016-02-03T11:42:00Z">
              <w:tcPr>
                <w:tcW w:w="624" w:type="dxa"/>
                <w:tcMar>
                  <w:top w:w="91" w:type="dxa"/>
                  <w:left w:w="0" w:type="dxa"/>
                  <w:bottom w:w="91" w:type="dxa"/>
                  <w:right w:w="0" w:type="dxa"/>
                </w:tcMar>
              </w:tcPr>
            </w:tcPrChange>
          </w:tcPr>
          <w:p w14:paraId="57A2D62B" w14:textId="77777777" w:rsidR="00F94F93" w:rsidRPr="00416107" w:rsidRDefault="00F94F93" w:rsidP="00933C05">
            <w:pPr>
              <w:pStyle w:val="TableText"/>
            </w:pPr>
          </w:p>
        </w:tc>
        <w:tc>
          <w:tcPr>
            <w:tcW w:w="1872" w:type="dxa"/>
            <w:gridSpan w:val="3"/>
            <w:tcMar>
              <w:top w:w="91" w:type="dxa"/>
              <w:left w:w="0" w:type="dxa"/>
              <w:bottom w:w="91" w:type="dxa"/>
              <w:right w:w="0" w:type="dxa"/>
            </w:tcMar>
            <w:hideMark/>
            <w:tcPrChange w:id="485" w:author="נועה ברודסקי לוי" w:date="2016-02-03T11:42:00Z">
              <w:tcPr>
                <w:tcW w:w="1872" w:type="dxa"/>
                <w:gridSpan w:val="3"/>
                <w:tcMar>
                  <w:top w:w="91" w:type="dxa"/>
                  <w:left w:w="0" w:type="dxa"/>
                  <w:bottom w:w="91" w:type="dxa"/>
                  <w:right w:w="0" w:type="dxa"/>
                </w:tcMar>
                <w:hideMark/>
              </w:tcPr>
            </w:tcPrChange>
          </w:tcPr>
          <w:p w14:paraId="1CFF10CE" w14:textId="77777777" w:rsidR="00F94F93" w:rsidRPr="00416107" w:rsidRDefault="00F94F93" w:rsidP="00933C05">
            <w:pPr>
              <w:pStyle w:val="TableBlock"/>
              <w:jc w:val="left"/>
            </w:pPr>
            <w:r w:rsidRPr="00416107">
              <w:rPr>
                <w:rFonts w:hint="eastAsia"/>
                <w:rtl/>
                <w:rPrChange w:id="486" w:author="נועה ברודסקי לוי" w:date="2016-02-17T14:09:00Z">
                  <w:rPr>
                    <w:rFonts w:hint="eastAsia"/>
                    <w:highlight w:val="cyan"/>
                    <w:rtl/>
                  </w:rPr>
                </w:rPrChange>
              </w:rPr>
              <w:t>מי</w:t>
            </w:r>
            <w:r w:rsidRPr="00416107">
              <w:rPr>
                <w:rtl/>
                <w:rPrChange w:id="487" w:author="נועה ברודסקי לוי" w:date="2016-02-17T14:09:00Z">
                  <w:rPr>
                    <w:highlight w:val="cyan"/>
                    <w:rtl/>
                  </w:rPr>
                </w:rPrChange>
              </w:rPr>
              <w:t xml:space="preserve"> </w:t>
            </w:r>
            <w:r w:rsidRPr="00416107">
              <w:rPr>
                <w:rFonts w:hint="eastAsia"/>
                <w:rtl/>
                <w:rPrChange w:id="488" w:author="נועה ברודסקי לוי" w:date="2016-02-17T14:09:00Z">
                  <w:rPr>
                    <w:rFonts w:hint="eastAsia"/>
                    <w:highlight w:val="cyan"/>
                    <w:rtl/>
                  </w:rPr>
                </w:rPrChange>
              </w:rPr>
              <w:t>רשאי</w:t>
            </w:r>
            <w:r w:rsidRPr="00416107">
              <w:rPr>
                <w:rtl/>
                <w:rPrChange w:id="489" w:author="נועה ברודסקי לוי" w:date="2016-02-17T14:09:00Z">
                  <w:rPr>
                    <w:highlight w:val="cyan"/>
                    <w:rtl/>
                  </w:rPr>
                </w:rPrChange>
              </w:rPr>
              <w:t xml:space="preserve"> </w:t>
            </w:r>
            <w:r w:rsidRPr="00416107">
              <w:rPr>
                <w:rFonts w:hint="eastAsia"/>
                <w:rtl/>
                <w:rPrChange w:id="490" w:author="נועה ברודסקי לוי" w:date="2016-02-17T14:09:00Z">
                  <w:rPr>
                    <w:rFonts w:hint="eastAsia"/>
                    <w:highlight w:val="cyan"/>
                    <w:rtl/>
                  </w:rPr>
                </w:rPrChange>
              </w:rPr>
              <w:t>להתמנות</w:t>
            </w:r>
            <w:r w:rsidRPr="00416107">
              <w:rPr>
                <w:rtl/>
                <w:rPrChange w:id="491" w:author="נועה ברודסקי לוי" w:date="2016-02-17T14:09:00Z">
                  <w:rPr>
                    <w:highlight w:val="cyan"/>
                    <w:rtl/>
                  </w:rPr>
                </w:rPrChange>
              </w:rPr>
              <w:t xml:space="preserve"> </w:t>
            </w:r>
            <w:r w:rsidRPr="00416107">
              <w:rPr>
                <w:rFonts w:hint="eastAsia"/>
                <w:rtl/>
                <w:rPrChange w:id="492" w:author="נועה ברודסקי לוי" w:date="2016-02-17T14:09:00Z">
                  <w:rPr>
                    <w:rFonts w:hint="eastAsia"/>
                    <w:highlight w:val="cyan"/>
                    <w:rtl/>
                  </w:rPr>
                </w:rPrChange>
              </w:rPr>
              <w:t>למיופה</w:t>
            </w:r>
            <w:r w:rsidRPr="00416107">
              <w:rPr>
                <w:rtl/>
                <w:rPrChange w:id="493" w:author="נועה ברודסקי לוי" w:date="2016-02-17T14:09:00Z">
                  <w:rPr>
                    <w:highlight w:val="cyan"/>
                    <w:rtl/>
                  </w:rPr>
                </w:rPrChange>
              </w:rPr>
              <w:t xml:space="preserve"> </w:t>
            </w:r>
            <w:r w:rsidRPr="00416107">
              <w:rPr>
                <w:rFonts w:hint="eastAsia"/>
                <w:rtl/>
                <w:rPrChange w:id="494" w:author="נועה ברודסקי לוי" w:date="2016-02-17T14:09:00Z">
                  <w:rPr>
                    <w:rFonts w:hint="eastAsia"/>
                    <w:highlight w:val="cyan"/>
                    <w:rtl/>
                  </w:rPr>
                </w:rPrChange>
              </w:rPr>
              <w:t>כוח</w:t>
            </w:r>
          </w:p>
        </w:tc>
        <w:tc>
          <w:tcPr>
            <w:tcW w:w="595" w:type="dxa"/>
            <w:tcMar>
              <w:top w:w="91" w:type="dxa"/>
              <w:left w:w="0" w:type="dxa"/>
              <w:bottom w:w="91" w:type="dxa"/>
              <w:right w:w="0" w:type="dxa"/>
            </w:tcMar>
            <w:hideMark/>
            <w:tcPrChange w:id="495" w:author="נועה ברודסקי לוי" w:date="2016-02-03T11:42:00Z">
              <w:tcPr>
                <w:tcW w:w="624" w:type="dxa"/>
                <w:tcMar>
                  <w:top w:w="91" w:type="dxa"/>
                  <w:left w:w="0" w:type="dxa"/>
                  <w:bottom w:w="91" w:type="dxa"/>
                  <w:right w:w="0" w:type="dxa"/>
                </w:tcMar>
                <w:hideMark/>
              </w:tcPr>
            </w:tcPrChange>
          </w:tcPr>
          <w:p w14:paraId="003478DF" w14:textId="77777777" w:rsidR="00F94F93" w:rsidRPr="00D77985" w:rsidRDefault="00F94F93" w:rsidP="00933C05">
            <w:pPr>
              <w:pStyle w:val="TableBlock"/>
            </w:pPr>
            <w:r w:rsidRPr="00D77985">
              <w:rPr>
                <w:rFonts w:hint="cs"/>
                <w:rtl/>
              </w:rPr>
              <w:t>32ג.</w:t>
            </w:r>
          </w:p>
        </w:tc>
        <w:tc>
          <w:tcPr>
            <w:tcW w:w="4678" w:type="dxa"/>
            <w:gridSpan w:val="2"/>
            <w:tcMar>
              <w:top w:w="91" w:type="dxa"/>
              <w:left w:w="0" w:type="dxa"/>
              <w:bottom w:w="91" w:type="dxa"/>
              <w:right w:w="0" w:type="dxa"/>
            </w:tcMar>
            <w:hideMark/>
            <w:tcPrChange w:id="496" w:author="נועה ברודסקי לוי" w:date="2016-02-03T11:42:00Z">
              <w:tcPr>
                <w:tcW w:w="4649" w:type="dxa"/>
                <w:gridSpan w:val="2"/>
                <w:tcMar>
                  <w:top w:w="91" w:type="dxa"/>
                  <w:left w:w="0" w:type="dxa"/>
                  <w:bottom w:w="91" w:type="dxa"/>
                  <w:right w:w="0" w:type="dxa"/>
                </w:tcMar>
                <w:hideMark/>
              </w:tcPr>
            </w:tcPrChange>
          </w:tcPr>
          <w:p w14:paraId="780DA1CE" w14:textId="77777777" w:rsidR="00F94F93" w:rsidRPr="00D77985" w:rsidRDefault="00F94F93" w:rsidP="00933C05">
            <w:pPr>
              <w:pStyle w:val="TableBlock"/>
            </w:pPr>
            <w:r w:rsidRPr="00D77985">
              <w:rPr>
                <w:rFonts w:hint="cs"/>
                <w:rtl/>
              </w:rPr>
              <w:t>(א)</w:t>
            </w:r>
            <w:r w:rsidRPr="00D77985">
              <w:rPr>
                <w:rFonts w:hint="cs"/>
                <w:rtl/>
              </w:rPr>
              <w:tab/>
              <w:t>רשאי להתמנות למיופה כוח, יחיד שמתקיימים לגביו כל אלה:</w:t>
            </w:r>
          </w:p>
        </w:tc>
      </w:tr>
      <w:tr w:rsidR="00F94F93" w:rsidRPr="00D77985" w14:paraId="6345DD55" w14:textId="77777777" w:rsidTr="00933C05">
        <w:trPr>
          <w:cantSplit/>
          <w:trPrChange w:id="497" w:author="נועה ברודסקי לוי" w:date="2016-02-03T11:42:00Z">
            <w:trPr>
              <w:cantSplit/>
            </w:trPr>
          </w:trPrChange>
        </w:trPr>
        <w:tc>
          <w:tcPr>
            <w:tcW w:w="1869" w:type="dxa"/>
            <w:tcMar>
              <w:top w:w="91" w:type="dxa"/>
              <w:left w:w="0" w:type="dxa"/>
              <w:bottom w:w="91" w:type="dxa"/>
              <w:right w:w="0" w:type="dxa"/>
            </w:tcMar>
            <w:tcPrChange w:id="498" w:author="נועה ברודסקי לוי" w:date="2016-02-03T11:42:00Z">
              <w:tcPr>
                <w:tcW w:w="1869" w:type="dxa"/>
                <w:tcMar>
                  <w:top w:w="91" w:type="dxa"/>
                  <w:left w:w="0" w:type="dxa"/>
                  <w:bottom w:w="91" w:type="dxa"/>
                  <w:right w:w="0" w:type="dxa"/>
                </w:tcMar>
              </w:tcPr>
            </w:tcPrChange>
          </w:tcPr>
          <w:p w14:paraId="6CAC0294" w14:textId="77777777" w:rsidR="00F94F93" w:rsidRPr="006B3D8D" w:rsidRDefault="00F94F93" w:rsidP="00933C05">
            <w:pPr>
              <w:pStyle w:val="TableSideHeading"/>
              <w:rPr>
                <w:sz w:val="26"/>
              </w:rPr>
            </w:pPr>
          </w:p>
        </w:tc>
        <w:tc>
          <w:tcPr>
            <w:tcW w:w="624" w:type="dxa"/>
            <w:tcMar>
              <w:top w:w="91" w:type="dxa"/>
              <w:left w:w="0" w:type="dxa"/>
              <w:bottom w:w="91" w:type="dxa"/>
              <w:right w:w="0" w:type="dxa"/>
            </w:tcMar>
            <w:tcPrChange w:id="499" w:author="נועה ברודסקי לוי" w:date="2016-02-03T11:42:00Z">
              <w:tcPr>
                <w:tcW w:w="624" w:type="dxa"/>
                <w:tcMar>
                  <w:top w:w="91" w:type="dxa"/>
                  <w:left w:w="0" w:type="dxa"/>
                  <w:bottom w:w="91" w:type="dxa"/>
                  <w:right w:w="0" w:type="dxa"/>
                </w:tcMar>
              </w:tcPr>
            </w:tcPrChange>
          </w:tcPr>
          <w:p w14:paraId="1DEBE340" w14:textId="77777777" w:rsidR="00F94F93" w:rsidRDefault="00F94F93" w:rsidP="00933C05">
            <w:pPr>
              <w:pStyle w:val="TableText"/>
            </w:pPr>
          </w:p>
        </w:tc>
        <w:tc>
          <w:tcPr>
            <w:tcW w:w="624" w:type="dxa"/>
            <w:tcMar>
              <w:top w:w="91" w:type="dxa"/>
              <w:left w:w="0" w:type="dxa"/>
              <w:bottom w:w="91" w:type="dxa"/>
              <w:right w:w="0" w:type="dxa"/>
            </w:tcMar>
            <w:tcPrChange w:id="500" w:author="נועה ברודסקי לוי" w:date="2016-02-03T11:42:00Z">
              <w:tcPr>
                <w:tcW w:w="624" w:type="dxa"/>
                <w:tcMar>
                  <w:top w:w="91" w:type="dxa"/>
                  <w:left w:w="0" w:type="dxa"/>
                  <w:bottom w:w="91" w:type="dxa"/>
                  <w:right w:w="0" w:type="dxa"/>
                </w:tcMar>
              </w:tcPr>
            </w:tcPrChange>
          </w:tcPr>
          <w:p w14:paraId="7D79CEE9" w14:textId="77777777" w:rsidR="00F94F93" w:rsidRPr="00D77985" w:rsidRDefault="00F94F93" w:rsidP="00933C05">
            <w:pPr>
              <w:pStyle w:val="TableBlock"/>
            </w:pPr>
          </w:p>
        </w:tc>
        <w:tc>
          <w:tcPr>
            <w:tcW w:w="624" w:type="dxa"/>
            <w:tcMar>
              <w:top w:w="91" w:type="dxa"/>
              <w:left w:w="0" w:type="dxa"/>
              <w:bottom w:w="91" w:type="dxa"/>
              <w:right w:w="0" w:type="dxa"/>
            </w:tcMar>
            <w:tcPrChange w:id="501" w:author="נועה ברודסקי לוי" w:date="2016-02-03T11:42:00Z">
              <w:tcPr>
                <w:tcW w:w="624" w:type="dxa"/>
                <w:tcMar>
                  <w:top w:w="91" w:type="dxa"/>
                  <w:left w:w="0" w:type="dxa"/>
                  <w:bottom w:w="91" w:type="dxa"/>
                  <w:right w:w="0" w:type="dxa"/>
                </w:tcMar>
              </w:tcPr>
            </w:tcPrChange>
          </w:tcPr>
          <w:p w14:paraId="4503B77B" w14:textId="77777777" w:rsidR="00F94F93" w:rsidRPr="00D77985" w:rsidRDefault="00F94F93" w:rsidP="00933C05">
            <w:pPr>
              <w:pStyle w:val="TableBlock"/>
            </w:pPr>
          </w:p>
        </w:tc>
        <w:tc>
          <w:tcPr>
            <w:tcW w:w="624" w:type="dxa"/>
            <w:tcMar>
              <w:top w:w="91" w:type="dxa"/>
              <w:left w:w="0" w:type="dxa"/>
              <w:bottom w:w="91" w:type="dxa"/>
              <w:right w:w="0" w:type="dxa"/>
            </w:tcMar>
            <w:tcPrChange w:id="502" w:author="נועה ברודסקי לוי" w:date="2016-02-03T11:42:00Z">
              <w:tcPr>
                <w:tcW w:w="624" w:type="dxa"/>
                <w:tcMar>
                  <w:top w:w="91" w:type="dxa"/>
                  <w:left w:w="0" w:type="dxa"/>
                  <w:bottom w:w="91" w:type="dxa"/>
                  <w:right w:w="0" w:type="dxa"/>
                </w:tcMar>
              </w:tcPr>
            </w:tcPrChange>
          </w:tcPr>
          <w:p w14:paraId="3AA2C6D2" w14:textId="77777777" w:rsidR="00F94F93" w:rsidRPr="00D77985" w:rsidRDefault="00F94F93" w:rsidP="00933C05">
            <w:pPr>
              <w:pStyle w:val="TableBlock"/>
            </w:pPr>
          </w:p>
        </w:tc>
        <w:tc>
          <w:tcPr>
            <w:tcW w:w="595" w:type="dxa"/>
            <w:tcMar>
              <w:top w:w="91" w:type="dxa"/>
              <w:left w:w="0" w:type="dxa"/>
              <w:bottom w:w="91" w:type="dxa"/>
              <w:right w:w="0" w:type="dxa"/>
            </w:tcMar>
            <w:tcPrChange w:id="503" w:author="נועה ברודסקי לוי" w:date="2016-02-03T11:42:00Z">
              <w:tcPr>
                <w:tcW w:w="624" w:type="dxa"/>
                <w:tcMar>
                  <w:top w:w="91" w:type="dxa"/>
                  <w:left w:w="0" w:type="dxa"/>
                  <w:bottom w:w="91" w:type="dxa"/>
                  <w:right w:w="0" w:type="dxa"/>
                </w:tcMar>
              </w:tcPr>
            </w:tcPrChange>
          </w:tcPr>
          <w:p w14:paraId="11B237AA" w14:textId="77777777" w:rsidR="00F94F93" w:rsidRPr="00D77985" w:rsidRDefault="00F94F93" w:rsidP="00933C05">
            <w:pPr>
              <w:pStyle w:val="TableBlock"/>
            </w:pPr>
          </w:p>
        </w:tc>
        <w:tc>
          <w:tcPr>
            <w:tcW w:w="653" w:type="dxa"/>
            <w:tcMar>
              <w:top w:w="91" w:type="dxa"/>
              <w:left w:w="0" w:type="dxa"/>
              <w:bottom w:w="91" w:type="dxa"/>
              <w:right w:w="0" w:type="dxa"/>
            </w:tcMar>
            <w:tcPrChange w:id="504" w:author="נועה ברודסקי לוי" w:date="2016-02-03T11:42:00Z">
              <w:tcPr>
                <w:tcW w:w="624" w:type="dxa"/>
                <w:tcMar>
                  <w:top w:w="91" w:type="dxa"/>
                  <w:left w:w="0" w:type="dxa"/>
                  <w:bottom w:w="91" w:type="dxa"/>
                  <w:right w:w="0" w:type="dxa"/>
                </w:tcMar>
              </w:tcPr>
            </w:tcPrChange>
          </w:tcPr>
          <w:p w14:paraId="7D0E3245" w14:textId="77777777" w:rsidR="00F94F93" w:rsidRPr="00D77985" w:rsidRDefault="00F94F93" w:rsidP="00933C05">
            <w:pPr>
              <w:pStyle w:val="TableBlock"/>
            </w:pPr>
          </w:p>
        </w:tc>
        <w:tc>
          <w:tcPr>
            <w:tcW w:w="4025" w:type="dxa"/>
            <w:tcMar>
              <w:top w:w="91" w:type="dxa"/>
              <w:left w:w="0" w:type="dxa"/>
              <w:bottom w:w="91" w:type="dxa"/>
              <w:right w:w="0" w:type="dxa"/>
            </w:tcMar>
            <w:hideMark/>
            <w:tcPrChange w:id="505" w:author="נועה ברודסקי לוי" w:date="2016-02-03T11:42:00Z">
              <w:tcPr>
                <w:tcW w:w="4025" w:type="dxa"/>
                <w:tcMar>
                  <w:top w:w="91" w:type="dxa"/>
                  <w:left w:w="0" w:type="dxa"/>
                  <w:bottom w:w="91" w:type="dxa"/>
                  <w:right w:w="0" w:type="dxa"/>
                </w:tcMar>
                <w:hideMark/>
              </w:tcPr>
            </w:tcPrChange>
          </w:tcPr>
          <w:p w14:paraId="24AB8624" w14:textId="77777777" w:rsidR="00F94F93" w:rsidRPr="00D77985" w:rsidRDefault="00F94F93" w:rsidP="00933C05">
            <w:pPr>
              <w:pStyle w:val="TableBlock"/>
            </w:pPr>
            <w:r w:rsidRPr="00D77985">
              <w:rPr>
                <w:rFonts w:hint="cs"/>
                <w:rtl/>
              </w:rPr>
              <w:t>(1)</w:t>
            </w:r>
            <w:r w:rsidRPr="00D77985">
              <w:rPr>
                <w:rFonts w:hint="cs"/>
                <w:rtl/>
              </w:rPr>
              <w:tab/>
              <w:t xml:space="preserve">מלאו לו 18 שנים; </w:t>
            </w:r>
          </w:p>
        </w:tc>
      </w:tr>
      <w:tr w:rsidR="00F94F93" w:rsidRPr="00D77985" w14:paraId="11FE78D6" w14:textId="77777777" w:rsidTr="00933C05">
        <w:trPr>
          <w:cantSplit/>
          <w:trPrChange w:id="506" w:author="נועה ברודסקי לוי" w:date="2016-02-03T11:42:00Z">
            <w:trPr>
              <w:cantSplit/>
            </w:trPr>
          </w:trPrChange>
        </w:trPr>
        <w:tc>
          <w:tcPr>
            <w:tcW w:w="1869" w:type="dxa"/>
            <w:tcMar>
              <w:top w:w="91" w:type="dxa"/>
              <w:left w:w="0" w:type="dxa"/>
              <w:bottom w:w="91" w:type="dxa"/>
              <w:right w:w="0" w:type="dxa"/>
            </w:tcMar>
            <w:tcPrChange w:id="507" w:author="נועה ברודסקי לוי" w:date="2016-02-03T11:42:00Z">
              <w:tcPr>
                <w:tcW w:w="1869" w:type="dxa"/>
                <w:tcMar>
                  <w:top w:w="91" w:type="dxa"/>
                  <w:left w:w="0" w:type="dxa"/>
                  <w:bottom w:w="91" w:type="dxa"/>
                  <w:right w:w="0" w:type="dxa"/>
                </w:tcMar>
              </w:tcPr>
            </w:tcPrChange>
          </w:tcPr>
          <w:p w14:paraId="0A48DFF2" w14:textId="77777777" w:rsidR="00F94F93" w:rsidRPr="006B3D8D" w:rsidRDefault="00F94F93" w:rsidP="00933C05">
            <w:pPr>
              <w:pStyle w:val="TableSideHeading"/>
              <w:rPr>
                <w:sz w:val="26"/>
              </w:rPr>
            </w:pPr>
          </w:p>
        </w:tc>
        <w:tc>
          <w:tcPr>
            <w:tcW w:w="624" w:type="dxa"/>
            <w:tcMar>
              <w:top w:w="91" w:type="dxa"/>
              <w:left w:w="0" w:type="dxa"/>
              <w:bottom w:w="91" w:type="dxa"/>
              <w:right w:w="0" w:type="dxa"/>
            </w:tcMar>
            <w:tcPrChange w:id="508" w:author="נועה ברודסקי לוי" w:date="2016-02-03T11:42:00Z">
              <w:tcPr>
                <w:tcW w:w="624" w:type="dxa"/>
                <w:tcMar>
                  <w:top w:w="91" w:type="dxa"/>
                  <w:left w:w="0" w:type="dxa"/>
                  <w:bottom w:w="91" w:type="dxa"/>
                  <w:right w:w="0" w:type="dxa"/>
                </w:tcMar>
              </w:tcPr>
            </w:tcPrChange>
          </w:tcPr>
          <w:p w14:paraId="28C40721" w14:textId="77777777" w:rsidR="00F94F93" w:rsidRDefault="00F94F93" w:rsidP="00933C05">
            <w:pPr>
              <w:pStyle w:val="TableText"/>
            </w:pPr>
          </w:p>
        </w:tc>
        <w:tc>
          <w:tcPr>
            <w:tcW w:w="624" w:type="dxa"/>
            <w:tcMar>
              <w:top w:w="91" w:type="dxa"/>
              <w:left w:w="0" w:type="dxa"/>
              <w:bottom w:w="91" w:type="dxa"/>
              <w:right w:w="0" w:type="dxa"/>
            </w:tcMar>
            <w:tcPrChange w:id="509" w:author="נועה ברודסקי לוי" w:date="2016-02-03T11:42:00Z">
              <w:tcPr>
                <w:tcW w:w="624" w:type="dxa"/>
                <w:tcMar>
                  <w:top w:w="91" w:type="dxa"/>
                  <w:left w:w="0" w:type="dxa"/>
                  <w:bottom w:w="91" w:type="dxa"/>
                  <w:right w:w="0" w:type="dxa"/>
                </w:tcMar>
              </w:tcPr>
            </w:tcPrChange>
          </w:tcPr>
          <w:p w14:paraId="03524A05" w14:textId="77777777" w:rsidR="00F94F93" w:rsidRPr="00D77985" w:rsidRDefault="00F94F93" w:rsidP="00933C05">
            <w:pPr>
              <w:pStyle w:val="TableBlock"/>
            </w:pPr>
          </w:p>
        </w:tc>
        <w:tc>
          <w:tcPr>
            <w:tcW w:w="624" w:type="dxa"/>
            <w:tcMar>
              <w:top w:w="91" w:type="dxa"/>
              <w:left w:w="0" w:type="dxa"/>
              <w:bottom w:w="91" w:type="dxa"/>
              <w:right w:w="0" w:type="dxa"/>
            </w:tcMar>
            <w:tcPrChange w:id="510" w:author="נועה ברודסקי לוי" w:date="2016-02-03T11:42:00Z">
              <w:tcPr>
                <w:tcW w:w="624" w:type="dxa"/>
                <w:tcMar>
                  <w:top w:w="91" w:type="dxa"/>
                  <w:left w:w="0" w:type="dxa"/>
                  <w:bottom w:w="91" w:type="dxa"/>
                  <w:right w:w="0" w:type="dxa"/>
                </w:tcMar>
              </w:tcPr>
            </w:tcPrChange>
          </w:tcPr>
          <w:p w14:paraId="06EE4ACE" w14:textId="77777777" w:rsidR="00F94F93" w:rsidRPr="00D77985" w:rsidRDefault="00F94F93" w:rsidP="00933C05">
            <w:pPr>
              <w:pStyle w:val="TableBlock"/>
            </w:pPr>
          </w:p>
        </w:tc>
        <w:tc>
          <w:tcPr>
            <w:tcW w:w="624" w:type="dxa"/>
            <w:tcMar>
              <w:top w:w="91" w:type="dxa"/>
              <w:left w:w="0" w:type="dxa"/>
              <w:bottom w:w="91" w:type="dxa"/>
              <w:right w:w="0" w:type="dxa"/>
            </w:tcMar>
            <w:tcPrChange w:id="511" w:author="נועה ברודסקי לוי" w:date="2016-02-03T11:42:00Z">
              <w:tcPr>
                <w:tcW w:w="624" w:type="dxa"/>
                <w:tcMar>
                  <w:top w:w="91" w:type="dxa"/>
                  <w:left w:w="0" w:type="dxa"/>
                  <w:bottom w:w="91" w:type="dxa"/>
                  <w:right w:w="0" w:type="dxa"/>
                </w:tcMar>
              </w:tcPr>
            </w:tcPrChange>
          </w:tcPr>
          <w:p w14:paraId="7EB88206" w14:textId="77777777" w:rsidR="00F94F93" w:rsidRPr="00D77985" w:rsidRDefault="00F94F93" w:rsidP="00933C05">
            <w:pPr>
              <w:pStyle w:val="TableBlock"/>
            </w:pPr>
          </w:p>
        </w:tc>
        <w:tc>
          <w:tcPr>
            <w:tcW w:w="595" w:type="dxa"/>
            <w:tcMar>
              <w:top w:w="91" w:type="dxa"/>
              <w:left w:w="0" w:type="dxa"/>
              <w:bottom w:w="91" w:type="dxa"/>
              <w:right w:w="0" w:type="dxa"/>
            </w:tcMar>
            <w:tcPrChange w:id="512" w:author="נועה ברודסקי לוי" w:date="2016-02-03T11:42:00Z">
              <w:tcPr>
                <w:tcW w:w="624" w:type="dxa"/>
                <w:tcMar>
                  <w:top w:w="91" w:type="dxa"/>
                  <w:left w:w="0" w:type="dxa"/>
                  <w:bottom w:w="91" w:type="dxa"/>
                  <w:right w:w="0" w:type="dxa"/>
                </w:tcMar>
              </w:tcPr>
            </w:tcPrChange>
          </w:tcPr>
          <w:p w14:paraId="07611211" w14:textId="77777777" w:rsidR="00F94F93" w:rsidRPr="00D77985" w:rsidRDefault="00F94F93" w:rsidP="00933C05">
            <w:pPr>
              <w:pStyle w:val="TableBlock"/>
            </w:pPr>
          </w:p>
        </w:tc>
        <w:tc>
          <w:tcPr>
            <w:tcW w:w="653" w:type="dxa"/>
            <w:tcMar>
              <w:top w:w="91" w:type="dxa"/>
              <w:left w:w="0" w:type="dxa"/>
              <w:bottom w:w="91" w:type="dxa"/>
              <w:right w:w="0" w:type="dxa"/>
            </w:tcMar>
            <w:tcPrChange w:id="513" w:author="נועה ברודסקי לוי" w:date="2016-02-03T11:42:00Z">
              <w:tcPr>
                <w:tcW w:w="624" w:type="dxa"/>
                <w:tcMar>
                  <w:top w:w="91" w:type="dxa"/>
                  <w:left w:w="0" w:type="dxa"/>
                  <w:bottom w:w="91" w:type="dxa"/>
                  <w:right w:w="0" w:type="dxa"/>
                </w:tcMar>
              </w:tcPr>
            </w:tcPrChange>
          </w:tcPr>
          <w:p w14:paraId="31FEBE1D" w14:textId="77777777" w:rsidR="00F94F93" w:rsidRPr="00D77985" w:rsidRDefault="00F94F93" w:rsidP="00933C05">
            <w:pPr>
              <w:pStyle w:val="TableBlock"/>
            </w:pPr>
          </w:p>
        </w:tc>
        <w:tc>
          <w:tcPr>
            <w:tcW w:w="4025" w:type="dxa"/>
            <w:tcMar>
              <w:top w:w="91" w:type="dxa"/>
              <w:left w:w="0" w:type="dxa"/>
              <w:bottom w:w="91" w:type="dxa"/>
              <w:right w:w="0" w:type="dxa"/>
            </w:tcMar>
            <w:hideMark/>
            <w:tcPrChange w:id="514" w:author="נועה ברודסקי לוי" w:date="2016-02-03T11:42:00Z">
              <w:tcPr>
                <w:tcW w:w="4025" w:type="dxa"/>
                <w:tcMar>
                  <w:top w:w="91" w:type="dxa"/>
                  <w:left w:w="0" w:type="dxa"/>
                  <w:bottom w:w="91" w:type="dxa"/>
                  <w:right w:w="0" w:type="dxa"/>
                </w:tcMar>
                <w:hideMark/>
              </w:tcPr>
            </w:tcPrChange>
          </w:tcPr>
          <w:p w14:paraId="14D03142" w14:textId="77777777" w:rsidR="00F94F93" w:rsidRPr="00D77985" w:rsidRDefault="00F94F93" w:rsidP="00933C05">
            <w:pPr>
              <w:pStyle w:val="TableBlock"/>
            </w:pPr>
            <w:r w:rsidRPr="00D77985">
              <w:rPr>
                <w:rFonts w:hint="cs"/>
                <w:rtl/>
              </w:rPr>
              <w:t>(2)</w:t>
            </w:r>
            <w:r w:rsidRPr="00D77985">
              <w:rPr>
                <w:rFonts w:hint="cs"/>
                <w:rtl/>
              </w:rPr>
              <w:tab/>
              <w:t xml:space="preserve">הוא </w:t>
            </w:r>
            <w:r w:rsidRPr="00416107">
              <w:rPr>
                <w:rFonts w:hint="cs"/>
                <w:rtl/>
              </w:rPr>
              <w:t>לא הוכרז פסול דין</w:t>
            </w:r>
            <w:ins w:id="515" w:author="נועה ברודסקי לוי" w:date="2015-10-08T11:52:00Z">
              <w:r w:rsidRPr="00416107">
                <w:rPr>
                  <w:rFonts w:hint="cs"/>
                  <w:rtl/>
                </w:rPr>
                <w:t xml:space="preserve"> ולא מונה לו אפוטרופוס</w:t>
              </w:r>
            </w:ins>
            <w:ins w:id="516" w:author="נועה ברודסקי לוי" w:date="2016-01-24T10:24:00Z">
              <w:r w:rsidRPr="00416107">
                <w:rPr>
                  <w:rFonts w:hint="cs"/>
                  <w:rtl/>
                </w:rPr>
                <w:t xml:space="preserve"> </w:t>
              </w:r>
              <w:r w:rsidRPr="00416107">
                <w:rPr>
                  <w:rFonts w:hint="eastAsia"/>
                  <w:rtl/>
                </w:rPr>
                <w:t>ולא</w:t>
              </w:r>
              <w:r w:rsidRPr="00416107">
                <w:rPr>
                  <w:rtl/>
                </w:rPr>
                <w:t xml:space="preserve"> </w:t>
              </w:r>
              <w:r w:rsidRPr="00416107">
                <w:rPr>
                  <w:rFonts w:hint="eastAsia"/>
                  <w:rtl/>
                </w:rPr>
                <w:t>נכנס</w:t>
              </w:r>
              <w:r w:rsidRPr="00416107">
                <w:rPr>
                  <w:rtl/>
                </w:rPr>
                <w:t xml:space="preserve"> </w:t>
              </w:r>
              <w:r w:rsidRPr="00416107">
                <w:rPr>
                  <w:rFonts w:hint="eastAsia"/>
                  <w:rtl/>
                </w:rPr>
                <w:t>לתוקף</w:t>
              </w:r>
              <w:r w:rsidRPr="00416107">
                <w:rPr>
                  <w:rtl/>
                </w:rPr>
                <w:t xml:space="preserve"> </w:t>
              </w:r>
              <w:r w:rsidRPr="00416107">
                <w:rPr>
                  <w:rFonts w:hint="eastAsia"/>
                  <w:rtl/>
                </w:rPr>
                <w:t>ייפוי</w:t>
              </w:r>
              <w:r w:rsidRPr="00416107">
                <w:rPr>
                  <w:rtl/>
                </w:rPr>
                <w:t xml:space="preserve"> </w:t>
              </w:r>
              <w:r w:rsidRPr="00416107">
                <w:rPr>
                  <w:rFonts w:hint="eastAsia"/>
                  <w:rtl/>
                </w:rPr>
                <w:t>כוח</w:t>
              </w:r>
              <w:r w:rsidRPr="00416107">
                <w:rPr>
                  <w:rtl/>
                </w:rPr>
                <w:t xml:space="preserve"> </w:t>
              </w:r>
              <w:r w:rsidRPr="00416107">
                <w:rPr>
                  <w:rFonts w:hint="eastAsia"/>
                  <w:rtl/>
                </w:rPr>
                <w:t>מתמשך</w:t>
              </w:r>
              <w:r w:rsidRPr="00416107">
                <w:rPr>
                  <w:rtl/>
                </w:rPr>
                <w:t xml:space="preserve"> </w:t>
              </w:r>
              <w:r w:rsidRPr="00416107">
                <w:rPr>
                  <w:rFonts w:hint="eastAsia"/>
                  <w:rtl/>
                </w:rPr>
                <w:t>בעניינו</w:t>
              </w:r>
            </w:ins>
            <w:ins w:id="517" w:author="נועה ברודסקי לוי" w:date="2015-10-08T11:52:00Z">
              <w:r w:rsidRPr="00416107">
                <w:rPr>
                  <w:rtl/>
                </w:rPr>
                <w:t>,</w:t>
              </w:r>
              <w:r w:rsidRPr="00416107">
                <w:rPr>
                  <w:rFonts w:hint="cs"/>
                  <w:rtl/>
                </w:rPr>
                <w:t xml:space="preserve"> כל</w:t>
              </w:r>
              <w:r>
                <w:rPr>
                  <w:rFonts w:hint="cs"/>
                  <w:rtl/>
                </w:rPr>
                <w:t xml:space="preserve"> עוד ההכרזה או המינוי הינם בתוקף</w:t>
              </w:r>
            </w:ins>
            <w:r w:rsidRPr="00D77985">
              <w:rPr>
                <w:rFonts w:hint="cs"/>
                <w:rtl/>
              </w:rPr>
              <w:t>;</w:t>
            </w:r>
          </w:p>
        </w:tc>
      </w:tr>
      <w:tr w:rsidR="00F94F93" w:rsidRPr="00D77985" w14:paraId="06C5EC86" w14:textId="77777777" w:rsidTr="00933C05">
        <w:trPr>
          <w:cantSplit/>
          <w:trPrChange w:id="518" w:author="נועה ברודסקי לוי" w:date="2016-02-03T11:42:00Z">
            <w:trPr>
              <w:cantSplit/>
            </w:trPr>
          </w:trPrChange>
        </w:trPr>
        <w:tc>
          <w:tcPr>
            <w:tcW w:w="1869" w:type="dxa"/>
            <w:tcMar>
              <w:top w:w="91" w:type="dxa"/>
              <w:left w:w="0" w:type="dxa"/>
              <w:bottom w:w="91" w:type="dxa"/>
              <w:right w:w="0" w:type="dxa"/>
            </w:tcMar>
            <w:tcPrChange w:id="519" w:author="נועה ברודסקי לוי" w:date="2016-02-03T11:42:00Z">
              <w:tcPr>
                <w:tcW w:w="1869" w:type="dxa"/>
                <w:tcMar>
                  <w:top w:w="91" w:type="dxa"/>
                  <w:left w:w="0" w:type="dxa"/>
                  <w:bottom w:w="91" w:type="dxa"/>
                  <w:right w:w="0" w:type="dxa"/>
                </w:tcMar>
              </w:tcPr>
            </w:tcPrChange>
          </w:tcPr>
          <w:p w14:paraId="6A6E64A2" w14:textId="77777777" w:rsidR="00F94F93" w:rsidRPr="006B3D8D" w:rsidRDefault="00F94F93" w:rsidP="00933C05">
            <w:pPr>
              <w:pStyle w:val="TableSideHeading"/>
              <w:rPr>
                <w:sz w:val="26"/>
                <w:rtl/>
              </w:rPr>
            </w:pPr>
          </w:p>
        </w:tc>
        <w:tc>
          <w:tcPr>
            <w:tcW w:w="624" w:type="dxa"/>
            <w:tcMar>
              <w:top w:w="91" w:type="dxa"/>
              <w:left w:w="0" w:type="dxa"/>
              <w:bottom w:w="91" w:type="dxa"/>
              <w:right w:w="0" w:type="dxa"/>
            </w:tcMar>
            <w:tcPrChange w:id="520" w:author="נועה ברודסקי לוי" w:date="2016-02-03T11:42:00Z">
              <w:tcPr>
                <w:tcW w:w="624" w:type="dxa"/>
                <w:tcMar>
                  <w:top w:w="91" w:type="dxa"/>
                  <w:left w:w="0" w:type="dxa"/>
                  <w:bottom w:w="91" w:type="dxa"/>
                  <w:right w:w="0" w:type="dxa"/>
                </w:tcMar>
              </w:tcPr>
            </w:tcPrChange>
          </w:tcPr>
          <w:p w14:paraId="28179237" w14:textId="77777777" w:rsidR="00F94F93" w:rsidRDefault="00F94F93" w:rsidP="00933C05">
            <w:pPr>
              <w:pStyle w:val="TableText"/>
            </w:pPr>
          </w:p>
        </w:tc>
        <w:tc>
          <w:tcPr>
            <w:tcW w:w="624" w:type="dxa"/>
            <w:tcMar>
              <w:top w:w="91" w:type="dxa"/>
              <w:left w:w="0" w:type="dxa"/>
              <w:bottom w:w="91" w:type="dxa"/>
              <w:right w:w="0" w:type="dxa"/>
            </w:tcMar>
            <w:tcPrChange w:id="521" w:author="נועה ברודסקי לוי" w:date="2016-02-03T11:42:00Z">
              <w:tcPr>
                <w:tcW w:w="624" w:type="dxa"/>
                <w:tcMar>
                  <w:top w:w="91" w:type="dxa"/>
                  <w:left w:w="0" w:type="dxa"/>
                  <w:bottom w:w="91" w:type="dxa"/>
                  <w:right w:w="0" w:type="dxa"/>
                </w:tcMar>
              </w:tcPr>
            </w:tcPrChange>
          </w:tcPr>
          <w:p w14:paraId="2B510905" w14:textId="77777777" w:rsidR="00F94F93" w:rsidRPr="00D77985" w:rsidRDefault="00F94F93" w:rsidP="00933C05">
            <w:pPr>
              <w:pStyle w:val="TableBlock"/>
            </w:pPr>
          </w:p>
        </w:tc>
        <w:tc>
          <w:tcPr>
            <w:tcW w:w="624" w:type="dxa"/>
            <w:tcMar>
              <w:top w:w="91" w:type="dxa"/>
              <w:left w:w="0" w:type="dxa"/>
              <w:bottom w:w="91" w:type="dxa"/>
              <w:right w:w="0" w:type="dxa"/>
            </w:tcMar>
            <w:tcPrChange w:id="522" w:author="נועה ברודסקי לוי" w:date="2016-02-03T11:42:00Z">
              <w:tcPr>
                <w:tcW w:w="624" w:type="dxa"/>
                <w:tcMar>
                  <w:top w:w="91" w:type="dxa"/>
                  <w:left w:w="0" w:type="dxa"/>
                  <w:bottom w:w="91" w:type="dxa"/>
                  <w:right w:w="0" w:type="dxa"/>
                </w:tcMar>
              </w:tcPr>
            </w:tcPrChange>
          </w:tcPr>
          <w:p w14:paraId="5ED3D1C4" w14:textId="77777777" w:rsidR="00F94F93" w:rsidRPr="00D77985" w:rsidRDefault="00F94F93" w:rsidP="00933C05">
            <w:pPr>
              <w:pStyle w:val="TableBlock"/>
            </w:pPr>
          </w:p>
        </w:tc>
        <w:tc>
          <w:tcPr>
            <w:tcW w:w="624" w:type="dxa"/>
            <w:tcMar>
              <w:top w:w="91" w:type="dxa"/>
              <w:left w:w="0" w:type="dxa"/>
              <w:bottom w:w="91" w:type="dxa"/>
              <w:right w:w="0" w:type="dxa"/>
            </w:tcMar>
            <w:tcPrChange w:id="523" w:author="נועה ברודסקי לוי" w:date="2016-02-03T11:42:00Z">
              <w:tcPr>
                <w:tcW w:w="624" w:type="dxa"/>
                <w:tcMar>
                  <w:top w:w="91" w:type="dxa"/>
                  <w:left w:w="0" w:type="dxa"/>
                  <w:bottom w:w="91" w:type="dxa"/>
                  <w:right w:w="0" w:type="dxa"/>
                </w:tcMar>
              </w:tcPr>
            </w:tcPrChange>
          </w:tcPr>
          <w:p w14:paraId="7F233AF2" w14:textId="77777777" w:rsidR="00F94F93" w:rsidRPr="00D77985" w:rsidRDefault="00F94F93" w:rsidP="00933C05">
            <w:pPr>
              <w:pStyle w:val="TableBlock"/>
            </w:pPr>
          </w:p>
        </w:tc>
        <w:tc>
          <w:tcPr>
            <w:tcW w:w="595" w:type="dxa"/>
            <w:tcMar>
              <w:top w:w="91" w:type="dxa"/>
              <w:left w:w="0" w:type="dxa"/>
              <w:bottom w:w="91" w:type="dxa"/>
              <w:right w:w="0" w:type="dxa"/>
            </w:tcMar>
            <w:tcPrChange w:id="524" w:author="נועה ברודסקי לוי" w:date="2016-02-03T11:42:00Z">
              <w:tcPr>
                <w:tcW w:w="624" w:type="dxa"/>
                <w:tcMar>
                  <w:top w:w="91" w:type="dxa"/>
                  <w:left w:w="0" w:type="dxa"/>
                  <w:bottom w:w="91" w:type="dxa"/>
                  <w:right w:w="0" w:type="dxa"/>
                </w:tcMar>
              </w:tcPr>
            </w:tcPrChange>
          </w:tcPr>
          <w:p w14:paraId="05994197" w14:textId="77777777" w:rsidR="00F94F93" w:rsidRPr="00D77985" w:rsidRDefault="00F94F93" w:rsidP="00933C05">
            <w:pPr>
              <w:pStyle w:val="TableBlock"/>
            </w:pPr>
          </w:p>
        </w:tc>
        <w:tc>
          <w:tcPr>
            <w:tcW w:w="653" w:type="dxa"/>
            <w:tcMar>
              <w:top w:w="91" w:type="dxa"/>
              <w:left w:w="0" w:type="dxa"/>
              <w:bottom w:w="91" w:type="dxa"/>
              <w:right w:w="0" w:type="dxa"/>
            </w:tcMar>
            <w:tcPrChange w:id="525" w:author="נועה ברודסקי לוי" w:date="2016-02-03T11:42:00Z">
              <w:tcPr>
                <w:tcW w:w="624" w:type="dxa"/>
                <w:tcMar>
                  <w:top w:w="91" w:type="dxa"/>
                  <w:left w:w="0" w:type="dxa"/>
                  <w:bottom w:w="91" w:type="dxa"/>
                  <w:right w:w="0" w:type="dxa"/>
                </w:tcMar>
              </w:tcPr>
            </w:tcPrChange>
          </w:tcPr>
          <w:p w14:paraId="6375F214" w14:textId="77777777" w:rsidR="00F94F93" w:rsidRPr="00D77985" w:rsidRDefault="00F94F93" w:rsidP="00933C05">
            <w:pPr>
              <w:pStyle w:val="TableBlock"/>
            </w:pPr>
          </w:p>
        </w:tc>
        <w:tc>
          <w:tcPr>
            <w:tcW w:w="4025" w:type="dxa"/>
            <w:tcMar>
              <w:top w:w="91" w:type="dxa"/>
              <w:left w:w="0" w:type="dxa"/>
              <w:bottom w:w="91" w:type="dxa"/>
              <w:right w:w="0" w:type="dxa"/>
            </w:tcMar>
            <w:hideMark/>
            <w:tcPrChange w:id="526" w:author="נועה ברודסקי לוי" w:date="2016-02-03T11:42:00Z">
              <w:tcPr>
                <w:tcW w:w="4025" w:type="dxa"/>
                <w:tcMar>
                  <w:top w:w="91" w:type="dxa"/>
                  <w:left w:w="0" w:type="dxa"/>
                  <w:bottom w:w="91" w:type="dxa"/>
                  <w:right w:w="0" w:type="dxa"/>
                </w:tcMar>
                <w:hideMark/>
              </w:tcPr>
            </w:tcPrChange>
          </w:tcPr>
          <w:p w14:paraId="3ED4DA42" w14:textId="77777777" w:rsidR="00F94F93" w:rsidRPr="00D77985" w:rsidRDefault="00F94F93" w:rsidP="00933C05">
            <w:pPr>
              <w:pStyle w:val="TableBlock"/>
            </w:pPr>
            <w:r w:rsidRPr="00D77985">
              <w:rPr>
                <w:rFonts w:hint="cs"/>
                <w:rtl/>
              </w:rPr>
              <w:t>(3)</w:t>
            </w:r>
            <w:r w:rsidRPr="00D77985">
              <w:rPr>
                <w:rFonts w:hint="cs"/>
                <w:rtl/>
              </w:rPr>
              <w:tab/>
              <w:t xml:space="preserve">לגבי מיופה כוח לענייני רכוש – הוא אינו </w:t>
            </w:r>
            <w:r w:rsidRPr="00B160A7">
              <w:rPr>
                <w:rFonts w:hint="eastAsia"/>
                <w:rtl/>
              </w:rPr>
              <w:t>פושט</w:t>
            </w:r>
            <w:r w:rsidRPr="00B160A7">
              <w:rPr>
                <w:rtl/>
              </w:rPr>
              <w:t xml:space="preserve"> </w:t>
            </w:r>
            <w:r w:rsidRPr="00B160A7">
              <w:rPr>
                <w:rFonts w:hint="eastAsia"/>
                <w:rtl/>
              </w:rPr>
              <w:t>רגל</w:t>
            </w:r>
            <w:r>
              <w:rPr>
                <w:rFonts w:hint="cs"/>
                <w:rtl/>
              </w:rPr>
              <w:t xml:space="preserve"> </w:t>
            </w:r>
            <w:ins w:id="527" w:author="נועה ברודסקי לוי" w:date="2015-11-23T12:12:00Z">
              <w:r>
                <w:rPr>
                  <w:rFonts w:hint="cs"/>
                  <w:rtl/>
                </w:rPr>
                <w:t>בעת הח</w:t>
              </w:r>
            </w:ins>
            <w:ins w:id="528" w:author="נועה ברודסקי לוי" w:date="2015-11-23T12:13:00Z">
              <w:r>
                <w:rPr>
                  <w:rFonts w:hint="cs"/>
                  <w:rtl/>
                </w:rPr>
                <w:t xml:space="preserve">תימה על ייפוי הכוח או </w:t>
              </w:r>
            </w:ins>
            <w:ins w:id="529" w:author="נועה ברודסקי לוי" w:date="2015-11-23T12:12:00Z">
              <w:r>
                <w:rPr>
                  <w:rFonts w:hint="cs"/>
                  <w:rtl/>
                </w:rPr>
                <w:t xml:space="preserve">בעת כניסת ייפוי הכוח לתוקף </w:t>
              </w:r>
            </w:ins>
            <w:r w:rsidRPr="00B160A7">
              <w:rPr>
                <w:rtl/>
              </w:rPr>
              <w:t xml:space="preserve">ואינו לקוח </w:t>
            </w:r>
            <w:r w:rsidRPr="00416107">
              <w:rPr>
                <w:rtl/>
              </w:rPr>
              <w:t xml:space="preserve">מוגבל </w:t>
            </w:r>
            <w:ins w:id="530" w:author="נועה ברודסקי לוי" w:date="2015-10-28T12:23:00Z">
              <w:r w:rsidRPr="00416107">
                <w:rPr>
                  <w:rtl/>
                </w:rPr>
                <w:t xml:space="preserve">  </w:t>
              </w:r>
            </w:ins>
            <w:r w:rsidRPr="00416107">
              <w:rPr>
                <w:rFonts w:hint="eastAsia"/>
                <w:rtl/>
              </w:rPr>
              <w:t>כמשמעותו</w:t>
            </w:r>
            <w:r w:rsidRPr="00416107">
              <w:rPr>
                <w:rtl/>
              </w:rPr>
              <w:t xml:space="preserve"> בסעיף 2 לחוק שיקים ללא כיסוי, </w:t>
            </w:r>
            <w:r w:rsidRPr="00416107">
              <w:rPr>
                <w:rFonts w:hint="eastAsia"/>
                <w:rtl/>
              </w:rPr>
              <w:t>התשמ</w:t>
            </w:r>
            <w:r w:rsidRPr="00416107">
              <w:rPr>
                <w:rtl/>
              </w:rPr>
              <w:t>"א</w:t>
            </w:r>
            <w:r w:rsidRPr="00416107">
              <w:rPr>
                <w:rFonts w:hint="eastAsia"/>
                <w:rtl/>
              </w:rPr>
              <w:t>–</w:t>
            </w:r>
            <w:r w:rsidRPr="00416107">
              <w:rPr>
                <w:rtl/>
              </w:rPr>
              <w:t>1981‏</w:t>
            </w:r>
            <w:r w:rsidRPr="00416107">
              <w:rPr>
                <w:szCs w:val="20"/>
                <w:rtl/>
              </w:rPr>
              <w:footnoteReference w:id="1"/>
            </w:r>
            <w:ins w:id="531" w:author="נועה ברודסקי לוי" w:date="2015-11-23T12:13:00Z">
              <w:r w:rsidRPr="00416107">
                <w:rPr>
                  <w:rtl/>
                </w:rPr>
                <w:t xml:space="preserve">, </w:t>
              </w:r>
              <w:r w:rsidRPr="00416107">
                <w:rPr>
                  <w:rFonts w:hint="eastAsia"/>
                  <w:rtl/>
                </w:rPr>
                <w:t>אלא</w:t>
              </w:r>
              <w:r w:rsidRPr="00416107">
                <w:rPr>
                  <w:rtl/>
                </w:rPr>
                <w:t xml:space="preserve"> </w:t>
              </w:r>
              <w:r w:rsidRPr="00416107">
                <w:rPr>
                  <w:rFonts w:hint="eastAsia"/>
                  <w:rtl/>
                </w:rPr>
                <w:t>אם</w:t>
              </w:r>
              <w:r w:rsidRPr="00416107">
                <w:rPr>
                  <w:rtl/>
                </w:rPr>
                <w:t xml:space="preserve"> </w:t>
              </w:r>
              <w:r w:rsidRPr="00416107">
                <w:rPr>
                  <w:rFonts w:hint="eastAsia"/>
                  <w:rtl/>
                </w:rPr>
                <w:t>כן</w:t>
              </w:r>
              <w:r w:rsidRPr="00416107">
                <w:rPr>
                  <w:rtl/>
                </w:rPr>
                <w:t xml:space="preserve"> </w:t>
              </w:r>
              <w:r w:rsidRPr="00416107">
                <w:rPr>
                  <w:rFonts w:hint="eastAsia"/>
                  <w:rtl/>
                </w:rPr>
                <w:t>מיופה</w:t>
              </w:r>
              <w:r w:rsidRPr="00416107">
                <w:rPr>
                  <w:rtl/>
                </w:rPr>
                <w:t xml:space="preserve"> </w:t>
              </w:r>
              <w:r w:rsidRPr="00416107">
                <w:rPr>
                  <w:rFonts w:hint="eastAsia"/>
                  <w:rtl/>
                </w:rPr>
                <w:t>הכוח</w:t>
              </w:r>
              <w:r w:rsidRPr="00416107">
                <w:rPr>
                  <w:rtl/>
                </w:rPr>
                <w:t xml:space="preserve"> </w:t>
              </w:r>
              <w:r w:rsidRPr="00416107">
                <w:rPr>
                  <w:rFonts w:hint="eastAsia"/>
                  <w:rtl/>
                </w:rPr>
                <w:t>הוא</w:t>
              </w:r>
              <w:r w:rsidRPr="00416107">
                <w:rPr>
                  <w:rtl/>
                </w:rPr>
                <w:t xml:space="preserve"> </w:t>
              </w:r>
              <w:r w:rsidRPr="00416107">
                <w:rPr>
                  <w:rFonts w:hint="eastAsia"/>
                  <w:rtl/>
                </w:rPr>
                <w:t>קרובו</w:t>
              </w:r>
              <w:r w:rsidRPr="00416107">
                <w:rPr>
                  <w:rtl/>
                </w:rPr>
                <w:t xml:space="preserve"> </w:t>
              </w:r>
              <w:r w:rsidRPr="00416107">
                <w:rPr>
                  <w:rFonts w:hint="eastAsia"/>
                  <w:rtl/>
                </w:rPr>
                <w:t>של</w:t>
              </w:r>
              <w:r w:rsidRPr="00416107">
                <w:rPr>
                  <w:rtl/>
                </w:rPr>
                <w:t xml:space="preserve"> </w:t>
              </w:r>
              <w:r w:rsidRPr="00416107">
                <w:rPr>
                  <w:rFonts w:hint="eastAsia"/>
                  <w:rtl/>
                </w:rPr>
                <w:t>הממנה</w:t>
              </w:r>
              <w:r w:rsidRPr="00416107">
                <w:rPr>
                  <w:rtl/>
                </w:rPr>
                <w:t xml:space="preserve"> </w:t>
              </w:r>
              <w:r w:rsidRPr="00416107">
                <w:rPr>
                  <w:rFonts w:hint="eastAsia"/>
                  <w:rtl/>
                </w:rPr>
                <w:t>והממנה</w:t>
              </w:r>
              <w:r w:rsidRPr="00416107">
                <w:rPr>
                  <w:rtl/>
                </w:rPr>
                <w:t xml:space="preserve"> </w:t>
              </w:r>
              <w:r w:rsidRPr="00416107">
                <w:rPr>
                  <w:rFonts w:hint="eastAsia"/>
                  <w:rtl/>
                </w:rPr>
                <w:t>ציין</w:t>
              </w:r>
              <w:r w:rsidRPr="00416107">
                <w:rPr>
                  <w:rtl/>
                </w:rPr>
                <w:t xml:space="preserve"> </w:t>
              </w:r>
              <w:r w:rsidRPr="00416107">
                <w:rPr>
                  <w:rFonts w:hint="eastAsia"/>
                  <w:rtl/>
                </w:rPr>
                <w:t>שידוע</w:t>
              </w:r>
              <w:r w:rsidRPr="00416107">
                <w:rPr>
                  <w:rtl/>
                </w:rPr>
                <w:t xml:space="preserve"> </w:t>
              </w:r>
              <w:r w:rsidRPr="00416107">
                <w:rPr>
                  <w:rFonts w:hint="eastAsia"/>
                  <w:rtl/>
                </w:rPr>
                <w:t>לו</w:t>
              </w:r>
              <w:r w:rsidRPr="00416107">
                <w:rPr>
                  <w:rtl/>
                </w:rPr>
                <w:t xml:space="preserve"> </w:t>
              </w:r>
              <w:r w:rsidRPr="00416107">
                <w:rPr>
                  <w:rFonts w:hint="eastAsia"/>
                  <w:rtl/>
                </w:rPr>
                <w:t>שמיופה</w:t>
              </w:r>
              <w:r w:rsidRPr="00416107">
                <w:rPr>
                  <w:rtl/>
                </w:rPr>
                <w:t xml:space="preserve"> </w:t>
              </w:r>
              <w:r w:rsidRPr="00416107">
                <w:rPr>
                  <w:rFonts w:hint="eastAsia"/>
                  <w:rtl/>
                </w:rPr>
                <w:t>הכוח</w:t>
              </w:r>
              <w:r w:rsidRPr="00416107">
                <w:rPr>
                  <w:rtl/>
                </w:rPr>
                <w:t xml:space="preserve"> </w:t>
              </w:r>
              <w:r w:rsidRPr="00416107">
                <w:rPr>
                  <w:rFonts w:hint="eastAsia"/>
                  <w:rtl/>
                </w:rPr>
                <w:t>פושט</w:t>
              </w:r>
              <w:r w:rsidRPr="00416107">
                <w:rPr>
                  <w:rtl/>
                </w:rPr>
                <w:t xml:space="preserve"> </w:t>
              </w:r>
              <w:r w:rsidRPr="00416107">
                <w:rPr>
                  <w:rFonts w:hint="eastAsia"/>
                  <w:rtl/>
                </w:rPr>
                <w:t>רגל</w:t>
              </w:r>
              <w:r w:rsidRPr="00416107">
                <w:rPr>
                  <w:rtl/>
                </w:rPr>
                <w:t xml:space="preserve"> </w:t>
              </w:r>
              <w:r w:rsidRPr="00416107">
                <w:rPr>
                  <w:rFonts w:hint="eastAsia"/>
                  <w:rtl/>
                </w:rPr>
                <w:t>והוא</w:t>
              </w:r>
              <w:r w:rsidRPr="00416107">
                <w:rPr>
                  <w:rtl/>
                </w:rPr>
                <w:t xml:space="preserve"> </w:t>
              </w:r>
              <w:r w:rsidRPr="00416107">
                <w:rPr>
                  <w:rFonts w:hint="eastAsia"/>
                  <w:rtl/>
                </w:rPr>
                <w:t>רוצה</w:t>
              </w:r>
              <w:r w:rsidRPr="00416107">
                <w:rPr>
                  <w:rtl/>
                </w:rPr>
                <w:t xml:space="preserve"> </w:t>
              </w:r>
              <w:r w:rsidRPr="00416107">
                <w:rPr>
                  <w:rFonts w:hint="eastAsia"/>
                  <w:rtl/>
                </w:rPr>
                <w:t>במינויו</w:t>
              </w:r>
              <w:r w:rsidRPr="00416107">
                <w:rPr>
                  <w:rtl/>
                </w:rPr>
                <w:t>.</w:t>
              </w:r>
            </w:ins>
            <w:ins w:id="532" w:author="נועה ברודסקי לוי" w:date="2014-12-31T13:42:00Z">
              <w:r w:rsidRPr="00416107">
                <w:rPr>
                  <w:rtl/>
                </w:rPr>
                <w:t xml:space="preserve"> </w:t>
              </w:r>
            </w:ins>
            <w:ins w:id="533" w:author="נועה ברודסקי לוי" w:date="2015-10-08T11:53:00Z">
              <w:r w:rsidRPr="00416107">
                <w:rPr>
                  <w:rFonts w:hint="eastAsia"/>
                  <w:rtl/>
                </w:rPr>
                <w:t>לעניין</w:t>
              </w:r>
              <w:r w:rsidRPr="00416107">
                <w:rPr>
                  <w:rtl/>
                </w:rPr>
                <w:t xml:space="preserve"> זה "פושט רגל" – מי שהוכרז כפושט רגל לפי פקודת פשיטת הרגל [נוסח חדש], </w:t>
              </w:r>
              <w:r w:rsidRPr="00416107">
                <w:rPr>
                  <w:rFonts w:hint="eastAsia"/>
                  <w:rtl/>
                </w:rPr>
                <w:t>התש</w:t>
              </w:r>
            </w:ins>
            <w:ins w:id="534" w:author="נועה ברודסקי לוי" w:date="2015-10-08T11:54:00Z">
              <w:r w:rsidRPr="00416107">
                <w:rPr>
                  <w:rtl/>
                </w:rPr>
                <w:t>"ם–1980</w:t>
              </w:r>
              <w:r w:rsidRPr="00B160A7">
                <w:rPr>
                  <w:rtl/>
                </w:rPr>
                <w:t xml:space="preserve">, ולא ניתן </w:t>
              </w:r>
            </w:ins>
            <w:ins w:id="535" w:author="נועה ברודסקי לוי" w:date="2014-12-31T13:42:00Z">
              <w:r w:rsidRPr="00B160A7">
                <w:rPr>
                  <w:rFonts w:hint="eastAsia"/>
                  <w:rtl/>
                </w:rPr>
                <w:t>לו</w:t>
              </w:r>
              <w:r w:rsidRPr="00B160A7">
                <w:rPr>
                  <w:rtl/>
                </w:rPr>
                <w:t xml:space="preserve"> </w:t>
              </w:r>
              <w:r w:rsidRPr="00B160A7">
                <w:rPr>
                  <w:rFonts w:hint="eastAsia"/>
                  <w:rtl/>
                </w:rPr>
                <w:t>הפטר</w:t>
              </w:r>
            </w:ins>
            <w:r>
              <w:rPr>
                <w:rFonts w:hint="cs"/>
                <w:rtl/>
              </w:rPr>
              <w:t xml:space="preserve">. </w:t>
            </w:r>
          </w:p>
        </w:tc>
      </w:tr>
      <w:tr w:rsidR="00F94F93" w:rsidRPr="00D77985" w14:paraId="083120F7" w14:textId="77777777" w:rsidTr="00933C05">
        <w:trPr>
          <w:cantSplit/>
          <w:trPrChange w:id="536" w:author="נועה ברודסקי לוי" w:date="2016-02-03T11:42:00Z">
            <w:trPr>
              <w:cantSplit/>
            </w:trPr>
          </w:trPrChange>
        </w:trPr>
        <w:tc>
          <w:tcPr>
            <w:tcW w:w="1869" w:type="dxa"/>
            <w:tcMar>
              <w:top w:w="91" w:type="dxa"/>
              <w:left w:w="0" w:type="dxa"/>
              <w:bottom w:w="91" w:type="dxa"/>
              <w:right w:w="0" w:type="dxa"/>
            </w:tcMar>
            <w:tcPrChange w:id="537" w:author="נועה ברודסקי לוי" w:date="2016-02-03T11:42:00Z">
              <w:tcPr>
                <w:tcW w:w="1869" w:type="dxa"/>
                <w:tcMar>
                  <w:top w:w="91" w:type="dxa"/>
                  <w:left w:w="0" w:type="dxa"/>
                  <w:bottom w:w="91" w:type="dxa"/>
                  <w:right w:w="0" w:type="dxa"/>
                </w:tcMar>
              </w:tcPr>
            </w:tcPrChange>
          </w:tcPr>
          <w:p w14:paraId="720F7C49" w14:textId="77777777" w:rsidR="00F94F93" w:rsidRPr="006B3D8D" w:rsidRDefault="00F94F93" w:rsidP="00933C05">
            <w:pPr>
              <w:pStyle w:val="TableSideHeading"/>
              <w:rPr>
                <w:sz w:val="26"/>
              </w:rPr>
            </w:pPr>
          </w:p>
        </w:tc>
        <w:tc>
          <w:tcPr>
            <w:tcW w:w="624" w:type="dxa"/>
            <w:tcMar>
              <w:top w:w="91" w:type="dxa"/>
              <w:left w:w="0" w:type="dxa"/>
              <w:bottom w:w="91" w:type="dxa"/>
              <w:right w:w="0" w:type="dxa"/>
            </w:tcMar>
            <w:tcPrChange w:id="538" w:author="נועה ברודסקי לוי" w:date="2016-02-03T11:42:00Z">
              <w:tcPr>
                <w:tcW w:w="624" w:type="dxa"/>
                <w:tcMar>
                  <w:top w:w="91" w:type="dxa"/>
                  <w:left w:w="0" w:type="dxa"/>
                  <w:bottom w:w="91" w:type="dxa"/>
                  <w:right w:w="0" w:type="dxa"/>
                </w:tcMar>
              </w:tcPr>
            </w:tcPrChange>
          </w:tcPr>
          <w:p w14:paraId="571FF1C8" w14:textId="77777777" w:rsidR="00F94F93" w:rsidRDefault="00F94F93" w:rsidP="00933C05">
            <w:pPr>
              <w:pStyle w:val="TableText"/>
            </w:pPr>
          </w:p>
        </w:tc>
        <w:tc>
          <w:tcPr>
            <w:tcW w:w="624" w:type="dxa"/>
            <w:tcMar>
              <w:top w:w="91" w:type="dxa"/>
              <w:left w:w="0" w:type="dxa"/>
              <w:bottom w:w="91" w:type="dxa"/>
              <w:right w:w="0" w:type="dxa"/>
            </w:tcMar>
            <w:tcPrChange w:id="539" w:author="נועה ברודסקי לוי" w:date="2016-02-03T11:42:00Z">
              <w:tcPr>
                <w:tcW w:w="624" w:type="dxa"/>
                <w:tcMar>
                  <w:top w:w="91" w:type="dxa"/>
                  <w:left w:w="0" w:type="dxa"/>
                  <w:bottom w:w="91" w:type="dxa"/>
                  <w:right w:w="0" w:type="dxa"/>
                </w:tcMar>
              </w:tcPr>
            </w:tcPrChange>
          </w:tcPr>
          <w:p w14:paraId="7F8B69D5" w14:textId="77777777" w:rsidR="00F94F93" w:rsidRPr="00D77985" w:rsidRDefault="00F94F93" w:rsidP="00933C05">
            <w:pPr>
              <w:pStyle w:val="TableBlock"/>
            </w:pPr>
          </w:p>
        </w:tc>
        <w:tc>
          <w:tcPr>
            <w:tcW w:w="624" w:type="dxa"/>
            <w:tcMar>
              <w:top w:w="91" w:type="dxa"/>
              <w:left w:w="0" w:type="dxa"/>
              <w:bottom w:w="91" w:type="dxa"/>
              <w:right w:w="0" w:type="dxa"/>
            </w:tcMar>
            <w:tcPrChange w:id="540" w:author="נועה ברודסקי לוי" w:date="2016-02-03T11:42:00Z">
              <w:tcPr>
                <w:tcW w:w="624" w:type="dxa"/>
                <w:tcMar>
                  <w:top w:w="91" w:type="dxa"/>
                  <w:left w:w="0" w:type="dxa"/>
                  <w:bottom w:w="91" w:type="dxa"/>
                  <w:right w:w="0" w:type="dxa"/>
                </w:tcMar>
              </w:tcPr>
            </w:tcPrChange>
          </w:tcPr>
          <w:p w14:paraId="22680AF7" w14:textId="77777777" w:rsidR="00F94F93" w:rsidRPr="00D77985" w:rsidRDefault="00F94F93" w:rsidP="00933C05">
            <w:pPr>
              <w:pStyle w:val="TableBlock"/>
            </w:pPr>
          </w:p>
        </w:tc>
        <w:tc>
          <w:tcPr>
            <w:tcW w:w="624" w:type="dxa"/>
            <w:tcMar>
              <w:top w:w="91" w:type="dxa"/>
              <w:left w:w="0" w:type="dxa"/>
              <w:bottom w:w="91" w:type="dxa"/>
              <w:right w:w="0" w:type="dxa"/>
            </w:tcMar>
            <w:tcPrChange w:id="541" w:author="נועה ברודסקי לוי" w:date="2016-02-03T11:42:00Z">
              <w:tcPr>
                <w:tcW w:w="624" w:type="dxa"/>
                <w:tcMar>
                  <w:top w:w="91" w:type="dxa"/>
                  <w:left w:w="0" w:type="dxa"/>
                  <w:bottom w:w="91" w:type="dxa"/>
                  <w:right w:w="0" w:type="dxa"/>
                </w:tcMar>
              </w:tcPr>
            </w:tcPrChange>
          </w:tcPr>
          <w:p w14:paraId="0C795F81" w14:textId="77777777" w:rsidR="00F94F93" w:rsidRPr="00D77985" w:rsidRDefault="00F94F93" w:rsidP="00933C05">
            <w:pPr>
              <w:pStyle w:val="TableBlock"/>
            </w:pPr>
          </w:p>
        </w:tc>
        <w:tc>
          <w:tcPr>
            <w:tcW w:w="595" w:type="dxa"/>
            <w:tcMar>
              <w:top w:w="91" w:type="dxa"/>
              <w:left w:w="0" w:type="dxa"/>
              <w:bottom w:w="91" w:type="dxa"/>
              <w:right w:w="0" w:type="dxa"/>
            </w:tcMar>
            <w:tcPrChange w:id="542" w:author="נועה ברודסקי לוי" w:date="2016-02-03T11:42:00Z">
              <w:tcPr>
                <w:tcW w:w="624" w:type="dxa"/>
                <w:tcMar>
                  <w:top w:w="91" w:type="dxa"/>
                  <w:left w:w="0" w:type="dxa"/>
                  <w:bottom w:w="91" w:type="dxa"/>
                  <w:right w:w="0" w:type="dxa"/>
                </w:tcMar>
              </w:tcPr>
            </w:tcPrChange>
          </w:tcPr>
          <w:p w14:paraId="27518D10" w14:textId="77777777" w:rsidR="00F94F93" w:rsidRPr="00D77985" w:rsidRDefault="00F94F93" w:rsidP="00933C05">
            <w:pPr>
              <w:pStyle w:val="TableBlock"/>
            </w:pPr>
          </w:p>
        </w:tc>
        <w:tc>
          <w:tcPr>
            <w:tcW w:w="653" w:type="dxa"/>
            <w:tcMar>
              <w:top w:w="91" w:type="dxa"/>
              <w:left w:w="0" w:type="dxa"/>
              <w:bottom w:w="91" w:type="dxa"/>
              <w:right w:w="0" w:type="dxa"/>
            </w:tcMar>
            <w:tcPrChange w:id="543" w:author="נועה ברודסקי לוי" w:date="2016-02-03T11:42:00Z">
              <w:tcPr>
                <w:tcW w:w="624" w:type="dxa"/>
                <w:tcMar>
                  <w:top w:w="91" w:type="dxa"/>
                  <w:left w:w="0" w:type="dxa"/>
                  <w:bottom w:w="91" w:type="dxa"/>
                  <w:right w:w="0" w:type="dxa"/>
                </w:tcMar>
              </w:tcPr>
            </w:tcPrChange>
          </w:tcPr>
          <w:p w14:paraId="7E9D774D" w14:textId="77777777" w:rsidR="00F94F93" w:rsidRPr="00D77985" w:rsidRDefault="00F94F93" w:rsidP="00933C05">
            <w:pPr>
              <w:pStyle w:val="TableBlock"/>
            </w:pPr>
          </w:p>
        </w:tc>
        <w:tc>
          <w:tcPr>
            <w:tcW w:w="4025" w:type="dxa"/>
            <w:tcMar>
              <w:top w:w="91" w:type="dxa"/>
              <w:left w:w="0" w:type="dxa"/>
              <w:bottom w:w="91" w:type="dxa"/>
              <w:right w:w="0" w:type="dxa"/>
            </w:tcMar>
            <w:hideMark/>
            <w:tcPrChange w:id="544" w:author="נועה ברודסקי לוי" w:date="2016-02-03T11:42:00Z">
              <w:tcPr>
                <w:tcW w:w="4025" w:type="dxa"/>
                <w:tcMar>
                  <w:top w:w="91" w:type="dxa"/>
                  <w:left w:w="0" w:type="dxa"/>
                  <w:bottom w:w="91" w:type="dxa"/>
                  <w:right w:w="0" w:type="dxa"/>
                </w:tcMar>
                <w:hideMark/>
              </w:tcPr>
            </w:tcPrChange>
          </w:tcPr>
          <w:p w14:paraId="79F6B2AA" w14:textId="77777777" w:rsidR="00F94F93" w:rsidRPr="00D77985" w:rsidRDefault="00F94F93" w:rsidP="00933C05">
            <w:pPr>
              <w:pStyle w:val="TableBlock"/>
            </w:pPr>
            <w:r w:rsidRPr="00D77985">
              <w:rPr>
                <w:rFonts w:hint="cs"/>
                <w:rtl/>
              </w:rPr>
              <w:t>(4)</w:t>
            </w:r>
            <w:r w:rsidRPr="00D77985">
              <w:rPr>
                <w:rFonts w:hint="cs"/>
                <w:rtl/>
              </w:rPr>
              <w:tab/>
            </w:r>
            <w:r w:rsidRPr="009D5594">
              <w:rPr>
                <w:rFonts w:hint="eastAsia"/>
                <w:rtl/>
              </w:rPr>
              <w:t>הוא</w:t>
            </w:r>
            <w:r w:rsidRPr="009D5594">
              <w:rPr>
                <w:rtl/>
              </w:rPr>
              <w:t xml:space="preserve"> אינו נותן </w:t>
            </w:r>
            <w:del w:id="545" w:author="נועה ברודסקי לוי" w:date="2015-10-27T14:43:00Z">
              <w:r w:rsidRPr="009D5594" w:rsidDel="00566F19">
                <w:rPr>
                  <w:rFonts w:hint="eastAsia"/>
                  <w:rtl/>
                </w:rPr>
                <w:delText>שירות</w:delText>
              </w:r>
              <w:r w:rsidRPr="009D5594" w:rsidDel="00566F19">
                <w:rPr>
                  <w:rtl/>
                </w:rPr>
                <w:delText xml:space="preserve"> </w:delText>
              </w:r>
            </w:del>
            <w:ins w:id="546" w:author="נועה ברודסקי לוי" w:date="2015-10-27T14:43:00Z">
              <w:r w:rsidRPr="009D5594">
                <w:rPr>
                  <w:rFonts w:hint="eastAsia"/>
                  <w:rtl/>
                </w:rPr>
                <w:t>טיפול</w:t>
              </w:r>
              <w:r w:rsidRPr="009D5594">
                <w:rPr>
                  <w:rtl/>
                </w:rPr>
                <w:t xml:space="preserve"> </w:t>
              </w:r>
            </w:ins>
            <w:r w:rsidRPr="009D5594">
              <w:rPr>
                <w:rFonts w:hint="eastAsia"/>
                <w:rtl/>
              </w:rPr>
              <w:t>רפואי</w:t>
            </w:r>
            <w:ins w:id="547" w:author="נועה ברודסקי לוי" w:date="2015-10-27T14:43:00Z">
              <w:r w:rsidRPr="009D5594">
                <w:rPr>
                  <w:rtl/>
                </w:rPr>
                <w:t xml:space="preserve"> כהגדרתו בחוק זכויות החולה, התשנ"ו-1996</w:t>
              </w:r>
            </w:ins>
            <w:r w:rsidRPr="009D5594">
              <w:rPr>
                <w:rtl/>
              </w:rPr>
              <w:t xml:space="preserve">, </w:t>
            </w:r>
            <w:ins w:id="548" w:author="נועה ברודסקי לוי" w:date="2015-10-28T11:36:00Z">
              <w:r w:rsidRPr="009D5594">
                <w:rPr>
                  <w:rFonts w:hint="eastAsia"/>
                  <w:rtl/>
                </w:rPr>
                <w:t>טיפול</w:t>
              </w:r>
              <w:r w:rsidRPr="009D5594">
                <w:rPr>
                  <w:rtl/>
                </w:rPr>
                <w:t xml:space="preserve"> </w:t>
              </w:r>
            </w:ins>
            <w:r w:rsidRPr="009D5594">
              <w:rPr>
                <w:rFonts w:hint="eastAsia"/>
                <w:rtl/>
              </w:rPr>
              <w:t>סוציאלי</w:t>
            </w:r>
            <w:r w:rsidRPr="009D5594">
              <w:rPr>
                <w:rtl/>
              </w:rPr>
              <w:t xml:space="preserve">, </w:t>
            </w:r>
            <w:r w:rsidRPr="009D5594">
              <w:rPr>
                <w:rFonts w:hint="eastAsia"/>
                <w:rtl/>
              </w:rPr>
              <w:t>סיעודי</w:t>
            </w:r>
            <w:r w:rsidRPr="009D5594">
              <w:rPr>
                <w:rtl/>
              </w:rPr>
              <w:t xml:space="preserve"> </w:t>
            </w:r>
            <w:r w:rsidRPr="009D5594">
              <w:rPr>
                <w:rFonts w:hint="eastAsia"/>
                <w:rtl/>
              </w:rPr>
              <w:t>או</w:t>
            </w:r>
            <w:r w:rsidRPr="009D5594">
              <w:rPr>
                <w:rtl/>
              </w:rPr>
              <w:t xml:space="preserve"> </w:t>
            </w:r>
            <w:r w:rsidRPr="009D5594">
              <w:rPr>
                <w:rFonts w:hint="eastAsia"/>
                <w:rtl/>
              </w:rPr>
              <w:t>שיקומי</w:t>
            </w:r>
            <w:r w:rsidRPr="009D5594">
              <w:rPr>
                <w:rtl/>
              </w:rPr>
              <w:t xml:space="preserve"> </w:t>
            </w:r>
            <w:r w:rsidRPr="009D5594">
              <w:rPr>
                <w:rFonts w:hint="eastAsia"/>
                <w:rtl/>
              </w:rPr>
              <w:t>לממנה</w:t>
            </w:r>
            <w:r w:rsidRPr="009D5594">
              <w:rPr>
                <w:rtl/>
              </w:rPr>
              <w:t xml:space="preserve">, </w:t>
            </w:r>
            <w:r w:rsidRPr="009D5594">
              <w:rPr>
                <w:rFonts w:hint="eastAsia"/>
                <w:rtl/>
              </w:rPr>
              <w:t>תמורת</w:t>
            </w:r>
            <w:r w:rsidRPr="009D5594">
              <w:rPr>
                <w:rtl/>
              </w:rPr>
              <w:t xml:space="preserve"> </w:t>
            </w:r>
            <w:r w:rsidRPr="009D5594">
              <w:rPr>
                <w:rFonts w:hint="eastAsia"/>
                <w:rtl/>
              </w:rPr>
              <w:t>תשלום</w:t>
            </w:r>
            <w:r w:rsidRPr="009D5594">
              <w:rPr>
                <w:rtl/>
              </w:rPr>
              <w:t xml:space="preserve">, </w:t>
            </w:r>
            <w:r w:rsidRPr="009D5594">
              <w:rPr>
                <w:rFonts w:hint="eastAsia"/>
                <w:rtl/>
              </w:rPr>
              <w:t>במישרין</w:t>
            </w:r>
            <w:r w:rsidRPr="009D5594">
              <w:rPr>
                <w:rtl/>
              </w:rPr>
              <w:t xml:space="preserve"> </w:t>
            </w:r>
            <w:r w:rsidRPr="009D5594">
              <w:rPr>
                <w:rFonts w:hint="eastAsia"/>
                <w:rtl/>
              </w:rPr>
              <w:t>או</w:t>
            </w:r>
            <w:r w:rsidRPr="009D5594">
              <w:rPr>
                <w:rtl/>
              </w:rPr>
              <w:t xml:space="preserve"> </w:t>
            </w:r>
            <w:r w:rsidRPr="009D5594">
              <w:rPr>
                <w:rFonts w:hint="eastAsia"/>
                <w:rtl/>
              </w:rPr>
              <w:t>בעקיפין</w:t>
            </w:r>
            <w:r w:rsidRPr="009D5594">
              <w:rPr>
                <w:rtl/>
              </w:rPr>
              <w:t>;</w:t>
            </w:r>
          </w:p>
        </w:tc>
      </w:tr>
      <w:tr w:rsidR="00F94F93" w:rsidRPr="00D77985" w14:paraId="729500D9" w14:textId="77777777" w:rsidTr="00933C05">
        <w:trPr>
          <w:cantSplit/>
          <w:trPrChange w:id="549" w:author="נועה ברודסקי לוי" w:date="2016-02-03T11:42:00Z">
            <w:trPr>
              <w:cantSplit/>
            </w:trPr>
          </w:trPrChange>
        </w:trPr>
        <w:tc>
          <w:tcPr>
            <w:tcW w:w="1869" w:type="dxa"/>
            <w:tcMar>
              <w:top w:w="91" w:type="dxa"/>
              <w:left w:w="0" w:type="dxa"/>
              <w:bottom w:w="91" w:type="dxa"/>
              <w:right w:w="0" w:type="dxa"/>
            </w:tcMar>
            <w:tcPrChange w:id="550" w:author="נועה ברודסקי לוי" w:date="2016-02-03T11:42:00Z">
              <w:tcPr>
                <w:tcW w:w="1869" w:type="dxa"/>
                <w:tcMar>
                  <w:top w:w="91" w:type="dxa"/>
                  <w:left w:w="0" w:type="dxa"/>
                  <w:bottom w:w="91" w:type="dxa"/>
                  <w:right w:w="0" w:type="dxa"/>
                </w:tcMar>
              </w:tcPr>
            </w:tcPrChange>
          </w:tcPr>
          <w:p w14:paraId="5FCA6B49" w14:textId="77777777" w:rsidR="00F94F93" w:rsidRPr="006B3D8D" w:rsidRDefault="00F94F93" w:rsidP="00933C05">
            <w:pPr>
              <w:pStyle w:val="TableSideHeading"/>
              <w:rPr>
                <w:sz w:val="26"/>
              </w:rPr>
            </w:pPr>
          </w:p>
        </w:tc>
        <w:tc>
          <w:tcPr>
            <w:tcW w:w="624" w:type="dxa"/>
            <w:tcMar>
              <w:top w:w="91" w:type="dxa"/>
              <w:left w:w="0" w:type="dxa"/>
              <w:bottom w:w="91" w:type="dxa"/>
              <w:right w:w="0" w:type="dxa"/>
            </w:tcMar>
            <w:tcPrChange w:id="551" w:author="נועה ברודסקי לוי" w:date="2016-02-03T11:42:00Z">
              <w:tcPr>
                <w:tcW w:w="624" w:type="dxa"/>
                <w:tcMar>
                  <w:top w:w="91" w:type="dxa"/>
                  <w:left w:w="0" w:type="dxa"/>
                  <w:bottom w:w="91" w:type="dxa"/>
                  <w:right w:w="0" w:type="dxa"/>
                </w:tcMar>
              </w:tcPr>
            </w:tcPrChange>
          </w:tcPr>
          <w:p w14:paraId="7382BB43" w14:textId="77777777" w:rsidR="00F94F93" w:rsidRDefault="00F94F93" w:rsidP="00933C05">
            <w:pPr>
              <w:pStyle w:val="TableText"/>
            </w:pPr>
          </w:p>
        </w:tc>
        <w:tc>
          <w:tcPr>
            <w:tcW w:w="624" w:type="dxa"/>
            <w:tcMar>
              <w:top w:w="91" w:type="dxa"/>
              <w:left w:w="0" w:type="dxa"/>
              <w:bottom w:w="91" w:type="dxa"/>
              <w:right w:w="0" w:type="dxa"/>
            </w:tcMar>
            <w:tcPrChange w:id="552" w:author="נועה ברודסקי לוי" w:date="2016-02-03T11:42:00Z">
              <w:tcPr>
                <w:tcW w:w="624" w:type="dxa"/>
                <w:tcMar>
                  <w:top w:w="91" w:type="dxa"/>
                  <w:left w:w="0" w:type="dxa"/>
                  <w:bottom w:w="91" w:type="dxa"/>
                  <w:right w:w="0" w:type="dxa"/>
                </w:tcMar>
              </w:tcPr>
            </w:tcPrChange>
          </w:tcPr>
          <w:p w14:paraId="7957012F" w14:textId="77777777" w:rsidR="00F94F93" w:rsidRPr="00D77985" w:rsidRDefault="00F94F93" w:rsidP="00933C05">
            <w:pPr>
              <w:pStyle w:val="TableBlock"/>
            </w:pPr>
          </w:p>
        </w:tc>
        <w:tc>
          <w:tcPr>
            <w:tcW w:w="624" w:type="dxa"/>
            <w:tcMar>
              <w:top w:w="91" w:type="dxa"/>
              <w:left w:w="0" w:type="dxa"/>
              <w:bottom w:w="91" w:type="dxa"/>
              <w:right w:w="0" w:type="dxa"/>
            </w:tcMar>
            <w:tcPrChange w:id="553" w:author="נועה ברודסקי לוי" w:date="2016-02-03T11:42:00Z">
              <w:tcPr>
                <w:tcW w:w="624" w:type="dxa"/>
                <w:tcMar>
                  <w:top w:w="91" w:type="dxa"/>
                  <w:left w:w="0" w:type="dxa"/>
                  <w:bottom w:w="91" w:type="dxa"/>
                  <w:right w:w="0" w:type="dxa"/>
                </w:tcMar>
              </w:tcPr>
            </w:tcPrChange>
          </w:tcPr>
          <w:p w14:paraId="19D54E0E" w14:textId="77777777" w:rsidR="00F94F93" w:rsidRPr="00D77985" w:rsidRDefault="00F94F93" w:rsidP="00933C05">
            <w:pPr>
              <w:pStyle w:val="TableBlock"/>
            </w:pPr>
          </w:p>
        </w:tc>
        <w:tc>
          <w:tcPr>
            <w:tcW w:w="624" w:type="dxa"/>
            <w:tcMar>
              <w:top w:w="91" w:type="dxa"/>
              <w:left w:w="0" w:type="dxa"/>
              <w:bottom w:w="91" w:type="dxa"/>
              <w:right w:w="0" w:type="dxa"/>
            </w:tcMar>
            <w:tcPrChange w:id="554" w:author="נועה ברודסקי לוי" w:date="2016-02-03T11:42:00Z">
              <w:tcPr>
                <w:tcW w:w="624" w:type="dxa"/>
                <w:tcMar>
                  <w:top w:w="91" w:type="dxa"/>
                  <w:left w:w="0" w:type="dxa"/>
                  <w:bottom w:w="91" w:type="dxa"/>
                  <w:right w:w="0" w:type="dxa"/>
                </w:tcMar>
              </w:tcPr>
            </w:tcPrChange>
          </w:tcPr>
          <w:p w14:paraId="27202ACE" w14:textId="77777777" w:rsidR="00F94F93" w:rsidRPr="00D77985" w:rsidRDefault="00F94F93" w:rsidP="00933C05">
            <w:pPr>
              <w:pStyle w:val="TableBlock"/>
            </w:pPr>
          </w:p>
        </w:tc>
        <w:tc>
          <w:tcPr>
            <w:tcW w:w="595" w:type="dxa"/>
            <w:tcMar>
              <w:top w:w="91" w:type="dxa"/>
              <w:left w:w="0" w:type="dxa"/>
              <w:bottom w:w="91" w:type="dxa"/>
              <w:right w:w="0" w:type="dxa"/>
            </w:tcMar>
            <w:tcPrChange w:id="555" w:author="נועה ברודסקי לוי" w:date="2016-02-03T11:42:00Z">
              <w:tcPr>
                <w:tcW w:w="624" w:type="dxa"/>
                <w:tcMar>
                  <w:top w:w="91" w:type="dxa"/>
                  <w:left w:w="0" w:type="dxa"/>
                  <w:bottom w:w="91" w:type="dxa"/>
                  <w:right w:w="0" w:type="dxa"/>
                </w:tcMar>
              </w:tcPr>
            </w:tcPrChange>
          </w:tcPr>
          <w:p w14:paraId="1816F1C3" w14:textId="77777777" w:rsidR="00F94F93" w:rsidRPr="00D77985" w:rsidRDefault="00F94F93" w:rsidP="00933C05">
            <w:pPr>
              <w:pStyle w:val="TableBlock"/>
            </w:pPr>
          </w:p>
        </w:tc>
        <w:tc>
          <w:tcPr>
            <w:tcW w:w="653" w:type="dxa"/>
            <w:tcMar>
              <w:top w:w="91" w:type="dxa"/>
              <w:left w:w="0" w:type="dxa"/>
              <w:bottom w:w="91" w:type="dxa"/>
              <w:right w:w="0" w:type="dxa"/>
            </w:tcMar>
            <w:tcPrChange w:id="556" w:author="נועה ברודסקי לוי" w:date="2016-02-03T11:42:00Z">
              <w:tcPr>
                <w:tcW w:w="624" w:type="dxa"/>
                <w:tcMar>
                  <w:top w:w="91" w:type="dxa"/>
                  <w:left w:w="0" w:type="dxa"/>
                  <w:bottom w:w="91" w:type="dxa"/>
                  <w:right w:w="0" w:type="dxa"/>
                </w:tcMar>
              </w:tcPr>
            </w:tcPrChange>
          </w:tcPr>
          <w:p w14:paraId="43457FE9" w14:textId="77777777" w:rsidR="00F94F93" w:rsidRPr="00D77985" w:rsidRDefault="00F94F93" w:rsidP="00933C05">
            <w:pPr>
              <w:pStyle w:val="TableBlock"/>
            </w:pPr>
          </w:p>
        </w:tc>
        <w:tc>
          <w:tcPr>
            <w:tcW w:w="4025" w:type="dxa"/>
            <w:tcMar>
              <w:top w:w="91" w:type="dxa"/>
              <w:left w:w="0" w:type="dxa"/>
              <w:bottom w:w="91" w:type="dxa"/>
              <w:right w:w="0" w:type="dxa"/>
            </w:tcMar>
            <w:hideMark/>
            <w:tcPrChange w:id="557" w:author="נועה ברודסקי לוי" w:date="2016-02-03T11:42:00Z">
              <w:tcPr>
                <w:tcW w:w="4025" w:type="dxa"/>
                <w:tcMar>
                  <w:top w:w="91" w:type="dxa"/>
                  <w:left w:w="0" w:type="dxa"/>
                  <w:bottom w:w="91" w:type="dxa"/>
                  <w:right w:w="0" w:type="dxa"/>
                </w:tcMar>
                <w:hideMark/>
              </w:tcPr>
            </w:tcPrChange>
          </w:tcPr>
          <w:p w14:paraId="5C48DEB7" w14:textId="77777777" w:rsidR="00F94F93" w:rsidRPr="00D77985" w:rsidRDefault="00F94F93" w:rsidP="00933C05">
            <w:pPr>
              <w:pStyle w:val="TableBlock"/>
            </w:pPr>
            <w:r w:rsidRPr="00D77985">
              <w:rPr>
                <w:rFonts w:hint="cs"/>
                <w:rtl/>
              </w:rPr>
              <w:t>(5)</w:t>
            </w:r>
            <w:r w:rsidRPr="00D77985">
              <w:rPr>
                <w:rFonts w:hint="cs"/>
                <w:rtl/>
              </w:rPr>
              <w:tab/>
            </w:r>
            <w:r w:rsidRPr="00416107">
              <w:rPr>
                <w:rFonts w:hint="eastAsia"/>
                <w:rtl/>
              </w:rPr>
              <w:t>הוא</w:t>
            </w:r>
            <w:r w:rsidRPr="00416107">
              <w:rPr>
                <w:rtl/>
              </w:rPr>
              <w:t xml:space="preserve"> </w:t>
            </w:r>
            <w:r w:rsidRPr="00416107">
              <w:rPr>
                <w:rFonts w:hint="eastAsia"/>
                <w:rtl/>
              </w:rPr>
              <w:t>אינו</w:t>
            </w:r>
            <w:r w:rsidRPr="00416107">
              <w:rPr>
                <w:rtl/>
              </w:rPr>
              <w:t xml:space="preserve"> </w:t>
            </w:r>
            <w:r w:rsidRPr="00416107">
              <w:rPr>
                <w:rFonts w:hint="eastAsia"/>
                <w:rtl/>
              </w:rPr>
              <w:t>מספק</w:t>
            </w:r>
            <w:r w:rsidRPr="00416107">
              <w:rPr>
                <w:rtl/>
              </w:rPr>
              <w:t xml:space="preserve"> </w:t>
            </w:r>
            <w:r w:rsidRPr="00416107">
              <w:rPr>
                <w:rFonts w:hint="eastAsia"/>
                <w:rtl/>
              </w:rPr>
              <w:t>לממנה</w:t>
            </w:r>
            <w:r w:rsidRPr="00416107">
              <w:rPr>
                <w:rtl/>
              </w:rPr>
              <w:t xml:space="preserve"> </w:t>
            </w:r>
            <w:r w:rsidRPr="00416107">
              <w:rPr>
                <w:rFonts w:hint="eastAsia"/>
                <w:rtl/>
              </w:rPr>
              <w:t>מגורים</w:t>
            </w:r>
            <w:r w:rsidRPr="00416107">
              <w:rPr>
                <w:rtl/>
              </w:rPr>
              <w:t xml:space="preserve"> </w:t>
            </w:r>
            <w:r w:rsidRPr="00416107">
              <w:rPr>
                <w:rFonts w:hint="eastAsia"/>
                <w:rtl/>
              </w:rPr>
              <w:t>תמורת</w:t>
            </w:r>
            <w:r w:rsidRPr="00416107">
              <w:rPr>
                <w:rtl/>
              </w:rPr>
              <w:t xml:space="preserve"> </w:t>
            </w:r>
            <w:r w:rsidRPr="00416107">
              <w:rPr>
                <w:rFonts w:hint="eastAsia"/>
                <w:rtl/>
              </w:rPr>
              <w:t>תשלום</w:t>
            </w:r>
            <w:r w:rsidRPr="00416107">
              <w:rPr>
                <w:rtl/>
              </w:rPr>
              <w:t xml:space="preserve">, </w:t>
            </w:r>
            <w:r w:rsidRPr="00416107">
              <w:rPr>
                <w:rFonts w:hint="eastAsia"/>
                <w:rtl/>
              </w:rPr>
              <w:t>במישרין</w:t>
            </w:r>
            <w:r w:rsidRPr="00416107">
              <w:rPr>
                <w:rtl/>
              </w:rPr>
              <w:t xml:space="preserve"> </w:t>
            </w:r>
            <w:r w:rsidRPr="00416107">
              <w:rPr>
                <w:rFonts w:hint="eastAsia"/>
                <w:rtl/>
              </w:rPr>
              <w:t>או</w:t>
            </w:r>
            <w:r w:rsidRPr="00416107">
              <w:rPr>
                <w:rtl/>
              </w:rPr>
              <w:t xml:space="preserve"> </w:t>
            </w:r>
            <w:r w:rsidRPr="00416107">
              <w:rPr>
                <w:rFonts w:hint="eastAsia"/>
                <w:rtl/>
              </w:rPr>
              <w:t>בעקיפין</w:t>
            </w:r>
            <w:ins w:id="558" w:author="Levy" w:date="2015-11-02T14:42:00Z">
              <w:r w:rsidRPr="00416107">
                <w:rPr>
                  <w:rtl/>
                </w:rPr>
                <w:t>,</w:t>
              </w:r>
            </w:ins>
            <w:ins w:id="559" w:author="נועה ברודסקי לוי" w:date="2015-10-28T11:37:00Z">
              <w:r w:rsidRPr="00416107">
                <w:rPr>
                  <w:rtl/>
                </w:rPr>
                <w:t xml:space="preserve"> למעט</w:t>
              </w:r>
            </w:ins>
            <w:r w:rsidRPr="00416107">
              <w:rPr>
                <w:rFonts w:hint="cs"/>
                <w:rtl/>
              </w:rPr>
              <w:t xml:space="preserve"> </w:t>
            </w:r>
            <w:ins w:id="560" w:author="נועה ברודסקי לוי" w:date="2015-12-28T13:42:00Z">
              <w:r w:rsidRPr="00416107">
                <w:rPr>
                  <w:rFonts w:hint="cs"/>
                  <w:rtl/>
                </w:rPr>
                <w:t xml:space="preserve">אם הוא </w:t>
              </w:r>
            </w:ins>
            <w:ins w:id="561" w:author="נועה ברודסקי לוי" w:date="2015-10-28T11:37:00Z">
              <w:r w:rsidRPr="00416107">
                <w:rPr>
                  <w:rtl/>
                </w:rPr>
                <w:t>קרו</w:t>
              </w:r>
            </w:ins>
            <w:ins w:id="562" w:author="נועה ברודסקי לוי" w:date="2015-10-28T11:42:00Z">
              <w:r w:rsidRPr="00416107">
                <w:rPr>
                  <w:rFonts w:hint="eastAsia"/>
                  <w:rtl/>
                </w:rPr>
                <w:t>ב</w:t>
              </w:r>
            </w:ins>
            <w:ins w:id="563" w:author="נועה ברודסקי לוי" w:date="2015-12-28T13:42:00Z">
              <w:r w:rsidRPr="00416107">
                <w:rPr>
                  <w:rFonts w:hint="cs"/>
                  <w:rtl/>
                </w:rPr>
                <w:t xml:space="preserve"> של הממנה</w:t>
              </w:r>
            </w:ins>
            <w:r w:rsidRPr="00416107">
              <w:rPr>
                <w:rtl/>
              </w:rPr>
              <w:t>;</w:t>
            </w:r>
          </w:p>
        </w:tc>
      </w:tr>
      <w:tr w:rsidR="00F94F93" w:rsidRPr="00D77985" w14:paraId="156D42FB" w14:textId="77777777" w:rsidTr="00933C05">
        <w:trPr>
          <w:cantSplit/>
          <w:trPrChange w:id="564" w:author="נועה ברודסקי לוי" w:date="2016-02-03T11:42:00Z">
            <w:trPr>
              <w:cantSplit/>
            </w:trPr>
          </w:trPrChange>
        </w:trPr>
        <w:tc>
          <w:tcPr>
            <w:tcW w:w="1869" w:type="dxa"/>
            <w:tcMar>
              <w:top w:w="91" w:type="dxa"/>
              <w:left w:w="0" w:type="dxa"/>
              <w:bottom w:w="91" w:type="dxa"/>
              <w:right w:w="0" w:type="dxa"/>
            </w:tcMar>
            <w:tcPrChange w:id="565" w:author="נועה ברודסקי לוי" w:date="2016-02-03T11:42:00Z">
              <w:tcPr>
                <w:tcW w:w="1869" w:type="dxa"/>
                <w:tcMar>
                  <w:top w:w="91" w:type="dxa"/>
                  <w:left w:w="0" w:type="dxa"/>
                  <w:bottom w:w="91" w:type="dxa"/>
                  <w:right w:w="0" w:type="dxa"/>
                </w:tcMar>
              </w:tcPr>
            </w:tcPrChange>
          </w:tcPr>
          <w:p w14:paraId="594E7406" w14:textId="77777777" w:rsidR="00F94F93" w:rsidRPr="006B3D8D" w:rsidRDefault="00F94F93" w:rsidP="00933C05">
            <w:pPr>
              <w:pStyle w:val="TableSideHeading"/>
              <w:rPr>
                <w:sz w:val="26"/>
              </w:rPr>
            </w:pPr>
          </w:p>
        </w:tc>
        <w:tc>
          <w:tcPr>
            <w:tcW w:w="624" w:type="dxa"/>
            <w:tcMar>
              <w:top w:w="91" w:type="dxa"/>
              <w:left w:w="0" w:type="dxa"/>
              <w:bottom w:w="91" w:type="dxa"/>
              <w:right w:w="0" w:type="dxa"/>
            </w:tcMar>
            <w:tcPrChange w:id="566" w:author="נועה ברודסקי לוי" w:date="2016-02-03T11:42:00Z">
              <w:tcPr>
                <w:tcW w:w="624" w:type="dxa"/>
                <w:tcMar>
                  <w:top w:w="91" w:type="dxa"/>
                  <w:left w:w="0" w:type="dxa"/>
                  <w:bottom w:w="91" w:type="dxa"/>
                  <w:right w:w="0" w:type="dxa"/>
                </w:tcMar>
              </w:tcPr>
            </w:tcPrChange>
          </w:tcPr>
          <w:p w14:paraId="31C5F94D" w14:textId="77777777" w:rsidR="00F94F93" w:rsidRDefault="00F94F93" w:rsidP="00933C05">
            <w:pPr>
              <w:pStyle w:val="TableText"/>
            </w:pPr>
          </w:p>
        </w:tc>
        <w:tc>
          <w:tcPr>
            <w:tcW w:w="624" w:type="dxa"/>
            <w:tcMar>
              <w:top w:w="91" w:type="dxa"/>
              <w:left w:w="0" w:type="dxa"/>
              <w:bottom w:w="91" w:type="dxa"/>
              <w:right w:w="0" w:type="dxa"/>
            </w:tcMar>
            <w:tcPrChange w:id="567" w:author="נועה ברודסקי לוי" w:date="2016-02-03T11:42:00Z">
              <w:tcPr>
                <w:tcW w:w="624" w:type="dxa"/>
                <w:tcMar>
                  <w:top w:w="91" w:type="dxa"/>
                  <w:left w:w="0" w:type="dxa"/>
                  <w:bottom w:w="91" w:type="dxa"/>
                  <w:right w:w="0" w:type="dxa"/>
                </w:tcMar>
              </w:tcPr>
            </w:tcPrChange>
          </w:tcPr>
          <w:p w14:paraId="12F9C0C3" w14:textId="77777777" w:rsidR="00F94F93" w:rsidRPr="00D77985" w:rsidRDefault="00F94F93" w:rsidP="00933C05">
            <w:pPr>
              <w:pStyle w:val="TableBlock"/>
            </w:pPr>
          </w:p>
        </w:tc>
        <w:tc>
          <w:tcPr>
            <w:tcW w:w="624" w:type="dxa"/>
            <w:tcMar>
              <w:top w:w="91" w:type="dxa"/>
              <w:left w:w="0" w:type="dxa"/>
              <w:bottom w:w="91" w:type="dxa"/>
              <w:right w:w="0" w:type="dxa"/>
            </w:tcMar>
            <w:tcPrChange w:id="568" w:author="נועה ברודסקי לוי" w:date="2016-02-03T11:42:00Z">
              <w:tcPr>
                <w:tcW w:w="624" w:type="dxa"/>
                <w:tcMar>
                  <w:top w:w="91" w:type="dxa"/>
                  <w:left w:w="0" w:type="dxa"/>
                  <w:bottom w:w="91" w:type="dxa"/>
                  <w:right w:w="0" w:type="dxa"/>
                </w:tcMar>
              </w:tcPr>
            </w:tcPrChange>
          </w:tcPr>
          <w:p w14:paraId="1264BEC0" w14:textId="77777777" w:rsidR="00F94F93" w:rsidRPr="00D77985" w:rsidRDefault="00F94F93" w:rsidP="00933C05">
            <w:pPr>
              <w:pStyle w:val="TableBlock"/>
            </w:pPr>
          </w:p>
        </w:tc>
        <w:tc>
          <w:tcPr>
            <w:tcW w:w="624" w:type="dxa"/>
            <w:tcMar>
              <w:top w:w="91" w:type="dxa"/>
              <w:left w:w="0" w:type="dxa"/>
              <w:bottom w:w="91" w:type="dxa"/>
              <w:right w:w="0" w:type="dxa"/>
            </w:tcMar>
            <w:tcPrChange w:id="569" w:author="נועה ברודסקי לוי" w:date="2016-02-03T11:42:00Z">
              <w:tcPr>
                <w:tcW w:w="624" w:type="dxa"/>
                <w:tcMar>
                  <w:top w:w="91" w:type="dxa"/>
                  <w:left w:w="0" w:type="dxa"/>
                  <w:bottom w:w="91" w:type="dxa"/>
                  <w:right w:w="0" w:type="dxa"/>
                </w:tcMar>
              </w:tcPr>
            </w:tcPrChange>
          </w:tcPr>
          <w:p w14:paraId="3DF69149" w14:textId="77777777" w:rsidR="00F94F93" w:rsidRPr="00D77985" w:rsidRDefault="00F94F93" w:rsidP="00933C05">
            <w:pPr>
              <w:pStyle w:val="TableBlock"/>
            </w:pPr>
          </w:p>
        </w:tc>
        <w:tc>
          <w:tcPr>
            <w:tcW w:w="595" w:type="dxa"/>
            <w:tcMar>
              <w:top w:w="91" w:type="dxa"/>
              <w:left w:w="0" w:type="dxa"/>
              <w:bottom w:w="91" w:type="dxa"/>
              <w:right w:w="0" w:type="dxa"/>
            </w:tcMar>
            <w:tcPrChange w:id="570" w:author="נועה ברודסקי לוי" w:date="2016-02-03T11:42:00Z">
              <w:tcPr>
                <w:tcW w:w="624" w:type="dxa"/>
                <w:tcMar>
                  <w:top w:w="91" w:type="dxa"/>
                  <w:left w:w="0" w:type="dxa"/>
                  <w:bottom w:w="91" w:type="dxa"/>
                  <w:right w:w="0" w:type="dxa"/>
                </w:tcMar>
              </w:tcPr>
            </w:tcPrChange>
          </w:tcPr>
          <w:p w14:paraId="37306693" w14:textId="77777777" w:rsidR="00F94F93" w:rsidRPr="00D77985" w:rsidRDefault="00F94F93" w:rsidP="00933C05">
            <w:pPr>
              <w:pStyle w:val="TableBlock"/>
            </w:pPr>
          </w:p>
        </w:tc>
        <w:tc>
          <w:tcPr>
            <w:tcW w:w="653" w:type="dxa"/>
            <w:tcMar>
              <w:top w:w="91" w:type="dxa"/>
              <w:left w:w="0" w:type="dxa"/>
              <w:bottom w:w="91" w:type="dxa"/>
              <w:right w:w="0" w:type="dxa"/>
            </w:tcMar>
            <w:tcPrChange w:id="571" w:author="נועה ברודסקי לוי" w:date="2016-02-03T11:42:00Z">
              <w:tcPr>
                <w:tcW w:w="624" w:type="dxa"/>
                <w:tcMar>
                  <w:top w:w="91" w:type="dxa"/>
                  <w:left w:w="0" w:type="dxa"/>
                  <w:bottom w:w="91" w:type="dxa"/>
                  <w:right w:w="0" w:type="dxa"/>
                </w:tcMar>
              </w:tcPr>
            </w:tcPrChange>
          </w:tcPr>
          <w:p w14:paraId="56DBF310" w14:textId="77777777" w:rsidR="00F94F93" w:rsidRPr="00D77985" w:rsidRDefault="00F94F93" w:rsidP="00933C05">
            <w:pPr>
              <w:pStyle w:val="TableBlock"/>
            </w:pPr>
          </w:p>
        </w:tc>
        <w:tc>
          <w:tcPr>
            <w:tcW w:w="4025" w:type="dxa"/>
            <w:tcMar>
              <w:top w:w="91" w:type="dxa"/>
              <w:left w:w="0" w:type="dxa"/>
              <w:bottom w:w="91" w:type="dxa"/>
              <w:right w:w="0" w:type="dxa"/>
            </w:tcMar>
            <w:hideMark/>
            <w:tcPrChange w:id="572" w:author="נועה ברודסקי לוי" w:date="2016-02-03T11:42:00Z">
              <w:tcPr>
                <w:tcW w:w="4025" w:type="dxa"/>
                <w:tcMar>
                  <w:top w:w="91" w:type="dxa"/>
                  <w:left w:w="0" w:type="dxa"/>
                  <w:bottom w:w="91" w:type="dxa"/>
                  <w:right w:w="0" w:type="dxa"/>
                </w:tcMar>
                <w:hideMark/>
              </w:tcPr>
            </w:tcPrChange>
          </w:tcPr>
          <w:p w14:paraId="4F088899" w14:textId="77777777" w:rsidR="00F94F93" w:rsidRPr="00D77985" w:rsidRDefault="00F94F93" w:rsidP="00933C05">
            <w:pPr>
              <w:pStyle w:val="TableBlock"/>
              <w:rPr>
                <w:rtl/>
              </w:rPr>
            </w:pPr>
            <w:r w:rsidRPr="00D77985">
              <w:rPr>
                <w:rFonts w:hint="cs"/>
                <w:rtl/>
              </w:rPr>
              <w:t>(6)</w:t>
            </w:r>
            <w:r w:rsidRPr="00D77985">
              <w:rPr>
                <w:rFonts w:hint="cs"/>
                <w:rtl/>
              </w:rPr>
              <w:tab/>
              <w:t xml:space="preserve">הוא אינו עורך הדין או בעל המקצוע שבפניו נערך ייפוי הכוח המתמשך, לפי סעיף 32י. </w:t>
            </w:r>
          </w:p>
        </w:tc>
      </w:tr>
      <w:tr w:rsidR="00F94F93" w:rsidRPr="00D77985" w14:paraId="6EFB0094" w14:textId="77777777" w:rsidTr="00933C05">
        <w:trPr>
          <w:cantSplit/>
          <w:trPrChange w:id="573" w:author="נועה ברודסקי לוי" w:date="2016-02-03T11:42:00Z">
            <w:trPr>
              <w:cantSplit/>
            </w:trPr>
          </w:trPrChange>
        </w:trPr>
        <w:tc>
          <w:tcPr>
            <w:tcW w:w="1869" w:type="dxa"/>
            <w:tcMar>
              <w:top w:w="91" w:type="dxa"/>
              <w:left w:w="0" w:type="dxa"/>
              <w:bottom w:w="91" w:type="dxa"/>
              <w:right w:w="0" w:type="dxa"/>
            </w:tcMar>
            <w:tcPrChange w:id="574" w:author="נועה ברודסקי לוי" w:date="2016-02-03T11:42:00Z">
              <w:tcPr>
                <w:tcW w:w="1869" w:type="dxa"/>
                <w:tcMar>
                  <w:top w:w="91" w:type="dxa"/>
                  <w:left w:w="0" w:type="dxa"/>
                  <w:bottom w:w="91" w:type="dxa"/>
                  <w:right w:w="0" w:type="dxa"/>
                </w:tcMar>
              </w:tcPr>
            </w:tcPrChange>
          </w:tcPr>
          <w:p w14:paraId="1BAF5228" w14:textId="77777777" w:rsidR="00F94F93" w:rsidRPr="006B3D8D" w:rsidRDefault="00F94F93" w:rsidP="00933C05">
            <w:pPr>
              <w:pStyle w:val="TableSideHeading"/>
              <w:rPr>
                <w:sz w:val="26"/>
              </w:rPr>
            </w:pPr>
          </w:p>
        </w:tc>
        <w:tc>
          <w:tcPr>
            <w:tcW w:w="624" w:type="dxa"/>
            <w:tcMar>
              <w:top w:w="91" w:type="dxa"/>
              <w:left w:w="0" w:type="dxa"/>
              <w:bottom w:w="91" w:type="dxa"/>
              <w:right w:w="0" w:type="dxa"/>
            </w:tcMar>
            <w:tcPrChange w:id="575" w:author="נועה ברודסקי לוי" w:date="2016-02-03T11:42:00Z">
              <w:tcPr>
                <w:tcW w:w="624" w:type="dxa"/>
                <w:tcMar>
                  <w:top w:w="91" w:type="dxa"/>
                  <w:left w:w="0" w:type="dxa"/>
                  <w:bottom w:w="91" w:type="dxa"/>
                  <w:right w:w="0" w:type="dxa"/>
                </w:tcMar>
              </w:tcPr>
            </w:tcPrChange>
          </w:tcPr>
          <w:p w14:paraId="2FEF7A23" w14:textId="77777777" w:rsidR="00F94F93" w:rsidRDefault="00F94F93" w:rsidP="00933C05">
            <w:pPr>
              <w:pStyle w:val="TableText"/>
            </w:pPr>
          </w:p>
        </w:tc>
        <w:tc>
          <w:tcPr>
            <w:tcW w:w="624" w:type="dxa"/>
            <w:tcMar>
              <w:top w:w="91" w:type="dxa"/>
              <w:left w:w="0" w:type="dxa"/>
              <w:bottom w:w="91" w:type="dxa"/>
              <w:right w:w="0" w:type="dxa"/>
            </w:tcMar>
            <w:tcPrChange w:id="576" w:author="נועה ברודסקי לוי" w:date="2016-02-03T11:42:00Z">
              <w:tcPr>
                <w:tcW w:w="624" w:type="dxa"/>
                <w:tcMar>
                  <w:top w:w="91" w:type="dxa"/>
                  <w:left w:w="0" w:type="dxa"/>
                  <w:bottom w:w="91" w:type="dxa"/>
                  <w:right w:w="0" w:type="dxa"/>
                </w:tcMar>
              </w:tcPr>
            </w:tcPrChange>
          </w:tcPr>
          <w:p w14:paraId="112D4DA2" w14:textId="77777777" w:rsidR="00F94F93" w:rsidRPr="00D77985" w:rsidRDefault="00F94F93" w:rsidP="00933C05">
            <w:pPr>
              <w:pStyle w:val="TableBlock"/>
            </w:pPr>
          </w:p>
        </w:tc>
        <w:tc>
          <w:tcPr>
            <w:tcW w:w="624" w:type="dxa"/>
            <w:tcMar>
              <w:top w:w="91" w:type="dxa"/>
              <w:left w:w="0" w:type="dxa"/>
              <w:bottom w:w="91" w:type="dxa"/>
              <w:right w:w="0" w:type="dxa"/>
            </w:tcMar>
            <w:tcPrChange w:id="577" w:author="נועה ברודסקי לוי" w:date="2016-02-03T11:42:00Z">
              <w:tcPr>
                <w:tcW w:w="624" w:type="dxa"/>
                <w:tcMar>
                  <w:top w:w="91" w:type="dxa"/>
                  <w:left w:w="0" w:type="dxa"/>
                  <w:bottom w:w="91" w:type="dxa"/>
                  <w:right w:w="0" w:type="dxa"/>
                </w:tcMar>
              </w:tcPr>
            </w:tcPrChange>
          </w:tcPr>
          <w:p w14:paraId="12080D2E" w14:textId="77777777" w:rsidR="00F94F93" w:rsidRPr="00D77985" w:rsidRDefault="00F94F93" w:rsidP="00933C05">
            <w:pPr>
              <w:pStyle w:val="TableBlock"/>
            </w:pPr>
          </w:p>
        </w:tc>
        <w:tc>
          <w:tcPr>
            <w:tcW w:w="624" w:type="dxa"/>
            <w:tcMar>
              <w:top w:w="91" w:type="dxa"/>
              <w:left w:w="0" w:type="dxa"/>
              <w:bottom w:w="91" w:type="dxa"/>
              <w:right w:w="0" w:type="dxa"/>
            </w:tcMar>
            <w:tcPrChange w:id="578" w:author="נועה ברודסקי לוי" w:date="2016-02-03T11:42:00Z">
              <w:tcPr>
                <w:tcW w:w="624" w:type="dxa"/>
                <w:tcMar>
                  <w:top w:w="91" w:type="dxa"/>
                  <w:left w:w="0" w:type="dxa"/>
                  <w:bottom w:w="91" w:type="dxa"/>
                  <w:right w:w="0" w:type="dxa"/>
                </w:tcMar>
              </w:tcPr>
            </w:tcPrChange>
          </w:tcPr>
          <w:p w14:paraId="59EE6292" w14:textId="77777777" w:rsidR="00F94F93" w:rsidRPr="00D77985" w:rsidRDefault="00F94F93" w:rsidP="00933C05">
            <w:pPr>
              <w:pStyle w:val="TableBlock"/>
            </w:pPr>
          </w:p>
        </w:tc>
        <w:tc>
          <w:tcPr>
            <w:tcW w:w="595" w:type="dxa"/>
            <w:tcMar>
              <w:top w:w="91" w:type="dxa"/>
              <w:left w:w="0" w:type="dxa"/>
              <w:bottom w:w="91" w:type="dxa"/>
              <w:right w:w="0" w:type="dxa"/>
            </w:tcMar>
            <w:tcPrChange w:id="579" w:author="נועה ברודסקי לוי" w:date="2016-02-03T11:42:00Z">
              <w:tcPr>
                <w:tcW w:w="624" w:type="dxa"/>
                <w:tcMar>
                  <w:top w:w="91" w:type="dxa"/>
                  <w:left w:w="0" w:type="dxa"/>
                  <w:bottom w:w="91" w:type="dxa"/>
                  <w:right w:w="0" w:type="dxa"/>
                </w:tcMar>
              </w:tcPr>
            </w:tcPrChange>
          </w:tcPr>
          <w:p w14:paraId="2948521C" w14:textId="77777777" w:rsidR="00F94F93" w:rsidRPr="00D77985" w:rsidRDefault="00F94F93" w:rsidP="00933C05">
            <w:pPr>
              <w:pStyle w:val="TableBlock"/>
            </w:pPr>
          </w:p>
        </w:tc>
        <w:tc>
          <w:tcPr>
            <w:tcW w:w="4678" w:type="dxa"/>
            <w:gridSpan w:val="2"/>
            <w:tcMar>
              <w:top w:w="91" w:type="dxa"/>
              <w:left w:w="0" w:type="dxa"/>
              <w:bottom w:w="91" w:type="dxa"/>
              <w:right w:w="0" w:type="dxa"/>
            </w:tcMar>
            <w:hideMark/>
            <w:tcPrChange w:id="580" w:author="נועה ברודסקי לוי" w:date="2016-02-03T11:42:00Z">
              <w:tcPr>
                <w:tcW w:w="4649" w:type="dxa"/>
                <w:gridSpan w:val="2"/>
                <w:tcMar>
                  <w:top w:w="91" w:type="dxa"/>
                  <w:left w:w="0" w:type="dxa"/>
                  <w:bottom w:w="91" w:type="dxa"/>
                  <w:right w:w="0" w:type="dxa"/>
                </w:tcMar>
                <w:hideMark/>
              </w:tcPr>
            </w:tcPrChange>
          </w:tcPr>
          <w:p w14:paraId="5682B232" w14:textId="77777777" w:rsidR="00F94F93" w:rsidRPr="00D77985" w:rsidRDefault="00F94F93" w:rsidP="00933C05">
            <w:pPr>
              <w:pStyle w:val="TableBlock"/>
            </w:pPr>
            <w:r w:rsidRPr="00D77985">
              <w:rPr>
                <w:rFonts w:hint="cs"/>
                <w:rtl/>
              </w:rPr>
              <w:t>(ב)</w:t>
            </w:r>
            <w:r w:rsidRPr="00D77985">
              <w:rPr>
                <w:rFonts w:hint="cs"/>
                <w:rtl/>
              </w:rPr>
              <w:tab/>
              <w:t>לא יהיה אדם מיופה כוח לפי פרק זה, של יותר משלושה אנשים</w:t>
            </w:r>
            <w:ins w:id="581" w:author="נועה ברודסקי לוי" w:date="2015-10-08T11:55:00Z">
              <w:r>
                <w:rPr>
                  <w:rFonts w:hint="cs"/>
                  <w:rtl/>
                </w:rPr>
                <w:t xml:space="preserve">, אלא אם הוא קרובו של </w:t>
              </w:r>
            </w:ins>
            <w:ins w:id="582" w:author="נועה ברודסקי לוי" w:date="2015-10-27T12:57:00Z">
              <w:r>
                <w:rPr>
                  <w:rFonts w:hint="cs"/>
                  <w:rtl/>
                </w:rPr>
                <w:t>הממנה</w:t>
              </w:r>
            </w:ins>
            <w:r w:rsidRPr="00D77985">
              <w:rPr>
                <w:rFonts w:hint="cs"/>
                <w:rtl/>
              </w:rPr>
              <w:t>.</w:t>
            </w:r>
          </w:p>
        </w:tc>
      </w:tr>
    </w:tbl>
    <w:p w14:paraId="2E52147E" w14:textId="77777777" w:rsidR="00F94F93" w:rsidRPr="00DB3FEC" w:rsidRDefault="00F94F93" w:rsidP="00F94F93"/>
    <w:tbl>
      <w:tblPr>
        <w:bidiVisual/>
        <w:tblW w:w="9638" w:type="dxa"/>
        <w:tblLayout w:type="fixed"/>
        <w:tblCellMar>
          <w:top w:w="57" w:type="dxa"/>
          <w:left w:w="0" w:type="dxa"/>
          <w:bottom w:w="57" w:type="dxa"/>
          <w:right w:w="0" w:type="dxa"/>
        </w:tblCellMar>
        <w:tblLook w:val="04A0" w:firstRow="1" w:lastRow="0" w:firstColumn="1" w:lastColumn="0" w:noHBand="0" w:noVBand="1"/>
      </w:tblPr>
      <w:tblGrid>
        <w:gridCol w:w="1869"/>
        <w:gridCol w:w="624"/>
        <w:gridCol w:w="624"/>
        <w:gridCol w:w="624"/>
        <w:gridCol w:w="624"/>
        <w:gridCol w:w="624"/>
        <w:gridCol w:w="624"/>
        <w:gridCol w:w="4025"/>
      </w:tblGrid>
      <w:tr w:rsidR="00F94F93" w14:paraId="3298E4E9" w14:textId="77777777" w:rsidTr="00933C05">
        <w:trPr>
          <w:cantSplit/>
        </w:trPr>
        <w:tc>
          <w:tcPr>
            <w:tcW w:w="1869" w:type="dxa"/>
            <w:tcMar>
              <w:top w:w="91" w:type="dxa"/>
              <w:left w:w="0" w:type="dxa"/>
              <w:bottom w:w="91" w:type="dxa"/>
              <w:right w:w="0" w:type="dxa"/>
            </w:tcMar>
          </w:tcPr>
          <w:p w14:paraId="1DE900D0" w14:textId="77777777" w:rsidR="00F94F93" w:rsidRPr="00763658" w:rsidRDefault="00F94F93" w:rsidP="00933C05">
            <w:pPr>
              <w:pStyle w:val="TableSideHeading"/>
              <w:rPr>
                <w:sz w:val="26"/>
              </w:rPr>
            </w:pPr>
          </w:p>
        </w:tc>
        <w:tc>
          <w:tcPr>
            <w:tcW w:w="624" w:type="dxa"/>
            <w:tcMar>
              <w:top w:w="91" w:type="dxa"/>
              <w:left w:w="0" w:type="dxa"/>
              <w:bottom w:w="91" w:type="dxa"/>
              <w:right w:w="0" w:type="dxa"/>
            </w:tcMar>
          </w:tcPr>
          <w:p w14:paraId="0ED0F9A4" w14:textId="77777777" w:rsidR="00F94F93" w:rsidRDefault="00F94F93" w:rsidP="00933C05">
            <w:pPr>
              <w:pStyle w:val="TableText"/>
            </w:pPr>
          </w:p>
        </w:tc>
        <w:tc>
          <w:tcPr>
            <w:tcW w:w="7145" w:type="dxa"/>
            <w:gridSpan w:val="6"/>
            <w:tcMar>
              <w:top w:w="91" w:type="dxa"/>
              <w:left w:w="0" w:type="dxa"/>
              <w:bottom w:w="91" w:type="dxa"/>
              <w:right w:w="0" w:type="dxa"/>
            </w:tcMar>
            <w:hideMark/>
          </w:tcPr>
          <w:p w14:paraId="0205C666" w14:textId="77777777" w:rsidR="00F94F93" w:rsidRPr="00870403" w:rsidRDefault="00F94F93" w:rsidP="00933C05">
            <w:pPr>
              <w:pStyle w:val="TableHead"/>
            </w:pPr>
            <w:r w:rsidRPr="00870403">
              <w:rPr>
                <w:rFonts w:hint="cs"/>
                <w:rtl/>
              </w:rPr>
              <w:t>סימן ג': סמכויות מיופה כוח</w:t>
            </w:r>
          </w:p>
        </w:tc>
      </w:tr>
      <w:tr w:rsidR="00F94F93" w:rsidRPr="00D77985" w14:paraId="77C66A39" w14:textId="77777777" w:rsidTr="00933C05">
        <w:trPr>
          <w:cantSplit/>
        </w:trPr>
        <w:tc>
          <w:tcPr>
            <w:tcW w:w="1869" w:type="dxa"/>
            <w:tcMar>
              <w:top w:w="91" w:type="dxa"/>
              <w:left w:w="0" w:type="dxa"/>
              <w:bottom w:w="91" w:type="dxa"/>
              <w:right w:w="0" w:type="dxa"/>
            </w:tcMar>
            <w:hideMark/>
          </w:tcPr>
          <w:p w14:paraId="2E929EC8" w14:textId="77777777" w:rsidR="00F94F93" w:rsidRPr="006B3D8D" w:rsidRDefault="00F94F93" w:rsidP="00933C05">
            <w:pPr>
              <w:pStyle w:val="TableSideHeading"/>
              <w:rPr>
                <w:sz w:val="26"/>
              </w:rPr>
            </w:pPr>
          </w:p>
        </w:tc>
        <w:tc>
          <w:tcPr>
            <w:tcW w:w="624" w:type="dxa"/>
            <w:tcMar>
              <w:top w:w="91" w:type="dxa"/>
              <w:left w:w="0" w:type="dxa"/>
              <w:bottom w:w="91" w:type="dxa"/>
              <w:right w:w="0" w:type="dxa"/>
            </w:tcMar>
          </w:tcPr>
          <w:p w14:paraId="49E22ADC" w14:textId="77777777" w:rsidR="00F94F93" w:rsidRDefault="00F94F93" w:rsidP="00933C05">
            <w:pPr>
              <w:pStyle w:val="TableText"/>
            </w:pPr>
          </w:p>
        </w:tc>
        <w:tc>
          <w:tcPr>
            <w:tcW w:w="1872" w:type="dxa"/>
            <w:gridSpan w:val="3"/>
            <w:tcMar>
              <w:top w:w="91" w:type="dxa"/>
              <w:left w:w="0" w:type="dxa"/>
              <w:bottom w:w="91" w:type="dxa"/>
              <w:right w:w="0" w:type="dxa"/>
            </w:tcMar>
            <w:hideMark/>
          </w:tcPr>
          <w:p w14:paraId="0493095A" w14:textId="77777777" w:rsidR="00F94F93" w:rsidRDefault="00F94F93" w:rsidP="00933C05">
            <w:pPr>
              <w:pStyle w:val="TableInnerSideHeading"/>
              <w:rPr>
                <w:szCs w:val="24"/>
              </w:rPr>
            </w:pPr>
            <w:r>
              <w:rPr>
                <w:rFonts w:hint="cs"/>
                <w:rtl/>
              </w:rPr>
              <w:t>סמכויות</w:t>
            </w:r>
            <w:r>
              <w:rPr>
                <w:rFonts w:hint="cs"/>
                <w:szCs w:val="24"/>
                <w:rtl/>
              </w:rPr>
              <w:t xml:space="preserve"> </w:t>
            </w:r>
            <w:r>
              <w:rPr>
                <w:rFonts w:hint="cs"/>
                <w:rtl/>
              </w:rPr>
              <w:t>מיופה</w:t>
            </w:r>
            <w:r>
              <w:rPr>
                <w:rFonts w:hint="cs"/>
                <w:szCs w:val="24"/>
                <w:rtl/>
              </w:rPr>
              <w:t xml:space="preserve"> </w:t>
            </w:r>
            <w:r>
              <w:rPr>
                <w:rFonts w:hint="cs"/>
                <w:rtl/>
              </w:rPr>
              <w:t>כוח</w:t>
            </w:r>
          </w:p>
        </w:tc>
        <w:tc>
          <w:tcPr>
            <w:tcW w:w="624" w:type="dxa"/>
            <w:tcMar>
              <w:top w:w="91" w:type="dxa"/>
              <w:left w:w="0" w:type="dxa"/>
              <w:bottom w:w="91" w:type="dxa"/>
              <w:right w:w="0" w:type="dxa"/>
            </w:tcMar>
            <w:hideMark/>
          </w:tcPr>
          <w:p w14:paraId="17DA637E" w14:textId="77777777" w:rsidR="00F94F93" w:rsidRDefault="00F94F93" w:rsidP="00933C05">
            <w:pPr>
              <w:pStyle w:val="TableText"/>
            </w:pPr>
            <w:r>
              <w:rPr>
                <w:rFonts w:hint="cs"/>
                <w:rtl/>
              </w:rPr>
              <w:t>32ו.</w:t>
            </w:r>
          </w:p>
        </w:tc>
        <w:tc>
          <w:tcPr>
            <w:tcW w:w="4649" w:type="dxa"/>
            <w:gridSpan w:val="2"/>
            <w:tcMar>
              <w:top w:w="91" w:type="dxa"/>
              <w:left w:w="0" w:type="dxa"/>
              <w:bottom w:w="91" w:type="dxa"/>
              <w:right w:w="0" w:type="dxa"/>
            </w:tcMar>
            <w:hideMark/>
          </w:tcPr>
          <w:p w14:paraId="3027892E" w14:textId="77777777" w:rsidR="00F94F93" w:rsidRPr="00D77985" w:rsidRDefault="00F94F93" w:rsidP="00933C05">
            <w:pPr>
              <w:pStyle w:val="TableBlock"/>
            </w:pPr>
            <w:r w:rsidRPr="00D77985">
              <w:rPr>
                <w:rFonts w:hint="cs"/>
                <w:rtl/>
              </w:rPr>
              <w:t>(א)</w:t>
            </w:r>
            <w:r w:rsidRPr="00D77985">
              <w:rPr>
                <w:rFonts w:hint="cs"/>
                <w:rtl/>
              </w:rPr>
              <w:tab/>
              <w:t>מיופה כוח יהיה מוסמך לקבל בשם הממנה כל החלטה בקשר לעניינים שבייפוי הכוח שאותה היה מוסמך הממנה לקבל וכן לבצע בשם הממנה כל פעולה בקשר לאותם עניינים שאותה היה הממנה רשאי לבצע, למעט פעולה שלפי מהותה או לפי חיקוק יש לבצעה באופן אישי, והכל בכפוף להוראות שקבע הממנה בייפוי הכוח ולהוראות בית המשפט כאמור בסעיף 32כא.</w:t>
            </w:r>
            <w:r>
              <w:rPr>
                <w:rFonts w:hint="cs"/>
                <w:rtl/>
              </w:rPr>
              <w:t xml:space="preserve"> </w:t>
            </w:r>
          </w:p>
        </w:tc>
      </w:tr>
      <w:tr w:rsidR="00F94F93" w:rsidRPr="00D77985" w14:paraId="56D2CA87" w14:textId="77777777" w:rsidTr="00933C05">
        <w:trPr>
          <w:cantSplit/>
        </w:trPr>
        <w:tc>
          <w:tcPr>
            <w:tcW w:w="1869" w:type="dxa"/>
            <w:tcMar>
              <w:top w:w="91" w:type="dxa"/>
              <w:left w:w="0" w:type="dxa"/>
              <w:bottom w:w="91" w:type="dxa"/>
              <w:right w:w="0" w:type="dxa"/>
            </w:tcMar>
          </w:tcPr>
          <w:p w14:paraId="11E5F59C" w14:textId="77777777" w:rsidR="00F94F93" w:rsidRPr="006B3D8D" w:rsidRDefault="00F94F93" w:rsidP="00933C05">
            <w:pPr>
              <w:pStyle w:val="TableSideHeading"/>
              <w:rPr>
                <w:sz w:val="26"/>
              </w:rPr>
            </w:pPr>
          </w:p>
        </w:tc>
        <w:tc>
          <w:tcPr>
            <w:tcW w:w="624" w:type="dxa"/>
            <w:tcMar>
              <w:top w:w="91" w:type="dxa"/>
              <w:left w:w="0" w:type="dxa"/>
              <w:bottom w:w="91" w:type="dxa"/>
              <w:right w:w="0" w:type="dxa"/>
            </w:tcMar>
          </w:tcPr>
          <w:p w14:paraId="3E0C208A" w14:textId="77777777" w:rsidR="00F94F93" w:rsidRDefault="00F94F93" w:rsidP="00933C05">
            <w:pPr>
              <w:pStyle w:val="TableText"/>
            </w:pPr>
          </w:p>
        </w:tc>
        <w:tc>
          <w:tcPr>
            <w:tcW w:w="624" w:type="dxa"/>
            <w:tcMar>
              <w:top w:w="91" w:type="dxa"/>
              <w:left w:w="0" w:type="dxa"/>
              <w:bottom w:w="91" w:type="dxa"/>
              <w:right w:w="0" w:type="dxa"/>
            </w:tcMar>
          </w:tcPr>
          <w:p w14:paraId="724910D1" w14:textId="77777777" w:rsidR="00F94F93" w:rsidRDefault="00F94F93" w:rsidP="00933C05">
            <w:pPr>
              <w:pStyle w:val="TableText"/>
            </w:pPr>
          </w:p>
        </w:tc>
        <w:tc>
          <w:tcPr>
            <w:tcW w:w="624" w:type="dxa"/>
            <w:tcMar>
              <w:top w:w="91" w:type="dxa"/>
              <w:left w:w="0" w:type="dxa"/>
              <w:bottom w:w="91" w:type="dxa"/>
              <w:right w:w="0" w:type="dxa"/>
            </w:tcMar>
          </w:tcPr>
          <w:p w14:paraId="78171516" w14:textId="77777777" w:rsidR="00F94F93" w:rsidRDefault="00F94F93" w:rsidP="00933C05">
            <w:pPr>
              <w:pStyle w:val="TableText"/>
            </w:pPr>
          </w:p>
        </w:tc>
        <w:tc>
          <w:tcPr>
            <w:tcW w:w="624" w:type="dxa"/>
            <w:tcMar>
              <w:top w:w="91" w:type="dxa"/>
              <w:left w:w="0" w:type="dxa"/>
              <w:bottom w:w="91" w:type="dxa"/>
              <w:right w:w="0" w:type="dxa"/>
            </w:tcMar>
          </w:tcPr>
          <w:p w14:paraId="2890F43D" w14:textId="77777777" w:rsidR="00F94F93" w:rsidRDefault="00F94F93" w:rsidP="00933C05">
            <w:pPr>
              <w:pStyle w:val="TableText"/>
            </w:pPr>
          </w:p>
        </w:tc>
        <w:tc>
          <w:tcPr>
            <w:tcW w:w="624" w:type="dxa"/>
            <w:tcMar>
              <w:top w:w="91" w:type="dxa"/>
              <w:left w:w="0" w:type="dxa"/>
              <w:bottom w:w="91" w:type="dxa"/>
              <w:right w:w="0" w:type="dxa"/>
            </w:tcMar>
          </w:tcPr>
          <w:p w14:paraId="5BF69CC1" w14:textId="77777777" w:rsidR="00F94F93" w:rsidRDefault="00F94F93" w:rsidP="00933C05">
            <w:pPr>
              <w:pStyle w:val="TableText"/>
            </w:pPr>
          </w:p>
        </w:tc>
        <w:tc>
          <w:tcPr>
            <w:tcW w:w="4649" w:type="dxa"/>
            <w:gridSpan w:val="2"/>
            <w:tcMar>
              <w:top w:w="91" w:type="dxa"/>
              <w:left w:w="0" w:type="dxa"/>
              <w:bottom w:w="91" w:type="dxa"/>
              <w:right w:w="0" w:type="dxa"/>
            </w:tcMar>
            <w:hideMark/>
          </w:tcPr>
          <w:p w14:paraId="1EE874BA" w14:textId="77777777" w:rsidR="00F94F93" w:rsidRPr="00D77985" w:rsidRDefault="00F94F93" w:rsidP="00933C05">
            <w:pPr>
              <w:pStyle w:val="TableBlock"/>
            </w:pPr>
            <w:r w:rsidRPr="00D77985">
              <w:rPr>
                <w:rFonts w:hint="cs"/>
                <w:rtl/>
              </w:rPr>
              <w:t>(ב)</w:t>
            </w:r>
            <w:r w:rsidRPr="00D77985">
              <w:rPr>
                <w:rFonts w:hint="cs"/>
                <w:rtl/>
              </w:rPr>
              <w:tab/>
              <w:t xml:space="preserve">בלי לגרוע מהוראות סעיף קטן (א), מיופה כוח לא יהיה מוסמך לבצע בשם הממנה פעולות כמפורט להלן: </w:t>
            </w:r>
          </w:p>
        </w:tc>
      </w:tr>
      <w:tr w:rsidR="00F94F93" w:rsidRPr="00D77985" w14:paraId="6885414B" w14:textId="77777777" w:rsidTr="00933C05">
        <w:trPr>
          <w:cantSplit/>
        </w:trPr>
        <w:tc>
          <w:tcPr>
            <w:tcW w:w="1869" w:type="dxa"/>
            <w:tcMar>
              <w:top w:w="91" w:type="dxa"/>
              <w:left w:w="0" w:type="dxa"/>
              <w:bottom w:w="91" w:type="dxa"/>
              <w:right w:w="0" w:type="dxa"/>
            </w:tcMar>
          </w:tcPr>
          <w:p w14:paraId="6FB07767" w14:textId="77777777" w:rsidR="00F94F93" w:rsidRPr="006B3D8D" w:rsidRDefault="00F94F93" w:rsidP="00933C05">
            <w:pPr>
              <w:pStyle w:val="TableSideHeading"/>
              <w:rPr>
                <w:sz w:val="26"/>
              </w:rPr>
            </w:pPr>
          </w:p>
        </w:tc>
        <w:tc>
          <w:tcPr>
            <w:tcW w:w="624" w:type="dxa"/>
            <w:tcMar>
              <w:top w:w="91" w:type="dxa"/>
              <w:left w:w="0" w:type="dxa"/>
              <w:bottom w:w="91" w:type="dxa"/>
              <w:right w:w="0" w:type="dxa"/>
            </w:tcMar>
          </w:tcPr>
          <w:p w14:paraId="5FE1ACDE" w14:textId="77777777" w:rsidR="00F94F93" w:rsidRDefault="00F94F93" w:rsidP="00933C05">
            <w:pPr>
              <w:pStyle w:val="TableText"/>
            </w:pPr>
          </w:p>
        </w:tc>
        <w:tc>
          <w:tcPr>
            <w:tcW w:w="624" w:type="dxa"/>
            <w:tcMar>
              <w:top w:w="91" w:type="dxa"/>
              <w:left w:w="0" w:type="dxa"/>
              <w:bottom w:w="91" w:type="dxa"/>
              <w:right w:w="0" w:type="dxa"/>
            </w:tcMar>
          </w:tcPr>
          <w:p w14:paraId="6FB1A3A0" w14:textId="77777777" w:rsidR="00F94F93" w:rsidRDefault="00F94F93" w:rsidP="00933C05">
            <w:pPr>
              <w:pStyle w:val="TableText"/>
            </w:pPr>
          </w:p>
        </w:tc>
        <w:tc>
          <w:tcPr>
            <w:tcW w:w="624" w:type="dxa"/>
            <w:tcMar>
              <w:top w:w="91" w:type="dxa"/>
              <w:left w:w="0" w:type="dxa"/>
              <w:bottom w:w="91" w:type="dxa"/>
              <w:right w:w="0" w:type="dxa"/>
            </w:tcMar>
          </w:tcPr>
          <w:p w14:paraId="0CDF2F4F" w14:textId="77777777" w:rsidR="00F94F93" w:rsidRDefault="00F94F93" w:rsidP="00933C05">
            <w:pPr>
              <w:pStyle w:val="TableText"/>
            </w:pPr>
          </w:p>
        </w:tc>
        <w:tc>
          <w:tcPr>
            <w:tcW w:w="624" w:type="dxa"/>
            <w:tcMar>
              <w:top w:w="91" w:type="dxa"/>
              <w:left w:w="0" w:type="dxa"/>
              <w:bottom w:w="91" w:type="dxa"/>
              <w:right w:w="0" w:type="dxa"/>
            </w:tcMar>
          </w:tcPr>
          <w:p w14:paraId="692698AD" w14:textId="77777777" w:rsidR="00F94F93" w:rsidRDefault="00F94F93" w:rsidP="00933C05">
            <w:pPr>
              <w:pStyle w:val="TableText"/>
            </w:pPr>
          </w:p>
        </w:tc>
        <w:tc>
          <w:tcPr>
            <w:tcW w:w="624" w:type="dxa"/>
            <w:tcMar>
              <w:top w:w="91" w:type="dxa"/>
              <w:left w:w="0" w:type="dxa"/>
              <w:bottom w:w="91" w:type="dxa"/>
              <w:right w:w="0" w:type="dxa"/>
            </w:tcMar>
          </w:tcPr>
          <w:p w14:paraId="08BC20C8" w14:textId="77777777" w:rsidR="00F94F93" w:rsidRDefault="00F94F93" w:rsidP="00933C05">
            <w:pPr>
              <w:pStyle w:val="TableText"/>
            </w:pPr>
          </w:p>
        </w:tc>
        <w:tc>
          <w:tcPr>
            <w:tcW w:w="624" w:type="dxa"/>
            <w:tcMar>
              <w:top w:w="91" w:type="dxa"/>
              <w:left w:w="0" w:type="dxa"/>
              <w:bottom w:w="91" w:type="dxa"/>
              <w:right w:w="0" w:type="dxa"/>
            </w:tcMar>
          </w:tcPr>
          <w:p w14:paraId="34425CC4" w14:textId="77777777" w:rsidR="00F94F93" w:rsidRDefault="00F94F93" w:rsidP="00933C05">
            <w:pPr>
              <w:pStyle w:val="TableText"/>
            </w:pPr>
          </w:p>
        </w:tc>
        <w:tc>
          <w:tcPr>
            <w:tcW w:w="4025" w:type="dxa"/>
            <w:tcMar>
              <w:top w:w="91" w:type="dxa"/>
              <w:left w:w="0" w:type="dxa"/>
              <w:bottom w:w="91" w:type="dxa"/>
              <w:right w:w="0" w:type="dxa"/>
            </w:tcMar>
            <w:hideMark/>
          </w:tcPr>
          <w:p w14:paraId="70EDA94F" w14:textId="77777777" w:rsidR="00F94F93" w:rsidRPr="00D77985" w:rsidRDefault="00F94F93" w:rsidP="00933C05">
            <w:pPr>
              <w:pStyle w:val="TableBlock"/>
            </w:pPr>
            <w:r w:rsidRPr="00D77985">
              <w:rPr>
                <w:rFonts w:hint="cs"/>
                <w:rtl/>
              </w:rPr>
              <w:t>(1)</w:t>
            </w:r>
            <w:r w:rsidRPr="00D77985">
              <w:rPr>
                <w:rFonts w:hint="cs"/>
                <w:rtl/>
              </w:rPr>
              <w:tab/>
              <w:t>המרת דת;</w:t>
            </w:r>
          </w:p>
        </w:tc>
      </w:tr>
      <w:tr w:rsidR="00F94F93" w:rsidRPr="00D77985" w14:paraId="387F6767" w14:textId="77777777" w:rsidTr="00933C05">
        <w:trPr>
          <w:cantSplit/>
        </w:trPr>
        <w:tc>
          <w:tcPr>
            <w:tcW w:w="1869" w:type="dxa"/>
            <w:tcMar>
              <w:top w:w="91" w:type="dxa"/>
              <w:left w:w="0" w:type="dxa"/>
              <w:bottom w:w="91" w:type="dxa"/>
              <w:right w:w="0" w:type="dxa"/>
            </w:tcMar>
          </w:tcPr>
          <w:p w14:paraId="5B26D55A" w14:textId="77777777" w:rsidR="00F94F93" w:rsidRPr="006B3D8D" w:rsidRDefault="00F94F93" w:rsidP="00933C05">
            <w:pPr>
              <w:pStyle w:val="TableSideHeading"/>
              <w:rPr>
                <w:sz w:val="26"/>
              </w:rPr>
            </w:pPr>
          </w:p>
        </w:tc>
        <w:tc>
          <w:tcPr>
            <w:tcW w:w="624" w:type="dxa"/>
            <w:tcMar>
              <w:top w:w="91" w:type="dxa"/>
              <w:left w:w="0" w:type="dxa"/>
              <w:bottom w:w="91" w:type="dxa"/>
              <w:right w:w="0" w:type="dxa"/>
            </w:tcMar>
          </w:tcPr>
          <w:p w14:paraId="7BD3C83D" w14:textId="77777777" w:rsidR="00F94F93" w:rsidRDefault="00F94F93" w:rsidP="00933C05">
            <w:pPr>
              <w:pStyle w:val="TableText"/>
            </w:pPr>
          </w:p>
        </w:tc>
        <w:tc>
          <w:tcPr>
            <w:tcW w:w="624" w:type="dxa"/>
            <w:tcMar>
              <w:top w:w="91" w:type="dxa"/>
              <w:left w:w="0" w:type="dxa"/>
              <w:bottom w:w="91" w:type="dxa"/>
              <w:right w:w="0" w:type="dxa"/>
            </w:tcMar>
          </w:tcPr>
          <w:p w14:paraId="06B5D79B" w14:textId="77777777" w:rsidR="00F94F93" w:rsidRDefault="00F94F93" w:rsidP="00933C05">
            <w:pPr>
              <w:pStyle w:val="TableText"/>
            </w:pPr>
          </w:p>
        </w:tc>
        <w:tc>
          <w:tcPr>
            <w:tcW w:w="624" w:type="dxa"/>
            <w:tcMar>
              <w:top w:w="91" w:type="dxa"/>
              <w:left w:w="0" w:type="dxa"/>
              <w:bottom w:w="91" w:type="dxa"/>
              <w:right w:w="0" w:type="dxa"/>
            </w:tcMar>
          </w:tcPr>
          <w:p w14:paraId="091D0A23" w14:textId="77777777" w:rsidR="00F94F93" w:rsidRDefault="00F94F93" w:rsidP="00933C05">
            <w:pPr>
              <w:pStyle w:val="TableText"/>
            </w:pPr>
          </w:p>
        </w:tc>
        <w:tc>
          <w:tcPr>
            <w:tcW w:w="624" w:type="dxa"/>
            <w:tcMar>
              <w:top w:w="91" w:type="dxa"/>
              <w:left w:w="0" w:type="dxa"/>
              <w:bottom w:w="91" w:type="dxa"/>
              <w:right w:w="0" w:type="dxa"/>
            </w:tcMar>
          </w:tcPr>
          <w:p w14:paraId="3A1A965D" w14:textId="77777777" w:rsidR="00F94F93" w:rsidRDefault="00F94F93" w:rsidP="00933C05">
            <w:pPr>
              <w:pStyle w:val="TableText"/>
            </w:pPr>
          </w:p>
        </w:tc>
        <w:tc>
          <w:tcPr>
            <w:tcW w:w="624" w:type="dxa"/>
            <w:tcMar>
              <w:top w:w="91" w:type="dxa"/>
              <w:left w:w="0" w:type="dxa"/>
              <w:bottom w:w="91" w:type="dxa"/>
              <w:right w:w="0" w:type="dxa"/>
            </w:tcMar>
          </w:tcPr>
          <w:p w14:paraId="290749B9" w14:textId="77777777" w:rsidR="00F94F93" w:rsidRDefault="00F94F93" w:rsidP="00933C05">
            <w:pPr>
              <w:pStyle w:val="TableText"/>
            </w:pPr>
          </w:p>
        </w:tc>
        <w:tc>
          <w:tcPr>
            <w:tcW w:w="624" w:type="dxa"/>
            <w:tcMar>
              <w:top w:w="91" w:type="dxa"/>
              <w:left w:w="0" w:type="dxa"/>
              <w:bottom w:w="91" w:type="dxa"/>
              <w:right w:w="0" w:type="dxa"/>
            </w:tcMar>
          </w:tcPr>
          <w:p w14:paraId="17A4132E" w14:textId="77777777" w:rsidR="00F94F93" w:rsidRDefault="00F94F93" w:rsidP="00933C05">
            <w:pPr>
              <w:pStyle w:val="TableText"/>
            </w:pPr>
          </w:p>
        </w:tc>
        <w:tc>
          <w:tcPr>
            <w:tcW w:w="4025" w:type="dxa"/>
            <w:tcMar>
              <w:top w:w="91" w:type="dxa"/>
              <w:left w:w="0" w:type="dxa"/>
              <w:bottom w:w="91" w:type="dxa"/>
              <w:right w:w="0" w:type="dxa"/>
            </w:tcMar>
          </w:tcPr>
          <w:p w14:paraId="0C807E71" w14:textId="77777777" w:rsidR="00F94F93" w:rsidRPr="00D77985" w:rsidRDefault="00F94F93" w:rsidP="00933C05">
            <w:pPr>
              <w:pStyle w:val="TableBlock"/>
              <w:rPr>
                <w:rtl/>
              </w:rPr>
            </w:pPr>
            <w:ins w:id="583" w:author="נועה ברודסקי לוי" w:date="2015-10-08T11:55:00Z">
              <w:r>
                <w:rPr>
                  <w:rFonts w:hint="cs"/>
                  <w:rtl/>
                </w:rPr>
                <w:t>(2)</w:t>
              </w:r>
              <w:r>
                <w:rPr>
                  <w:rtl/>
                </w:rPr>
                <w:tab/>
              </w:r>
            </w:ins>
            <w:ins w:id="584" w:author="נועה ברודסקי לוי" w:date="2015-10-08T11:56:00Z">
              <w:r>
                <w:rPr>
                  <w:rFonts w:hint="cs"/>
                  <w:rtl/>
                </w:rPr>
                <w:t>מתן החלטות או ביצוע פעולות שהיה מוסמך הממנה לעשות בשמו של אדם אחר או מתוקף היות</w:t>
              </w:r>
            </w:ins>
            <w:ins w:id="585" w:author="נועה ברודסקי לוי" w:date="2015-10-11T14:37:00Z">
              <w:r>
                <w:rPr>
                  <w:rFonts w:hint="cs"/>
                  <w:rtl/>
                </w:rPr>
                <w:t>ו</w:t>
              </w:r>
            </w:ins>
            <w:ins w:id="586" w:author="נועה ברודסקי לוי" w:date="2015-10-08T11:56:00Z">
              <w:r>
                <w:rPr>
                  <w:rFonts w:hint="cs"/>
                  <w:rtl/>
                </w:rPr>
                <w:t xml:space="preserve"> </w:t>
              </w:r>
            </w:ins>
            <w:ins w:id="587" w:author="Moria Cohen (Bakshi)" w:date="2016-02-17T22:52:00Z">
              <w:r>
                <w:rPr>
                  <w:rFonts w:hint="cs"/>
                  <w:rtl/>
                </w:rPr>
                <w:t xml:space="preserve">של הממנה </w:t>
              </w:r>
            </w:ins>
            <w:ins w:id="588" w:author="נועה ברודסקי לוי" w:date="2015-10-08T11:56:00Z">
              <w:r>
                <w:rPr>
                  <w:rFonts w:hint="cs"/>
                  <w:rtl/>
                </w:rPr>
                <w:t>הורה או אפוטרופוס;</w:t>
              </w:r>
            </w:ins>
          </w:p>
        </w:tc>
      </w:tr>
      <w:tr w:rsidR="00F94F93" w:rsidRPr="00D77985" w14:paraId="0AF6CE5F" w14:textId="77777777" w:rsidTr="00933C05">
        <w:trPr>
          <w:cantSplit/>
        </w:trPr>
        <w:tc>
          <w:tcPr>
            <w:tcW w:w="1869" w:type="dxa"/>
            <w:tcMar>
              <w:top w:w="91" w:type="dxa"/>
              <w:left w:w="0" w:type="dxa"/>
              <w:bottom w:w="91" w:type="dxa"/>
              <w:right w:w="0" w:type="dxa"/>
            </w:tcMar>
          </w:tcPr>
          <w:p w14:paraId="0AAEB6A9" w14:textId="77777777" w:rsidR="00F94F93" w:rsidRPr="006B3D8D" w:rsidRDefault="00F94F93" w:rsidP="00933C05">
            <w:pPr>
              <w:pStyle w:val="TableSideHeading"/>
              <w:rPr>
                <w:sz w:val="26"/>
              </w:rPr>
            </w:pPr>
          </w:p>
        </w:tc>
        <w:tc>
          <w:tcPr>
            <w:tcW w:w="624" w:type="dxa"/>
            <w:tcMar>
              <w:top w:w="91" w:type="dxa"/>
              <w:left w:w="0" w:type="dxa"/>
              <w:bottom w:w="91" w:type="dxa"/>
              <w:right w:w="0" w:type="dxa"/>
            </w:tcMar>
          </w:tcPr>
          <w:p w14:paraId="6BA21582" w14:textId="77777777" w:rsidR="00F94F93" w:rsidRDefault="00F94F93" w:rsidP="00933C05">
            <w:pPr>
              <w:pStyle w:val="TableText"/>
            </w:pPr>
          </w:p>
        </w:tc>
        <w:tc>
          <w:tcPr>
            <w:tcW w:w="624" w:type="dxa"/>
            <w:tcMar>
              <w:top w:w="91" w:type="dxa"/>
              <w:left w:w="0" w:type="dxa"/>
              <w:bottom w:w="91" w:type="dxa"/>
              <w:right w:w="0" w:type="dxa"/>
            </w:tcMar>
          </w:tcPr>
          <w:p w14:paraId="44200B32" w14:textId="77777777" w:rsidR="00F94F93" w:rsidRDefault="00F94F93" w:rsidP="00933C05">
            <w:pPr>
              <w:pStyle w:val="TableText"/>
            </w:pPr>
          </w:p>
        </w:tc>
        <w:tc>
          <w:tcPr>
            <w:tcW w:w="624" w:type="dxa"/>
            <w:tcMar>
              <w:top w:w="91" w:type="dxa"/>
              <w:left w:w="0" w:type="dxa"/>
              <w:bottom w:w="91" w:type="dxa"/>
              <w:right w:w="0" w:type="dxa"/>
            </w:tcMar>
          </w:tcPr>
          <w:p w14:paraId="1C5A5775" w14:textId="77777777" w:rsidR="00F94F93" w:rsidRDefault="00F94F93" w:rsidP="00933C05">
            <w:pPr>
              <w:pStyle w:val="TableText"/>
            </w:pPr>
          </w:p>
        </w:tc>
        <w:tc>
          <w:tcPr>
            <w:tcW w:w="624" w:type="dxa"/>
            <w:tcMar>
              <w:top w:w="91" w:type="dxa"/>
              <w:left w:w="0" w:type="dxa"/>
              <w:bottom w:w="91" w:type="dxa"/>
              <w:right w:w="0" w:type="dxa"/>
            </w:tcMar>
          </w:tcPr>
          <w:p w14:paraId="50D9D242" w14:textId="77777777" w:rsidR="00F94F93" w:rsidRDefault="00F94F93" w:rsidP="00933C05">
            <w:pPr>
              <w:pStyle w:val="TableText"/>
            </w:pPr>
          </w:p>
        </w:tc>
        <w:tc>
          <w:tcPr>
            <w:tcW w:w="624" w:type="dxa"/>
            <w:tcMar>
              <w:top w:w="91" w:type="dxa"/>
              <w:left w:w="0" w:type="dxa"/>
              <w:bottom w:w="91" w:type="dxa"/>
              <w:right w:w="0" w:type="dxa"/>
            </w:tcMar>
          </w:tcPr>
          <w:p w14:paraId="4F641501" w14:textId="77777777" w:rsidR="00F94F93" w:rsidRDefault="00F94F93" w:rsidP="00933C05">
            <w:pPr>
              <w:pStyle w:val="TableText"/>
            </w:pPr>
          </w:p>
        </w:tc>
        <w:tc>
          <w:tcPr>
            <w:tcW w:w="624" w:type="dxa"/>
            <w:tcMar>
              <w:top w:w="91" w:type="dxa"/>
              <w:left w:w="0" w:type="dxa"/>
              <w:bottom w:w="91" w:type="dxa"/>
              <w:right w:w="0" w:type="dxa"/>
            </w:tcMar>
          </w:tcPr>
          <w:p w14:paraId="4D8697D6" w14:textId="77777777" w:rsidR="00F94F93" w:rsidRDefault="00F94F93" w:rsidP="00933C05">
            <w:pPr>
              <w:pStyle w:val="TableText"/>
            </w:pPr>
          </w:p>
        </w:tc>
        <w:tc>
          <w:tcPr>
            <w:tcW w:w="4025" w:type="dxa"/>
            <w:tcMar>
              <w:top w:w="91" w:type="dxa"/>
              <w:left w:w="0" w:type="dxa"/>
              <w:bottom w:w="91" w:type="dxa"/>
              <w:right w:w="0" w:type="dxa"/>
            </w:tcMar>
            <w:hideMark/>
          </w:tcPr>
          <w:p w14:paraId="3F7BC9BB" w14:textId="77777777" w:rsidR="00F94F93" w:rsidRPr="00D77985" w:rsidRDefault="00F94F93" w:rsidP="00933C05">
            <w:pPr>
              <w:pStyle w:val="TableBlock"/>
            </w:pPr>
            <w:r w:rsidRPr="00D77985">
              <w:rPr>
                <w:rFonts w:hint="cs"/>
                <w:rtl/>
              </w:rPr>
              <w:t>(2)</w:t>
            </w:r>
            <w:r w:rsidRPr="00D77985">
              <w:rPr>
                <w:rFonts w:hint="cs"/>
                <w:rtl/>
              </w:rPr>
              <w:tab/>
              <w:t>מתן הסכמה למסירת ילד לאימוץ;</w:t>
            </w:r>
          </w:p>
        </w:tc>
      </w:tr>
      <w:tr w:rsidR="00F94F93" w:rsidRPr="00D77985" w14:paraId="0CD2E17D" w14:textId="77777777" w:rsidTr="00933C05">
        <w:trPr>
          <w:cantSplit/>
        </w:trPr>
        <w:tc>
          <w:tcPr>
            <w:tcW w:w="1869" w:type="dxa"/>
            <w:tcMar>
              <w:top w:w="91" w:type="dxa"/>
              <w:left w:w="0" w:type="dxa"/>
              <w:bottom w:w="91" w:type="dxa"/>
              <w:right w:w="0" w:type="dxa"/>
            </w:tcMar>
          </w:tcPr>
          <w:p w14:paraId="3957D845" w14:textId="77777777" w:rsidR="00F94F93" w:rsidRPr="006B3D8D" w:rsidRDefault="00F94F93" w:rsidP="00933C05">
            <w:pPr>
              <w:pStyle w:val="TableSideHeading"/>
              <w:rPr>
                <w:sz w:val="26"/>
              </w:rPr>
            </w:pPr>
          </w:p>
        </w:tc>
        <w:tc>
          <w:tcPr>
            <w:tcW w:w="624" w:type="dxa"/>
            <w:tcMar>
              <w:top w:w="91" w:type="dxa"/>
              <w:left w:w="0" w:type="dxa"/>
              <w:bottom w:w="91" w:type="dxa"/>
              <w:right w:w="0" w:type="dxa"/>
            </w:tcMar>
          </w:tcPr>
          <w:p w14:paraId="7A10AD06" w14:textId="77777777" w:rsidR="00F94F93" w:rsidRDefault="00F94F93" w:rsidP="00933C05">
            <w:pPr>
              <w:pStyle w:val="TableText"/>
            </w:pPr>
          </w:p>
        </w:tc>
        <w:tc>
          <w:tcPr>
            <w:tcW w:w="624" w:type="dxa"/>
            <w:tcMar>
              <w:top w:w="91" w:type="dxa"/>
              <w:left w:w="0" w:type="dxa"/>
              <w:bottom w:w="91" w:type="dxa"/>
              <w:right w:w="0" w:type="dxa"/>
            </w:tcMar>
          </w:tcPr>
          <w:p w14:paraId="6CCAB6D6" w14:textId="77777777" w:rsidR="00F94F93" w:rsidRDefault="00F94F93" w:rsidP="00933C05">
            <w:pPr>
              <w:pStyle w:val="TableText"/>
            </w:pPr>
          </w:p>
        </w:tc>
        <w:tc>
          <w:tcPr>
            <w:tcW w:w="624" w:type="dxa"/>
            <w:tcMar>
              <w:top w:w="91" w:type="dxa"/>
              <w:left w:w="0" w:type="dxa"/>
              <w:bottom w:w="91" w:type="dxa"/>
              <w:right w:w="0" w:type="dxa"/>
            </w:tcMar>
          </w:tcPr>
          <w:p w14:paraId="37D53318" w14:textId="77777777" w:rsidR="00F94F93" w:rsidRDefault="00F94F93" w:rsidP="00933C05">
            <w:pPr>
              <w:pStyle w:val="TableText"/>
            </w:pPr>
          </w:p>
        </w:tc>
        <w:tc>
          <w:tcPr>
            <w:tcW w:w="624" w:type="dxa"/>
            <w:tcMar>
              <w:top w:w="91" w:type="dxa"/>
              <w:left w:w="0" w:type="dxa"/>
              <w:bottom w:w="91" w:type="dxa"/>
              <w:right w:w="0" w:type="dxa"/>
            </w:tcMar>
          </w:tcPr>
          <w:p w14:paraId="0915E33C" w14:textId="77777777" w:rsidR="00F94F93" w:rsidRDefault="00F94F93" w:rsidP="00933C05">
            <w:pPr>
              <w:pStyle w:val="TableText"/>
            </w:pPr>
          </w:p>
        </w:tc>
        <w:tc>
          <w:tcPr>
            <w:tcW w:w="624" w:type="dxa"/>
            <w:tcMar>
              <w:top w:w="91" w:type="dxa"/>
              <w:left w:w="0" w:type="dxa"/>
              <w:bottom w:w="91" w:type="dxa"/>
              <w:right w:w="0" w:type="dxa"/>
            </w:tcMar>
          </w:tcPr>
          <w:p w14:paraId="27BB1B29" w14:textId="77777777" w:rsidR="00F94F93" w:rsidRDefault="00F94F93" w:rsidP="00933C05">
            <w:pPr>
              <w:pStyle w:val="TableText"/>
            </w:pPr>
          </w:p>
        </w:tc>
        <w:tc>
          <w:tcPr>
            <w:tcW w:w="624" w:type="dxa"/>
            <w:tcMar>
              <w:top w:w="91" w:type="dxa"/>
              <w:left w:w="0" w:type="dxa"/>
              <w:bottom w:w="91" w:type="dxa"/>
              <w:right w:w="0" w:type="dxa"/>
            </w:tcMar>
          </w:tcPr>
          <w:p w14:paraId="500DCDBC" w14:textId="77777777" w:rsidR="00F94F93" w:rsidRDefault="00F94F93" w:rsidP="00933C05">
            <w:pPr>
              <w:pStyle w:val="TableText"/>
            </w:pPr>
          </w:p>
        </w:tc>
        <w:tc>
          <w:tcPr>
            <w:tcW w:w="4025" w:type="dxa"/>
            <w:tcMar>
              <w:top w:w="91" w:type="dxa"/>
              <w:left w:w="0" w:type="dxa"/>
              <w:bottom w:w="91" w:type="dxa"/>
              <w:right w:w="0" w:type="dxa"/>
            </w:tcMar>
            <w:hideMark/>
          </w:tcPr>
          <w:p w14:paraId="3C9A76F8" w14:textId="77777777" w:rsidR="00F94F93" w:rsidRPr="00D77985" w:rsidRDefault="00F94F93" w:rsidP="00933C05">
            <w:pPr>
              <w:pStyle w:val="TableBlock"/>
            </w:pPr>
            <w:r w:rsidRPr="00D77985">
              <w:rPr>
                <w:rFonts w:hint="cs"/>
                <w:rtl/>
              </w:rPr>
              <w:t>(3)</w:t>
            </w:r>
            <w:r w:rsidRPr="00D77985">
              <w:rPr>
                <w:rFonts w:hint="cs"/>
                <w:rtl/>
              </w:rPr>
              <w:tab/>
              <w:t>השתתפות בבחירות;</w:t>
            </w:r>
          </w:p>
        </w:tc>
      </w:tr>
      <w:tr w:rsidR="00F94F93" w:rsidRPr="00D77985" w14:paraId="2F9AC399" w14:textId="77777777" w:rsidTr="00933C05">
        <w:trPr>
          <w:cantSplit/>
        </w:trPr>
        <w:tc>
          <w:tcPr>
            <w:tcW w:w="1869" w:type="dxa"/>
            <w:tcMar>
              <w:top w:w="91" w:type="dxa"/>
              <w:left w:w="0" w:type="dxa"/>
              <w:bottom w:w="91" w:type="dxa"/>
              <w:right w:w="0" w:type="dxa"/>
            </w:tcMar>
          </w:tcPr>
          <w:p w14:paraId="11212046" w14:textId="77777777" w:rsidR="00F94F93" w:rsidRPr="006B3D8D" w:rsidRDefault="00F94F93" w:rsidP="00933C05">
            <w:pPr>
              <w:pStyle w:val="TableSideHeading"/>
              <w:rPr>
                <w:sz w:val="26"/>
              </w:rPr>
            </w:pPr>
          </w:p>
        </w:tc>
        <w:tc>
          <w:tcPr>
            <w:tcW w:w="624" w:type="dxa"/>
            <w:tcMar>
              <w:top w:w="91" w:type="dxa"/>
              <w:left w:w="0" w:type="dxa"/>
              <w:bottom w:w="91" w:type="dxa"/>
              <w:right w:w="0" w:type="dxa"/>
            </w:tcMar>
          </w:tcPr>
          <w:p w14:paraId="3EDFE92F" w14:textId="77777777" w:rsidR="00F94F93" w:rsidRDefault="00F94F93" w:rsidP="00933C05">
            <w:pPr>
              <w:pStyle w:val="TableText"/>
            </w:pPr>
          </w:p>
        </w:tc>
        <w:tc>
          <w:tcPr>
            <w:tcW w:w="624" w:type="dxa"/>
            <w:tcMar>
              <w:top w:w="91" w:type="dxa"/>
              <w:left w:w="0" w:type="dxa"/>
              <w:bottom w:w="91" w:type="dxa"/>
              <w:right w:w="0" w:type="dxa"/>
            </w:tcMar>
          </w:tcPr>
          <w:p w14:paraId="2F017C0E" w14:textId="77777777" w:rsidR="00F94F93" w:rsidRDefault="00F94F93" w:rsidP="00933C05">
            <w:pPr>
              <w:pStyle w:val="TableText"/>
            </w:pPr>
          </w:p>
        </w:tc>
        <w:tc>
          <w:tcPr>
            <w:tcW w:w="624" w:type="dxa"/>
            <w:tcMar>
              <w:top w:w="91" w:type="dxa"/>
              <w:left w:w="0" w:type="dxa"/>
              <w:bottom w:w="91" w:type="dxa"/>
              <w:right w:w="0" w:type="dxa"/>
            </w:tcMar>
          </w:tcPr>
          <w:p w14:paraId="6700DF9A" w14:textId="77777777" w:rsidR="00F94F93" w:rsidRDefault="00F94F93" w:rsidP="00933C05">
            <w:pPr>
              <w:pStyle w:val="TableText"/>
            </w:pPr>
          </w:p>
        </w:tc>
        <w:tc>
          <w:tcPr>
            <w:tcW w:w="624" w:type="dxa"/>
            <w:tcMar>
              <w:top w:w="91" w:type="dxa"/>
              <w:left w:w="0" w:type="dxa"/>
              <w:bottom w:w="91" w:type="dxa"/>
              <w:right w:w="0" w:type="dxa"/>
            </w:tcMar>
          </w:tcPr>
          <w:p w14:paraId="278F11D4" w14:textId="77777777" w:rsidR="00F94F93" w:rsidRDefault="00F94F93" w:rsidP="00933C05">
            <w:pPr>
              <w:pStyle w:val="TableText"/>
            </w:pPr>
          </w:p>
        </w:tc>
        <w:tc>
          <w:tcPr>
            <w:tcW w:w="624" w:type="dxa"/>
            <w:tcMar>
              <w:top w:w="91" w:type="dxa"/>
              <w:left w:w="0" w:type="dxa"/>
              <w:bottom w:w="91" w:type="dxa"/>
              <w:right w:w="0" w:type="dxa"/>
            </w:tcMar>
          </w:tcPr>
          <w:p w14:paraId="36ABC7A9" w14:textId="77777777" w:rsidR="00F94F93" w:rsidRDefault="00F94F93" w:rsidP="00933C05">
            <w:pPr>
              <w:pStyle w:val="TableText"/>
            </w:pPr>
          </w:p>
        </w:tc>
        <w:tc>
          <w:tcPr>
            <w:tcW w:w="624" w:type="dxa"/>
            <w:tcMar>
              <w:top w:w="91" w:type="dxa"/>
              <w:left w:w="0" w:type="dxa"/>
              <w:bottom w:w="91" w:type="dxa"/>
              <w:right w:w="0" w:type="dxa"/>
            </w:tcMar>
          </w:tcPr>
          <w:p w14:paraId="77176978" w14:textId="77777777" w:rsidR="00F94F93" w:rsidRDefault="00F94F93" w:rsidP="00933C05">
            <w:pPr>
              <w:pStyle w:val="TableText"/>
            </w:pPr>
          </w:p>
        </w:tc>
        <w:tc>
          <w:tcPr>
            <w:tcW w:w="4025" w:type="dxa"/>
            <w:tcMar>
              <w:top w:w="91" w:type="dxa"/>
              <w:left w:w="0" w:type="dxa"/>
              <w:bottom w:w="91" w:type="dxa"/>
              <w:right w:w="0" w:type="dxa"/>
            </w:tcMar>
            <w:hideMark/>
          </w:tcPr>
          <w:p w14:paraId="583620F2" w14:textId="77777777" w:rsidR="00F94F93" w:rsidRPr="00D77985" w:rsidRDefault="00F94F93" w:rsidP="00933C05">
            <w:pPr>
              <w:pStyle w:val="TableBlock"/>
            </w:pPr>
            <w:r w:rsidRPr="00D77985">
              <w:rPr>
                <w:rFonts w:hint="cs"/>
                <w:rtl/>
              </w:rPr>
              <w:t>(4)</w:t>
            </w:r>
            <w:r w:rsidRPr="00D77985">
              <w:rPr>
                <w:rFonts w:hint="cs"/>
                <w:rtl/>
              </w:rPr>
              <w:tab/>
              <w:t>כל פעולה או הבעת רצון שמטופל, מיופה כוחו או אפוטרופסו רשאים או מוסמכים לבצע או להביע, לפי חוק החולה הנוטה למות, התשס"ו–2005</w:t>
            </w:r>
            <w:r w:rsidRPr="00D77985">
              <w:rPr>
                <w:rtl/>
              </w:rPr>
              <w:t>‏</w:t>
            </w:r>
            <w:r w:rsidRPr="00D77985">
              <w:rPr>
                <w:szCs w:val="20"/>
                <w:rtl/>
              </w:rPr>
              <w:footnoteReference w:id="2"/>
            </w:r>
            <w:r w:rsidRPr="00D77985">
              <w:rPr>
                <w:rFonts w:hint="cs"/>
                <w:rtl/>
              </w:rPr>
              <w:t xml:space="preserve"> (בפרק זה – חוק החולה הנוטה למות);</w:t>
            </w:r>
          </w:p>
        </w:tc>
      </w:tr>
      <w:tr w:rsidR="00F94F93" w:rsidRPr="00D77985" w14:paraId="2B60A0BD" w14:textId="77777777" w:rsidTr="00933C05">
        <w:trPr>
          <w:cantSplit/>
        </w:trPr>
        <w:tc>
          <w:tcPr>
            <w:tcW w:w="1869" w:type="dxa"/>
            <w:tcMar>
              <w:top w:w="91" w:type="dxa"/>
              <w:left w:w="0" w:type="dxa"/>
              <w:bottom w:w="91" w:type="dxa"/>
              <w:right w:w="0" w:type="dxa"/>
            </w:tcMar>
            <w:hideMark/>
          </w:tcPr>
          <w:p w14:paraId="5F4E9CB2" w14:textId="77777777" w:rsidR="00F94F93" w:rsidRPr="006B3D8D" w:rsidRDefault="00F94F93" w:rsidP="00933C05">
            <w:pPr>
              <w:pStyle w:val="TableSideHeading"/>
              <w:rPr>
                <w:sz w:val="26"/>
              </w:rPr>
            </w:pPr>
            <w:r w:rsidRPr="006B3D8D">
              <w:rPr>
                <w:rFonts w:hint="cs"/>
                <w:sz w:val="26"/>
                <w:rtl/>
              </w:rPr>
              <w:t xml:space="preserve"> </w:t>
            </w:r>
          </w:p>
        </w:tc>
        <w:tc>
          <w:tcPr>
            <w:tcW w:w="624" w:type="dxa"/>
            <w:tcMar>
              <w:top w:w="91" w:type="dxa"/>
              <w:left w:w="0" w:type="dxa"/>
              <w:bottom w:w="91" w:type="dxa"/>
              <w:right w:w="0" w:type="dxa"/>
            </w:tcMar>
          </w:tcPr>
          <w:p w14:paraId="65DE49E1" w14:textId="77777777" w:rsidR="00F94F93" w:rsidRDefault="00F94F93" w:rsidP="00933C05">
            <w:pPr>
              <w:pStyle w:val="TableText"/>
            </w:pPr>
          </w:p>
        </w:tc>
        <w:tc>
          <w:tcPr>
            <w:tcW w:w="624" w:type="dxa"/>
            <w:tcMar>
              <w:top w:w="91" w:type="dxa"/>
              <w:left w:w="0" w:type="dxa"/>
              <w:bottom w:w="91" w:type="dxa"/>
              <w:right w:w="0" w:type="dxa"/>
            </w:tcMar>
          </w:tcPr>
          <w:p w14:paraId="1BC52830" w14:textId="77777777" w:rsidR="00F94F93" w:rsidRDefault="00F94F93" w:rsidP="00933C05">
            <w:pPr>
              <w:pStyle w:val="TableText"/>
            </w:pPr>
          </w:p>
        </w:tc>
        <w:tc>
          <w:tcPr>
            <w:tcW w:w="624" w:type="dxa"/>
            <w:tcMar>
              <w:top w:w="91" w:type="dxa"/>
              <w:left w:w="0" w:type="dxa"/>
              <w:bottom w:w="91" w:type="dxa"/>
              <w:right w:w="0" w:type="dxa"/>
            </w:tcMar>
          </w:tcPr>
          <w:p w14:paraId="75A37F0B" w14:textId="77777777" w:rsidR="00F94F93" w:rsidRDefault="00F94F93" w:rsidP="00933C05">
            <w:pPr>
              <w:pStyle w:val="TableText"/>
            </w:pPr>
          </w:p>
        </w:tc>
        <w:tc>
          <w:tcPr>
            <w:tcW w:w="624" w:type="dxa"/>
            <w:tcMar>
              <w:top w:w="91" w:type="dxa"/>
              <w:left w:w="0" w:type="dxa"/>
              <w:bottom w:w="91" w:type="dxa"/>
              <w:right w:w="0" w:type="dxa"/>
            </w:tcMar>
          </w:tcPr>
          <w:p w14:paraId="1C4DBF63" w14:textId="77777777" w:rsidR="00F94F93" w:rsidRDefault="00F94F93" w:rsidP="00933C05">
            <w:pPr>
              <w:pStyle w:val="TableText"/>
            </w:pPr>
          </w:p>
        </w:tc>
        <w:tc>
          <w:tcPr>
            <w:tcW w:w="624" w:type="dxa"/>
            <w:tcMar>
              <w:top w:w="91" w:type="dxa"/>
              <w:left w:w="0" w:type="dxa"/>
              <w:bottom w:w="91" w:type="dxa"/>
              <w:right w:w="0" w:type="dxa"/>
            </w:tcMar>
          </w:tcPr>
          <w:p w14:paraId="6DB3EC23" w14:textId="77777777" w:rsidR="00F94F93" w:rsidRDefault="00F94F93" w:rsidP="00933C05">
            <w:pPr>
              <w:pStyle w:val="TableText"/>
            </w:pPr>
          </w:p>
        </w:tc>
        <w:tc>
          <w:tcPr>
            <w:tcW w:w="624" w:type="dxa"/>
            <w:tcMar>
              <w:top w:w="91" w:type="dxa"/>
              <w:left w:w="0" w:type="dxa"/>
              <w:bottom w:w="91" w:type="dxa"/>
              <w:right w:w="0" w:type="dxa"/>
            </w:tcMar>
          </w:tcPr>
          <w:p w14:paraId="2A76FD3E" w14:textId="77777777" w:rsidR="00F94F93" w:rsidRDefault="00F94F93" w:rsidP="00933C05">
            <w:pPr>
              <w:pStyle w:val="TableText"/>
            </w:pPr>
          </w:p>
        </w:tc>
        <w:tc>
          <w:tcPr>
            <w:tcW w:w="4025" w:type="dxa"/>
            <w:tcMar>
              <w:top w:w="91" w:type="dxa"/>
              <w:left w:w="0" w:type="dxa"/>
              <w:bottom w:w="91" w:type="dxa"/>
              <w:right w:w="0" w:type="dxa"/>
            </w:tcMar>
            <w:hideMark/>
          </w:tcPr>
          <w:p w14:paraId="31DDF72F" w14:textId="77777777" w:rsidR="00F94F93" w:rsidRPr="00D77985" w:rsidRDefault="00F94F93" w:rsidP="00933C05">
            <w:pPr>
              <w:pStyle w:val="TableBlock"/>
            </w:pPr>
            <w:r w:rsidRPr="00D77985">
              <w:rPr>
                <w:rFonts w:hint="cs"/>
                <w:rtl/>
              </w:rPr>
              <w:t>(5)</w:t>
            </w:r>
            <w:r w:rsidRPr="00D77985">
              <w:rPr>
                <w:rFonts w:hint="cs"/>
                <w:rtl/>
              </w:rPr>
              <w:tab/>
              <w:t>עריכת צוואה, קביעת מוטבים לגבי סכומים שיש לשלם עקב מותו של אדם לפי סעיף 147 לחוק הירושה, התשכ"ה–1965</w:t>
            </w:r>
            <w:r w:rsidRPr="00D77985">
              <w:rPr>
                <w:rtl/>
              </w:rPr>
              <w:t>‏</w:t>
            </w:r>
            <w:r w:rsidRPr="00D77985">
              <w:rPr>
                <w:szCs w:val="20"/>
                <w:rtl/>
              </w:rPr>
              <w:footnoteReference w:id="3"/>
            </w:r>
            <w:r w:rsidRPr="00D77985">
              <w:rPr>
                <w:rFonts w:hint="cs"/>
                <w:rtl/>
              </w:rPr>
              <w:t>;</w:t>
            </w:r>
          </w:p>
        </w:tc>
      </w:tr>
    </w:tbl>
    <w:p w14:paraId="35034442" w14:textId="77777777" w:rsidR="00F94F93" w:rsidRPr="00D50985" w:rsidRDefault="00F94F93" w:rsidP="00F94F93">
      <w:pPr>
        <w:rPr>
          <w:ins w:id="589" w:author="נועה ברודסקי לוי" w:date="2016-01-27T16:10:00Z"/>
        </w:rPr>
      </w:pPr>
    </w:p>
    <w:tbl>
      <w:tblPr>
        <w:bidiVisual/>
        <w:tblW w:w="9638" w:type="dxa"/>
        <w:tblLayout w:type="fixed"/>
        <w:tblCellMar>
          <w:top w:w="57" w:type="dxa"/>
          <w:left w:w="0" w:type="dxa"/>
          <w:bottom w:w="57" w:type="dxa"/>
          <w:right w:w="0" w:type="dxa"/>
        </w:tblCellMar>
        <w:tblLook w:val="04A0" w:firstRow="1" w:lastRow="0" w:firstColumn="1" w:lastColumn="0" w:noHBand="0" w:noVBand="1"/>
      </w:tblPr>
      <w:tblGrid>
        <w:gridCol w:w="1869"/>
        <w:gridCol w:w="624"/>
        <w:gridCol w:w="624"/>
        <w:gridCol w:w="624"/>
        <w:gridCol w:w="624"/>
        <w:gridCol w:w="624"/>
        <w:gridCol w:w="624"/>
        <w:gridCol w:w="4025"/>
      </w:tblGrid>
      <w:tr w:rsidR="00F94F93" w14:paraId="62E2EFC1" w14:textId="77777777" w:rsidTr="00933C05">
        <w:trPr>
          <w:cantSplit/>
        </w:trPr>
        <w:tc>
          <w:tcPr>
            <w:tcW w:w="1869" w:type="dxa"/>
            <w:tcMar>
              <w:top w:w="91" w:type="dxa"/>
              <w:left w:w="0" w:type="dxa"/>
              <w:bottom w:w="91" w:type="dxa"/>
              <w:right w:w="0" w:type="dxa"/>
            </w:tcMar>
            <w:hideMark/>
          </w:tcPr>
          <w:p w14:paraId="595E6A65" w14:textId="77777777" w:rsidR="00F94F93" w:rsidRPr="006B3D8D" w:rsidRDefault="00F94F93" w:rsidP="00933C05">
            <w:pPr>
              <w:pStyle w:val="TableSideHeading"/>
              <w:rPr>
                <w:sz w:val="26"/>
              </w:rPr>
            </w:pPr>
            <w:r w:rsidRPr="006B3D8D">
              <w:rPr>
                <w:rFonts w:hint="cs"/>
                <w:sz w:val="26"/>
                <w:rtl/>
              </w:rPr>
              <w:lastRenderedPageBreak/>
              <w:t xml:space="preserve"> </w:t>
            </w:r>
          </w:p>
        </w:tc>
        <w:tc>
          <w:tcPr>
            <w:tcW w:w="624" w:type="dxa"/>
            <w:tcMar>
              <w:top w:w="91" w:type="dxa"/>
              <w:left w:w="0" w:type="dxa"/>
              <w:bottom w:w="91" w:type="dxa"/>
              <w:right w:w="0" w:type="dxa"/>
            </w:tcMar>
          </w:tcPr>
          <w:p w14:paraId="16249D67" w14:textId="77777777" w:rsidR="00F94F93" w:rsidRDefault="00F94F93" w:rsidP="00933C05">
            <w:pPr>
              <w:pStyle w:val="TableText"/>
            </w:pPr>
          </w:p>
        </w:tc>
        <w:tc>
          <w:tcPr>
            <w:tcW w:w="1872" w:type="dxa"/>
            <w:gridSpan w:val="3"/>
            <w:tcMar>
              <w:top w:w="91" w:type="dxa"/>
              <w:left w:w="0" w:type="dxa"/>
              <w:bottom w:w="91" w:type="dxa"/>
              <w:right w:w="0" w:type="dxa"/>
            </w:tcMar>
            <w:hideMark/>
          </w:tcPr>
          <w:p w14:paraId="15B743CC" w14:textId="77777777" w:rsidR="00F94F93" w:rsidRDefault="00F94F93" w:rsidP="00933C05">
            <w:pPr>
              <w:pStyle w:val="TableInnerSideHeading"/>
              <w:rPr>
                <w:szCs w:val="24"/>
              </w:rPr>
            </w:pPr>
          </w:p>
        </w:tc>
        <w:tc>
          <w:tcPr>
            <w:tcW w:w="624" w:type="dxa"/>
            <w:tcMar>
              <w:top w:w="91" w:type="dxa"/>
              <w:left w:w="0" w:type="dxa"/>
              <w:bottom w:w="91" w:type="dxa"/>
              <w:right w:w="0" w:type="dxa"/>
            </w:tcMar>
            <w:hideMark/>
          </w:tcPr>
          <w:p w14:paraId="32B0B89C" w14:textId="77777777" w:rsidR="00F94F93" w:rsidRDefault="00F94F93" w:rsidP="00933C05">
            <w:pPr>
              <w:pStyle w:val="TableText"/>
            </w:pPr>
          </w:p>
        </w:tc>
        <w:tc>
          <w:tcPr>
            <w:tcW w:w="4649" w:type="dxa"/>
            <w:gridSpan w:val="2"/>
            <w:tcMar>
              <w:top w:w="91" w:type="dxa"/>
              <w:left w:w="0" w:type="dxa"/>
              <w:bottom w:w="91" w:type="dxa"/>
              <w:right w:w="0" w:type="dxa"/>
            </w:tcMar>
          </w:tcPr>
          <w:p w14:paraId="40A707CC" w14:textId="77777777" w:rsidR="00F94F93" w:rsidRPr="00D77985" w:rsidRDefault="00F94F93" w:rsidP="00933C05">
            <w:pPr>
              <w:pStyle w:val="TableBlock"/>
            </w:pPr>
            <w:r w:rsidRPr="00D77985">
              <w:rPr>
                <w:rFonts w:hint="cs"/>
                <w:rtl/>
              </w:rPr>
              <w:t>(ג)</w:t>
            </w:r>
            <w:r w:rsidRPr="00D77985">
              <w:rPr>
                <w:rFonts w:hint="cs"/>
                <w:rtl/>
              </w:rPr>
              <w:tab/>
            </w:r>
            <w:r w:rsidRPr="00D50985">
              <w:rPr>
                <w:rFonts w:hint="eastAsia"/>
                <w:rtl/>
              </w:rPr>
              <w:t>על</w:t>
            </w:r>
            <w:r w:rsidRPr="00D50985">
              <w:rPr>
                <w:rtl/>
              </w:rPr>
              <w:t xml:space="preserve"> </w:t>
            </w:r>
            <w:r w:rsidRPr="00D50985">
              <w:rPr>
                <w:rFonts w:hint="eastAsia"/>
                <w:rtl/>
              </w:rPr>
              <w:t>אף</w:t>
            </w:r>
            <w:r w:rsidRPr="00D50985">
              <w:rPr>
                <w:rtl/>
              </w:rPr>
              <w:t xml:space="preserve"> </w:t>
            </w:r>
            <w:r w:rsidRPr="00D50985">
              <w:rPr>
                <w:rFonts w:hint="eastAsia"/>
                <w:rtl/>
              </w:rPr>
              <w:t>הוראות</w:t>
            </w:r>
            <w:r w:rsidRPr="00D77985">
              <w:rPr>
                <w:rFonts w:hint="cs"/>
                <w:rtl/>
              </w:rPr>
              <w:t xml:space="preserve"> סעיף קטן (א), מיופה כוח לא יהיה מוסמך לבצע בשם הממנה פעולה מהפעולות המנויות להלן, אלא אם כן הוסמך לכך במפורש בייפוי הכוח:</w:t>
            </w:r>
          </w:p>
        </w:tc>
      </w:tr>
      <w:tr w:rsidR="00F94F93" w14:paraId="231BED95" w14:textId="77777777" w:rsidTr="00933C05">
        <w:trPr>
          <w:cantSplit/>
        </w:trPr>
        <w:tc>
          <w:tcPr>
            <w:tcW w:w="1869" w:type="dxa"/>
            <w:tcMar>
              <w:top w:w="91" w:type="dxa"/>
              <w:left w:w="0" w:type="dxa"/>
              <w:bottom w:w="91" w:type="dxa"/>
              <w:right w:w="0" w:type="dxa"/>
            </w:tcMar>
          </w:tcPr>
          <w:p w14:paraId="3714A65E" w14:textId="77777777" w:rsidR="00F94F93" w:rsidRPr="006B3D8D" w:rsidRDefault="00F94F93" w:rsidP="00933C05">
            <w:pPr>
              <w:pStyle w:val="TableSideHeading"/>
              <w:rPr>
                <w:sz w:val="26"/>
              </w:rPr>
            </w:pPr>
          </w:p>
        </w:tc>
        <w:tc>
          <w:tcPr>
            <w:tcW w:w="624" w:type="dxa"/>
            <w:tcMar>
              <w:top w:w="91" w:type="dxa"/>
              <w:left w:w="0" w:type="dxa"/>
              <w:bottom w:w="91" w:type="dxa"/>
              <w:right w:w="0" w:type="dxa"/>
            </w:tcMar>
          </w:tcPr>
          <w:p w14:paraId="2E3F232A" w14:textId="77777777" w:rsidR="00F94F93" w:rsidRDefault="00F94F93" w:rsidP="00933C05">
            <w:pPr>
              <w:pStyle w:val="TableText"/>
            </w:pPr>
          </w:p>
        </w:tc>
        <w:tc>
          <w:tcPr>
            <w:tcW w:w="624" w:type="dxa"/>
            <w:tcMar>
              <w:top w:w="91" w:type="dxa"/>
              <w:left w:w="0" w:type="dxa"/>
              <w:bottom w:w="91" w:type="dxa"/>
              <w:right w:w="0" w:type="dxa"/>
            </w:tcMar>
          </w:tcPr>
          <w:p w14:paraId="4734D2E1" w14:textId="77777777" w:rsidR="00F94F93" w:rsidRDefault="00F94F93" w:rsidP="00933C05">
            <w:pPr>
              <w:pStyle w:val="TableText"/>
            </w:pPr>
          </w:p>
        </w:tc>
        <w:tc>
          <w:tcPr>
            <w:tcW w:w="624" w:type="dxa"/>
            <w:tcMar>
              <w:top w:w="91" w:type="dxa"/>
              <w:left w:w="0" w:type="dxa"/>
              <w:bottom w:w="91" w:type="dxa"/>
              <w:right w:w="0" w:type="dxa"/>
            </w:tcMar>
          </w:tcPr>
          <w:p w14:paraId="508AECA9" w14:textId="77777777" w:rsidR="00F94F93" w:rsidRDefault="00F94F93" w:rsidP="00933C05">
            <w:pPr>
              <w:pStyle w:val="TableText"/>
            </w:pPr>
          </w:p>
        </w:tc>
        <w:tc>
          <w:tcPr>
            <w:tcW w:w="624" w:type="dxa"/>
            <w:tcMar>
              <w:top w:w="91" w:type="dxa"/>
              <w:left w:w="0" w:type="dxa"/>
              <w:bottom w:w="91" w:type="dxa"/>
              <w:right w:w="0" w:type="dxa"/>
            </w:tcMar>
          </w:tcPr>
          <w:p w14:paraId="7CA5F0F3" w14:textId="77777777" w:rsidR="00F94F93" w:rsidRDefault="00F94F93" w:rsidP="00933C05">
            <w:pPr>
              <w:pStyle w:val="TableText"/>
            </w:pPr>
          </w:p>
        </w:tc>
        <w:tc>
          <w:tcPr>
            <w:tcW w:w="624" w:type="dxa"/>
            <w:tcMar>
              <w:top w:w="91" w:type="dxa"/>
              <w:left w:w="0" w:type="dxa"/>
              <w:bottom w:w="91" w:type="dxa"/>
              <w:right w:w="0" w:type="dxa"/>
            </w:tcMar>
          </w:tcPr>
          <w:p w14:paraId="05198727" w14:textId="77777777" w:rsidR="00F94F93" w:rsidRDefault="00F94F93" w:rsidP="00933C05">
            <w:pPr>
              <w:pStyle w:val="TableText"/>
            </w:pPr>
          </w:p>
        </w:tc>
        <w:tc>
          <w:tcPr>
            <w:tcW w:w="624" w:type="dxa"/>
            <w:tcMar>
              <w:top w:w="91" w:type="dxa"/>
              <w:left w:w="0" w:type="dxa"/>
              <w:bottom w:w="91" w:type="dxa"/>
              <w:right w:w="0" w:type="dxa"/>
            </w:tcMar>
          </w:tcPr>
          <w:p w14:paraId="3F6293CC" w14:textId="77777777" w:rsidR="00F94F93" w:rsidRDefault="00F94F93" w:rsidP="00933C05">
            <w:pPr>
              <w:pStyle w:val="TableText"/>
            </w:pPr>
          </w:p>
        </w:tc>
        <w:tc>
          <w:tcPr>
            <w:tcW w:w="4025" w:type="dxa"/>
            <w:tcMar>
              <w:top w:w="91" w:type="dxa"/>
              <w:left w:w="0" w:type="dxa"/>
              <w:bottom w:w="91" w:type="dxa"/>
              <w:right w:w="0" w:type="dxa"/>
            </w:tcMar>
            <w:hideMark/>
          </w:tcPr>
          <w:p w14:paraId="43CCCE87" w14:textId="77777777" w:rsidR="00F94F93" w:rsidRPr="009D5594" w:rsidRDefault="00F94F93" w:rsidP="00933C05">
            <w:pPr>
              <w:pStyle w:val="TableBlock"/>
            </w:pPr>
            <w:r w:rsidRPr="009D5594">
              <w:rPr>
                <w:rtl/>
              </w:rPr>
              <w:t>(1)</w:t>
            </w:r>
            <w:r w:rsidRPr="009D5594">
              <w:rPr>
                <w:rtl/>
              </w:rPr>
              <w:tab/>
            </w:r>
            <w:ins w:id="590" w:author="נועה ברודסקי לוי" w:date="2015-10-29T10:30:00Z">
              <w:r w:rsidRPr="009D5594">
                <w:rPr>
                  <w:rFonts w:hint="eastAsia"/>
                  <w:rtl/>
                  <w:rPrChange w:id="591" w:author="Levy" w:date="2015-11-02T14:44:00Z">
                    <w:rPr>
                      <w:rFonts w:hint="eastAsia"/>
                      <w:highlight w:val="yellow"/>
                      <w:rtl/>
                    </w:rPr>
                  </w:rPrChange>
                </w:rPr>
                <w:t>מתן</w:t>
              </w:r>
              <w:r w:rsidRPr="009D5594">
                <w:rPr>
                  <w:rtl/>
                  <w:rPrChange w:id="592" w:author="Levy" w:date="2015-11-02T14:44:00Z">
                    <w:rPr>
                      <w:highlight w:val="yellow"/>
                      <w:rtl/>
                    </w:rPr>
                  </w:rPrChange>
                </w:rPr>
                <w:t xml:space="preserve"> </w:t>
              </w:r>
              <w:r w:rsidRPr="009D5594">
                <w:rPr>
                  <w:rFonts w:hint="eastAsia"/>
                  <w:rtl/>
                  <w:rPrChange w:id="593" w:author="Levy" w:date="2015-11-02T14:44:00Z">
                    <w:rPr>
                      <w:rFonts w:hint="eastAsia"/>
                      <w:highlight w:val="yellow"/>
                      <w:rtl/>
                    </w:rPr>
                  </w:rPrChange>
                </w:rPr>
                <w:t>תרומות</w:t>
              </w:r>
            </w:ins>
            <w:ins w:id="594" w:author="נועה ברודסקי לוי" w:date="2015-10-29T10:31:00Z">
              <w:r w:rsidRPr="009D5594">
                <w:rPr>
                  <w:rtl/>
                </w:rPr>
                <w:t>;</w:t>
              </w:r>
            </w:ins>
            <w:del w:id="595" w:author="נועה ברודסקי לוי" w:date="2015-10-28T12:39:00Z">
              <w:r w:rsidRPr="009D5594" w:rsidDel="00F1298A">
                <w:rPr>
                  <w:rFonts w:hint="eastAsia"/>
                  <w:rtl/>
                </w:rPr>
                <w:delText>מתן</w:delText>
              </w:r>
              <w:r w:rsidRPr="009D5594" w:rsidDel="00F1298A">
                <w:rPr>
                  <w:rtl/>
                </w:rPr>
                <w:delText xml:space="preserve"> </w:delText>
              </w:r>
              <w:r w:rsidRPr="009D5594" w:rsidDel="00F1298A">
                <w:rPr>
                  <w:rFonts w:hint="eastAsia"/>
                  <w:rtl/>
                </w:rPr>
                <w:delText>מתנה</w:delText>
              </w:r>
              <w:r w:rsidRPr="009D5594" w:rsidDel="00F1298A">
                <w:rPr>
                  <w:rtl/>
                </w:rPr>
                <w:delText xml:space="preserve"> </w:delText>
              </w:r>
              <w:r w:rsidRPr="009D5594" w:rsidDel="00F1298A">
                <w:rPr>
                  <w:rFonts w:hint="eastAsia"/>
                  <w:rtl/>
                </w:rPr>
                <w:delText>או</w:delText>
              </w:r>
              <w:r w:rsidRPr="009D5594" w:rsidDel="00F1298A">
                <w:rPr>
                  <w:rtl/>
                </w:rPr>
                <w:delText xml:space="preserve"> </w:delText>
              </w:r>
              <w:r w:rsidRPr="009D5594" w:rsidDel="00F1298A">
                <w:rPr>
                  <w:rFonts w:hint="eastAsia"/>
                  <w:rtl/>
                </w:rPr>
                <w:delText>תרומה</w:delText>
              </w:r>
              <w:r w:rsidRPr="009D5594" w:rsidDel="00F1298A">
                <w:rPr>
                  <w:rtl/>
                </w:rPr>
                <w:delText xml:space="preserve">, </w:delText>
              </w:r>
              <w:r w:rsidRPr="009D5594" w:rsidDel="00F1298A">
                <w:rPr>
                  <w:rFonts w:hint="eastAsia"/>
                  <w:rtl/>
                </w:rPr>
                <w:delText>למעט</w:delText>
              </w:r>
              <w:r w:rsidRPr="009D5594" w:rsidDel="00F1298A">
                <w:rPr>
                  <w:rtl/>
                </w:rPr>
                <w:delText xml:space="preserve"> </w:delText>
              </w:r>
              <w:r w:rsidRPr="009D5594" w:rsidDel="00F1298A">
                <w:rPr>
                  <w:rFonts w:hint="eastAsia"/>
                  <w:rtl/>
                </w:rPr>
                <w:delText>מתנה</w:delText>
              </w:r>
              <w:r w:rsidRPr="009D5594" w:rsidDel="00F1298A">
                <w:rPr>
                  <w:rtl/>
                </w:rPr>
                <w:delText xml:space="preserve"> </w:delText>
              </w:r>
              <w:r w:rsidRPr="009D5594" w:rsidDel="00F1298A">
                <w:rPr>
                  <w:rFonts w:hint="eastAsia"/>
                  <w:rtl/>
                </w:rPr>
                <w:delText>או</w:delText>
              </w:r>
              <w:r w:rsidRPr="009D5594" w:rsidDel="00F1298A">
                <w:rPr>
                  <w:rtl/>
                </w:rPr>
                <w:delText xml:space="preserve"> </w:delText>
              </w:r>
              <w:r w:rsidRPr="009D5594" w:rsidDel="00F1298A">
                <w:rPr>
                  <w:rFonts w:hint="eastAsia"/>
                  <w:rtl/>
                </w:rPr>
                <w:delText>תרומה</w:delText>
              </w:r>
              <w:r w:rsidRPr="009D5594" w:rsidDel="00F1298A">
                <w:rPr>
                  <w:rtl/>
                </w:rPr>
                <w:delText xml:space="preserve"> </w:delText>
              </w:r>
              <w:r w:rsidRPr="009D5594" w:rsidDel="00F1298A">
                <w:rPr>
                  <w:rFonts w:hint="eastAsia"/>
                  <w:rtl/>
                </w:rPr>
                <w:delText>הניתנות</w:delText>
              </w:r>
              <w:r w:rsidRPr="009D5594" w:rsidDel="00F1298A">
                <w:rPr>
                  <w:rtl/>
                </w:rPr>
                <w:delText xml:space="preserve"> </w:delText>
              </w:r>
              <w:r w:rsidRPr="009D5594" w:rsidDel="00F1298A">
                <w:rPr>
                  <w:rFonts w:hint="eastAsia"/>
                  <w:rtl/>
                </w:rPr>
                <w:delText>לפי</w:delText>
              </w:r>
              <w:r w:rsidRPr="009D5594" w:rsidDel="00F1298A">
                <w:rPr>
                  <w:rtl/>
                </w:rPr>
                <w:delText xml:space="preserve"> </w:delText>
              </w:r>
              <w:r w:rsidRPr="009D5594" w:rsidDel="00F1298A">
                <w:rPr>
                  <w:rFonts w:hint="eastAsia"/>
                  <w:rtl/>
                </w:rPr>
                <w:delText>הנהוג</w:delText>
              </w:r>
              <w:r w:rsidRPr="009D5594" w:rsidDel="00F1298A">
                <w:rPr>
                  <w:rtl/>
                </w:rPr>
                <w:delText xml:space="preserve"> </w:delText>
              </w:r>
              <w:r w:rsidRPr="009D5594" w:rsidDel="00F1298A">
                <w:rPr>
                  <w:rFonts w:hint="eastAsia"/>
                  <w:rtl/>
                </w:rPr>
                <w:delText>בנסיבות</w:delText>
              </w:r>
              <w:r w:rsidRPr="009D5594" w:rsidDel="00F1298A">
                <w:rPr>
                  <w:rtl/>
                </w:rPr>
                <w:delText xml:space="preserve"> </w:delText>
              </w:r>
              <w:r w:rsidRPr="009D5594" w:rsidDel="00F1298A">
                <w:rPr>
                  <w:rFonts w:hint="eastAsia"/>
                  <w:rtl/>
                </w:rPr>
                <w:delText>העניין</w:delText>
              </w:r>
              <w:r w:rsidRPr="009D5594" w:rsidDel="00F1298A">
                <w:rPr>
                  <w:rtl/>
                </w:rPr>
                <w:delText xml:space="preserve"> </w:delText>
              </w:r>
              <w:r w:rsidRPr="009D5594" w:rsidDel="00F1298A">
                <w:rPr>
                  <w:rFonts w:hint="eastAsia"/>
                  <w:rtl/>
                </w:rPr>
                <w:delText>בסכום</w:delText>
              </w:r>
              <w:r w:rsidRPr="009D5594" w:rsidDel="00F1298A">
                <w:rPr>
                  <w:rtl/>
                </w:rPr>
                <w:delText xml:space="preserve"> </w:delText>
              </w:r>
              <w:r w:rsidRPr="009D5594" w:rsidDel="00F1298A">
                <w:rPr>
                  <w:rFonts w:hint="eastAsia"/>
                  <w:rtl/>
                </w:rPr>
                <w:delText>שאינו</w:delText>
              </w:r>
              <w:r w:rsidRPr="009D5594" w:rsidDel="00F1298A">
                <w:rPr>
                  <w:rtl/>
                </w:rPr>
                <w:delText xml:space="preserve"> </w:delText>
              </w:r>
              <w:r w:rsidRPr="009D5594" w:rsidDel="00F1298A">
                <w:rPr>
                  <w:rFonts w:hint="eastAsia"/>
                  <w:rtl/>
                </w:rPr>
                <w:delText>עולה</w:delText>
              </w:r>
              <w:r w:rsidRPr="009D5594" w:rsidDel="00F1298A">
                <w:rPr>
                  <w:rtl/>
                </w:rPr>
                <w:delText xml:space="preserve"> </w:delText>
              </w:r>
              <w:r w:rsidRPr="009D5594" w:rsidDel="00F1298A">
                <w:rPr>
                  <w:rFonts w:hint="eastAsia"/>
                  <w:rtl/>
                </w:rPr>
                <w:delText>על</w:delText>
              </w:r>
              <w:r w:rsidRPr="009D5594" w:rsidDel="00F1298A">
                <w:rPr>
                  <w:rtl/>
                </w:rPr>
                <w:delText xml:space="preserve"> </w:delText>
              </w:r>
              <w:r w:rsidRPr="009D5594" w:rsidDel="00F1298A">
                <w:rPr>
                  <w:rFonts w:hint="eastAsia"/>
                  <w:rtl/>
                </w:rPr>
                <w:delText>מאה</w:delText>
              </w:r>
              <w:r w:rsidRPr="009D5594" w:rsidDel="00F1298A">
                <w:rPr>
                  <w:rtl/>
                </w:rPr>
                <w:delText xml:space="preserve"> </w:delText>
              </w:r>
              <w:r w:rsidRPr="009D5594" w:rsidDel="00F1298A">
                <w:rPr>
                  <w:rFonts w:hint="eastAsia"/>
                  <w:rtl/>
                </w:rPr>
                <w:delText>אלף</w:delText>
              </w:r>
              <w:r w:rsidRPr="009D5594" w:rsidDel="00F1298A">
                <w:rPr>
                  <w:rtl/>
                </w:rPr>
                <w:delText xml:space="preserve"> </w:delText>
              </w:r>
              <w:r w:rsidRPr="009D5594" w:rsidDel="00F1298A">
                <w:rPr>
                  <w:rFonts w:hint="eastAsia"/>
                  <w:rtl/>
                </w:rPr>
                <w:delText>שקלים</w:delText>
              </w:r>
              <w:r w:rsidRPr="009D5594" w:rsidDel="00F1298A">
                <w:rPr>
                  <w:rtl/>
                </w:rPr>
                <w:delText xml:space="preserve"> </w:delText>
              </w:r>
              <w:r w:rsidRPr="009D5594" w:rsidDel="00F1298A">
                <w:rPr>
                  <w:rFonts w:hint="eastAsia"/>
                  <w:rtl/>
                </w:rPr>
                <w:delText>חדשים</w:delText>
              </w:r>
              <w:r w:rsidRPr="009D5594" w:rsidDel="00F1298A">
                <w:rPr>
                  <w:rtl/>
                </w:rPr>
                <w:delText>;</w:delText>
              </w:r>
            </w:del>
          </w:p>
        </w:tc>
      </w:tr>
      <w:tr w:rsidR="00F94F93" w14:paraId="7AE3A789" w14:textId="77777777" w:rsidTr="00933C05">
        <w:trPr>
          <w:cantSplit/>
        </w:trPr>
        <w:tc>
          <w:tcPr>
            <w:tcW w:w="1869" w:type="dxa"/>
            <w:tcMar>
              <w:top w:w="91" w:type="dxa"/>
              <w:left w:w="0" w:type="dxa"/>
              <w:bottom w:w="91" w:type="dxa"/>
              <w:right w:w="0" w:type="dxa"/>
            </w:tcMar>
          </w:tcPr>
          <w:p w14:paraId="01762D1F" w14:textId="77777777" w:rsidR="00F94F93" w:rsidRPr="006B3D8D" w:rsidRDefault="00F94F93" w:rsidP="00933C05">
            <w:pPr>
              <w:pStyle w:val="TableSideHeading"/>
              <w:rPr>
                <w:sz w:val="26"/>
              </w:rPr>
            </w:pPr>
          </w:p>
        </w:tc>
        <w:tc>
          <w:tcPr>
            <w:tcW w:w="624" w:type="dxa"/>
            <w:tcMar>
              <w:top w:w="91" w:type="dxa"/>
              <w:left w:w="0" w:type="dxa"/>
              <w:bottom w:w="91" w:type="dxa"/>
              <w:right w:w="0" w:type="dxa"/>
            </w:tcMar>
          </w:tcPr>
          <w:p w14:paraId="2DADB662" w14:textId="77777777" w:rsidR="00F94F93" w:rsidRDefault="00F94F93" w:rsidP="00933C05">
            <w:pPr>
              <w:pStyle w:val="TableText"/>
            </w:pPr>
          </w:p>
        </w:tc>
        <w:tc>
          <w:tcPr>
            <w:tcW w:w="624" w:type="dxa"/>
            <w:tcMar>
              <w:top w:w="91" w:type="dxa"/>
              <w:left w:w="0" w:type="dxa"/>
              <w:bottom w:w="91" w:type="dxa"/>
              <w:right w:w="0" w:type="dxa"/>
            </w:tcMar>
          </w:tcPr>
          <w:p w14:paraId="7C3AA950" w14:textId="77777777" w:rsidR="00F94F93" w:rsidRDefault="00F94F93" w:rsidP="00933C05">
            <w:pPr>
              <w:pStyle w:val="TableText"/>
            </w:pPr>
          </w:p>
        </w:tc>
        <w:tc>
          <w:tcPr>
            <w:tcW w:w="624" w:type="dxa"/>
            <w:tcMar>
              <w:top w:w="91" w:type="dxa"/>
              <w:left w:w="0" w:type="dxa"/>
              <w:bottom w:w="91" w:type="dxa"/>
              <w:right w:w="0" w:type="dxa"/>
            </w:tcMar>
          </w:tcPr>
          <w:p w14:paraId="717E53FD" w14:textId="77777777" w:rsidR="00F94F93" w:rsidRDefault="00F94F93" w:rsidP="00933C05">
            <w:pPr>
              <w:pStyle w:val="TableText"/>
            </w:pPr>
          </w:p>
        </w:tc>
        <w:tc>
          <w:tcPr>
            <w:tcW w:w="624" w:type="dxa"/>
            <w:tcMar>
              <w:top w:w="91" w:type="dxa"/>
              <w:left w:w="0" w:type="dxa"/>
              <w:bottom w:w="91" w:type="dxa"/>
              <w:right w:w="0" w:type="dxa"/>
            </w:tcMar>
          </w:tcPr>
          <w:p w14:paraId="16690520" w14:textId="77777777" w:rsidR="00F94F93" w:rsidRDefault="00F94F93" w:rsidP="00933C05">
            <w:pPr>
              <w:pStyle w:val="TableText"/>
            </w:pPr>
          </w:p>
        </w:tc>
        <w:tc>
          <w:tcPr>
            <w:tcW w:w="624" w:type="dxa"/>
            <w:tcMar>
              <w:top w:w="91" w:type="dxa"/>
              <w:left w:w="0" w:type="dxa"/>
              <w:bottom w:w="91" w:type="dxa"/>
              <w:right w:w="0" w:type="dxa"/>
            </w:tcMar>
          </w:tcPr>
          <w:p w14:paraId="55F66BF9" w14:textId="77777777" w:rsidR="00F94F93" w:rsidRDefault="00F94F93" w:rsidP="00933C05">
            <w:pPr>
              <w:pStyle w:val="TableText"/>
            </w:pPr>
          </w:p>
        </w:tc>
        <w:tc>
          <w:tcPr>
            <w:tcW w:w="624" w:type="dxa"/>
            <w:tcMar>
              <w:top w:w="91" w:type="dxa"/>
              <w:left w:w="0" w:type="dxa"/>
              <w:bottom w:w="91" w:type="dxa"/>
              <w:right w:w="0" w:type="dxa"/>
            </w:tcMar>
          </w:tcPr>
          <w:p w14:paraId="69991701" w14:textId="77777777" w:rsidR="00F94F93" w:rsidRDefault="00F94F93" w:rsidP="00933C05">
            <w:pPr>
              <w:pStyle w:val="TableText"/>
            </w:pPr>
          </w:p>
        </w:tc>
        <w:tc>
          <w:tcPr>
            <w:tcW w:w="4025" w:type="dxa"/>
            <w:tcMar>
              <w:top w:w="91" w:type="dxa"/>
              <w:left w:w="0" w:type="dxa"/>
              <w:bottom w:w="91" w:type="dxa"/>
              <w:right w:w="0" w:type="dxa"/>
            </w:tcMar>
          </w:tcPr>
          <w:p w14:paraId="3114829E" w14:textId="77777777" w:rsidR="00F94F93" w:rsidRPr="009D5594" w:rsidRDefault="00F94F93" w:rsidP="00933C05">
            <w:pPr>
              <w:pStyle w:val="TableBlock"/>
              <w:rPr>
                <w:rtl/>
              </w:rPr>
            </w:pPr>
            <w:ins w:id="596" w:author="נועה ברודסקי לוי" w:date="2015-10-29T10:30:00Z">
              <w:r w:rsidRPr="009D5594">
                <w:rPr>
                  <w:rtl/>
                  <w:rPrChange w:id="597" w:author="Levy" w:date="2015-11-02T14:44:00Z">
                    <w:rPr>
                      <w:highlight w:val="yellow"/>
                      <w:rtl/>
                    </w:rPr>
                  </w:rPrChange>
                </w:rPr>
                <w:t xml:space="preserve">(2) </w:t>
              </w:r>
              <w:r w:rsidRPr="009D5594">
                <w:rPr>
                  <w:rFonts w:hint="eastAsia"/>
                  <w:rtl/>
                  <w:rPrChange w:id="598" w:author="Levy" w:date="2015-11-02T14:44:00Z">
                    <w:rPr>
                      <w:rFonts w:hint="eastAsia"/>
                      <w:highlight w:val="yellow"/>
                      <w:rtl/>
                    </w:rPr>
                  </w:rPrChange>
                </w:rPr>
                <w:t>מתן</w:t>
              </w:r>
              <w:r w:rsidRPr="009D5594">
                <w:rPr>
                  <w:rtl/>
                  <w:rPrChange w:id="599" w:author="Levy" w:date="2015-11-02T14:44:00Z">
                    <w:rPr>
                      <w:highlight w:val="yellow"/>
                      <w:rtl/>
                    </w:rPr>
                  </w:rPrChange>
                </w:rPr>
                <w:t xml:space="preserve"> </w:t>
              </w:r>
              <w:r w:rsidRPr="009D5594">
                <w:rPr>
                  <w:rFonts w:hint="eastAsia"/>
                  <w:rtl/>
                  <w:rPrChange w:id="600" w:author="Levy" w:date="2015-11-02T14:44:00Z">
                    <w:rPr>
                      <w:rFonts w:hint="eastAsia"/>
                      <w:highlight w:val="yellow"/>
                      <w:rtl/>
                    </w:rPr>
                  </w:rPrChange>
                </w:rPr>
                <w:t>מתנות</w:t>
              </w:r>
              <w:r w:rsidRPr="009D5594">
                <w:rPr>
                  <w:rtl/>
                  <w:rPrChange w:id="601" w:author="Levy" w:date="2015-11-02T14:44:00Z">
                    <w:rPr>
                      <w:highlight w:val="yellow"/>
                      <w:rtl/>
                    </w:rPr>
                  </w:rPrChange>
                </w:rPr>
                <w:t xml:space="preserve">, </w:t>
              </w:r>
              <w:r w:rsidRPr="009D5594">
                <w:rPr>
                  <w:rFonts w:hint="eastAsia"/>
                  <w:rtl/>
                  <w:rPrChange w:id="602" w:author="Levy" w:date="2015-11-02T14:44:00Z">
                    <w:rPr>
                      <w:rFonts w:hint="eastAsia"/>
                      <w:highlight w:val="yellow"/>
                      <w:rtl/>
                    </w:rPr>
                  </w:rPrChange>
                </w:rPr>
                <w:t>זולת</w:t>
              </w:r>
              <w:r w:rsidRPr="009D5594">
                <w:rPr>
                  <w:rtl/>
                  <w:rPrChange w:id="603" w:author="Levy" w:date="2015-11-02T14:44:00Z">
                    <w:rPr>
                      <w:highlight w:val="yellow"/>
                      <w:rtl/>
                    </w:rPr>
                  </w:rPrChange>
                </w:rPr>
                <w:t xml:space="preserve"> </w:t>
              </w:r>
              <w:r w:rsidRPr="009D5594">
                <w:rPr>
                  <w:rFonts w:hint="eastAsia"/>
                  <w:rtl/>
                  <w:rPrChange w:id="604" w:author="Levy" w:date="2015-11-02T14:44:00Z">
                    <w:rPr>
                      <w:rFonts w:hint="eastAsia"/>
                      <w:highlight w:val="yellow"/>
                      <w:rtl/>
                    </w:rPr>
                  </w:rPrChange>
                </w:rPr>
                <w:t>מתנות</w:t>
              </w:r>
              <w:r w:rsidRPr="009D5594">
                <w:rPr>
                  <w:rtl/>
                  <w:rPrChange w:id="605" w:author="Levy" w:date="2015-11-02T14:44:00Z">
                    <w:rPr>
                      <w:highlight w:val="yellow"/>
                      <w:rtl/>
                    </w:rPr>
                  </w:rPrChange>
                </w:rPr>
                <w:t xml:space="preserve"> </w:t>
              </w:r>
              <w:r w:rsidRPr="009D5594">
                <w:rPr>
                  <w:rFonts w:hint="eastAsia"/>
                  <w:rtl/>
                  <w:rPrChange w:id="606" w:author="Levy" w:date="2015-11-02T14:44:00Z">
                    <w:rPr>
                      <w:rFonts w:hint="eastAsia"/>
                      <w:highlight w:val="yellow"/>
                      <w:rtl/>
                    </w:rPr>
                  </w:rPrChange>
                </w:rPr>
                <w:t>הנהוגות</w:t>
              </w:r>
              <w:r w:rsidRPr="009D5594">
                <w:rPr>
                  <w:rtl/>
                  <w:rPrChange w:id="607" w:author="Levy" w:date="2015-11-02T14:44:00Z">
                    <w:rPr>
                      <w:highlight w:val="yellow"/>
                      <w:rtl/>
                    </w:rPr>
                  </w:rPrChange>
                </w:rPr>
                <w:t xml:space="preserve"> </w:t>
              </w:r>
              <w:r w:rsidRPr="009D5594">
                <w:rPr>
                  <w:rFonts w:hint="eastAsia"/>
                  <w:rtl/>
                  <w:rPrChange w:id="608" w:author="Levy" w:date="2015-11-02T14:44:00Z">
                    <w:rPr>
                      <w:rFonts w:hint="eastAsia"/>
                      <w:highlight w:val="yellow"/>
                      <w:rtl/>
                    </w:rPr>
                  </w:rPrChange>
                </w:rPr>
                <w:t>בנסיבות</w:t>
              </w:r>
              <w:r w:rsidRPr="009D5594">
                <w:rPr>
                  <w:rtl/>
                  <w:rPrChange w:id="609" w:author="Levy" w:date="2015-11-02T14:44:00Z">
                    <w:rPr>
                      <w:highlight w:val="yellow"/>
                      <w:rtl/>
                    </w:rPr>
                  </w:rPrChange>
                </w:rPr>
                <w:t xml:space="preserve"> </w:t>
              </w:r>
              <w:r w:rsidRPr="009D5594">
                <w:rPr>
                  <w:rFonts w:hint="eastAsia"/>
                  <w:rtl/>
                  <w:rPrChange w:id="610" w:author="Levy" w:date="2015-11-02T14:44:00Z">
                    <w:rPr>
                      <w:rFonts w:hint="eastAsia"/>
                      <w:highlight w:val="yellow"/>
                      <w:rtl/>
                    </w:rPr>
                  </w:rPrChange>
                </w:rPr>
                <w:t>העניין</w:t>
              </w:r>
              <w:r w:rsidRPr="009D5594">
                <w:rPr>
                  <w:rtl/>
                  <w:rPrChange w:id="611" w:author="Levy" w:date="2015-11-02T14:44:00Z">
                    <w:rPr>
                      <w:highlight w:val="yellow"/>
                      <w:rtl/>
                    </w:rPr>
                  </w:rPrChange>
                </w:rPr>
                <w:t>;</w:t>
              </w:r>
            </w:ins>
          </w:p>
        </w:tc>
      </w:tr>
      <w:tr w:rsidR="00F94F93" w:rsidRPr="00D80D90" w14:paraId="79FF9D51" w14:textId="77777777" w:rsidTr="00933C05">
        <w:trPr>
          <w:cantSplit/>
        </w:trPr>
        <w:tc>
          <w:tcPr>
            <w:tcW w:w="1869" w:type="dxa"/>
            <w:tcMar>
              <w:top w:w="91" w:type="dxa"/>
              <w:left w:w="0" w:type="dxa"/>
              <w:bottom w:w="91" w:type="dxa"/>
              <w:right w:w="0" w:type="dxa"/>
            </w:tcMar>
            <w:hideMark/>
          </w:tcPr>
          <w:p w14:paraId="0A9F1F32" w14:textId="77777777" w:rsidR="00F94F93" w:rsidRPr="006B3D8D" w:rsidRDefault="00F94F93" w:rsidP="00933C05">
            <w:pPr>
              <w:pStyle w:val="TableSideHeading"/>
              <w:rPr>
                <w:sz w:val="26"/>
                <w:rtl/>
              </w:rPr>
            </w:pPr>
            <w:del w:id="612" w:author="נועה ברודסקי לוי" w:date="2016-02-03T10:57:00Z">
              <w:r w:rsidRPr="006B3D8D" w:rsidDel="004653AC">
                <w:rPr>
                  <w:rFonts w:hint="cs"/>
                  <w:sz w:val="26"/>
                  <w:rtl/>
                </w:rPr>
                <w:delText xml:space="preserve"> </w:delText>
              </w:r>
            </w:del>
          </w:p>
        </w:tc>
        <w:tc>
          <w:tcPr>
            <w:tcW w:w="624" w:type="dxa"/>
            <w:tcMar>
              <w:top w:w="91" w:type="dxa"/>
              <w:left w:w="0" w:type="dxa"/>
              <w:bottom w:w="91" w:type="dxa"/>
              <w:right w:w="0" w:type="dxa"/>
            </w:tcMar>
          </w:tcPr>
          <w:p w14:paraId="157C6E59" w14:textId="77777777" w:rsidR="00F94F93" w:rsidRDefault="00F94F93" w:rsidP="00933C05">
            <w:pPr>
              <w:pStyle w:val="TableText"/>
            </w:pPr>
          </w:p>
        </w:tc>
        <w:tc>
          <w:tcPr>
            <w:tcW w:w="624" w:type="dxa"/>
            <w:tcMar>
              <w:top w:w="91" w:type="dxa"/>
              <w:left w:w="0" w:type="dxa"/>
              <w:bottom w:w="91" w:type="dxa"/>
              <w:right w:w="0" w:type="dxa"/>
            </w:tcMar>
          </w:tcPr>
          <w:p w14:paraId="61A2141D" w14:textId="77777777" w:rsidR="00F94F93" w:rsidRDefault="00F94F93" w:rsidP="00933C05">
            <w:pPr>
              <w:pStyle w:val="TableText"/>
            </w:pPr>
          </w:p>
        </w:tc>
        <w:tc>
          <w:tcPr>
            <w:tcW w:w="624" w:type="dxa"/>
            <w:tcMar>
              <w:top w:w="91" w:type="dxa"/>
              <w:left w:w="0" w:type="dxa"/>
              <w:bottom w:w="91" w:type="dxa"/>
              <w:right w:w="0" w:type="dxa"/>
            </w:tcMar>
          </w:tcPr>
          <w:p w14:paraId="21EA76D3" w14:textId="77777777" w:rsidR="00F94F93" w:rsidRDefault="00F94F93" w:rsidP="00933C05">
            <w:pPr>
              <w:pStyle w:val="TableText"/>
            </w:pPr>
          </w:p>
        </w:tc>
        <w:tc>
          <w:tcPr>
            <w:tcW w:w="624" w:type="dxa"/>
            <w:tcMar>
              <w:top w:w="91" w:type="dxa"/>
              <w:left w:w="0" w:type="dxa"/>
              <w:bottom w:w="91" w:type="dxa"/>
              <w:right w:w="0" w:type="dxa"/>
            </w:tcMar>
          </w:tcPr>
          <w:p w14:paraId="3ADD51C6" w14:textId="77777777" w:rsidR="00F94F93" w:rsidRDefault="00F94F93" w:rsidP="00933C05">
            <w:pPr>
              <w:pStyle w:val="TableText"/>
            </w:pPr>
          </w:p>
        </w:tc>
        <w:tc>
          <w:tcPr>
            <w:tcW w:w="624" w:type="dxa"/>
            <w:tcMar>
              <w:top w:w="91" w:type="dxa"/>
              <w:left w:w="0" w:type="dxa"/>
              <w:bottom w:w="91" w:type="dxa"/>
              <w:right w:w="0" w:type="dxa"/>
            </w:tcMar>
          </w:tcPr>
          <w:p w14:paraId="5796D997" w14:textId="77777777" w:rsidR="00F94F93" w:rsidRDefault="00F94F93" w:rsidP="00933C05">
            <w:pPr>
              <w:pStyle w:val="TableText"/>
            </w:pPr>
          </w:p>
        </w:tc>
        <w:tc>
          <w:tcPr>
            <w:tcW w:w="624" w:type="dxa"/>
            <w:tcMar>
              <w:top w:w="91" w:type="dxa"/>
              <w:left w:w="0" w:type="dxa"/>
              <w:bottom w:w="91" w:type="dxa"/>
              <w:right w:w="0" w:type="dxa"/>
            </w:tcMar>
          </w:tcPr>
          <w:p w14:paraId="51266CB1" w14:textId="77777777" w:rsidR="00F94F93" w:rsidRDefault="00F94F93" w:rsidP="00933C05">
            <w:pPr>
              <w:pStyle w:val="TableText"/>
            </w:pPr>
            <w:ins w:id="613" w:author="נועה ברודסקי לוי" w:date="2015-10-28T13:06:00Z">
              <w:r>
                <w:rPr>
                  <w:rFonts w:hint="cs"/>
                  <w:rtl/>
                </w:rPr>
                <w:t xml:space="preserve"> </w:t>
              </w:r>
            </w:ins>
          </w:p>
        </w:tc>
        <w:tc>
          <w:tcPr>
            <w:tcW w:w="4025" w:type="dxa"/>
            <w:tcMar>
              <w:top w:w="91" w:type="dxa"/>
              <w:left w:w="0" w:type="dxa"/>
              <w:bottom w:w="91" w:type="dxa"/>
              <w:right w:w="0" w:type="dxa"/>
            </w:tcMar>
            <w:hideMark/>
          </w:tcPr>
          <w:p w14:paraId="4A249F49" w14:textId="77777777" w:rsidR="00F94F93" w:rsidRPr="00394F72" w:rsidRDefault="00F94F93" w:rsidP="00933C05">
            <w:pPr>
              <w:pStyle w:val="TableBlock"/>
              <w:rPr>
                <w:rtl/>
                <w:rPrChange w:id="614" w:author="נועה ברודסקי לוי" w:date="2016-02-18T09:26:00Z">
                  <w:rPr>
                    <w:b/>
                    <w:bCs/>
                    <w:rtl/>
                  </w:rPr>
                </w:rPrChange>
              </w:rPr>
            </w:pPr>
            <w:r w:rsidRPr="00D80D90">
              <w:rPr>
                <w:rFonts w:hint="cs"/>
                <w:rtl/>
              </w:rPr>
              <w:t>(</w:t>
            </w:r>
            <w:del w:id="615" w:author="נועה ברודסקי לוי" w:date="2015-10-29T10:30:00Z">
              <w:r w:rsidRPr="00D80D90" w:rsidDel="00ED65CC">
                <w:rPr>
                  <w:rFonts w:hint="cs"/>
                  <w:rtl/>
                </w:rPr>
                <w:delText>2</w:delText>
              </w:r>
            </w:del>
            <w:ins w:id="616" w:author="נועה ברודסקי לוי" w:date="2015-10-29T10:30:00Z">
              <w:r w:rsidRPr="00D80D90">
                <w:rPr>
                  <w:rFonts w:hint="cs"/>
                  <w:rtl/>
                </w:rPr>
                <w:t>3</w:t>
              </w:r>
            </w:ins>
            <w:r w:rsidRPr="00D80D90">
              <w:rPr>
                <w:rFonts w:hint="cs"/>
                <w:rtl/>
              </w:rPr>
              <w:t>)</w:t>
            </w:r>
            <w:r w:rsidRPr="00D80D90">
              <w:rPr>
                <w:rFonts w:hint="cs"/>
                <w:rtl/>
              </w:rPr>
              <w:tab/>
            </w:r>
            <w:r w:rsidRPr="00394F72">
              <w:rPr>
                <w:rFonts w:hint="eastAsia"/>
                <w:rtl/>
                <w:rPrChange w:id="617" w:author="נועה ברודסקי לוי" w:date="2016-02-18T09:26:00Z">
                  <w:rPr>
                    <w:rFonts w:hint="eastAsia"/>
                    <w:highlight w:val="yellow"/>
                    <w:rtl/>
                  </w:rPr>
                </w:rPrChange>
              </w:rPr>
              <w:t>מתן</w:t>
            </w:r>
            <w:r w:rsidRPr="00394F72">
              <w:rPr>
                <w:rtl/>
                <w:rPrChange w:id="618" w:author="נועה ברודסקי לוי" w:date="2016-02-18T09:26:00Z">
                  <w:rPr>
                    <w:highlight w:val="yellow"/>
                    <w:rtl/>
                  </w:rPr>
                </w:rPrChange>
              </w:rPr>
              <w:t xml:space="preserve"> הסכמה לבדיקה, לקבלת טיפול, לאשפוז </w:t>
            </w:r>
            <w:del w:id="619" w:author="נועה ברודסקי לוי" w:date="2015-10-28T12:59:00Z">
              <w:r w:rsidRPr="00394F72" w:rsidDel="00686DCB">
                <w:rPr>
                  <w:rFonts w:hint="eastAsia"/>
                  <w:rtl/>
                  <w:rPrChange w:id="620" w:author="נועה ברודסקי לוי" w:date="2016-02-18T09:26:00Z">
                    <w:rPr>
                      <w:rFonts w:hint="eastAsia"/>
                      <w:highlight w:val="yellow"/>
                      <w:rtl/>
                    </w:rPr>
                  </w:rPrChange>
                </w:rPr>
                <w:delText>מרצון</w:delText>
              </w:r>
            </w:del>
            <w:r w:rsidRPr="00394F72">
              <w:rPr>
                <w:rtl/>
                <w:rPrChange w:id="621" w:author="נועה ברודסקי לוי" w:date="2016-02-18T09:26:00Z">
                  <w:rPr>
                    <w:highlight w:val="yellow"/>
                    <w:rtl/>
                  </w:rPr>
                </w:rPrChange>
              </w:rPr>
              <w:t xml:space="preserve"> או לשחרור מאשפוז</w:t>
            </w:r>
            <w:del w:id="622" w:author="נועה ברודסקי לוי" w:date="2015-12-13T16:10:00Z">
              <w:r w:rsidRPr="00394F72" w:rsidDel="00150D54">
                <w:rPr>
                  <w:rtl/>
                  <w:rPrChange w:id="623" w:author="נועה ברודסקי לוי" w:date="2016-02-18T09:26:00Z">
                    <w:rPr>
                      <w:highlight w:val="yellow"/>
                      <w:rtl/>
                    </w:rPr>
                  </w:rPrChange>
                </w:rPr>
                <w:delText xml:space="preserve"> </w:delText>
              </w:r>
            </w:del>
            <w:del w:id="624" w:author="נועה ברודסקי לוי" w:date="2015-10-28T12:59:00Z">
              <w:r w:rsidRPr="00394F72" w:rsidDel="00686DCB">
                <w:rPr>
                  <w:rFonts w:hint="eastAsia"/>
                  <w:rtl/>
                  <w:rPrChange w:id="625" w:author="נועה ברודסקי לוי" w:date="2016-02-18T09:26:00Z">
                    <w:rPr>
                      <w:rFonts w:hint="eastAsia"/>
                      <w:highlight w:val="yellow"/>
                      <w:rtl/>
                    </w:rPr>
                  </w:rPrChange>
                </w:rPr>
                <w:delText>מרצון</w:delText>
              </w:r>
            </w:del>
            <w:del w:id="626" w:author="נועה ברודסקי לוי" w:date="2015-12-13T16:10:00Z">
              <w:r w:rsidRPr="00394F72" w:rsidDel="00150D54">
                <w:rPr>
                  <w:rtl/>
                  <w:rPrChange w:id="627" w:author="נועה ברודסקי לוי" w:date="2016-02-18T09:26:00Z">
                    <w:rPr>
                      <w:highlight w:val="yellow"/>
                      <w:rtl/>
                    </w:rPr>
                  </w:rPrChange>
                </w:rPr>
                <w:delText xml:space="preserve">, </w:delText>
              </w:r>
            </w:del>
            <w:ins w:id="628" w:author="נועה ברודסקי לוי" w:date="2015-10-29T12:36:00Z">
              <w:del w:id="629" w:author="Levy" w:date="2015-11-02T14:45:00Z">
                <w:r w:rsidRPr="00394F72" w:rsidDel="009D5594">
                  <w:rPr>
                    <w:rtl/>
                    <w:rPrChange w:id="630" w:author="נועה ברודסקי לוי" w:date="2016-02-18T09:26:00Z">
                      <w:rPr>
                        <w:highlight w:val="cyan"/>
                        <w:rtl/>
                      </w:rPr>
                    </w:rPrChange>
                  </w:rPr>
                  <w:delText xml:space="preserve"> </w:delText>
                </w:r>
              </w:del>
            </w:ins>
            <w:ins w:id="631" w:author="נועה ברודסקי לוי" w:date="2015-10-29T10:36:00Z">
              <w:r w:rsidRPr="00394F72">
                <w:rPr>
                  <w:rtl/>
                  <w:rPrChange w:id="632" w:author="נועה ברודסקי לוי" w:date="2016-02-18T09:26:00Z">
                    <w:rPr>
                      <w:highlight w:val="cyan"/>
                      <w:rtl/>
                    </w:rPr>
                  </w:rPrChange>
                </w:rPr>
                <w:t>,</w:t>
              </w:r>
            </w:ins>
            <w:ins w:id="633" w:author="נועה ברודסקי לוי" w:date="2015-12-13T16:10:00Z">
              <w:r w:rsidRPr="00394F72">
                <w:rPr>
                  <w:rtl/>
                  <w:rPrChange w:id="634" w:author="נועה ברודסקי לוי" w:date="2016-02-18T09:26:00Z">
                    <w:rPr>
                      <w:highlight w:val="yellow"/>
                      <w:rtl/>
                    </w:rPr>
                  </w:rPrChange>
                </w:rPr>
                <w:t xml:space="preserve"> </w:t>
              </w:r>
            </w:ins>
            <w:ins w:id="635" w:author="נועה ברודסקי לוי" w:date="2015-10-29T10:35:00Z">
              <w:r w:rsidRPr="00394F72">
                <w:rPr>
                  <w:rtl/>
                  <w:rPrChange w:id="636" w:author="נועה ברודסקי לוי" w:date="2016-02-18T09:26:00Z">
                    <w:rPr>
                      <w:highlight w:val="cyan"/>
                      <w:rtl/>
                    </w:rPr>
                  </w:rPrChange>
                </w:rPr>
                <w:t xml:space="preserve"> ו</w:t>
              </w:r>
            </w:ins>
            <w:ins w:id="637" w:author="נועה ברודסקי לוי" w:date="2015-10-28T12:52:00Z">
              <w:r w:rsidRPr="00394F72">
                <w:rPr>
                  <w:rFonts w:hint="eastAsia"/>
                  <w:rtl/>
                  <w:rPrChange w:id="638" w:author="נועה ברודסקי לוי" w:date="2016-02-18T09:26:00Z">
                    <w:rPr>
                      <w:rFonts w:hint="eastAsia"/>
                      <w:highlight w:val="yellow"/>
                      <w:rtl/>
                    </w:rPr>
                  </w:rPrChange>
                </w:rPr>
                <w:t>הכל</w:t>
              </w:r>
              <w:r w:rsidRPr="00394F72">
                <w:rPr>
                  <w:rtl/>
                  <w:rPrChange w:id="639" w:author="נועה ברודסקי לוי" w:date="2016-02-18T09:26:00Z">
                    <w:rPr>
                      <w:highlight w:val="yellow"/>
                      <w:rtl/>
                    </w:rPr>
                  </w:rPrChange>
                </w:rPr>
                <w:t xml:space="preserve"> </w:t>
              </w:r>
            </w:ins>
            <w:r w:rsidRPr="00394F72">
              <w:rPr>
                <w:rFonts w:hint="eastAsia"/>
                <w:rtl/>
                <w:rPrChange w:id="640" w:author="נועה ברודסקי לוי" w:date="2016-02-18T09:26:00Z">
                  <w:rPr>
                    <w:rFonts w:hint="eastAsia"/>
                    <w:highlight w:val="yellow"/>
                    <w:rtl/>
                  </w:rPr>
                </w:rPrChange>
              </w:rPr>
              <w:t>לפי</w:t>
            </w:r>
            <w:r w:rsidRPr="00394F72">
              <w:rPr>
                <w:rtl/>
                <w:rPrChange w:id="641" w:author="נועה ברודסקי לוי" w:date="2016-02-18T09:26:00Z">
                  <w:rPr>
                    <w:highlight w:val="yellow"/>
                    <w:rtl/>
                  </w:rPr>
                </w:rPrChange>
              </w:rPr>
              <w:t xml:space="preserve"> </w:t>
            </w:r>
            <w:r w:rsidRPr="00394F72">
              <w:rPr>
                <w:rFonts w:hint="eastAsia"/>
                <w:rtl/>
                <w:rPrChange w:id="642" w:author="נועה ברודסקי לוי" w:date="2016-02-18T09:26:00Z">
                  <w:rPr>
                    <w:rFonts w:hint="eastAsia"/>
                    <w:highlight w:val="yellow"/>
                    <w:rtl/>
                  </w:rPr>
                </w:rPrChange>
              </w:rPr>
              <w:t>חוק</w:t>
            </w:r>
            <w:r w:rsidRPr="00394F72">
              <w:rPr>
                <w:rtl/>
                <w:rPrChange w:id="643" w:author="נועה ברודסקי לוי" w:date="2016-02-18T09:26:00Z">
                  <w:rPr>
                    <w:highlight w:val="yellow"/>
                    <w:rtl/>
                  </w:rPr>
                </w:rPrChange>
              </w:rPr>
              <w:t xml:space="preserve"> </w:t>
            </w:r>
            <w:r w:rsidRPr="00394F72">
              <w:rPr>
                <w:rFonts w:hint="eastAsia"/>
                <w:rtl/>
                <w:rPrChange w:id="644" w:author="נועה ברודסקי לוי" w:date="2016-02-18T09:26:00Z">
                  <w:rPr>
                    <w:rFonts w:hint="eastAsia"/>
                    <w:highlight w:val="yellow"/>
                    <w:rtl/>
                  </w:rPr>
                </w:rPrChange>
              </w:rPr>
              <w:t>טיפול</w:t>
            </w:r>
            <w:r w:rsidRPr="00394F72">
              <w:rPr>
                <w:rtl/>
                <w:rPrChange w:id="645" w:author="נועה ברודסקי לוי" w:date="2016-02-18T09:26:00Z">
                  <w:rPr>
                    <w:highlight w:val="yellow"/>
                    <w:rtl/>
                  </w:rPr>
                </w:rPrChange>
              </w:rPr>
              <w:t xml:space="preserve"> </w:t>
            </w:r>
            <w:r w:rsidRPr="00394F72">
              <w:rPr>
                <w:rFonts w:hint="eastAsia"/>
                <w:rtl/>
                <w:rPrChange w:id="646" w:author="נועה ברודסקי לוי" w:date="2016-02-18T09:26:00Z">
                  <w:rPr>
                    <w:rFonts w:hint="eastAsia"/>
                    <w:highlight w:val="yellow"/>
                    <w:rtl/>
                  </w:rPr>
                </w:rPrChange>
              </w:rPr>
              <w:t>בחולי</w:t>
            </w:r>
            <w:r w:rsidRPr="00394F72">
              <w:rPr>
                <w:rtl/>
                <w:rPrChange w:id="647" w:author="נועה ברודסקי לוי" w:date="2016-02-18T09:26:00Z">
                  <w:rPr>
                    <w:highlight w:val="yellow"/>
                    <w:rtl/>
                  </w:rPr>
                </w:rPrChange>
              </w:rPr>
              <w:t xml:space="preserve"> </w:t>
            </w:r>
            <w:r w:rsidRPr="00394F72">
              <w:rPr>
                <w:rFonts w:hint="eastAsia"/>
                <w:rtl/>
                <w:rPrChange w:id="648" w:author="נועה ברודסקי לוי" w:date="2016-02-18T09:26:00Z">
                  <w:rPr>
                    <w:rFonts w:hint="eastAsia"/>
                    <w:highlight w:val="yellow"/>
                    <w:rtl/>
                  </w:rPr>
                </w:rPrChange>
              </w:rPr>
              <w:t>נפש</w:t>
            </w:r>
            <w:ins w:id="649" w:author="Levy" w:date="2015-12-11T01:46:00Z">
              <w:del w:id="650" w:author="נועה ברודסקי לוי" w:date="2016-02-18T11:33:00Z">
                <w:r w:rsidRPr="00394F72" w:rsidDel="00552651">
                  <w:rPr>
                    <w:rtl/>
                    <w:rPrChange w:id="651" w:author="נועה ברודסקי לוי" w:date="2016-02-18T09:26:00Z">
                      <w:rPr>
                        <w:highlight w:val="yellow"/>
                        <w:rtl/>
                      </w:rPr>
                    </w:rPrChange>
                  </w:rPr>
                  <w:delText xml:space="preserve"> </w:delText>
                </w:r>
              </w:del>
            </w:ins>
            <w:ins w:id="652" w:author="נועה ברודסקי לוי" w:date="2016-02-18T11:33:00Z">
              <w:r>
                <w:rPr>
                  <w:rFonts w:hint="cs"/>
                  <w:rtl/>
                </w:rPr>
                <w:t xml:space="preserve"> </w:t>
              </w:r>
            </w:ins>
            <w:ins w:id="653" w:author="נועה ברודסקי לוי" w:date="2015-10-28T12:58:00Z">
              <w:r w:rsidRPr="00394F72">
                <w:rPr>
                  <w:rtl/>
                  <w:rPrChange w:id="654" w:author="נועה ברודסקי לוי" w:date="2016-02-18T09:26:00Z">
                    <w:rPr>
                      <w:highlight w:val="cyan"/>
                      <w:rtl/>
                    </w:rPr>
                  </w:rPrChange>
                </w:rPr>
                <w:t>בתנאים שקבע הממנה</w:t>
              </w:r>
            </w:ins>
            <w:ins w:id="655" w:author="Moria Cohen (Bakshi)" w:date="2016-02-18T00:32:00Z">
              <w:r w:rsidRPr="00394F72">
                <w:rPr>
                  <w:rtl/>
                  <w:rPrChange w:id="656" w:author="נועה ברודסקי לוי" w:date="2016-02-18T09:26:00Z">
                    <w:rPr>
                      <w:highlight w:val="yellow"/>
                      <w:rtl/>
                    </w:rPr>
                  </w:rPrChange>
                </w:rPr>
                <w:t>.</w:t>
              </w:r>
            </w:ins>
            <w:ins w:id="657" w:author="Moria Cohen (Bakshi)" w:date="2016-02-17T23:00:00Z">
              <w:r w:rsidRPr="00394F72">
                <w:rPr>
                  <w:rtl/>
                  <w:rPrChange w:id="658" w:author="נועה ברודסקי לוי" w:date="2016-02-18T09:26:00Z">
                    <w:rPr>
                      <w:highlight w:val="yellow"/>
                      <w:rtl/>
                    </w:rPr>
                  </w:rPrChange>
                </w:rPr>
                <w:t xml:space="preserve"> </w:t>
              </w:r>
            </w:ins>
            <w:del w:id="659" w:author="Moria Cohen (Bakshi)" w:date="2016-02-17T23:00:00Z">
              <w:r w:rsidRPr="00394F72" w:rsidDel="00D8411A">
                <w:rPr>
                  <w:rtl/>
                  <w:rPrChange w:id="660" w:author="נועה ברודסקי לוי" w:date="2016-02-18T09:26:00Z">
                    <w:rPr>
                      <w:highlight w:val="yellow"/>
                      <w:rtl/>
                    </w:rPr>
                  </w:rPrChange>
                </w:rPr>
                <w:delText>;</w:delText>
              </w:r>
            </w:del>
            <w:del w:id="661" w:author="Moria Cohen (Bakshi)" w:date="2016-02-18T00:33:00Z">
              <w:r w:rsidRPr="00394F72" w:rsidDel="00AB0CBD">
                <w:rPr>
                  <w:rtl/>
                  <w:rPrChange w:id="662" w:author="נועה ברודסקי לוי" w:date="2016-02-18T09:26:00Z">
                    <w:rPr>
                      <w:highlight w:val="yellow"/>
                      <w:rtl/>
                    </w:rPr>
                  </w:rPrChange>
                </w:rPr>
                <w:delText xml:space="preserve"> </w:delText>
              </w:r>
            </w:del>
            <w:r w:rsidRPr="00394F72">
              <w:rPr>
                <w:rFonts w:hint="eastAsia"/>
                <w:rtl/>
                <w:rPrChange w:id="663" w:author="נועה ברודסקי לוי" w:date="2016-02-18T09:26:00Z">
                  <w:rPr>
                    <w:rFonts w:hint="eastAsia"/>
                    <w:highlight w:val="yellow"/>
                    <w:rtl/>
                  </w:rPr>
                </w:rPrChange>
              </w:rPr>
              <w:t>הסכמת</w:t>
            </w:r>
            <w:r w:rsidRPr="00394F72">
              <w:rPr>
                <w:rtl/>
                <w:rPrChange w:id="664" w:author="נועה ברודסקי לוי" w:date="2016-02-18T09:26:00Z">
                  <w:rPr>
                    <w:highlight w:val="yellow"/>
                    <w:rtl/>
                  </w:rPr>
                </w:rPrChange>
              </w:rPr>
              <w:t xml:space="preserve"> מיופה כוח לפי פסקה זו, </w:t>
            </w:r>
            <w:ins w:id="665" w:author="נועה ברודסקי לוי" w:date="2016-02-17T14:09:00Z">
              <w:r w:rsidRPr="00394F72">
                <w:rPr>
                  <w:rFonts w:hint="eastAsia"/>
                  <w:rtl/>
                  <w:rPrChange w:id="666" w:author="נועה ברודסקי לוי" w:date="2016-02-18T09:26:00Z">
                    <w:rPr>
                      <w:rFonts w:hint="eastAsia"/>
                      <w:highlight w:val="yellow"/>
                      <w:rtl/>
                    </w:rPr>
                  </w:rPrChange>
                </w:rPr>
                <w:t>לא</w:t>
              </w:r>
              <w:r w:rsidRPr="00394F72">
                <w:rPr>
                  <w:rtl/>
                  <w:rPrChange w:id="667" w:author="נועה ברודסקי לוי" w:date="2016-02-18T09:26:00Z">
                    <w:rPr>
                      <w:highlight w:val="yellow"/>
                      <w:rtl/>
                    </w:rPr>
                  </w:rPrChange>
                </w:rPr>
                <w:t xml:space="preserve"> </w:t>
              </w:r>
            </w:ins>
            <w:r w:rsidRPr="00394F72">
              <w:rPr>
                <w:rFonts w:hint="eastAsia"/>
                <w:rtl/>
                <w:rPrChange w:id="668" w:author="נועה ברודסקי לוי" w:date="2016-02-18T09:26:00Z">
                  <w:rPr>
                    <w:rFonts w:hint="eastAsia"/>
                    <w:highlight w:val="yellow"/>
                    <w:rtl/>
                  </w:rPr>
                </w:rPrChange>
              </w:rPr>
              <w:t>תהיה</w:t>
            </w:r>
            <w:r w:rsidRPr="00394F72">
              <w:rPr>
                <w:rtl/>
                <w:rPrChange w:id="669" w:author="נועה ברודסקי לוי" w:date="2016-02-18T09:26:00Z">
                  <w:rPr>
                    <w:highlight w:val="yellow"/>
                    <w:rtl/>
                  </w:rPr>
                </w:rPrChange>
              </w:rPr>
              <w:t xml:space="preserve"> תקפה </w:t>
            </w:r>
            <w:del w:id="670" w:author="Moria Cohen (Bakshi)" w:date="2016-02-18T00:35:00Z">
              <w:r w:rsidRPr="00394F72" w:rsidDel="00761E04">
                <w:rPr>
                  <w:rFonts w:hint="eastAsia"/>
                  <w:rtl/>
                  <w:rPrChange w:id="671" w:author="נועה ברודסקי לוי" w:date="2016-02-18T09:26:00Z">
                    <w:rPr>
                      <w:rFonts w:hint="eastAsia"/>
                      <w:highlight w:val="yellow"/>
                      <w:rtl/>
                    </w:rPr>
                  </w:rPrChange>
                </w:rPr>
                <w:delText>אף</w:delText>
              </w:r>
              <w:r w:rsidRPr="00394F72" w:rsidDel="00761E04">
                <w:rPr>
                  <w:rtl/>
                  <w:rPrChange w:id="672" w:author="נועה ברודסקי לוי" w:date="2016-02-18T09:26:00Z">
                    <w:rPr>
                      <w:highlight w:val="yellow"/>
                      <w:rtl/>
                    </w:rPr>
                  </w:rPrChange>
                </w:rPr>
                <w:delText xml:space="preserve"> </w:delText>
              </w:r>
            </w:del>
            <w:r w:rsidRPr="00394F72">
              <w:rPr>
                <w:rFonts w:hint="eastAsia"/>
                <w:rtl/>
                <w:rPrChange w:id="673" w:author="נועה ברודסקי לוי" w:date="2016-02-18T09:26:00Z">
                  <w:rPr>
                    <w:rFonts w:hint="eastAsia"/>
                    <w:highlight w:val="yellow"/>
                    <w:rtl/>
                  </w:rPr>
                </w:rPrChange>
              </w:rPr>
              <w:t>אם</w:t>
            </w:r>
            <w:r w:rsidRPr="00394F72">
              <w:rPr>
                <w:rtl/>
                <w:rPrChange w:id="674" w:author="נועה ברודסקי לוי" w:date="2016-02-18T09:26:00Z">
                  <w:rPr>
                    <w:highlight w:val="yellow"/>
                    <w:rtl/>
                  </w:rPr>
                </w:rPrChange>
              </w:rPr>
              <w:t xml:space="preserve"> במועד שבו התבקשה ההסכמה מתנגד </w:t>
            </w:r>
            <w:r w:rsidRPr="00616D11">
              <w:rPr>
                <w:rtl/>
                <w:rPrChange w:id="675" w:author="נועה ברודסקי לוי" w:date="2016-02-18T11:22:00Z">
                  <w:rPr>
                    <w:highlight w:val="yellow"/>
                    <w:rtl/>
                  </w:rPr>
                </w:rPrChange>
              </w:rPr>
              <w:t>הממנה לבדיקה, לטיפול לאשפוז או לשחרור, לפי העניין</w:t>
            </w:r>
            <w:ins w:id="676" w:author="נועה ברודסקי לוי" w:date="2016-02-17T14:14:00Z">
              <w:r w:rsidRPr="00616D11">
                <w:rPr>
                  <w:rtl/>
                  <w:rPrChange w:id="677" w:author="נועה ברודסקי לוי" w:date="2016-02-18T11:22:00Z">
                    <w:rPr>
                      <w:highlight w:val="yellow"/>
                      <w:rtl/>
                    </w:rPr>
                  </w:rPrChange>
                </w:rPr>
                <w:t>;</w:t>
              </w:r>
            </w:ins>
            <w:r w:rsidRPr="00616D11">
              <w:rPr>
                <w:rtl/>
                <w:rPrChange w:id="678" w:author="נועה ברודסקי לוי" w:date="2016-02-18T11:22:00Z">
                  <w:rPr>
                    <w:highlight w:val="yellow"/>
                    <w:rtl/>
                  </w:rPr>
                </w:rPrChange>
              </w:rPr>
              <w:t xml:space="preserve">, </w:t>
            </w:r>
            <w:r w:rsidRPr="00616D11">
              <w:rPr>
                <w:rFonts w:hint="eastAsia"/>
                <w:rtl/>
                <w:rPrChange w:id="679" w:author="נועה ברודסקי לוי" w:date="2016-02-18T11:22:00Z">
                  <w:rPr>
                    <w:rFonts w:hint="eastAsia"/>
                    <w:highlight w:val="yellow"/>
                    <w:rtl/>
                  </w:rPr>
                </w:rPrChange>
              </w:rPr>
              <w:t>אלא</w:t>
            </w:r>
            <w:r w:rsidRPr="00616D11">
              <w:rPr>
                <w:rtl/>
                <w:rPrChange w:id="680" w:author="נועה ברודסקי לוי" w:date="2016-02-18T11:22:00Z">
                  <w:rPr>
                    <w:highlight w:val="yellow"/>
                    <w:rtl/>
                  </w:rPr>
                </w:rPrChange>
              </w:rPr>
              <w:t xml:space="preserve"> אם כן </w:t>
            </w:r>
            <w:ins w:id="681" w:author="נועה ברודסקי לוי" w:date="2016-02-18T09:30:00Z">
              <w:r w:rsidRPr="00616D11">
                <w:rPr>
                  <w:rFonts w:hint="cs"/>
                  <w:rtl/>
                </w:rPr>
                <w:t>נחתם ייפוי הכוח</w:t>
              </w:r>
              <w:r>
                <w:rPr>
                  <w:rFonts w:hint="cs"/>
                  <w:rtl/>
                </w:rPr>
                <w:t xml:space="preserve"> בפני פסיכיאטר בנוסף על עורך הדין, או לפי סעיף 32י(ב) במקומו, והממנה הסמיך במפורש את מיופה הכוח לתת הסכמה לאשפוזו למרות התנגדותו, </w:t>
              </w:r>
              <w:r w:rsidRPr="002808E2">
                <w:rPr>
                  <w:rFonts w:hint="cs"/>
                  <w:rtl/>
                </w:rPr>
                <w:t>לאחר שהפסיכיאטר הסביר לו את מהות ההסכמה כאמור ואת תוצאותיה</w:t>
              </w:r>
            </w:ins>
            <w:ins w:id="682" w:author="נועה ברודסקי לוי" w:date="2016-02-18T11:26:00Z">
              <w:r w:rsidRPr="002808E2">
                <w:rPr>
                  <w:rFonts w:hint="cs"/>
                  <w:rtl/>
                </w:rPr>
                <w:t xml:space="preserve"> </w:t>
              </w:r>
            </w:ins>
            <w:ins w:id="683" w:author="נועה ברודסקי לוי" w:date="2016-02-18T11:35:00Z">
              <w:r w:rsidRPr="002808E2">
                <w:rPr>
                  <w:rFonts w:hint="eastAsia"/>
                  <w:rtl/>
                  <w:rPrChange w:id="684" w:author="נועה ברודסקי לוי" w:date="2016-02-18T11:35:00Z">
                    <w:rPr>
                      <w:rFonts w:hint="eastAsia"/>
                      <w:highlight w:val="green"/>
                      <w:rtl/>
                    </w:rPr>
                  </w:rPrChange>
                </w:rPr>
                <w:t>ונוכח</w:t>
              </w:r>
              <w:r w:rsidRPr="002808E2">
                <w:rPr>
                  <w:rtl/>
                  <w:rPrChange w:id="685" w:author="נועה ברודסקי לוי" w:date="2016-02-18T11:35:00Z">
                    <w:rPr>
                      <w:highlight w:val="green"/>
                      <w:rtl/>
                    </w:rPr>
                  </w:rPrChange>
                </w:rPr>
                <w:t xml:space="preserve"> </w:t>
              </w:r>
              <w:r w:rsidRPr="002808E2">
                <w:rPr>
                  <w:rFonts w:hint="eastAsia"/>
                  <w:rtl/>
                  <w:rPrChange w:id="686" w:author="נועה ברודסקי לוי" w:date="2016-02-18T11:35:00Z">
                    <w:rPr>
                      <w:rFonts w:hint="eastAsia"/>
                      <w:highlight w:val="green"/>
                      <w:rtl/>
                    </w:rPr>
                  </w:rPrChange>
                </w:rPr>
                <w:t>לדעת</w:t>
              </w:r>
              <w:r w:rsidRPr="002808E2">
                <w:rPr>
                  <w:rtl/>
                  <w:rPrChange w:id="687" w:author="נועה ברודסקי לוי" w:date="2016-02-18T11:35:00Z">
                    <w:rPr>
                      <w:highlight w:val="green"/>
                      <w:rtl/>
                    </w:rPr>
                  </w:rPrChange>
                </w:rPr>
                <w:t xml:space="preserve"> </w:t>
              </w:r>
              <w:r w:rsidRPr="002808E2">
                <w:rPr>
                  <w:rFonts w:hint="eastAsia"/>
                  <w:rtl/>
                  <w:rPrChange w:id="688" w:author="נועה ברודסקי לוי" w:date="2016-02-18T11:35:00Z">
                    <w:rPr>
                      <w:rFonts w:hint="eastAsia"/>
                      <w:highlight w:val="green"/>
                      <w:rtl/>
                    </w:rPr>
                  </w:rPrChange>
                </w:rPr>
                <w:t>כי</w:t>
              </w:r>
              <w:r w:rsidRPr="002808E2">
                <w:rPr>
                  <w:rtl/>
                  <w:rPrChange w:id="689" w:author="נועה ברודסקי לוי" w:date="2016-02-18T11:35:00Z">
                    <w:rPr>
                      <w:highlight w:val="green"/>
                      <w:rtl/>
                    </w:rPr>
                  </w:rPrChange>
                </w:rPr>
                <w:t xml:space="preserve"> </w:t>
              </w:r>
              <w:r w:rsidRPr="002808E2">
                <w:rPr>
                  <w:rFonts w:hint="eastAsia"/>
                  <w:rtl/>
                  <w:rPrChange w:id="690" w:author="נועה ברודסקי לוי" w:date="2016-02-18T11:35:00Z">
                    <w:rPr>
                      <w:rFonts w:hint="eastAsia"/>
                      <w:highlight w:val="green"/>
                      <w:rtl/>
                    </w:rPr>
                  </w:rPrChange>
                </w:rPr>
                <w:t>ה</w:t>
              </w:r>
            </w:ins>
            <w:ins w:id="691" w:author="נועה ברודסקי לוי" w:date="2016-02-18T11:36:00Z">
              <w:r>
                <w:rPr>
                  <w:rFonts w:hint="cs"/>
                  <w:rtl/>
                </w:rPr>
                <w:t>ממנה הבין את הדברים</w:t>
              </w:r>
            </w:ins>
            <w:ins w:id="692" w:author="נועה ברודסקי לוי" w:date="2016-02-18T09:30:00Z">
              <w:r w:rsidRPr="002808E2">
                <w:rPr>
                  <w:rFonts w:hint="cs"/>
                  <w:rtl/>
                </w:rPr>
                <w:t>.</w:t>
              </w:r>
            </w:ins>
          </w:p>
        </w:tc>
      </w:tr>
      <w:tr w:rsidR="00F94F93" w14:paraId="3AA6F05B" w14:textId="77777777" w:rsidTr="00933C05">
        <w:trPr>
          <w:cantSplit/>
          <w:ins w:id="693" w:author="נועה ברודסקי לוי" w:date="2015-10-28T13:30:00Z"/>
        </w:trPr>
        <w:tc>
          <w:tcPr>
            <w:tcW w:w="1869" w:type="dxa"/>
            <w:tcMar>
              <w:top w:w="91" w:type="dxa"/>
              <w:left w:w="0" w:type="dxa"/>
              <w:bottom w:w="91" w:type="dxa"/>
              <w:right w:w="0" w:type="dxa"/>
            </w:tcMar>
          </w:tcPr>
          <w:p w14:paraId="5E43188C" w14:textId="77777777" w:rsidR="00F94F93" w:rsidRPr="006B3D8D" w:rsidRDefault="00F94F93" w:rsidP="00933C05">
            <w:pPr>
              <w:pStyle w:val="TableSideHeading"/>
              <w:rPr>
                <w:ins w:id="694" w:author="נועה ברודסקי לוי" w:date="2015-10-28T13:30:00Z"/>
                <w:sz w:val="26"/>
                <w:rtl/>
              </w:rPr>
            </w:pPr>
          </w:p>
        </w:tc>
        <w:tc>
          <w:tcPr>
            <w:tcW w:w="624" w:type="dxa"/>
            <w:tcMar>
              <w:top w:w="91" w:type="dxa"/>
              <w:left w:w="0" w:type="dxa"/>
              <w:bottom w:w="91" w:type="dxa"/>
              <w:right w:w="0" w:type="dxa"/>
            </w:tcMar>
          </w:tcPr>
          <w:p w14:paraId="4F1190E5" w14:textId="77777777" w:rsidR="00F94F93" w:rsidRDefault="00F94F93" w:rsidP="00933C05">
            <w:pPr>
              <w:pStyle w:val="TableText"/>
              <w:rPr>
                <w:ins w:id="695" w:author="נועה ברודסקי לוי" w:date="2015-10-28T13:30:00Z"/>
              </w:rPr>
            </w:pPr>
          </w:p>
        </w:tc>
        <w:tc>
          <w:tcPr>
            <w:tcW w:w="624" w:type="dxa"/>
            <w:tcMar>
              <w:top w:w="91" w:type="dxa"/>
              <w:left w:w="0" w:type="dxa"/>
              <w:bottom w:w="91" w:type="dxa"/>
              <w:right w:w="0" w:type="dxa"/>
            </w:tcMar>
          </w:tcPr>
          <w:p w14:paraId="6FF07974" w14:textId="77777777" w:rsidR="00F94F93" w:rsidRDefault="00F94F93" w:rsidP="00933C05">
            <w:pPr>
              <w:pStyle w:val="TableText"/>
              <w:rPr>
                <w:ins w:id="696" w:author="נועה ברודסקי לוי" w:date="2015-10-28T13:30:00Z"/>
              </w:rPr>
            </w:pPr>
          </w:p>
        </w:tc>
        <w:tc>
          <w:tcPr>
            <w:tcW w:w="624" w:type="dxa"/>
            <w:tcMar>
              <w:top w:w="91" w:type="dxa"/>
              <w:left w:w="0" w:type="dxa"/>
              <w:bottom w:w="91" w:type="dxa"/>
              <w:right w:w="0" w:type="dxa"/>
            </w:tcMar>
          </w:tcPr>
          <w:p w14:paraId="7770564A" w14:textId="77777777" w:rsidR="00F94F93" w:rsidRDefault="00F94F93" w:rsidP="00933C05">
            <w:pPr>
              <w:pStyle w:val="TableText"/>
              <w:rPr>
                <w:ins w:id="697" w:author="נועה ברודסקי לוי" w:date="2015-10-28T13:30:00Z"/>
              </w:rPr>
            </w:pPr>
          </w:p>
        </w:tc>
        <w:tc>
          <w:tcPr>
            <w:tcW w:w="624" w:type="dxa"/>
            <w:tcMar>
              <w:top w:w="91" w:type="dxa"/>
              <w:left w:w="0" w:type="dxa"/>
              <w:bottom w:w="91" w:type="dxa"/>
              <w:right w:w="0" w:type="dxa"/>
            </w:tcMar>
          </w:tcPr>
          <w:p w14:paraId="2BAB5E87" w14:textId="77777777" w:rsidR="00F94F93" w:rsidRDefault="00F94F93" w:rsidP="00933C05">
            <w:pPr>
              <w:pStyle w:val="TableText"/>
              <w:rPr>
                <w:ins w:id="698" w:author="נועה ברודסקי לוי" w:date="2015-10-28T13:30:00Z"/>
              </w:rPr>
            </w:pPr>
          </w:p>
        </w:tc>
        <w:tc>
          <w:tcPr>
            <w:tcW w:w="624" w:type="dxa"/>
            <w:tcMar>
              <w:top w:w="91" w:type="dxa"/>
              <w:left w:w="0" w:type="dxa"/>
              <w:bottom w:w="91" w:type="dxa"/>
              <w:right w:w="0" w:type="dxa"/>
            </w:tcMar>
          </w:tcPr>
          <w:p w14:paraId="68562E71" w14:textId="77777777" w:rsidR="00F94F93" w:rsidRDefault="00F94F93" w:rsidP="00933C05">
            <w:pPr>
              <w:pStyle w:val="TableText"/>
              <w:rPr>
                <w:ins w:id="699" w:author="נועה ברודסקי לוי" w:date="2015-10-28T13:30:00Z"/>
              </w:rPr>
            </w:pPr>
          </w:p>
        </w:tc>
        <w:tc>
          <w:tcPr>
            <w:tcW w:w="624" w:type="dxa"/>
            <w:tcMar>
              <w:top w:w="91" w:type="dxa"/>
              <w:left w:w="0" w:type="dxa"/>
              <w:bottom w:w="91" w:type="dxa"/>
              <w:right w:w="0" w:type="dxa"/>
            </w:tcMar>
          </w:tcPr>
          <w:p w14:paraId="4D40973E" w14:textId="77777777" w:rsidR="00F94F93" w:rsidRPr="009D5594" w:rsidRDefault="00F94F93" w:rsidP="00933C05">
            <w:pPr>
              <w:pStyle w:val="TableText"/>
              <w:rPr>
                <w:ins w:id="700" w:author="נועה ברודסקי לוי" w:date="2015-10-28T13:30:00Z"/>
                <w:rtl/>
                <w:rPrChange w:id="701" w:author="Levy" w:date="2015-11-02T14:44:00Z">
                  <w:rPr>
                    <w:ins w:id="702" w:author="נועה ברודסקי לוי" w:date="2015-10-28T13:30:00Z"/>
                    <w:highlight w:val="cyan"/>
                    <w:rtl/>
                  </w:rPr>
                </w:rPrChange>
              </w:rPr>
            </w:pPr>
          </w:p>
        </w:tc>
        <w:tc>
          <w:tcPr>
            <w:tcW w:w="4025" w:type="dxa"/>
            <w:tcMar>
              <w:top w:w="91" w:type="dxa"/>
              <w:left w:w="0" w:type="dxa"/>
              <w:bottom w:w="91" w:type="dxa"/>
              <w:right w:w="0" w:type="dxa"/>
            </w:tcMar>
          </w:tcPr>
          <w:p w14:paraId="41F6F878" w14:textId="77777777" w:rsidR="00F94F93" w:rsidRPr="009D5594" w:rsidRDefault="00F94F93" w:rsidP="00933C05">
            <w:pPr>
              <w:pStyle w:val="TableBlock"/>
              <w:rPr>
                <w:ins w:id="703" w:author="נועה ברודסקי לוי" w:date="2015-10-28T13:30:00Z"/>
                <w:rtl/>
              </w:rPr>
            </w:pPr>
            <w:ins w:id="704" w:author="נועה ברודסקי לוי" w:date="2015-10-28T13:30:00Z">
              <w:r w:rsidRPr="009D5594">
                <w:rPr>
                  <w:rtl/>
                </w:rPr>
                <w:t>(3)</w:t>
              </w:r>
              <w:r w:rsidRPr="009D5594">
                <w:rPr>
                  <w:rtl/>
                </w:rPr>
                <w:tab/>
              </w:r>
            </w:ins>
            <w:ins w:id="705" w:author="נועה ברודסקי לוי" w:date="2015-10-28T13:34:00Z">
              <w:r w:rsidRPr="00416107">
                <w:rPr>
                  <w:rFonts w:hint="eastAsia"/>
                  <w:rtl/>
                </w:rPr>
                <w:t>פעולה</w:t>
              </w:r>
              <w:r w:rsidRPr="00416107">
                <w:rPr>
                  <w:rtl/>
                </w:rPr>
                <w:t xml:space="preserve"> </w:t>
              </w:r>
              <w:r w:rsidRPr="00416107">
                <w:rPr>
                  <w:rFonts w:hint="eastAsia"/>
                  <w:rtl/>
                </w:rPr>
                <w:t>משפטית</w:t>
              </w:r>
              <w:r w:rsidRPr="00416107">
                <w:rPr>
                  <w:rtl/>
                </w:rPr>
                <w:t xml:space="preserve"> </w:t>
              </w:r>
              <w:r w:rsidRPr="00416107">
                <w:rPr>
                  <w:rFonts w:hint="eastAsia"/>
                  <w:rtl/>
                </w:rPr>
                <w:t>אחרת</w:t>
              </w:r>
              <w:r w:rsidRPr="00416107">
                <w:rPr>
                  <w:rtl/>
                </w:rPr>
                <w:t xml:space="preserve"> </w:t>
              </w:r>
              <w:r w:rsidRPr="00416107">
                <w:rPr>
                  <w:rFonts w:hint="eastAsia"/>
                  <w:rtl/>
                </w:rPr>
                <w:t>ששו</w:t>
              </w:r>
            </w:ins>
            <w:ins w:id="706" w:author="נועה ברודסקי לוי" w:date="2015-10-28T13:35:00Z">
              <w:r w:rsidRPr="00416107">
                <w:rPr>
                  <w:rFonts w:hint="eastAsia"/>
                  <w:rtl/>
                </w:rPr>
                <w:t>ו</w:t>
              </w:r>
            </w:ins>
            <w:ins w:id="707" w:author="נועה ברודסקי לוי" w:date="2015-10-28T13:34:00Z">
              <w:r w:rsidRPr="00416107">
                <w:rPr>
                  <w:rFonts w:hint="eastAsia"/>
                  <w:rtl/>
                </w:rPr>
                <w:t>יה</w:t>
              </w:r>
              <w:r w:rsidRPr="00416107">
                <w:rPr>
                  <w:rtl/>
                </w:rPr>
                <w:t xml:space="preserve"> </w:t>
              </w:r>
              <w:r w:rsidRPr="00416107">
                <w:rPr>
                  <w:rFonts w:hint="eastAsia"/>
                  <w:rtl/>
                </w:rPr>
                <w:t>עולה</w:t>
              </w:r>
              <w:r w:rsidRPr="00416107">
                <w:rPr>
                  <w:rtl/>
                </w:rPr>
                <w:t xml:space="preserve"> </w:t>
              </w:r>
              <w:r w:rsidRPr="00416107">
                <w:rPr>
                  <w:rFonts w:hint="eastAsia"/>
                  <w:rtl/>
                </w:rPr>
                <w:t>על</w:t>
              </w:r>
              <w:r w:rsidRPr="00416107">
                <w:rPr>
                  <w:rtl/>
                </w:rPr>
                <w:t xml:space="preserve"> </w:t>
              </w:r>
              <w:r w:rsidRPr="00416107">
                <w:rPr>
                  <w:rFonts w:hint="eastAsia"/>
                  <w:rtl/>
                </w:rPr>
                <w:t>מאה</w:t>
              </w:r>
              <w:r w:rsidRPr="00416107">
                <w:rPr>
                  <w:rtl/>
                </w:rPr>
                <w:t xml:space="preserve"> </w:t>
              </w:r>
              <w:r w:rsidRPr="00416107">
                <w:rPr>
                  <w:rFonts w:hint="eastAsia"/>
                  <w:rtl/>
                </w:rPr>
                <w:t>אלף</w:t>
              </w:r>
              <w:r w:rsidRPr="00416107">
                <w:rPr>
                  <w:rtl/>
                </w:rPr>
                <w:t xml:space="preserve"> </w:t>
              </w:r>
              <w:r w:rsidRPr="00416107">
                <w:rPr>
                  <w:rFonts w:hint="eastAsia"/>
                  <w:rtl/>
                </w:rPr>
                <w:t>שקלים</w:t>
              </w:r>
              <w:r w:rsidRPr="00416107">
                <w:rPr>
                  <w:rtl/>
                </w:rPr>
                <w:t xml:space="preserve"> </w:t>
              </w:r>
              <w:r w:rsidRPr="00416107">
                <w:rPr>
                  <w:rFonts w:hint="eastAsia"/>
                  <w:rtl/>
                </w:rPr>
                <w:t>חדשים</w:t>
              </w:r>
              <w:r w:rsidRPr="00416107">
                <w:rPr>
                  <w:rtl/>
                </w:rPr>
                <w:t>.</w:t>
              </w:r>
            </w:ins>
          </w:p>
        </w:tc>
      </w:tr>
      <w:tr w:rsidR="00F94F93" w14:paraId="4A602B3D" w14:textId="77777777" w:rsidTr="00933C05">
        <w:trPr>
          <w:cantSplit/>
          <w:ins w:id="708" w:author="Moria Cohen (Bakshi)" w:date="2016-02-18T00:34:00Z"/>
        </w:trPr>
        <w:tc>
          <w:tcPr>
            <w:tcW w:w="1869" w:type="dxa"/>
            <w:tcMar>
              <w:top w:w="91" w:type="dxa"/>
              <w:left w:w="0" w:type="dxa"/>
              <w:bottom w:w="91" w:type="dxa"/>
              <w:right w:w="0" w:type="dxa"/>
            </w:tcMar>
          </w:tcPr>
          <w:p w14:paraId="315FA7F4" w14:textId="77777777" w:rsidR="00F94F93" w:rsidRPr="006B3D8D" w:rsidRDefault="00F94F93" w:rsidP="00933C05">
            <w:pPr>
              <w:pStyle w:val="TableSideHeading"/>
              <w:rPr>
                <w:ins w:id="709" w:author="Moria Cohen (Bakshi)" w:date="2016-02-18T00:34:00Z"/>
                <w:sz w:val="26"/>
              </w:rPr>
            </w:pPr>
          </w:p>
        </w:tc>
        <w:tc>
          <w:tcPr>
            <w:tcW w:w="624" w:type="dxa"/>
            <w:tcMar>
              <w:top w:w="91" w:type="dxa"/>
              <w:left w:w="0" w:type="dxa"/>
              <w:bottom w:w="91" w:type="dxa"/>
              <w:right w:w="0" w:type="dxa"/>
            </w:tcMar>
          </w:tcPr>
          <w:p w14:paraId="3DBB0DC3" w14:textId="77777777" w:rsidR="00F94F93" w:rsidRDefault="00F94F93" w:rsidP="00933C05">
            <w:pPr>
              <w:pStyle w:val="TableText"/>
              <w:rPr>
                <w:ins w:id="710" w:author="Moria Cohen (Bakshi)" w:date="2016-02-18T00:34:00Z"/>
              </w:rPr>
            </w:pPr>
          </w:p>
        </w:tc>
        <w:tc>
          <w:tcPr>
            <w:tcW w:w="624" w:type="dxa"/>
            <w:tcMar>
              <w:top w:w="91" w:type="dxa"/>
              <w:left w:w="0" w:type="dxa"/>
              <w:bottom w:w="91" w:type="dxa"/>
              <w:right w:w="0" w:type="dxa"/>
            </w:tcMar>
          </w:tcPr>
          <w:p w14:paraId="4C0BCEAD" w14:textId="77777777" w:rsidR="00F94F93" w:rsidRDefault="00F94F93" w:rsidP="00933C05">
            <w:pPr>
              <w:pStyle w:val="TableText"/>
              <w:rPr>
                <w:ins w:id="711" w:author="Moria Cohen (Bakshi)" w:date="2016-02-18T00:34:00Z"/>
              </w:rPr>
            </w:pPr>
          </w:p>
        </w:tc>
        <w:tc>
          <w:tcPr>
            <w:tcW w:w="624" w:type="dxa"/>
            <w:tcMar>
              <w:top w:w="91" w:type="dxa"/>
              <w:left w:w="0" w:type="dxa"/>
              <w:bottom w:w="91" w:type="dxa"/>
              <w:right w:w="0" w:type="dxa"/>
            </w:tcMar>
          </w:tcPr>
          <w:p w14:paraId="7C049EB5" w14:textId="77777777" w:rsidR="00F94F93" w:rsidRDefault="00F94F93" w:rsidP="00933C05">
            <w:pPr>
              <w:pStyle w:val="TableText"/>
              <w:rPr>
                <w:ins w:id="712" w:author="Moria Cohen (Bakshi)" w:date="2016-02-18T00:34:00Z"/>
              </w:rPr>
            </w:pPr>
          </w:p>
        </w:tc>
        <w:tc>
          <w:tcPr>
            <w:tcW w:w="624" w:type="dxa"/>
            <w:tcMar>
              <w:top w:w="91" w:type="dxa"/>
              <w:left w:w="0" w:type="dxa"/>
              <w:bottom w:w="91" w:type="dxa"/>
              <w:right w:w="0" w:type="dxa"/>
            </w:tcMar>
          </w:tcPr>
          <w:p w14:paraId="58497A1E" w14:textId="77777777" w:rsidR="00F94F93" w:rsidRDefault="00F94F93" w:rsidP="00933C05">
            <w:pPr>
              <w:pStyle w:val="TableText"/>
              <w:rPr>
                <w:ins w:id="713" w:author="Moria Cohen (Bakshi)" w:date="2016-02-18T00:34:00Z"/>
              </w:rPr>
            </w:pPr>
          </w:p>
        </w:tc>
        <w:tc>
          <w:tcPr>
            <w:tcW w:w="624" w:type="dxa"/>
            <w:tcMar>
              <w:top w:w="91" w:type="dxa"/>
              <w:left w:w="0" w:type="dxa"/>
              <w:bottom w:w="91" w:type="dxa"/>
              <w:right w:w="0" w:type="dxa"/>
            </w:tcMar>
          </w:tcPr>
          <w:p w14:paraId="15DEAE30" w14:textId="77777777" w:rsidR="00F94F93" w:rsidRDefault="00F94F93" w:rsidP="00933C05">
            <w:pPr>
              <w:pStyle w:val="TableText"/>
              <w:rPr>
                <w:ins w:id="714" w:author="Moria Cohen (Bakshi)" w:date="2016-02-18T00:34:00Z"/>
              </w:rPr>
            </w:pPr>
          </w:p>
        </w:tc>
        <w:tc>
          <w:tcPr>
            <w:tcW w:w="4649" w:type="dxa"/>
            <w:gridSpan w:val="2"/>
            <w:tcMar>
              <w:top w:w="91" w:type="dxa"/>
              <w:left w:w="0" w:type="dxa"/>
              <w:bottom w:w="91" w:type="dxa"/>
              <w:right w:w="0" w:type="dxa"/>
            </w:tcMar>
          </w:tcPr>
          <w:p w14:paraId="1ACD2063" w14:textId="77777777" w:rsidR="00F94F93" w:rsidRPr="00D77985" w:rsidRDefault="00F94F93" w:rsidP="00933C05">
            <w:pPr>
              <w:pStyle w:val="TableBlock"/>
              <w:rPr>
                <w:ins w:id="715" w:author="Moria Cohen (Bakshi)" w:date="2016-02-18T00:34:00Z"/>
                <w:rtl/>
              </w:rPr>
            </w:pPr>
          </w:p>
        </w:tc>
      </w:tr>
      <w:tr w:rsidR="00F94F93" w14:paraId="377D9783" w14:textId="77777777" w:rsidTr="00933C05">
        <w:trPr>
          <w:cantSplit/>
        </w:trPr>
        <w:tc>
          <w:tcPr>
            <w:tcW w:w="1869" w:type="dxa"/>
            <w:tcMar>
              <w:top w:w="91" w:type="dxa"/>
              <w:left w:w="0" w:type="dxa"/>
              <w:bottom w:w="91" w:type="dxa"/>
              <w:right w:w="0" w:type="dxa"/>
            </w:tcMar>
          </w:tcPr>
          <w:p w14:paraId="6667A29E" w14:textId="77777777" w:rsidR="00F94F93" w:rsidRPr="006B3D8D" w:rsidRDefault="00F94F93" w:rsidP="00933C05">
            <w:pPr>
              <w:pStyle w:val="TableSideHeading"/>
              <w:rPr>
                <w:sz w:val="26"/>
              </w:rPr>
            </w:pPr>
          </w:p>
        </w:tc>
        <w:tc>
          <w:tcPr>
            <w:tcW w:w="624" w:type="dxa"/>
            <w:tcMar>
              <w:top w:w="91" w:type="dxa"/>
              <w:left w:w="0" w:type="dxa"/>
              <w:bottom w:w="91" w:type="dxa"/>
              <w:right w:w="0" w:type="dxa"/>
            </w:tcMar>
          </w:tcPr>
          <w:p w14:paraId="30D670F9" w14:textId="77777777" w:rsidR="00F94F93" w:rsidRDefault="00F94F93" w:rsidP="00933C05">
            <w:pPr>
              <w:pStyle w:val="TableText"/>
            </w:pPr>
          </w:p>
        </w:tc>
        <w:tc>
          <w:tcPr>
            <w:tcW w:w="624" w:type="dxa"/>
            <w:tcMar>
              <w:top w:w="91" w:type="dxa"/>
              <w:left w:w="0" w:type="dxa"/>
              <w:bottom w:w="91" w:type="dxa"/>
              <w:right w:w="0" w:type="dxa"/>
            </w:tcMar>
          </w:tcPr>
          <w:p w14:paraId="2DB8D7AD" w14:textId="77777777" w:rsidR="00F94F93" w:rsidRDefault="00F94F93" w:rsidP="00933C05">
            <w:pPr>
              <w:pStyle w:val="TableText"/>
            </w:pPr>
          </w:p>
        </w:tc>
        <w:tc>
          <w:tcPr>
            <w:tcW w:w="624" w:type="dxa"/>
            <w:tcMar>
              <w:top w:w="91" w:type="dxa"/>
              <w:left w:w="0" w:type="dxa"/>
              <w:bottom w:w="91" w:type="dxa"/>
              <w:right w:w="0" w:type="dxa"/>
            </w:tcMar>
          </w:tcPr>
          <w:p w14:paraId="2736CBCF" w14:textId="77777777" w:rsidR="00F94F93" w:rsidRDefault="00F94F93" w:rsidP="00933C05">
            <w:pPr>
              <w:pStyle w:val="TableText"/>
            </w:pPr>
          </w:p>
        </w:tc>
        <w:tc>
          <w:tcPr>
            <w:tcW w:w="624" w:type="dxa"/>
            <w:tcMar>
              <w:top w:w="91" w:type="dxa"/>
              <w:left w:w="0" w:type="dxa"/>
              <w:bottom w:w="91" w:type="dxa"/>
              <w:right w:w="0" w:type="dxa"/>
            </w:tcMar>
          </w:tcPr>
          <w:p w14:paraId="7C35945F" w14:textId="77777777" w:rsidR="00F94F93" w:rsidRDefault="00F94F93" w:rsidP="00933C05">
            <w:pPr>
              <w:pStyle w:val="TableText"/>
            </w:pPr>
          </w:p>
        </w:tc>
        <w:tc>
          <w:tcPr>
            <w:tcW w:w="624" w:type="dxa"/>
            <w:tcMar>
              <w:top w:w="91" w:type="dxa"/>
              <w:left w:w="0" w:type="dxa"/>
              <w:bottom w:w="91" w:type="dxa"/>
              <w:right w:w="0" w:type="dxa"/>
            </w:tcMar>
          </w:tcPr>
          <w:p w14:paraId="2E89E7FD" w14:textId="77777777" w:rsidR="00F94F93" w:rsidRDefault="00F94F93" w:rsidP="00933C05">
            <w:pPr>
              <w:pStyle w:val="TableText"/>
            </w:pPr>
          </w:p>
        </w:tc>
        <w:tc>
          <w:tcPr>
            <w:tcW w:w="4649" w:type="dxa"/>
            <w:gridSpan w:val="2"/>
            <w:tcMar>
              <w:top w:w="91" w:type="dxa"/>
              <w:left w:w="0" w:type="dxa"/>
              <w:bottom w:w="91" w:type="dxa"/>
              <w:right w:w="0" w:type="dxa"/>
            </w:tcMar>
            <w:hideMark/>
          </w:tcPr>
          <w:p w14:paraId="7B95A8E7" w14:textId="77777777" w:rsidR="00F94F93" w:rsidRPr="00D77985" w:rsidRDefault="00F94F93" w:rsidP="00933C05">
            <w:pPr>
              <w:pStyle w:val="TableBlock"/>
            </w:pPr>
            <w:r w:rsidRPr="00D77985">
              <w:rPr>
                <w:rFonts w:hint="cs"/>
                <w:rtl/>
              </w:rPr>
              <w:t>(ד)</w:t>
            </w:r>
            <w:r w:rsidRPr="00D77985">
              <w:rPr>
                <w:rFonts w:hint="cs"/>
                <w:rtl/>
              </w:rPr>
              <w:tab/>
              <w:t>על אף הוראות סעיף קטן (א), מיופה כוח לא יהיה מוסמך לבצע בשם הממנה פעולה משפטית מהפעולות המנויות להלן, אלא אם כן נתן לכך בית המשפט אישור מראש:</w:t>
            </w:r>
          </w:p>
        </w:tc>
      </w:tr>
      <w:tr w:rsidR="00F94F93" w14:paraId="3245F8FB" w14:textId="77777777" w:rsidTr="00933C05">
        <w:trPr>
          <w:cantSplit/>
        </w:trPr>
        <w:tc>
          <w:tcPr>
            <w:tcW w:w="1869" w:type="dxa"/>
            <w:tcMar>
              <w:top w:w="91" w:type="dxa"/>
              <w:left w:w="0" w:type="dxa"/>
              <w:bottom w:w="91" w:type="dxa"/>
              <w:right w:w="0" w:type="dxa"/>
            </w:tcMar>
          </w:tcPr>
          <w:p w14:paraId="682A3E26" w14:textId="77777777" w:rsidR="00F94F93" w:rsidRPr="006B3D8D" w:rsidRDefault="00F94F93" w:rsidP="00933C05">
            <w:pPr>
              <w:pStyle w:val="TableSideHeading"/>
              <w:rPr>
                <w:sz w:val="26"/>
              </w:rPr>
            </w:pPr>
          </w:p>
        </w:tc>
        <w:tc>
          <w:tcPr>
            <w:tcW w:w="624" w:type="dxa"/>
            <w:tcMar>
              <w:top w:w="91" w:type="dxa"/>
              <w:left w:w="0" w:type="dxa"/>
              <w:bottom w:w="91" w:type="dxa"/>
              <w:right w:w="0" w:type="dxa"/>
            </w:tcMar>
          </w:tcPr>
          <w:p w14:paraId="379F3589" w14:textId="77777777" w:rsidR="00F94F93" w:rsidRDefault="00F94F93" w:rsidP="00933C05">
            <w:pPr>
              <w:pStyle w:val="TableText"/>
            </w:pPr>
          </w:p>
        </w:tc>
        <w:tc>
          <w:tcPr>
            <w:tcW w:w="624" w:type="dxa"/>
            <w:tcMar>
              <w:top w:w="91" w:type="dxa"/>
              <w:left w:w="0" w:type="dxa"/>
              <w:bottom w:w="91" w:type="dxa"/>
              <w:right w:w="0" w:type="dxa"/>
            </w:tcMar>
          </w:tcPr>
          <w:p w14:paraId="71D59AAA" w14:textId="77777777" w:rsidR="00F94F93" w:rsidRDefault="00F94F93" w:rsidP="00933C05">
            <w:pPr>
              <w:pStyle w:val="TableText"/>
            </w:pPr>
          </w:p>
        </w:tc>
        <w:tc>
          <w:tcPr>
            <w:tcW w:w="624" w:type="dxa"/>
            <w:tcMar>
              <w:top w:w="91" w:type="dxa"/>
              <w:left w:w="0" w:type="dxa"/>
              <w:bottom w:w="91" w:type="dxa"/>
              <w:right w:w="0" w:type="dxa"/>
            </w:tcMar>
          </w:tcPr>
          <w:p w14:paraId="2A9B5A0E" w14:textId="77777777" w:rsidR="00F94F93" w:rsidRDefault="00F94F93" w:rsidP="00933C05">
            <w:pPr>
              <w:pStyle w:val="TableText"/>
            </w:pPr>
          </w:p>
        </w:tc>
        <w:tc>
          <w:tcPr>
            <w:tcW w:w="624" w:type="dxa"/>
            <w:tcMar>
              <w:top w:w="91" w:type="dxa"/>
              <w:left w:w="0" w:type="dxa"/>
              <w:bottom w:w="91" w:type="dxa"/>
              <w:right w:w="0" w:type="dxa"/>
            </w:tcMar>
          </w:tcPr>
          <w:p w14:paraId="24DA8CF3" w14:textId="77777777" w:rsidR="00F94F93" w:rsidRDefault="00F94F93" w:rsidP="00933C05">
            <w:pPr>
              <w:pStyle w:val="TableText"/>
            </w:pPr>
          </w:p>
        </w:tc>
        <w:tc>
          <w:tcPr>
            <w:tcW w:w="624" w:type="dxa"/>
            <w:tcMar>
              <w:top w:w="91" w:type="dxa"/>
              <w:left w:w="0" w:type="dxa"/>
              <w:bottom w:w="91" w:type="dxa"/>
              <w:right w:w="0" w:type="dxa"/>
            </w:tcMar>
          </w:tcPr>
          <w:p w14:paraId="6F5E1327" w14:textId="77777777" w:rsidR="00F94F93" w:rsidRDefault="00F94F93" w:rsidP="00933C05">
            <w:pPr>
              <w:pStyle w:val="TableText"/>
            </w:pPr>
          </w:p>
        </w:tc>
        <w:tc>
          <w:tcPr>
            <w:tcW w:w="624" w:type="dxa"/>
            <w:tcMar>
              <w:top w:w="91" w:type="dxa"/>
              <w:left w:w="0" w:type="dxa"/>
              <w:bottom w:w="91" w:type="dxa"/>
              <w:right w:w="0" w:type="dxa"/>
            </w:tcMar>
          </w:tcPr>
          <w:p w14:paraId="0711A6F3" w14:textId="77777777" w:rsidR="00F94F93" w:rsidRDefault="00F94F93" w:rsidP="00933C05">
            <w:pPr>
              <w:pStyle w:val="TableText"/>
            </w:pPr>
          </w:p>
        </w:tc>
        <w:tc>
          <w:tcPr>
            <w:tcW w:w="4025" w:type="dxa"/>
            <w:tcMar>
              <w:top w:w="91" w:type="dxa"/>
              <w:left w:w="0" w:type="dxa"/>
              <w:bottom w:w="91" w:type="dxa"/>
              <w:right w:w="0" w:type="dxa"/>
            </w:tcMar>
            <w:hideMark/>
          </w:tcPr>
          <w:p w14:paraId="4B3E5B6B" w14:textId="77777777" w:rsidR="00F94F93" w:rsidRPr="00D77985" w:rsidRDefault="00F94F93" w:rsidP="00933C05">
            <w:pPr>
              <w:pStyle w:val="TableBlock"/>
            </w:pPr>
            <w:r w:rsidRPr="00D77985">
              <w:rPr>
                <w:rFonts w:hint="cs"/>
                <w:rtl/>
              </w:rPr>
              <w:t>(1)</w:t>
            </w:r>
            <w:r w:rsidRPr="00D77985">
              <w:rPr>
                <w:rFonts w:hint="cs"/>
                <w:rtl/>
              </w:rPr>
              <w:tab/>
            </w:r>
            <w:r w:rsidRPr="009D5594">
              <w:rPr>
                <w:rFonts w:hint="eastAsia"/>
                <w:rtl/>
              </w:rPr>
              <w:t>עס</w:t>
            </w:r>
            <w:r w:rsidRPr="009D5594">
              <w:rPr>
                <w:rFonts w:hint="eastAsia"/>
                <w:color w:val="auto"/>
                <w:rtl/>
                <w:rPrChange w:id="716" w:author="נועה ברודסקי לוי" w:date="2015-10-28T13:07:00Z">
                  <w:rPr>
                    <w:rFonts w:hint="eastAsia"/>
                    <w:rtl/>
                  </w:rPr>
                </w:rPrChange>
              </w:rPr>
              <w:t>קה</w:t>
            </w:r>
            <w:r w:rsidRPr="009D5594">
              <w:rPr>
                <w:color w:val="auto"/>
                <w:rtl/>
                <w:rPrChange w:id="717" w:author="נועה ברודסקי לוי" w:date="2015-10-28T13:07:00Z">
                  <w:rPr>
                    <w:rtl/>
                  </w:rPr>
                </w:rPrChange>
              </w:rPr>
              <w:t xml:space="preserve"> </w:t>
            </w:r>
            <w:r w:rsidRPr="00394F72">
              <w:rPr>
                <w:rFonts w:hint="eastAsia"/>
                <w:color w:val="auto"/>
                <w:rtl/>
                <w:rPrChange w:id="718" w:author="נועה ברודסקי לוי" w:date="2015-10-28T13:07:00Z">
                  <w:rPr>
                    <w:rFonts w:hint="eastAsia"/>
                    <w:rtl/>
                  </w:rPr>
                </w:rPrChange>
              </w:rPr>
              <w:t>במקרקעין</w:t>
            </w:r>
            <w:ins w:id="719" w:author="נועה ברודסקי לוי" w:date="2015-10-28T13:07:00Z">
              <w:r w:rsidRPr="00394F72">
                <w:rPr>
                  <w:color w:val="auto"/>
                  <w:rtl/>
                  <w:rPrChange w:id="720" w:author="נועה ברודסקי לוי" w:date="2015-10-28T13:07:00Z">
                    <w:rPr>
                      <w:rtl/>
                    </w:rPr>
                  </w:rPrChange>
                </w:rPr>
                <w:t xml:space="preserve">, </w:t>
              </w:r>
              <w:r w:rsidRPr="00394F72">
                <w:rPr>
                  <w:rFonts w:hint="eastAsia"/>
                  <w:color w:val="auto"/>
                  <w:rtl/>
                  <w:rPrChange w:id="721" w:author="נועה ברודסקי לוי" w:date="2015-10-28T13:07:00Z">
                    <w:rPr>
                      <w:rFonts w:hint="eastAsia"/>
                      <w:rtl/>
                    </w:rPr>
                  </w:rPrChange>
                </w:rPr>
                <w:t>למעט</w:t>
              </w:r>
              <w:r w:rsidRPr="00394F72">
                <w:rPr>
                  <w:color w:val="auto"/>
                  <w:rtl/>
                  <w:rPrChange w:id="722" w:author="נועה ברודסקי לוי" w:date="2015-10-28T13:07:00Z">
                    <w:rPr>
                      <w:rtl/>
                    </w:rPr>
                  </w:rPrChange>
                </w:rPr>
                <w:t xml:space="preserve"> </w:t>
              </w:r>
              <w:r w:rsidRPr="00394F72">
                <w:rPr>
                  <w:rFonts w:hint="eastAsia"/>
                  <w:color w:val="auto"/>
                  <w:rtl/>
                  <w:rPrChange w:id="723" w:author="נועה ברודסקי לוי" w:date="2015-10-28T13:07:00Z">
                    <w:rPr>
                      <w:rFonts w:hint="eastAsia"/>
                      <w:rtl/>
                    </w:rPr>
                  </w:rPrChange>
                </w:rPr>
                <w:t>השכרה</w:t>
              </w:r>
              <w:r w:rsidRPr="00394F72">
                <w:rPr>
                  <w:color w:val="auto"/>
                  <w:rtl/>
                  <w:rPrChange w:id="724" w:author="נועה ברודסקי לוי" w:date="2015-10-28T13:07:00Z">
                    <w:rPr>
                      <w:rtl/>
                    </w:rPr>
                  </w:rPrChange>
                </w:rPr>
                <w:t xml:space="preserve"> </w:t>
              </w:r>
              <w:r w:rsidRPr="00394F72">
                <w:rPr>
                  <w:rFonts w:hint="eastAsia"/>
                  <w:color w:val="auto"/>
                  <w:rtl/>
                  <w:rPrChange w:id="725" w:author="נועה ברודסקי לוי" w:date="2015-10-28T13:07:00Z">
                    <w:rPr>
                      <w:rFonts w:hint="eastAsia"/>
                      <w:rtl/>
                    </w:rPr>
                  </w:rPrChange>
                </w:rPr>
                <w:t>של</w:t>
              </w:r>
              <w:r w:rsidRPr="00394F72">
                <w:rPr>
                  <w:color w:val="auto"/>
                  <w:rtl/>
                  <w:rPrChange w:id="726" w:author="נועה ברודסקי לוי" w:date="2015-10-28T13:07:00Z">
                    <w:rPr>
                      <w:rtl/>
                    </w:rPr>
                  </w:rPrChange>
                </w:rPr>
                <w:t xml:space="preserve"> </w:t>
              </w:r>
              <w:r w:rsidRPr="00394F72">
                <w:rPr>
                  <w:rFonts w:hint="eastAsia"/>
                  <w:color w:val="auto"/>
                  <w:rtl/>
                  <w:rPrChange w:id="727" w:author="נועה ברודסקי לוי" w:date="2015-10-28T13:07:00Z">
                    <w:rPr>
                      <w:rFonts w:hint="eastAsia"/>
                      <w:rtl/>
                    </w:rPr>
                  </w:rPrChange>
                </w:rPr>
                <w:t>הנכס</w:t>
              </w:r>
            </w:ins>
            <w:ins w:id="728" w:author="נועה ברודסקי לוי" w:date="2015-11-16T15:18:00Z">
              <w:r w:rsidRPr="00394F72">
                <w:rPr>
                  <w:rFonts w:hint="cs"/>
                  <w:color w:val="auto"/>
                  <w:rtl/>
                </w:rPr>
                <w:t xml:space="preserve"> לתקופה </w:t>
              </w:r>
              <w:r w:rsidRPr="00D80D90">
                <w:rPr>
                  <w:rFonts w:hint="eastAsia"/>
                  <w:color w:val="auto"/>
                  <w:rtl/>
                </w:rPr>
                <w:t>שלא</w:t>
              </w:r>
              <w:r w:rsidRPr="00D80D90">
                <w:rPr>
                  <w:color w:val="auto"/>
                  <w:rtl/>
                </w:rPr>
                <w:t xml:space="preserve"> תעלה על </w:t>
              </w:r>
            </w:ins>
            <w:ins w:id="729" w:author="נועה ברודסקי לוי" w:date="2015-11-23T13:12:00Z">
              <w:r w:rsidRPr="00D80D90">
                <w:rPr>
                  <w:rFonts w:hint="eastAsia"/>
                  <w:color w:val="auto"/>
                  <w:rtl/>
                </w:rPr>
                <w:t>תקופה</w:t>
              </w:r>
              <w:r w:rsidRPr="00D80D90">
                <w:rPr>
                  <w:color w:val="auto"/>
                  <w:rtl/>
                </w:rPr>
                <w:t xml:space="preserve"> </w:t>
              </w:r>
              <w:r w:rsidRPr="00D80D90">
                <w:rPr>
                  <w:rFonts w:hint="eastAsia"/>
                  <w:color w:val="auto"/>
                  <w:rtl/>
                </w:rPr>
                <w:t>של</w:t>
              </w:r>
              <w:r w:rsidRPr="00D80D90">
                <w:rPr>
                  <w:color w:val="auto"/>
                  <w:rtl/>
                </w:rPr>
                <w:t xml:space="preserve"> </w:t>
              </w:r>
              <w:r w:rsidRPr="00D80D90">
                <w:rPr>
                  <w:rFonts w:hint="eastAsia"/>
                  <w:color w:val="auto"/>
                  <w:rtl/>
                </w:rPr>
                <w:t>חמ</w:t>
              </w:r>
            </w:ins>
            <w:ins w:id="730" w:author="נועה ברודסקי לוי" w:date="2015-12-14T10:43:00Z">
              <w:r w:rsidRPr="00394F72">
                <w:rPr>
                  <w:rFonts w:hint="eastAsia"/>
                  <w:color w:val="auto"/>
                  <w:rtl/>
                  <w:rPrChange w:id="731" w:author="נועה ברודסקי לוי" w:date="2015-12-14T10:44:00Z">
                    <w:rPr>
                      <w:rFonts w:hint="eastAsia"/>
                      <w:color w:val="auto"/>
                      <w:highlight w:val="cyan"/>
                      <w:rtl/>
                    </w:rPr>
                  </w:rPrChange>
                </w:rPr>
                <w:t>ש</w:t>
              </w:r>
            </w:ins>
            <w:ins w:id="732" w:author="נועה ברודסקי לוי" w:date="2015-11-23T13:12:00Z">
              <w:r w:rsidRPr="00D80D90">
                <w:rPr>
                  <w:color w:val="auto"/>
                  <w:rtl/>
                </w:rPr>
                <w:t xml:space="preserve"> </w:t>
              </w:r>
              <w:r w:rsidRPr="00D80D90">
                <w:rPr>
                  <w:rFonts w:hint="eastAsia"/>
                  <w:color w:val="auto"/>
                  <w:rtl/>
                </w:rPr>
                <w:t>שנים</w:t>
              </w:r>
              <w:r w:rsidRPr="00D80D90">
                <w:rPr>
                  <w:color w:val="auto"/>
                  <w:rtl/>
                </w:rPr>
                <w:t xml:space="preserve"> </w:t>
              </w:r>
              <w:r w:rsidRPr="00D80D90">
                <w:rPr>
                  <w:rFonts w:hint="eastAsia"/>
                  <w:color w:val="auto"/>
                  <w:rtl/>
                </w:rPr>
                <w:t>ושהוראות</w:t>
              </w:r>
              <w:r w:rsidRPr="00D80D90">
                <w:rPr>
                  <w:color w:val="auto"/>
                  <w:rtl/>
                </w:rPr>
                <w:t xml:space="preserve"> </w:t>
              </w:r>
              <w:r w:rsidRPr="00D80D90">
                <w:rPr>
                  <w:rFonts w:hint="eastAsia"/>
                  <w:color w:val="auto"/>
                  <w:rtl/>
                </w:rPr>
                <w:t>חוק</w:t>
              </w:r>
              <w:r w:rsidRPr="00D80D90">
                <w:rPr>
                  <w:color w:val="auto"/>
                  <w:rtl/>
                </w:rPr>
                <w:t xml:space="preserve"> </w:t>
              </w:r>
              <w:r w:rsidRPr="00D80D90">
                <w:rPr>
                  <w:rFonts w:hint="eastAsia"/>
                  <w:color w:val="auto"/>
                  <w:rtl/>
                </w:rPr>
                <w:t>הגנת</w:t>
              </w:r>
              <w:r w:rsidRPr="00D80D90">
                <w:rPr>
                  <w:color w:val="auto"/>
                  <w:rtl/>
                </w:rPr>
                <w:t xml:space="preserve"> </w:t>
              </w:r>
              <w:r w:rsidRPr="00D80D90">
                <w:rPr>
                  <w:rFonts w:hint="eastAsia"/>
                  <w:color w:val="auto"/>
                  <w:rtl/>
                </w:rPr>
                <w:t>הדייר</w:t>
              </w:r>
              <w:r w:rsidRPr="00D80D90">
                <w:rPr>
                  <w:color w:val="auto"/>
                  <w:rtl/>
                </w:rPr>
                <w:t xml:space="preserve"> </w:t>
              </w:r>
              <w:r w:rsidRPr="00D80D90">
                <w:rPr>
                  <w:rFonts w:hint="eastAsia"/>
                  <w:color w:val="auto"/>
                  <w:rtl/>
                </w:rPr>
                <w:t>לא</w:t>
              </w:r>
              <w:r w:rsidRPr="00D80D90">
                <w:rPr>
                  <w:color w:val="auto"/>
                  <w:rtl/>
                </w:rPr>
                <w:t xml:space="preserve"> </w:t>
              </w:r>
              <w:r w:rsidRPr="00D80D90">
                <w:rPr>
                  <w:rFonts w:hint="eastAsia"/>
                  <w:color w:val="auto"/>
                  <w:rtl/>
                </w:rPr>
                <w:t>חלה</w:t>
              </w:r>
              <w:r w:rsidRPr="00D80D90">
                <w:rPr>
                  <w:color w:val="auto"/>
                  <w:rtl/>
                </w:rPr>
                <w:t xml:space="preserve"> </w:t>
              </w:r>
              <w:r w:rsidRPr="00D80D90">
                <w:rPr>
                  <w:rFonts w:hint="eastAsia"/>
                  <w:color w:val="auto"/>
                  <w:rtl/>
                </w:rPr>
                <w:t>עליה</w:t>
              </w:r>
            </w:ins>
            <w:r w:rsidRPr="00394F72">
              <w:rPr>
                <w:color w:val="auto"/>
                <w:rtl/>
                <w:rPrChange w:id="733" w:author="נועה ברודסקי לוי" w:date="2015-12-14T10:44:00Z">
                  <w:rPr>
                    <w:rtl/>
                  </w:rPr>
                </w:rPrChange>
              </w:rPr>
              <w:t>;</w:t>
            </w:r>
            <w:r w:rsidRPr="00E61FB6">
              <w:rPr>
                <w:color w:val="auto"/>
                <w:rtl/>
                <w:rPrChange w:id="734" w:author="נועה ברודסקי לוי" w:date="2015-10-28T13:07:00Z">
                  <w:rPr>
                    <w:rtl/>
                  </w:rPr>
                </w:rPrChange>
              </w:rPr>
              <w:t xml:space="preserve"> </w:t>
            </w:r>
          </w:p>
        </w:tc>
      </w:tr>
      <w:tr w:rsidR="00F94F93" w14:paraId="0CB034DD" w14:textId="77777777" w:rsidTr="00933C05">
        <w:trPr>
          <w:cantSplit/>
        </w:trPr>
        <w:tc>
          <w:tcPr>
            <w:tcW w:w="1869" w:type="dxa"/>
            <w:tcMar>
              <w:top w:w="91" w:type="dxa"/>
              <w:left w:w="0" w:type="dxa"/>
              <w:bottom w:w="91" w:type="dxa"/>
              <w:right w:w="0" w:type="dxa"/>
            </w:tcMar>
          </w:tcPr>
          <w:p w14:paraId="416D783F" w14:textId="77777777" w:rsidR="00F94F93" w:rsidRPr="006B3D8D" w:rsidRDefault="00F94F93" w:rsidP="00933C05">
            <w:pPr>
              <w:pStyle w:val="TableSideHeading"/>
              <w:rPr>
                <w:sz w:val="26"/>
              </w:rPr>
            </w:pPr>
          </w:p>
        </w:tc>
        <w:tc>
          <w:tcPr>
            <w:tcW w:w="624" w:type="dxa"/>
            <w:tcMar>
              <w:top w:w="91" w:type="dxa"/>
              <w:left w:w="0" w:type="dxa"/>
              <w:bottom w:w="91" w:type="dxa"/>
              <w:right w:w="0" w:type="dxa"/>
            </w:tcMar>
          </w:tcPr>
          <w:p w14:paraId="1FAAD22B" w14:textId="77777777" w:rsidR="00F94F93" w:rsidRDefault="00F94F93" w:rsidP="00933C05">
            <w:pPr>
              <w:pStyle w:val="TableText"/>
            </w:pPr>
          </w:p>
        </w:tc>
        <w:tc>
          <w:tcPr>
            <w:tcW w:w="624" w:type="dxa"/>
            <w:tcMar>
              <w:top w:w="91" w:type="dxa"/>
              <w:left w:w="0" w:type="dxa"/>
              <w:bottom w:w="91" w:type="dxa"/>
              <w:right w:w="0" w:type="dxa"/>
            </w:tcMar>
          </w:tcPr>
          <w:p w14:paraId="774D87D2" w14:textId="77777777" w:rsidR="00F94F93" w:rsidRDefault="00F94F93" w:rsidP="00933C05">
            <w:pPr>
              <w:pStyle w:val="TableText"/>
            </w:pPr>
          </w:p>
        </w:tc>
        <w:tc>
          <w:tcPr>
            <w:tcW w:w="624" w:type="dxa"/>
            <w:tcMar>
              <w:top w:w="91" w:type="dxa"/>
              <w:left w:w="0" w:type="dxa"/>
              <w:bottom w:w="91" w:type="dxa"/>
              <w:right w:w="0" w:type="dxa"/>
            </w:tcMar>
          </w:tcPr>
          <w:p w14:paraId="74607913" w14:textId="77777777" w:rsidR="00F94F93" w:rsidRDefault="00F94F93" w:rsidP="00933C05">
            <w:pPr>
              <w:pStyle w:val="TableText"/>
            </w:pPr>
          </w:p>
        </w:tc>
        <w:tc>
          <w:tcPr>
            <w:tcW w:w="624" w:type="dxa"/>
            <w:tcMar>
              <w:top w:w="91" w:type="dxa"/>
              <w:left w:w="0" w:type="dxa"/>
              <w:bottom w:w="91" w:type="dxa"/>
              <w:right w:w="0" w:type="dxa"/>
            </w:tcMar>
          </w:tcPr>
          <w:p w14:paraId="3411BC6C" w14:textId="77777777" w:rsidR="00F94F93" w:rsidRDefault="00F94F93" w:rsidP="00933C05">
            <w:pPr>
              <w:pStyle w:val="TableText"/>
            </w:pPr>
          </w:p>
        </w:tc>
        <w:tc>
          <w:tcPr>
            <w:tcW w:w="624" w:type="dxa"/>
            <w:tcMar>
              <w:top w:w="91" w:type="dxa"/>
              <w:left w:w="0" w:type="dxa"/>
              <w:bottom w:w="91" w:type="dxa"/>
              <w:right w:w="0" w:type="dxa"/>
            </w:tcMar>
          </w:tcPr>
          <w:p w14:paraId="27765214" w14:textId="77777777" w:rsidR="00F94F93" w:rsidRDefault="00F94F93" w:rsidP="00933C05">
            <w:pPr>
              <w:pStyle w:val="TableText"/>
            </w:pPr>
          </w:p>
        </w:tc>
        <w:tc>
          <w:tcPr>
            <w:tcW w:w="624" w:type="dxa"/>
            <w:tcMar>
              <w:top w:w="91" w:type="dxa"/>
              <w:left w:w="0" w:type="dxa"/>
              <w:bottom w:w="91" w:type="dxa"/>
              <w:right w:w="0" w:type="dxa"/>
            </w:tcMar>
          </w:tcPr>
          <w:p w14:paraId="013790C0" w14:textId="77777777" w:rsidR="00F94F93" w:rsidRDefault="00F94F93" w:rsidP="00933C05">
            <w:pPr>
              <w:pStyle w:val="TableText"/>
            </w:pPr>
          </w:p>
        </w:tc>
        <w:tc>
          <w:tcPr>
            <w:tcW w:w="4025" w:type="dxa"/>
            <w:tcMar>
              <w:top w:w="91" w:type="dxa"/>
              <w:left w:w="0" w:type="dxa"/>
              <w:bottom w:w="91" w:type="dxa"/>
              <w:right w:w="0" w:type="dxa"/>
            </w:tcMar>
            <w:hideMark/>
          </w:tcPr>
          <w:p w14:paraId="4BB8D42A" w14:textId="77777777" w:rsidR="00F94F93" w:rsidRPr="00D77985" w:rsidRDefault="00F94F93" w:rsidP="00933C05">
            <w:pPr>
              <w:pStyle w:val="TableBlock"/>
            </w:pPr>
            <w:r w:rsidRPr="00D77985">
              <w:rPr>
                <w:rFonts w:hint="cs"/>
                <w:rtl/>
              </w:rPr>
              <w:t>(2)</w:t>
            </w:r>
            <w:r w:rsidRPr="00D77985">
              <w:rPr>
                <w:rFonts w:hint="cs"/>
                <w:rtl/>
              </w:rPr>
              <w:tab/>
              <w:t>המחאה של זכות לקבלת זכות במקרקעין;</w:t>
            </w:r>
          </w:p>
        </w:tc>
      </w:tr>
      <w:tr w:rsidR="00F94F93" w14:paraId="2DADFB97" w14:textId="77777777" w:rsidTr="00933C05">
        <w:trPr>
          <w:cantSplit/>
        </w:trPr>
        <w:tc>
          <w:tcPr>
            <w:tcW w:w="1869" w:type="dxa"/>
            <w:tcMar>
              <w:top w:w="91" w:type="dxa"/>
              <w:left w:w="0" w:type="dxa"/>
              <w:bottom w:w="91" w:type="dxa"/>
              <w:right w:w="0" w:type="dxa"/>
            </w:tcMar>
          </w:tcPr>
          <w:p w14:paraId="5EE8CCEA" w14:textId="77777777" w:rsidR="00F94F93" w:rsidRPr="006B3D8D" w:rsidRDefault="00F94F93" w:rsidP="00933C05">
            <w:pPr>
              <w:pStyle w:val="TableSideHeading"/>
              <w:rPr>
                <w:sz w:val="26"/>
              </w:rPr>
            </w:pPr>
          </w:p>
        </w:tc>
        <w:tc>
          <w:tcPr>
            <w:tcW w:w="624" w:type="dxa"/>
            <w:tcMar>
              <w:top w:w="91" w:type="dxa"/>
              <w:left w:w="0" w:type="dxa"/>
              <w:bottom w:w="91" w:type="dxa"/>
              <w:right w:w="0" w:type="dxa"/>
            </w:tcMar>
          </w:tcPr>
          <w:p w14:paraId="240A038D" w14:textId="77777777" w:rsidR="00F94F93" w:rsidRDefault="00F94F93" w:rsidP="00933C05">
            <w:pPr>
              <w:pStyle w:val="TableText"/>
            </w:pPr>
          </w:p>
        </w:tc>
        <w:tc>
          <w:tcPr>
            <w:tcW w:w="624" w:type="dxa"/>
            <w:tcMar>
              <w:top w:w="91" w:type="dxa"/>
              <w:left w:w="0" w:type="dxa"/>
              <w:bottom w:w="91" w:type="dxa"/>
              <w:right w:w="0" w:type="dxa"/>
            </w:tcMar>
          </w:tcPr>
          <w:p w14:paraId="2F370A32" w14:textId="77777777" w:rsidR="00F94F93" w:rsidRDefault="00F94F93" w:rsidP="00933C05">
            <w:pPr>
              <w:pStyle w:val="TableText"/>
            </w:pPr>
          </w:p>
        </w:tc>
        <w:tc>
          <w:tcPr>
            <w:tcW w:w="624" w:type="dxa"/>
            <w:tcMar>
              <w:top w:w="91" w:type="dxa"/>
              <w:left w:w="0" w:type="dxa"/>
              <w:bottom w:w="91" w:type="dxa"/>
              <w:right w:w="0" w:type="dxa"/>
            </w:tcMar>
          </w:tcPr>
          <w:p w14:paraId="6D8EEF10" w14:textId="77777777" w:rsidR="00F94F93" w:rsidRDefault="00F94F93" w:rsidP="00933C05">
            <w:pPr>
              <w:pStyle w:val="TableText"/>
            </w:pPr>
          </w:p>
        </w:tc>
        <w:tc>
          <w:tcPr>
            <w:tcW w:w="624" w:type="dxa"/>
            <w:tcMar>
              <w:top w:w="91" w:type="dxa"/>
              <w:left w:w="0" w:type="dxa"/>
              <w:bottom w:w="91" w:type="dxa"/>
              <w:right w:w="0" w:type="dxa"/>
            </w:tcMar>
          </w:tcPr>
          <w:p w14:paraId="1F761CEB" w14:textId="77777777" w:rsidR="00F94F93" w:rsidRDefault="00F94F93" w:rsidP="00933C05">
            <w:pPr>
              <w:pStyle w:val="TableText"/>
            </w:pPr>
          </w:p>
        </w:tc>
        <w:tc>
          <w:tcPr>
            <w:tcW w:w="624" w:type="dxa"/>
            <w:tcMar>
              <w:top w:w="91" w:type="dxa"/>
              <w:left w:w="0" w:type="dxa"/>
              <w:bottom w:w="91" w:type="dxa"/>
              <w:right w:w="0" w:type="dxa"/>
            </w:tcMar>
          </w:tcPr>
          <w:p w14:paraId="114030A0" w14:textId="77777777" w:rsidR="00F94F93" w:rsidRPr="00EB2022" w:rsidRDefault="00F94F93" w:rsidP="00933C05">
            <w:pPr>
              <w:pStyle w:val="TableText"/>
              <w:rPr>
                <w:highlight w:val="cyan"/>
                <w:rPrChange w:id="735" w:author="נועה ברודסקי לוי" w:date="2015-10-28T12:41:00Z">
                  <w:rPr/>
                </w:rPrChange>
              </w:rPr>
            </w:pPr>
          </w:p>
        </w:tc>
        <w:tc>
          <w:tcPr>
            <w:tcW w:w="624" w:type="dxa"/>
            <w:tcMar>
              <w:top w:w="91" w:type="dxa"/>
              <w:left w:w="0" w:type="dxa"/>
              <w:bottom w:w="91" w:type="dxa"/>
              <w:right w:w="0" w:type="dxa"/>
            </w:tcMar>
          </w:tcPr>
          <w:p w14:paraId="66962804" w14:textId="77777777" w:rsidR="00F94F93" w:rsidRPr="00EB2022" w:rsidRDefault="00F94F93" w:rsidP="00933C05">
            <w:pPr>
              <w:pStyle w:val="TableText"/>
              <w:rPr>
                <w:highlight w:val="cyan"/>
                <w:rPrChange w:id="736" w:author="נועה ברודסקי לוי" w:date="2015-10-28T12:41:00Z">
                  <w:rPr/>
                </w:rPrChange>
              </w:rPr>
            </w:pPr>
          </w:p>
        </w:tc>
        <w:tc>
          <w:tcPr>
            <w:tcW w:w="4025" w:type="dxa"/>
            <w:tcMar>
              <w:top w:w="91" w:type="dxa"/>
              <w:left w:w="0" w:type="dxa"/>
              <w:bottom w:w="91" w:type="dxa"/>
              <w:right w:w="0" w:type="dxa"/>
            </w:tcMar>
            <w:hideMark/>
          </w:tcPr>
          <w:p w14:paraId="2989FCA4" w14:textId="77777777" w:rsidR="00F94F93" w:rsidRPr="00D77985" w:rsidRDefault="00F94F93" w:rsidP="00933C05">
            <w:pPr>
              <w:pStyle w:val="TableBlock"/>
            </w:pPr>
            <w:del w:id="737" w:author="נועה ברודסקי לוי" w:date="2015-10-29T10:39:00Z">
              <w:r w:rsidRPr="00D77985" w:rsidDel="005D4825">
                <w:rPr>
                  <w:rFonts w:hint="cs"/>
                  <w:rtl/>
                </w:rPr>
                <w:delText>(3)</w:delText>
              </w:r>
              <w:r w:rsidRPr="00D77985" w:rsidDel="005D4825">
                <w:rPr>
                  <w:rFonts w:hint="cs"/>
                  <w:rtl/>
                </w:rPr>
                <w:tab/>
                <w:delText>מתן מתנה או תרומה בסכום העולה על מאה אלף שקלים חדשים;</w:delText>
              </w:r>
            </w:del>
            <w:ins w:id="738" w:author="נועה ברודסקי לוי" w:date="2015-10-29T10:39:00Z">
              <w:r>
                <w:rPr>
                  <w:rFonts w:hint="cs"/>
                  <w:rtl/>
                </w:rPr>
                <w:t xml:space="preserve"> </w:t>
              </w:r>
            </w:ins>
          </w:p>
        </w:tc>
      </w:tr>
      <w:tr w:rsidR="00F94F93" w14:paraId="72E7CFB5" w14:textId="77777777" w:rsidTr="00933C05">
        <w:trPr>
          <w:cantSplit/>
        </w:trPr>
        <w:tc>
          <w:tcPr>
            <w:tcW w:w="1869" w:type="dxa"/>
            <w:tcMar>
              <w:top w:w="91" w:type="dxa"/>
              <w:left w:w="0" w:type="dxa"/>
              <w:bottom w:w="91" w:type="dxa"/>
              <w:right w:w="0" w:type="dxa"/>
            </w:tcMar>
          </w:tcPr>
          <w:p w14:paraId="0699ABCC" w14:textId="77777777" w:rsidR="00F94F93" w:rsidRPr="006B3D8D" w:rsidRDefault="00F94F93" w:rsidP="00933C05">
            <w:pPr>
              <w:pStyle w:val="TableSideHeading"/>
              <w:rPr>
                <w:sz w:val="26"/>
              </w:rPr>
            </w:pPr>
          </w:p>
        </w:tc>
        <w:tc>
          <w:tcPr>
            <w:tcW w:w="624" w:type="dxa"/>
            <w:tcMar>
              <w:top w:w="91" w:type="dxa"/>
              <w:left w:w="0" w:type="dxa"/>
              <w:bottom w:w="91" w:type="dxa"/>
              <w:right w:w="0" w:type="dxa"/>
            </w:tcMar>
          </w:tcPr>
          <w:p w14:paraId="50605FB7" w14:textId="77777777" w:rsidR="00F94F93" w:rsidRDefault="00F94F93" w:rsidP="00933C05">
            <w:pPr>
              <w:pStyle w:val="TableText"/>
            </w:pPr>
          </w:p>
        </w:tc>
        <w:tc>
          <w:tcPr>
            <w:tcW w:w="624" w:type="dxa"/>
            <w:tcMar>
              <w:top w:w="91" w:type="dxa"/>
              <w:left w:w="0" w:type="dxa"/>
              <w:bottom w:w="91" w:type="dxa"/>
              <w:right w:w="0" w:type="dxa"/>
            </w:tcMar>
          </w:tcPr>
          <w:p w14:paraId="1C44C893" w14:textId="77777777" w:rsidR="00F94F93" w:rsidRDefault="00F94F93" w:rsidP="00933C05">
            <w:pPr>
              <w:pStyle w:val="TableText"/>
            </w:pPr>
          </w:p>
        </w:tc>
        <w:tc>
          <w:tcPr>
            <w:tcW w:w="624" w:type="dxa"/>
            <w:tcMar>
              <w:top w:w="91" w:type="dxa"/>
              <w:left w:w="0" w:type="dxa"/>
              <w:bottom w:w="91" w:type="dxa"/>
              <w:right w:w="0" w:type="dxa"/>
            </w:tcMar>
          </w:tcPr>
          <w:p w14:paraId="15CF61C2" w14:textId="77777777" w:rsidR="00F94F93" w:rsidRDefault="00F94F93" w:rsidP="00933C05">
            <w:pPr>
              <w:pStyle w:val="TableText"/>
            </w:pPr>
          </w:p>
        </w:tc>
        <w:tc>
          <w:tcPr>
            <w:tcW w:w="624" w:type="dxa"/>
            <w:tcMar>
              <w:top w:w="91" w:type="dxa"/>
              <w:left w:w="0" w:type="dxa"/>
              <w:bottom w:w="91" w:type="dxa"/>
              <w:right w:w="0" w:type="dxa"/>
            </w:tcMar>
          </w:tcPr>
          <w:p w14:paraId="4FE60559" w14:textId="77777777" w:rsidR="00F94F93" w:rsidRDefault="00F94F93" w:rsidP="00933C05">
            <w:pPr>
              <w:pStyle w:val="TableText"/>
            </w:pPr>
          </w:p>
        </w:tc>
        <w:tc>
          <w:tcPr>
            <w:tcW w:w="624" w:type="dxa"/>
            <w:tcMar>
              <w:top w:w="91" w:type="dxa"/>
              <w:left w:w="0" w:type="dxa"/>
              <w:bottom w:w="91" w:type="dxa"/>
              <w:right w:w="0" w:type="dxa"/>
            </w:tcMar>
          </w:tcPr>
          <w:p w14:paraId="4668182D" w14:textId="77777777" w:rsidR="00F94F93" w:rsidRDefault="00F94F93" w:rsidP="00933C05">
            <w:pPr>
              <w:pStyle w:val="TableText"/>
            </w:pPr>
          </w:p>
        </w:tc>
        <w:tc>
          <w:tcPr>
            <w:tcW w:w="624" w:type="dxa"/>
            <w:tcMar>
              <w:top w:w="91" w:type="dxa"/>
              <w:left w:w="0" w:type="dxa"/>
              <w:bottom w:w="91" w:type="dxa"/>
              <w:right w:w="0" w:type="dxa"/>
            </w:tcMar>
          </w:tcPr>
          <w:p w14:paraId="22743EF5" w14:textId="77777777" w:rsidR="00F94F93" w:rsidRDefault="00F94F93" w:rsidP="00933C05">
            <w:pPr>
              <w:pStyle w:val="TableText"/>
            </w:pPr>
          </w:p>
        </w:tc>
        <w:tc>
          <w:tcPr>
            <w:tcW w:w="4025" w:type="dxa"/>
            <w:tcMar>
              <w:top w:w="91" w:type="dxa"/>
              <w:left w:w="0" w:type="dxa"/>
              <w:bottom w:w="91" w:type="dxa"/>
              <w:right w:w="0" w:type="dxa"/>
            </w:tcMar>
            <w:hideMark/>
          </w:tcPr>
          <w:p w14:paraId="609FF0DA" w14:textId="77777777" w:rsidR="00F94F93" w:rsidRPr="00D77985" w:rsidRDefault="00F94F93" w:rsidP="00933C05">
            <w:pPr>
              <w:pStyle w:val="TableBlock"/>
            </w:pPr>
            <w:r w:rsidRPr="00D77985">
              <w:rPr>
                <w:rFonts w:hint="cs"/>
                <w:rtl/>
              </w:rPr>
              <w:t>(4)</w:t>
            </w:r>
            <w:r w:rsidRPr="00D77985">
              <w:rPr>
                <w:rFonts w:hint="cs"/>
                <w:rtl/>
              </w:rPr>
              <w:tab/>
              <w:t>השכרה שחוק הגנת הדייר [נוסח משולב], התשל"ב–1972</w:t>
            </w:r>
            <w:r w:rsidRPr="00D77985">
              <w:rPr>
                <w:rtl/>
              </w:rPr>
              <w:t>‏</w:t>
            </w:r>
            <w:r w:rsidRPr="00D77985">
              <w:rPr>
                <w:szCs w:val="20"/>
                <w:rtl/>
              </w:rPr>
              <w:footnoteReference w:id="4"/>
            </w:r>
            <w:r w:rsidRPr="00D77985">
              <w:rPr>
                <w:rFonts w:hint="cs"/>
                <w:rtl/>
              </w:rPr>
              <w:t>, חל עליה;</w:t>
            </w:r>
          </w:p>
        </w:tc>
      </w:tr>
      <w:tr w:rsidR="00F94F93" w14:paraId="4DF02F0E" w14:textId="77777777" w:rsidTr="00933C05">
        <w:trPr>
          <w:cantSplit/>
        </w:trPr>
        <w:tc>
          <w:tcPr>
            <w:tcW w:w="1869" w:type="dxa"/>
            <w:tcMar>
              <w:top w:w="91" w:type="dxa"/>
              <w:left w:w="0" w:type="dxa"/>
              <w:bottom w:w="91" w:type="dxa"/>
              <w:right w:w="0" w:type="dxa"/>
            </w:tcMar>
          </w:tcPr>
          <w:p w14:paraId="42183DE7" w14:textId="77777777" w:rsidR="00F94F93" w:rsidRPr="006B3D8D" w:rsidRDefault="00F94F93" w:rsidP="00933C05">
            <w:pPr>
              <w:pStyle w:val="TableSideHeading"/>
              <w:rPr>
                <w:sz w:val="26"/>
              </w:rPr>
            </w:pPr>
          </w:p>
        </w:tc>
        <w:tc>
          <w:tcPr>
            <w:tcW w:w="624" w:type="dxa"/>
            <w:tcMar>
              <w:top w:w="91" w:type="dxa"/>
              <w:left w:w="0" w:type="dxa"/>
              <w:bottom w:w="91" w:type="dxa"/>
              <w:right w:w="0" w:type="dxa"/>
            </w:tcMar>
          </w:tcPr>
          <w:p w14:paraId="370B972B" w14:textId="77777777" w:rsidR="00F94F93" w:rsidRDefault="00F94F93" w:rsidP="00933C05">
            <w:pPr>
              <w:pStyle w:val="TableText"/>
            </w:pPr>
          </w:p>
        </w:tc>
        <w:tc>
          <w:tcPr>
            <w:tcW w:w="624" w:type="dxa"/>
            <w:tcMar>
              <w:top w:w="91" w:type="dxa"/>
              <w:left w:w="0" w:type="dxa"/>
              <w:bottom w:w="91" w:type="dxa"/>
              <w:right w:w="0" w:type="dxa"/>
            </w:tcMar>
          </w:tcPr>
          <w:p w14:paraId="52B314B4" w14:textId="77777777" w:rsidR="00F94F93" w:rsidRDefault="00F94F93" w:rsidP="00933C05">
            <w:pPr>
              <w:pStyle w:val="TableText"/>
            </w:pPr>
          </w:p>
        </w:tc>
        <w:tc>
          <w:tcPr>
            <w:tcW w:w="624" w:type="dxa"/>
            <w:tcMar>
              <w:top w:w="91" w:type="dxa"/>
              <w:left w:w="0" w:type="dxa"/>
              <w:bottom w:w="91" w:type="dxa"/>
              <w:right w:w="0" w:type="dxa"/>
            </w:tcMar>
          </w:tcPr>
          <w:p w14:paraId="3B2E0D31" w14:textId="77777777" w:rsidR="00F94F93" w:rsidRDefault="00F94F93" w:rsidP="00933C05">
            <w:pPr>
              <w:pStyle w:val="TableText"/>
            </w:pPr>
          </w:p>
        </w:tc>
        <w:tc>
          <w:tcPr>
            <w:tcW w:w="624" w:type="dxa"/>
            <w:tcMar>
              <w:top w:w="91" w:type="dxa"/>
              <w:left w:w="0" w:type="dxa"/>
              <w:bottom w:w="91" w:type="dxa"/>
              <w:right w:w="0" w:type="dxa"/>
            </w:tcMar>
          </w:tcPr>
          <w:p w14:paraId="70BCD56F" w14:textId="77777777" w:rsidR="00F94F93" w:rsidRDefault="00F94F93" w:rsidP="00933C05">
            <w:pPr>
              <w:pStyle w:val="TableText"/>
            </w:pPr>
          </w:p>
        </w:tc>
        <w:tc>
          <w:tcPr>
            <w:tcW w:w="624" w:type="dxa"/>
            <w:tcMar>
              <w:top w:w="91" w:type="dxa"/>
              <w:left w:w="0" w:type="dxa"/>
              <w:bottom w:w="91" w:type="dxa"/>
              <w:right w:w="0" w:type="dxa"/>
            </w:tcMar>
          </w:tcPr>
          <w:p w14:paraId="1754EBDA" w14:textId="77777777" w:rsidR="00F94F93" w:rsidRDefault="00F94F93" w:rsidP="00933C05">
            <w:pPr>
              <w:pStyle w:val="TableText"/>
            </w:pPr>
          </w:p>
        </w:tc>
        <w:tc>
          <w:tcPr>
            <w:tcW w:w="624" w:type="dxa"/>
            <w:tcMar>
              <w:top w:w="91" w:type="dxa"/>
              <w:left w:w="0" w:type="dxa"/>
              <w:bottom w:w="91" w:type="dxa"/>
              <w:right w:w="0" w:type="dxa"/>
            </w:tcMar>
          </w:tcPr>
          <w:p w14:paraId="2FE8CCA8" w14:textId="77777777" w:rsidR="00F94F93" w:rsidRDefault="00F94F93" w:rsidP="00933C05">
            <w:pPr>
              <w:pStyle w:val="TableText"/>
            </w:pPr>
          </w:p>
        </w:tc>
        <w:tc>
          <w:tcPr>
            <w:tcW w:w="4025" w:type="dxa"/>
            <w:tcMar>
              <w:top w:w="91" w:type="dxa"/>
              <w:left w:w="0" w:type="dxa"/>
              <w:bottom w:w="91" w:type="dxa"/>
              <w:right w:w="0" w:type="dxa"/>
            </w:tcMar>
            <w:hideMark/>
          </w:tcPr>
          <w:p w14:paraId="1100274B" w14:textId="77777777" w:rsidR="00F94F93" w:rsidRPr="00D77985" w:rsidRDefault="00F94F93" w:rsidP="00933C05">
            <w:pPr>
              <w:pStyle w:val="TableBlock"/>
            </w:pPr>
            <w:r w:rsidRPr="00D77985">
              <w:rPr>
                <w:rFonts w:hint="cs"/>
                <w:rtl/>
              </w:rPr>
              <w:t>(5)</w:t>
            </w:r>
            <w:r w:rsidRPr="00D77985">
              <w:rPr>
                <w:rFonts w:hint="cs"/>
                <w:rtl/>
              </w:rPr>
              <w:tab/>
              <w:t xml:space="preserve">הסתלקות מחלק או ממנה בעיזבון; </w:t>
            </w:r>
          </w:p>
        </w:tc>
      </w:tr>
      <w:tr w:rsidR="00F94F93" w14:paraId="1D08C8BE" w14:textId="77777777" w:rsidTr="00933C05">
        <w:trPr>
          <w:cantSplit/>
        </w:trPr>
        <w:tc>
          <w:tcPr>
            <w:tcW w:w="1869" w:type="dxa"/>
            <w:tcMar>
              <w:top w:w="91" w:type="dxa"/>
              <w:left w:w="0" w:type="dxa"/>
              <w:bottom w:w="91" w:type="dxa"/>
              <w:right w:w="0" w:type="dxa"/>
            </w:tcMar>
          </w:tcPr>
          <w:p w14:paraId="1249F884" w14:textId="77777777" w:rsidR="00F94F93" w:rsidRPr="006B3D8D" w:rsidRDefault="00F94F93" w:rsidP="00933C05">
            <w:pPr>
              <w:pStyle w:val="TableSideHeading"/>
              <w:rPr>
                <w:sz w:val="26"/>
              </w:rPr>
            </w:pPr>
          </w:p>
        </w:tc>
        <w:tc>
          <w:tcPr>
            <w:tcW w:w="624" w:type="dxa"/>
            <w:tcMar>
              <w:top w:w="91" w:type="dxa"/>
              <w:left w:w="0" w:type="dxa"/>
              <w:bottom w:w="91" w:type="dxa"/>
              <w:right w:w="0" w:type="dxa"/>
            </w:tcMar>
          </w:tcPr>
          <w:p w14:paraId="3ACF9DEB" w14:textId="77777777" w:rsidR="00F94F93" w:rsidRDefault="00F94F93" w:rsidP="00933C05">
            <w:pPr>
              <w:pStyle w:val="TableText"/>
            </w:pPr>
          </w:p>
        </w:tc>
        <w:tc>
          <w:tcPr>
            <w:tcW w:w="624" w:type="dxa"/>
            <w:tcMar>
              <w:top w:w="91" w:type="dxa"/>
              <w:left w:w="0" w:type="dxa"/>
              <w:bottom w:w="91" w:type="dxa"/>
              <w:right w:w="0" w:type="dxa"/>
            </w:tcMar>
          </w:tcPr>
          <w:p w14:paraId="49EA2287" w14:textId="77777777" w:rsidR="00F94F93" w:rsidRDefault="00F94F93" w:rsidP="00933C05">
            <w:pPr>
              <w:pStyle w:val="TableText"/>
            </w:pPr>
          </w:p>
        </w:tc>
        <w:tc>
          <w:tcPr>
            <w:tcW w:w="624" w:type="dxa"/>
            <w:tcMar>
              <w:top w:w="91" w:type="dxa"/>
              <w:left w:w="0" w:type="dxa"/>
              <w:bottom w:w="91" w:type="dxa"/>
              <w:right w:w="0" w:type="dxa"/>
            </w:tcMar>
          </w:tcPr>
          <w:p w14:paraId="363B6CEF" w14:textId="77777777" w:rsidR="00F94F93" w:rsidRDefault="00F94F93" w:rsidP="00933C05">
            <w:pPr>
              <w:pStyle w:val="TableText"/>
            </w:pPr>
          </w:p>
        </w:tc>
        <w:tc>
          <w:tcPr>
            <w:tcW w:w="624" w:type="dxa"/>
            <w:tcMar>
              <w:top w:w="91" w:type="dxa"/>
              <w:left w:w="0" w:type="dxa"/>
              <w:bottom w:w="91" w:type="dxa"/>
              <w:right w:w="0" w:type="dxa"/>
            </w:tcMar>
          </w:tcPr>
          <w:p w14:paraId="20CEE923" w14:textId="77777777" w:rsidR="00F94F93" w:rsidRDefault="00F94F93" w:rsidP="00933C05">
            <w:pPr>
              <w:pStyle w:val="TableText"/>
            </w:pPr>
          </w:p>
        </w:tc>
        <w:tc>
          <w:tcPr>
            <w:tcW w:w="624" w:type="dxa"/>
            <w:tcMar>
              <w:top w:w="91" w:type="dxa"/>
              <w:left w:w="0" w:type="dxa"/>
              <w:bottom w:w="91" w:type="dxa"/>
              <w:right w:w="0" w:type="dxa"/>
            </w:tcMar>
          </w:tcPr>
          <w:p w14:paraId="3CD2B52A" w14:textId="77777777" w:rsidR="00F94F93" w:rsidRDefault="00F94F93" w:rsidP="00933C05">
            <w:pPr>
              <w:pStyle w:val="TableText"/>
            </w:pPr>
          </w:p>
        </w:tc>
        <w:tc>
          <w:tcPr>
            <w:tcW w:w="624" w:type="dxa"/>
            <w:tcMar>
              <w:top w:w="91" w:type="dxa"/>
              <w:left w:w="0" w:type="dxa"/>
              <w:bottom w:w="91" w:type="dxa"/>
              <w:right w:w="0" w:type="dxa"/>
            </w:tcMar>
          </w:tcPr>
          <w:p w14:paraId="7A7CD0BD" w14:textId="77777777" w:rsidR="00F94F93" w:rsidRDefault="00F94F93" w:rsidP="00933C05">
            <w:pPr>
              <w:pStyle w:val="TableText"/>
            </w:pPr>
          </w:p>
        </w:tc>
        <w:tc>
          <w:tcPr>
            <w:tcW w:w="4025" w:type="dxa"/>
            <w:tcMar>
              <w:top w:w="91" w:type="dxa"/>
              <w:left w:w="0" w:type="dxa"/>
              <w:bottom w:w="91" w:type="dxa"/>
              <w:right w:w="0" w:type="dxa"/>
            </w:tcMar>
            <w:hideMark/>
          </w:tcPr>
          <w:p w14:paraId="2160E39D" w14:textId="77777777" w:rsidR="00F94F93" w:rsidRPr="00D77985" w:rsidRDefault="00F94F93" w:rsidP="00933C05">
            <w:pPr>
              <w:pStyle w:val="TableBlock"/>
            </w:pPr>
            <w:r w:rsidRPr="00D77985">
              <w:rPr>
                <w:rFonts w:hint="cs"/>
                <w:rtl/>
              </w:rPr>
              <w:t>(6)</w:t>
            </w:r>
            <w:r w:rsidRPr="00D77985">
              <w:rPr>
                <w:rFonts w:hint="cs"/>
                <w:rtl/>
              </w:rPr>
              <w:tab/>
              <w:t>העברה או שעבוד של חלק או מנה בעיזבון;</w:t>
            </w:r>
          </w:p>
        </w:tc>
      </w:tr>
      <w:tr w:rsidR="00F94F93" w14:paraId="59E2252C" w14:textId="77777777" w:rsidTr="00933C05">
        <w:trPr>
          <w:cantSplit/>
        </w:trPr>
        <w:tc>
          <w:tcPr>
            <w:tcW w:w="1869" w:type="dxa"/>
            <w:tcMar>
              <w:top w:w="91" w:type="dxa"/>
              <w:left w:w="0" w:type="dxa"/>
              <w:bottom w:w="91" w:type="dxa"/>
              <w:right w:w="0" w:type="dxa"/>
            </w:tcMar>
          </w:tcPr>
          <w:p w14:paraId="7509D82B" w14:textId="77777777" w:rsidR="00F94F93" w:rsidRPr="006B3D8D" w:rsidRDefault="00F94F93" w:rsidP="00933C05">
            <w:pPr>
              <w:pStyle w:val="TableSideHeading"/>
              <w:rPr>
                <w:sz w:val="26"/>
              </w:rPr>
            </w:pPr>
          </w:p>
        </w:tc>
        <w:tc>
          <w:tcPr>
            <w:tcW w:w="624" w:type="dxa"/>
            <w:tcMar>
              <w:top w:w="91" w:type="dxa"/>
              <w:left w:w="0" w:type="dxa"/>
              <w:bottom w:w="91" w:type="dxa"/>
              <w:right w:w="0" w:type="dxa"/>
            </w:tcMar>
          </w:tcPr>
          <w:p w14:paraId="15B6DDD6" w14:textId="77777777" w:rsidR="00F94F93" w:rsidRDefault="00F94F93" w:rsidP="00933C05">
            <w:pPr>
              <w:pStyle w:val="TableText"/>
            </w:pPr>
          </w:p>
        </w:tc>
        <w:tc>
          <w:tcPr>
            <w:tcW w:w="624" w:type="dxa"/>
            <w:tcMar>
              <w:top w:w="91" w:type="dxa"/>
              <w:left w:w="0" w:type="dxa"/>
              <w:bottom w:w="91" w:type="dxa"/>
              <w:right w:w="0" w:type="dxa"/>
            </w:tcMar>
          </w:tcPr>
          <w:p w14:paraId="23692A18" w14:textId="77777777" w:rsidR="00F94F93" w:rsidRDefault="00F94F93" w:rsidP="00933C05">
            <w:pPr>
              <w:pStyle w:val="TableText"/>
            </w:pPr>
          </w:p>
        </w:tc>
        <w:tc>
          <w:tcPr>
            <w:tcW w:w="624" w:type="dxa"/>
            <w:tcMar>
              <w:top w:w="91" w:type="dxa"/>
              <w:left w:w="0" w:type="dxa"/>
              <w:bottom w:w="91" w:type="dxa"/>
              <w:right w:w="0" w:type="dxa"/>
            </w:tcMar>
          </w:tcPr>
          <w:p w14:paraId="14809BE9" w14:textId="77777777" w:rsidR="00F94F93" w:rsidRDefault="00F94F93" w:rsidP="00933C05">
            <w:pPr>
              <w:pStyle w:val="TableText"/>
            </w:pPr>
          </w:p>
        </w:tc>
        <w:tc>
          <w:tcPr>
            <w:tcW w:w="624" w:type="dxa"/>
            <w:tcMar>
              <w:top w:w="91" w:type="dxa"/>
              <w:left w:w="0" w:type="dxa"/>
              <w:bottom w:w="91" w:type="dxa"/>
              <w:right w:w="0" w:type="dxa"/>
            </w:tcMar>
          </w:tcPr>
          <w:p w14:paraId="24E9EE2C" w14:textId="77777777" w:rsidR="00F94F93" w:rsidRDefault="00F94F93" w:rsidP="00933C05">
            <w:pPr>
              <w:pStyle w:val="TableText"/>
            </w:pPr>
          </w:p>
        </w:tc>
        <w:tc>
          <w:tcPr>
            <w:tcW w:w="624" w:type="dxa"/>
            <w:tcMar>
              <w:top w:w="91" w:type="dxa"/>
              <w:left w:w="0" w:type="dxa"/>
              <w:bottom w:w="91" w:type="dxa"/>
              <w:right w:w="0" w:type="dxa"/>
            </w:tcMar>
          </w:tcPr>
          <w:p w14:paraId="3D62CE20" w14:textId="77777777" w:rsidR="00F94F93" w:rsidRDefault="00F94F93" w:rsidP="00933C05">
            <w:pPr>
              <w:pStyle w:val="TableText"/>
            </w:pPr>
          </w:p>
        </w:tc>
        <w:tc>
          <w:tcPr>
            <w:tcW w:w="624" w:type="dxa"/>
            <w:tcMar>
              <w:top w:w="91" w:type="dxa"/>
              <w:left w:w="0" w:type="dxa"/>
              <w:bottom w:w="91" w:type="dxa"/>
              <w:right w:w="0" w:type="dxa"/>
            </w:tcMar>
          </w:tcPr>
          <w:p w14:paraId="128A67B0" w14:textId="77777777" w:rsidR="00F94F93" w:rsidRDefault="00F94F93" w:rsidP="00933C05">
            <w:pPr>
              <w:pStyle w:val="TableText"/>
            </w:pPr>
          </w:p>
        </w:tc>
        <w:tc>
          <w:tcPr>
            <w:tcW w:w="4025" w:type="dxa"/>
            <w:tcMar>
              <w:top w:w="91" w:type="dxa"/>
              <w:left w:w="0" w:type="dxa"/>
              <w:bottom w:w="91" w:type="dxa"/>
              <w:right w:w="0" w:type="dxa"/>
            </w:tcMar>
            <w:hideMark/>
          </w:tcPr>
          <w:p w14:paraId="62B8780B" w14:textId="77777777" w:rsidR="00F94F93" w:rsidRPr="00D77985" w:rsidRDefault="00F94F93" w:rsidP="00933C05">
            <w:pPr>
              <w:pStyle w:val="TableBlock"/>
            </w:pPr>
            <w:r w:rsidRPr="00D77985">
              <w:rPr>
                <w:rFonts w:hint="cs"/>
                <w:rtl/>
              </w:rPr>
              <w:t>(7)</w:t>
            </w:r>
            <w:r w:rsidRPr="00D77985">
              <w:rPr>
                <w:rFonts w:hint="cs"/>
                <w:rtl/>
              </w:rPr>
              <w:tab/>
            </w:r>
            <w:r w:rsidRPr="00D80D90">
              <w:rPr>
                <w:rFonts w:hint="eastAsia"/>
                <w:rtl/>
              </w:rPr>
              <w:t>פעולה</w:t>
            </w:r>
            <w:r w:rsidRPr="00D80D90">
              <w:rPr>
                <w:rtl/>
              </w:rPr>
              <w:t xml:space="preserve"> </w:t>
            </w:r>
            <w:r w:rsidRPr="00D80D90">
              <w:rPr>
                <w:rFonts w:hint="eastAsia"/>
                <w:rtl/>
              </w:rPr>
              <w:t>משפטית</w:t>
            </w:r>
            <w:r w:rsidRPr="00D80D90">
              <w:rPr>
                <w:rtl/>
              </w:rPr>
              <w:t xml:space="preserve"> </w:t>
            </w:r>
            <w:r w:rsidRPr="00D80D90">
              <w:rPr>
                <w:rFonts w:hint="eastAsia"/>
                <w:rtl/>
              </w:rPr>
              <w:t>אחרת</w:t>
            </w:r>
            <w:r w:rsidRPr="00D80D90">
              <w:rPr>
                <w:rtl/>
              </w:rPr>
              <w:t xml:space="preserve"> </w:t>
            </w:r>
            <w:r w:rsidRPr="00D80D90">
              <w:rPr>
                <w:rFonts w:hint="eastAsia"/>
                <w:rtl/>
              </w:rPr>
              <w:t>ששווייה</w:t>
            </w:r>
            <w:r w:rsidRPr="00D80D90">
              <w:rPr>
                <w:rtl/>
              </w:rPr>
              <w:t xml:space="preserve"> </w:t>
            </w:r>
            <w:r w:rsidRPr="00D80D90">
              <w:rPr>
                <w:rFonts w:hint="eastAsia"/>
                <w:rtl/>
              </w:rPr>
              <w:t>עולה</w:t>
            </w:r>
            <w:r w:rsidRPr="00D80D90">
              <w:rPr>
                <w:rtl/>
              </w:rPr>
              <w:t xml:space="preserve"> </w:t>
            </w:r>
            <w:r w:rsidRPr="00D80D90">
              <w:rPr>
                <w:rFonts w:hint="eastAsia"/>
                <w:rtl/>
              </w:rPr>
              <w:t>על</w:t>
            </w:r>
            <w:r w:rsidRPr="00D80D90">
              <w:rPr>
                <w:rtl/>
              </w:rPr>
              <w:t xml:space="preserve"> </w:t>
            </w:r>
            <w:ins w:id="739" w:author="נועה ברודסקי לוי" w:date="2015-12-14T10:53:00Z">
              <w:r w:rsidRPr="00394F72">
                <w:rPr>
                  <w:rFonts w:hint="cs"/>
                  <w:rtl/>
                </w:rPr>
                <w:t>חמש מאות</w:t>
              </w:r>
            </w:ins>
            <w:ins w:id="740" w:author="Levy" w:date="2015-12-13T23:36:00Z">
              <w:r w:rsidRPr="00D80D90">
                <w:rPr>
                  <w:rtl/>
                </w:rPr>
                <w:t xml:space="preserve"> </w:t>
              </w:r>
            </w:ins>
            <w:del w:id="741" w:author="נועה ברודסקי לוי" w:date="2015-12-14T10:53:00Z">
              <w:r w:rsidRPr="00D80D90" w:rsidDel="002F2563">
                <w:rPr>
                  <w:rFonts w:hint="eastAsia"/>
                  <w:rtl/>
                </w:rPr>
                <w:delText>מאה</w:delText>
              </w:r>
              <w:r w:rsidRPr="00D80D90" w:rsidDel="002F2563">
                <w:rPr>
                  <w:rtl/>
                </w:rPr>
                <w:delText xml:space="preserve"> </w:delText>
              </w:r>
            </w:del>
            <w:r w:rsidRPr="00D80D90">
              <w:rPr>
                <w:rFonts w:hint="eastAsia"/>
                <w:rtl/>
              </w:rPr>
              <w:t>אלף</w:t>
            </w:r>
            <w:r w:rsidRPr="00D80D90">
              <w:rPr>
                <w:rtl/>
              </w:rPr>
              <w:t xml:space="preserve"> </w:t>
            </w:r>
            <w:r w:rsidRPr="00D80D90">
              <w:rPr>
                <w:rFonts w:hint="eastAsia"/>
                <w:rtl/>
              </w:rPr>
              <w:t>שקלים</w:t>
            </w:r>
            <w:r w:rsidRPr="00D80D90">
              <w:rPr>
                <w:rtl/>
              </w:rPr>
              <w:t xml:space="preserve"> </w:t>
            </w:r>
            <w:r w:rsidRPr="00D80D90">
              <w:rPr>
                <w:rFonts w:hint="eastAsia"/>
                <w:rtl/>
              </w:rPr>
              <w:t>חדשים</w:t>
            </w:r>
            <w:ins w:id="742" w:author="נועה ברודסקי לוי" w:date="2015-12-14T10:53:00Z">
              <w:r w:rsidRPr="00394F72">
                <w:rPr>
                  <w:rFonts w:hint="cs"/>
                  <w:rtl/>
                </w:rPr>
                <w:t>, לרבות מספר פעולות הקשורות בעסקה אחת</w:t>
              </w:r>
            </w:ins>
            <w:ins w:id="743" w:author="Levy" w:date="2015-12-13T23:36:00Z">
              <w:r w:rsidRPr="00D80D90">
                <w:rPr>
                  <w:rtl/>
                </w:rPr>
                <w:t xml:space="preserve"> </w:t>
              </w:r>
            </w:ins>
            <w:r w:rsidRPr="00D80D90">
              <w:rPr>
                <w:rtl/>
              </w:rPr>
              <w:t>;</w:t>
            </w:r>
            <w:ins w:id="744" w:author="Levy" w:date="2015-12-13T23:35:00Z">
              <w:del w:id="745" w:author="נועה ברודסקי לוי" w:date="2015-12-14T10:39:00Z">
                <w:r w:rsidDel="00251C49">
                  <w:rPr>
                    <w:rFonts w:hint="cs"/>
                    <w:rtl/>
                  </w:rPr>
                  <w:delText xml:space="preserve"> </w:delText>
                </w:r>
              </w:del>
            </w:ins>
            <w:ins w:id="746" w:author="נועה ברודסקי לוי" w:date="2015-12-09T14:46:00Z">
              <w:del w:id="747" w:author="Levy" w:date="2015-12-13T23:38:00Z">
                <w:r w:rsidRPr="00701E90" w:rsidDel="00701E90">
                  <w:rPr>
                    <w:rtl/>
                    <w:rPrChange w:id="748" w:author="Levy" w:date="2015-12-13T23:38:00Z">
                      <w:rPr>
                        <w:highlight w:val="magenta"/>
                        <w:rtl/>
                      </w:rPr>
                    </w:rPrChange>
                  </w:rPr>
                  <w:delText xml:space="preserve"> </w:delText>
                </w:r>
              </w:del>
            </w:ins>
          </w:p>
        </w:tc>
      </w:tr>
      <w:tr w:rsidR="00F94F93" w14:paraId="4A442FF5" w14:textId="77777777" w:rsidTr="00933C05">
        <w:trPr>
          <w:cantSplit/>
        </w:trPr>
        <w:tc>
          <w:tcPr>
            <w:tcW w:w="1869" w:type="dxa"/>
            <w:tcMar>
              <w:top w:w="91" w:type="dxa"/>
              <w:left w:w="0" w:type="dxa"/>
              <w:bottom w:w="91" w:type="dxa"/>
              <w:right w:w="0" w:type="dxa"/>
            </w:tcMar>
          </w:tcPr>
          <w:p w14:paraId="53B8E765" w14:textId="77777777" w:rsidR="00F94F93" w:rsidRPr="006B3D8D" w:rsidRDefault="00F94F93" w:rsidP="00933C05">
            <w:pPr>
              <w:pStyle w:val="TableSideHeading"/>
              <w:rPr>
                <w:sz w:val="26"/>
              </w:rPr>
            </w:pPr>
          </w:p>
        </w:tc>
        <w:tc>
          <w:tcPr>
            <w:tcW w:w="624" w:type="dxa"/>
            <w:tcMar>
              <w:top w:w="91" w:type="dxa"/>
              <w:left w:w="0" w:type="dxa"/>
              <w:bottom w:w="91" w:type="dxa"/>
              <w:right w:w="0" w:type="dxa"/>
            </w:tcMar>
          </w:tcPr>
          <w:p w14:paraId="7791E26F" w14:textId="77777777" w:rsidR="00F94F93" w:rsidRDefault="00F94F93" w:rsidP="00933C05">
            <w:pPr>
              <w:pStyle w:val="TableText"/>
            </w:pPr>
          </w:p>
        </w:tc>
        <w:tc>
          <w:tcPr>
            <w:tcW w:w="624" w:type="dxa"/>
            <w:tcMar>
              <w:top w:w="91" w:type="dxa"/>
              <w:left w:w="0" w:type="dxa"/>
              <w:bottom w:w="91" w:type="dxa"/>
              <w:right w:w="0" w:type="dxa"/>
            </w:tcMar>
          </w:tcPr>
          <w:p w14:paraId="32A8A6E0" w14:textId="77777777" w:rsidR="00F94F93" w:rsidRDefault="00F94F93" w:rsidP="00933C05">
            <w:pPr>
              <w:pStyle w:val="TableText"/>
            </w:pPr>
          </w:p>
        </w:tc>
        <w:tc>
          <w:tcPr>
            <w:tcW w:w="624" w:type="dxa"/>
            <w:tcMar>
              <w:top w:w="91" w:type="dxa"/>
              <w:left w:w="0" w:type="dxa"/>
              <w:bottom w:w="91" w:type="dxa"/>
              <w:right w:w="0" w:type="dxa"/>
            </w:tcMar>
          </w:tcPr>
          <w:p w14:paraId="0B169E3E" w14:textId="77777777" w:rsidR="00F94F93" w:rsidRDefault="00F94F93" w:rsidP="00933C05">
            <w:pPr>
              <w:pStyle w:val="TableText"/>
            </w:pPr>
          </w:p>
        </w:tc>
        <w:tc>
          <w:tcPr>
            <w:tcW w:w="624" w:type="dxa"/>
            <w:tcMar>
              <w:top w:w="91" w:type="dxa"/>
              <w:left w:w="0" w:type="dxa"/>
              <w:bottom w:w="91" w:type="dxa"/>
              <w:right w:w="0" w:type="dxa"/>
            </w:tcMar>
          </w:tcPr>
          <w:p w14:paraId="7DC17335" w14:textId="77777777" w:rsidR="00F94F93" w:rsidRDefault="00F94F93" w:rsidP="00933C05">
            <w:pPr>
              <w:pStyle w:val="TableText"/>
            </w:pPr>
          </w:p>
        </w:tc>
        <w:tc>
          <w:tcPr>
            <w:tcW w:w="624" w:type="dxa"/>
            <w:tcMar>
              <w:top w:w="91" w:type="dxa"/>
              <w:left w:w="0" w:type="dxa"/>
              <w:bottom w:w="91" w:type="dxa"/>
              <w:right w:w="0" w:type="dxa"/>
            </w:tcMar>
          </w:tcPr>
          <w:p w14:paraId="016DAB6C" w14:textId="77777777" w:rsidR="00F94F93" w:rsidRDefault="00F94F93" w:rsidP="00933C05">
            <w:pPr>
              <w:pStyle w:val="TableText"/>
            </w:pPr>
          </w:p>
        </w:tc>
        <w:tc>
          <w:tcPr>
            <w:tcW w:w="624" w:type="dxa"/>
            <w:tcMar>
              <w:top w:w="91" w:type="dxa"/>
              <w:left w:w="0" w:type="dxa"/>
              <w:bottom w:w="91" w:type="dxa"/>
              <w:right w:w="0" w:type="dxa"/>
            </w:tcMar>
          </w:tcPr>
          <w:p w14:paraId="675608C0" w14:textId="77777777" w:rsidR="00F94F93" w:rsidRDefault="00F94F93" w:rsidP="00933C05">
            <w:pPr>
              <w:pStyle w:val="TableText"/>
            </w:pPr>
          </w:p>
        </w:tc>
        <w:tc>
          <w:tcPr>
            <w:tcW w:w="4025" w:type="dxa"/>
            <w:tcMar>
              <w:top w:w="91" w:type="dxa"/>
              <w:left w:w="0" w:type="dxa"/>
              <w:bottom w:w="91" w:type="dxa"/>
              <w:right w:w="0" w:type="dxa"/>
            </w:tcMar>
            <w:hideMark/>
          </w:tcPr>
          <w:p w14:paraId="6A9AA8A2" w14:textId="77777777" w:rsidR="00F94F93" w:rsidRPr="00D77985" w:rsidRDefault="00F94F93" w:rsidP="00933C05">
            <w:pPr>
              <w:pStyle w:val="TableBlock"/>
            </w:pPr>
            <w:r w:rsidRPr="00D77985">
              <w:rPr>
                <w:rFonts w:hint="cs"/>
                <w:rtl/>
              </w:rPr>
              <w:t>(8)</w:t>
            </w:r>
            <w:r w:rsidRPr="00D77985">
              <w:rPr>
                <w:rFonts w:hint="cs"/>
                <w:rtl/>
              </w:rPr>
              <w:tab/>
              <w:t>התחייבות לביצוע פעולה מהפעולות המנויות בפסקאות (1) עד (7).</w:t>
            </w:r>
          </w:p>
        </w:tc>
      </w:tr>
      <w:tr w:rsidR="00F94F93" w14:paraId="74F9C621" w14:textId="77777777" w:rsidTr="00933C05">
        <w:trPr>
          <w:cantSplit/>
        </w:trPr>
        <w:tc>
          <w:tcPr>
            <w:tcW w:w="1869" w:type="dxa"/>
            <w:tcMar>
              <w:top w:w="91" w:type="dxa"/>
              <w:left w:w="0" w:type="dxa"/>
              <w:bottom w:w="91" w:type="dxa"/>
              <w:right w:w="0" w:type="dxa"/>
            </w:tcMar>
          </w:tcPr>
          <w:p w14:paraId="34F0B36E" w14:textId="77777777" w:rsidR="00F94F93" w:rsidRPr="006B3D8D" w:rsidRDefault="00F94F93" w:rsidP="00933C05">
            <w:pPr>
              <w:pStyle w:val="TableSideHeading"/>
              <w:rPr>
                <w:sz w:val="26"/>
              </w:rPr>
            </w:pPr>
          </w:p>
        </w:tc>
        <w:tc>
          <w:tcPr>
            <w:tcW w:w="624" w:type="dxa"/>
            <w:tcMar>
              <w:top w:w="91" w:type="dxa"/>
              <w:left w:w="0" w:type="dxa"/>
              <w:bottom w:w="91" w:type="dxa"/>
              <w:right w:w="0" w:type="dxa"/>
            </w:tcMar>
          </w:tcPr>
          <w:p w14:paraId="11204C3E" w14:textId="77777777" w:rsidR="00F94F93" w:rsidRDefault="00F94F93" w:rsidP="00933C05">
            <w:pPr>
              <w:pStyle w:val="TableText"/>
            </w:pPr>
          </w:p>
        </w:tc>
        <w:tc>
          <w:tcPr>
            <w:tcW w:w="624" w:type="dxa"/>
            <w:tcMar>
              <w:top w:w="91" w:type="dxa"/>
              <w:left w:w="0" w:type="dxa"/>
              <w:bottom w:w="91" w:type="dxa"/>
              <w:right w:w="0" w:type="dxa"/>
            </w:tcMar>
          </w:tcPr>
          <w:p w14:paraId="1F19B2BA" w14:textId="77777777" w:rsidR="00F94F93" w:rsidRDefault="00F94F93" w:rsidP="00933C05">
            <w:pPr>
              <w:pStyle w:val="TableText"/>
            </w:pPr>
          </w:p>
        </w:tc>
        <w:tc>
          <w:tcPr>
            <w:tcW w:w="624" w:type="dxa"/>
            <w:tcMar>
              <w:top w:w="91" w:type="dxa"/>
              <w:left w:w="0" w:type="dxa"/>
              <w:bottom w:w="91" w:type="dxa"/>
              <w:right w:w="0" w:type="dxa"/>
            </w:tcMar>
          </w:tcPr>
          <w:p w14:paraId="37EA58FF" w14:textId="77777777" w:rsidR="00F94F93" w:rsidRDefault="00F94F93" w:rsidP="00933C05">
            <w:pPr>
              <w:pStyle w:val="TableText"/>
            </w:pPr>
          </w:p>
        </w:tc>
        <w:tc>
          <w:tcPr>
            <w:tcW w:w="624" w:type="dxa"/>
            <w:tcMar>
              <w:top w:w="91" w:type="dxa"/>
              <w:left w:w="0" w:type="dxa"/>
              <w:bottom w:w="91" w:type="dxa"/>
              <w:right w:w="0" w:type="dxa"/>
            </w:tcMar>
          </w:tcPr>
          <w:p w14:paraId="3464F6CB" w14:textId="77777777" w:rsidR="00F94F93" w:rsidRDefault="00F94F93" w:rsidP="00933C05">
            <w:pPr>
              <w:pStyle w:val="TableText"/>
            </w:pPr>
          </w:p>
        </w:tc>
        <w:tc>
          <w:tcPr>
            <w:tcW w:w="624" w:type="dxa"/>
            <w:tcMar>
              <w:top w:w="91" w:type="dxa"/>
              <w:left w:w="0" w:type="dxa"/>
              <w:bottom w:w="91" w:type="dxa"/>
              <w:right w:w="0" w:type="dxa"/>
            </w:tcMar>
          </w:tcPr>
          <w:p w14:paraId="205CA084" w14:textId="77777777" w:rsidR="00F94F93" w:rsidRDefault="00F94F93" w:rsidP="00933C05">
            <w:pPr>
              <w:pStyle w:val="TableText"/>
            </w:pPr>
          </w:p>
        </w:tc>
        <w:tc>
          <w:tcPr>
            <w:tcW w:w="4649" w:type="dxa"/>
            <w:gridSpan w:val="2"/>
            <w:tcMar>
              <w:top w:w="91" w:type="dxa"/>
              <w:left w:w="0" w:type="dxa"/>
              <w:bottom w:w="91" w:type="dxa"/>
              <w:right w:w="0" w:type="dxa"/>
            </w:tcMar>
            <w:hideMark/>
          </w:tcPr>
          <w:p w14:paraId="1C86A878" w14:textId="77777777" w:rsidR="00F94F93" w:rsidRPr="00D77985" w:rsidRDefault="00F94F93" w:rsidP="00933C05">
            <w:pPr>
              <w:pStyle w:val="TableBlock"/>
            </w:pPr>
            <w:r w:rsidRPr="00D77985">
              <w:rPr>
                <w:rFonts w:hint="cs"/>
                <w:rtl/>
              </w:rPr>
              <w:t>(ה)</w:t>
            </w:r>
            <w:r w:rsidRPr="00D77985">
              <w:rPr>
                <w:rFonts w:hint="cs"/>
                <w:rtl/>
              </w:rPr>
              <w:tab/>
            </w:r>
            <w:ins w:id="749" w:author="נועה ברודסקי לוי" w:date="2016-01-06T14:53:00Z">
              <w:r>
                <w:rPr>
                  <w:rFonts w:hint="cs"/>
                  <w:rtl/>
                </w:rPr>
                <w:t xml:space="preserve">מבלי לגרוע מהוראות סעיף 32ו(א), </w:t>
              </w:r>
            </w:ins>
            <w:r w:rsidRPr="00D77985">
              <w:rPr>
                <w:rFonts w:hint="cs"/>
                <w:rtl/>
              </w:rPr>
              <w:t xml:space="preserve">הסמכויות הנתונות לאפוטרופוס לפי רשימת החיקוקים המנויה בתוספת השנייה יהיו נתונות גם למיופה כוח, בשינויים המחויבים </w:t>
            </w:r>
            <w:ins w:id="750" w:author="נועה ברודסקי לוי" w:date="2015-10-08T15:48:00Z">
              <w:r>
                <w:rPr>
                  <w:rFonts w:hint="cs"/>
                  <w:rtl/>
                </w:rPr>
                <w:t xml:space="preserve">ובלבד שאותו עניין נכלל בייפוי הכוח המתמשך </w:t>
              </w:r>
            </w:ins>
            <w:r w:rsidRPr="00D77985">
              <w:rPr>
                <w:rFonts w:hint="cs"/>
                <w:rtl/>
              </w:rPr>
              <w:t xml:space="preserve">ובכפוף להוראות שנקבעו </w:t>
            </w:r>
            <w:del w:id="751" w:author="נועה ברודסקי לוי" w:date="2015-10-08T15:48:00Z">
              <w:r w:rsidRPr="00D77985" w:rsidDel="00286CED">
                <w:rPr>
                  <w:rFonts w:hint="cs"/>
                  <w:rtl/>
                </w:rPr>
                <w:delText>בייפוי הכוח המתמשך</w:delText>
              </w:r>
            </w:del>
            <w:ins w:id="752" w:author="נועה ברודסקי לוי" w:date="2015-10-08T15:48:00Z">
              <w:r>
                <w:rPr>
                  <w:rFonts w:hint="cs"/>
                  <w:rtl/>
                </w:rPr>
                <w:t>בו</w:t>
              </w:r>
            </w:ins>
            <w:r w:rsidRPr="00D77985">
              <w:rPr>
                <w:rFonts w:hint="cs"/>
                <w:rtl/>
              </w:rPr>
              <w:t xml:space="preserve">; השר רשאי לקבוע בצו, את רשימת החיקוקים שייכללו בתוספת השנייה ולשנותה; צו לפי סעיף קטן זה יותקן לאחר התייעצות עם השר הממונה על ביצועו של כל אחד מחוקים אלה ובאישור ועדת החוקה חוק ומשפט של הכנסת. </w:t>
            </w:r>
          </w:p>
        </w:tc>
      </w:tr>
      <w:tr w:rsidR="00F94F93" w14:paraId="20D54444" w14:textId="77777777" w:rsidTr="00933C05">
        <w:trPr>
          <w:cantSplit/>
        </w:trPr>
        <w:tc>
          <w:tcPr>
            <w:tcW w:w="1869" w:type="dxa"/>
            <w:tcMar>
              <w:top w:w="91" w:type="dxa"/>
              <w:left w:w="0" w:type="dxa"/>
              <w:bottom w:w="91" w:type="dxa"/>
              <w:right w:w="0" w:type="dxa"/>
            </w:tcMar>
          </w:tcPr>
          <w:p w14:paraId="2D32C538" w14:textId="77777777" w:rsidR="00F94F93" w:rsidRPr="006B3D8D" w:rsidRDefault="00F94F93" w:rsidP="00933C05">
            <w:pPr>
              <w:pStyle w:val="TableSideHeading"/>
              <w:rPr>
                <w:sz w:val="26"/>
              </w:rPr>
            </w:pPr>
          </w:p>
        </w:tc>
        <w:tc>
          <w:tcPr>
            <w:tcW w:w="624" w:type="dxa"/>
            <w:tcMar>
              <w:top w:w="91" w:type="dxa"/>
              <w:left w:w="0" w:type="dxa"/>
              <w:bottom w:w="91" w:type="dxa"/>
              <w:right w:w="0" w:type="dxa"/>
            </w:tcMar>
          </w:tcPr>
          <w:p w14:paraId="0FC4B81C" w14:textId="77777777" w:rsidR="00F94F93" w:rsidRDefault="00F94F93" w:rsidP="00933C05">
            <w:pPr>
              <w:pStyle w:val="TableText"/>
            </w:pPr>
          </w:p>
        </w:tc>
        <w:tc>
          <w:tcPr>
            <w:tcW w:w="624" w:type="dxa"/>
            <w:tcMar>
              <w:top w:w="91" w:type="dxa"/>
              <w:left w:w="0" w:type="dxa"/>
              <w:bottom w:w="91" w:type="dxa"/>
              <w:right w:w="0" w:type="dxa"/>
            </w:tcMar>
          </w:tcPr>
          <w:p w14:paraId="08D7B795" w14:textId="77777777" w:rsidR="00F94F93" w:rsidRDefault="00F94F93" w:rsidP="00933C05">
            <w:pPr>
              <w:pStyle w:val="TableText"/>
            </w:pPr>
          </w:p>
        </w:tc>
        <w:tc>
          <w:tcPr>
            <w:tcW w:w="624" w:type="dxa"/>
            <w:tcMar>
              <w:top w:w="91" w:type="dxa"/>
              <w:left w:w="0" w:type="dxa"/>
              <w:bottom w:w="91" w:type="dxa"/>
              <w:right w:w="0" w:type="dxa"/>
            </w:tcMar>
          </w:tcPr>
          <w:p w14:paraId="56AA8573" w14:textId="77777777" w:rsidR="00F94F93" w:rsidRDefault="00F94F93" w:rsidP="00933C05">
            <w:pPr>
              <w:pStyle w:val="TableText"/>
            </w:pPr>
          </w:p>
        </w:tc>
        <w:tc>
          <w:tcPr>
            <w:tcW w:w="624" w:type="dxa"/>
            <w:tcMar>
              <w:top w:w="91" w:type="dxa"/>
              <w:left w:w="0" w:type="dxa"/>
              <w:bottom w:w="91" w:type="dxa"/>
              <w:right w:w="0" w:type="dxa"/>
            </w:tcMar>
          </w:tcPr>
          <w:p w14:paraId="66CE8110" w14:textId="77777777" w:rsidR="00F94F93" w:rsidRDefault="00F94F93" w:rsidP="00933C05">
            <w:pPr>
              <w:pStyle w:val="TableText"/>
            </w:pPr>
          </w:p>
        </w:tc>
        <w:tc>
          <w:tcPr>
            <w:tcW w:w="624" w:type="dxa"/>
            <w:tcMar>
              <w:top w:w="91" w:type="dxa"/>
              <w:left w:w="0" w:type="dxa"/>
              <w:bottom w:w="91" w:type="dxa"/>
              <w:right w:w="0" w:type="dxa"/>
            </w:tcMar>
          </w:tcPr>
          <w:p w14:paraId="1B3A3F6C" w14:textId="77777777" w:rsidR="00F94F93" w:rsidRDefault="00F94F93" w:rsidP="00933C05">
            <w:pPr>
              <w:pStyle w:val="TableText"/>
            </w:pPr>
          </w:p>
        </w:tc>
        <w:tc>
          <w:tcPr>
            <w:tcW w:w="4649" w:type="dxa"/>
            <w:gridSpan w:val="2"/>
            <w:tcMar>
              <w:top w:w="91" w:type="dxa"/>
              <w:left w:w="0" w:type="dxa"/>
              <w:bottom w:w="91" w:type="dxa"/>
              <w:right w:w="0" w:type="dxa"/>
            </w:tcMar>
            <w:hideMark/>
          </w:tcPr>
          <w:p w14:paraId="249FC856" w14:textId="77777777" w:rsidR="00F94F93" w:rsidRPr="00D77985" w:rsidRDefault="00F94F93" w:rsidP="00933C05">
            <w:pPr>
              <w:pStyle w:val="TableBlock"/>
            </w:pPr>
            <w:r w:rsidRPr="00D77985">
              <w:rPr>
                <w:rFonts w:hint="cs"/>
                <w:rtl/>
              </w:rPr>
              <w:t>(ו)</w:t>
            </w:r>
            <w:r w:rsidRPr="00D77985">
              <w:rPr>
                <w:rFonts w:hint="cs"/>
                <w:rtl/>
              </w:rPr>
              <w:tab/>
              <w:t>על אף הוראות סעיפים 5 ו</w:t>
            </w:r>
            <w:r>
              <w:rPr>
                <w:rFonts w:hint="cs"/>
                <w:rtl/>
              </w:rPr>
              <w:t>-</w:t>
            </w:r>
            <w:r w:rsidRPr="00D77985">
              <w:rPr>
                <w:rFonts w:hint="cs"/>
                <w:rtl/>
              </w:rPr>
              <w:t>16 לחוק השליחות, מיופה כוח יהיה מוסמך למנות שלוח לצורך ייצוגו בהליכים משפטיים, ובכל הנוגע לענייני רכוש – הוא יהיה מוסמך למנות שלוח לביצוע סמכויות שהוענקו לו בייפוי הכוח, והכול בכפוף להוראות שקבע הממנה בייפוי הכוח ולהוראות בית המשפט כאמור בסעיף 32טז, ואולם מיופה כוח לא יהיה מוסמך למנות מיופה כוח אחר לפי הוראות פרק זה.</w:t>
            </w:r>
          </w:p>
        </w:tc>
      </w:tr>
      <w:tr w:rsidR="00F94F93" w14:paraId="21E4E356" w14:textId="77777777" w:rsidTr="00933C05">
        <w:trPr>
          <w:cantSplit/>
        </w:trPr>
        <w:tc>
          <w:tcPr>
            <w:tcW w:w="1869" w:type="dxa"/>
            <w:tcMar>
              <w:top w:w="91" w:type="dxa"/>
              <w:left w:w="0" w:type="dxa"/>
              <w:bottom w:w="91" w:type="dxa"/>
              <w:right w:w="0" w:type="dxa"/>
            </w:tcMar>
          </w:tcPr>
          <w:p w14:paraId="30A8A0F2" w14:textId="77777777" w:rsidR="00F94F93" w:rsidRPr="006B3D8D" w:rsidRDefault="00F94F93" w:rsidP="00933C05">
            <w:pPr>
              <w:pStyle w:val="TableSideHeading"/>
              <w:rPr>
                <w:sz w:val="26"/>
              </w:rPr>
            </w:pPr>
          </w:p>
        </w:tc>
        <w:tc>
          <w:tcPr>
            <w:tcW w:w="624" w:type="dxa"/>
            <w:tcMar>
              <w:top w:w="91" w:type="dxa"/>
              <w:left w:w="0" w:type="dxa"/>
              <w:bottom w:w="91" w:type="dxa"/>
              <w:right w:w="0" w:type="dxa"/>
            </w:tcMar>
          </w:tcPr>
          <w:p w14:paraId="50333F40" w14:textId="77777777" w:rsidR="00F94F93" w:rsidRDefault="00F94F93" w:rsidP="00933C05">
            <w:pPr>
              <w:pStyle w:val="TableText"/>
            </w:pPr>
          </w:p>
        </w:tc>
        <w:tc>
          <w:tcPr>
            <w:tcW w:w="624" w:type="dxa"/>
            <w:tcMar>
              <w:top w:w="91" w:type="dxa"/>
              <w:left w:w="0" w:type="dxa"/>
              <w:bottom w:w="91" w:type="dxa"/>
              <w:right w:w="0" w:type="dxa"/>
            </w:tcMar>
          </w:tcPr>
          <w:p w14:paraId="590E6433" w14:textId="77777777" w:rsidR="00F94F93" w:rsidRDefault="00F94F93" w:rsidP="00933C05">
            <w:pPr>
              <w:pStyle w:val="TableText"/>
            </w:pPr>
          </w:p>
        </w:tc>
        <w:tc>
          <w:tcPr>
            <w:tcW w:w="624" w:type="dxa"/>
            <w:tcMar>
              <w:top w:w="91" w:type="dxa"/>
              <w:left w:w="0" w:type="dxa"/>
              <w:bottom w:w="91" w:type="dxa"/>
              <w:right w:w="0" w:type="dxa"/>
            </w:tcMar>
          </w:tcPr>
          <w:p w14:paraId="1826CC3A" w14:textId="77777777" w:rsidR="00F94F93" w:rsidRDefault="00F94F93" w:rsidP="00933C05">
            <w:pPr>
              <w:pStyle w:val="TableText"/>
            </w:pPr>
          </w:p>
        </w:tc>
        <w:tc>
          <w:tcPr>
            <w:tcW w:w="624" w:type="dxa"/>
            <w:tcMar>
              <w:top w:w="91" w:type="dxa"/>
              <w:left w:w="0" w:type="dxa"/>
              <w:bottom w:w="91" w:type="dxa"/>
              <w:right w:w="0" w:type="dxa"/>
            </w:tcMar>
          </w:tcPr>
          <w:p w14:paraId="23757C6D" w14:textId="77777777" w:rsidR="00F94F93" w:rsidRDefault="00F94F93" w:rsidP="00933C05">
            <w:pPr>
              <w:pStyle w:val="TableText"/>
            </w:pPr>
          </w:p>
        </w:tc>
        <w:tc>
          <w:tcPr>
            <w:tcW w:w="624" w:type="dxa"/>
            <w:tcMar>
              <w:top w:w="91" w:type="dxa"/>
              <w:left w:w="0" w:type="dxa"/>
              <w:bottom w:w="91" w:type="dxa"/>
              <w:right w:w="0" w:type="dxa"/>
            </w:tcMar>
          </w:tcPr>
          <w:p w14:paraId="6D3333A4" w14:textId="77777777" w:rsidR="00F94F93" w:rsidRDefault="00F94F93" w:rsidP="00933C05">
            <w:pPr>
              <w:pStyle w:val="TableText"/>
            </w:pPr>
          </w:p>
        </w:tc>
        <w:tc>
          <w:tcPr>
            <w:tcW w:w="4649" w:type="dxa"/>
            <w:gridSpan w:val="2"/>
            <w:tcMar>
              <w:top w:w="91" w:type="dxa"/>
              <w:left w:w="0" w:type="dxa"/>
              <w:bottom w:w="91" w:type="dxa"/>
              <w:right w:w="0" w:type="dxa"/>
            </w:tcMar>
            <w:hideMark/>
          </w:tcPr>
          <w:p w14:paraId="605116CF" w14:textId="77777777" w:rsidR="00F94F93" w:rsidRPr="00D77985" w:rsidRDefault="00F94F93" w:rsidP="00933C05">
            <w:pPr>
              <w:pStyle w:val="TableBlock"/>
            </w:pPr>
            <w:r w:rsidRPr="00D77985">
              <w:rPr>
                <w:rFonts w:hint="cs"/>
                <w:rtl/>
              </w:rPr>
              <w:t>(ז)</w:t>
            </w:r>
            <w:r w:rsidRPr="00D77985">
              <w:rPr>
                <w:rFonts w:hint="cs"/>
                <w:rtl/>
              </w:rPr>
              <w:tab/>
              <w:t xml:space="preserve">הוראות סעיף 48 יחולו, בשינויים המחויבים, לעניין פעולה משפטית בין הממנה לבין מיופה הכוח, בן זוגו או קרוביו של מיופה הכוח ולעניין פעולה משפטית בין שני ממנים שמינו מיופה כוח </w:t>
            </w:r>
            <w:r w:rsidRPr="002D3AF3">
              <w:rPr>
                <w:rFonts w:hint="eastAsia"/>
                <w:rtl/>
              </w:rPr>
              <w:t>אחד</w:t>
            </w:r>
            <w:ins w:id="753" w:author="נועה ברודסקי לוי" w:date="2015-12-14T11:44:00Z">
              <w:r w:rsidRPr="00394F72">
                <w:rPr>
                  <w:rFonts w:hint="cs"/>
                  <w:rtl/>
                </w:rPr>
                <w:t>,</w:t>
              </w:r>
            </w:ins>
            <w:ins w:id="754" w:author="נועה ברודסקי לוי" w:date="2015-12-14T11:42:00Z">
              <w:r w:rsidRPr="00394F72">
                <w:rPr>
                  <w:rFonts w:hint="cs"/>
                  <w:rtl/>
                </w:rPr>
                <w:t xml:space="preserve"> </w:t>
              </w:r>
            </w:ins>
            <w:ins w:id="755" w:author="נועה ברודסקי לוי" w:date="2015-12-14T11:44:00Z">
              <w:r w:rsidRPr="00394F72">
                <w:rPr>
                  <w:rFonts w:hint="eastAsia"/>
                  <w:rtl/>
                  <w:rPrChange w:id="756" w:author="נועה ברודסקי לוי" w:date="2015-12-28T13:53:00Z">
                    <w:rPr>
                      <w:rFonts w:hint="eastAsia"/>
                      <w:highlight w:val="yellow"/>
                      <w:rtl/>
                    </w:rPr>
                  </w:rPrChange>
                </w:rPr>
                <w:t>ו</w:t>
              </w:r>
            </w:ins>
            <w:ins w:id="757" w:author="נועה ברודסקי לוי" w:date="2015-12-14T11:42:00Z">
              <w:r w:rsidRPr="00394F72">
                <w:rPr>
                  <w:rFonts w:hint="eastAsia"/>
                  <w:rtl/>
                  <w:rPrChange w:id="758" w:author="נועה ברודסקי לוי" w:date="2015-12-28T13:53:00Z">
                    <w:rPr>
                      <w:rFonts w:hint="eastAsia"/>
                      <w:highlight w:val="yellow"/>
                      <w:rtl/>
                    </w:rPr>
                  </w:rPrChange>
                </w:rPr>
                <w:t>אם</w:t>
              </w:r>
              <w:r w:rsidRPr="00394F72">
                <w:rPr>
                  <w:rtl/>
                  <w:rPrChange w:id="759" w:author="נועה ברודסקי לוי" w:date="2015-12-28T13:53:00Z">
                    <w:rPr>
                      <w:highlight w:val="yellow"/>
                      <w:rtl/>
                    </w:rPr>
                  </w:rPrChange>
                </w:rPr>
                <w:t xml:space="preserve"> </w:t>
              </w:r>
              <w:r w:rsidRPr="00394F72">
                <w:rPr>
                  <w:rFonts w:hint="eastAsia"/>
                  <w:rtl/>
                  <w:rPrChange w:id="760" w:author="נועה ברודסקי לוי" w:date="2015-12-28T13:53:00Z">
                    <w:rPr>
                      <w:rFonts w:hint="eastAsia"/>
                      <w:highlight w:val="yellow"/>
                      <w:rtl/>
                    </w:rPr>
                  </w:rPrChange>
                </w:rPr>
                <w:t>מיופה</w:t>
              </w:r>
              <w:r w:rsidRPr="00394F72">
                <w:rPr>
                  <w:rtl/>
                  <w:rPrChange w:id="761" w:author="נועה ברודסקי לוי" w:date="2015-12-28T13:53:00Z">
                    <w:rPr>
                      <w:highlight w:val="yellow"/>
                      <w:rtl/>
                    </w:rPr>
                  </w:rPrChange>
                </w:rPr>
                <w:t xml:space="preserve"> </w:t>
              </w:r>
              <w:r w:rsidRPr="00394F72">
                <w:rPr>
                  <w:rFonts w:hint="eastAsia"/>
                  <w:rtl/>
                  <w:rPrChange w:id="762" w:author="נועה ברודסקי לוי" w:date="2015-12-28T13:53:00Z">
                    <w:rPr>
                      <w:rFonts w:hint="eastAsia"/>
                      <w:highlight w:val="yellow"/>
                      <w:rtl/>
                    </w:rPr>
                  </w:rPrChange>
                </w:rPr>
                <w:t>הכוח</w:t>
              </w:r>
              <w:r w:rsidRPr="00394F72">
                <w:rPr>
                  <w:rtl/>
                  <w:rPrChange w:id="763" w:author="נועה ברודסקי לוי" w:date="2015-12-28T13:53:00Z">
                    <w:rPr>
                      <w:highlight w:val="yellow"/>
                      <w:rtl/>
                    </w:rPr>
                  </w:rPrChange>
                </w:rPr>
                <w:t xml:space="preserve"> </w:t>
              </w:r>
              <w:r w:rsidRPr="00394F72">
                <w:rPr>
                  <w:rFonts w:hint="eastAsia"/>
                  <w:rtl/>
                  <w:rPrChange w:id="764" w:author="נועה ברודסקי לוי" w:date="2015-12-28T13:53:00Z">
                    <w:rPr>
                      <w:rFonts w:hint="eastAsia"/>
                      <w:highlight w:val="yellow"/>
                      <w:rtl/>
                    </w:rPr>
                  </w:rPrChange>
                </w:rPr>
                <w:t>הוא</w:t>
              </w:r>
              <w:r w:rsidRPr="00394F72">
                <w:rPr>
                  <w:rtl/>
                  <w:rPrChange w:id="765" w:author="נועה ברודסקי לוי" w:date="2015-12-28T13:53:00Z">
                    <w:rPr>
                      <w:highlight w:val="yellow"/>
                      <w:rtl/>
                    </w:rPr>
                  </w:rPrChange>
                </w:rPr>
                <w:t xml:space="preserve"> </w:t>
              </w:r>
              <w:r w:rsidRPr="00394F72">
                <w:rPr>
                  <w:rFonts w:hint="eastAsia"/>
                  <w:rtl/>
                  <w:rPrChange w:id="766" w:author="נועה ברודסקי לוי" w:date="2015-12-28T13:53:00Z">
                    <w:rPr>
                      <w:rFonts w:hint="eastAsia"/>
                      <w:highlight w:val="yellow"/>
                      <w:rtl/>
                    </w:rPr>
                  </w:rPrChange>
                </w:rPr>
                <w:t>קרובו</w:t>
              </w:r>
              <w:r w:rsidRPr="00394F72">
                <w:rPr>
                  <w:rtl/>
                  <w:rPrChange w:id="767" w:author="נועה ברודסקי לוי" w:date="2015-12-28T13:53:00Z">
                    <w:rPr>
                      <w:highlight w:val="yellow"/>
                      <w:rtl/>
                    </w:rPr>
                  </w:rPrChange>
                </w:rPr>
                <w:t xml:space="preserve"> </w:t>
              </w:r>
              <w:r w:rsidRPr="00394F72">
                <w:rPr>
                  <w:rFonts w:hint="eastAsia"/>
                  <w:rtl/>
                  <w:rPrChange w:id="768" w:author="נועה ברודסקי לוי" w:date="2015-12-28T13:53:00Z">
                    <w:rPr>
                      <w:rFonts w:hint="eastAsia"/>
                      <w:highlight w:val="yellow"/>
                      <w:rtl/>
                    </w:rPr>
                  </w:rPrChange>
                </w:rPr>
                <w:t>של</w:t>
              </w:r>
              <w:r w:rsidRPr="00394F72">
                <w:rPr>
                  <w:rtl/>
                  <w:rPrChange w:id="769" w:author="נועה ברודסקי לוי" w:date="2015-12-28T13:53:00Z">
                    <w:rPr>
                      <w:highlight w:val="yellow"/>
                      <w:rtl/>
                    </w:rPr>
                  </w:rPrChange>
                </w:rPr>
                <w:t xml:space="preserve"> </w:t>
              </w:r>
              <w:r w:rsidRPr="00394F72">
                <w:rPr>
                  <w:rFonts w:hint="eastAsia"/>
                  <w:rtl/>
                  <w:rPrChange w:id="770" w:author="נועה ברודסקי לוי" w:date="2015-12-28T13:53:00Z">
                    <w:rPr>
                      <w:rFonts w:hint="eastAsia"/>
                      <w:highlight w:val="yellow"/>
                      <w:rtl/>
                    </w:rPr>
                  </w:rPrChange>
                </w:rPr>
                <w:t>הממנה</w:t>
              </w:r>
            </w:ins>
            <w:ins w:id="771" w:author="נועה ברודסקי לוי" w:date="2015-12-14T11:46:00Z">
              <w:r w:rsidRPr="00394F72">
                <w:rPr>
                  <w:rtl/>
                  <w:rPrChange w:id="772" w:author="נועה ברודסקי לוי" w:date="2015-12-28T13:53:00Z">
                    <w:rPr>
                      <w:highlight w:val="yellow"/>
                      <w:rtl/>
                    </w:rPr>
                  </w:rPrChange>
                </w:rPr>
                <w:t xml:space="preserve"> ומנהל עמו משק בית משותף או ששני הממנים הם קרובים ומנהלים</w:t>
              </w:r>
            </w:ins>
            <w:ins w:id="773" w:author="נועה ברודסקי לוי" w:date="2015-12-14T11:42:00Z">
              <w:r w:rsidRPr="00394F72">
                <w:rPr>
                  <w:rtl/>
                  <w:rPrChange w:id="774" w:author="נועה ברודסקי לוי" w:date="2015-12-28T13:53:00Z">
                    <w:rPr>
                      <w:highlight w:val="yellow"/>
                      <w:rtl/>
                    </w:rPr>
                  </w:rPrChange>
                </w:rPr>
                <w:t xml:space="preserve"> משק בית משותף,</w:t>
              </w:r>
            </w:ins>
            <w:ins w:id="775" w:author="נועה ברודסקי לוי" w:date="2015-12-14T11:43:00Z">
              <w:r w:rsidRPr="00394F72">
                <w:rPr>
                  <w:rtl/>
                  <w:rPrChange w:id="776" w:author="נועה ברודסקי לוי" w:date="2015-12-28T13:53:00Z">
                    <w:rPr>
                      <w:highlight w:val="yellow"/>
                      <w:rtl/>
                    </w:rPr>
                  </w:rPrChange>
                </w:rPr>
                <w:t xml:space="preserve"> </w:t>
              </w:r>
            </w:ins>
            <w:ins w:id="777" w:author="נועה ברודסקי לוי" w:date="2015-12-14T11:42:00Z">
              <w:r w:rsidRPr="00394F72">
                <w:rPr>
                  <w:rFonts w:hint="eastAsia"/>
                  <w:rtl/>
                  <w:rPrChange w:id="778" w:author="נועה ברודסקי לוי" w:date="2015-12-28T13:53:00Z">
                    <w:rPr>
                      <w:rFonts w:hint="eastAsia"/>
                      <w:highlight w:val="yellow"/>
                      <w:rtl/>
                    </w:rPr>
                  </w:rPrChange>
                </w:rPr>
                <w:t>למעט</w:t>
              </w:r>
              <w:r w:rsidRPr="00394F72">
                <w:rPr>
                  <w:rtl/>
                  <w:rPrChange w:id="779" w:author="נועה ברודסקי לוי" w:date="2015-12-28T13:53:00Z">
                    <w:rPr>
                      <w:highlight w:val="yellow"/>
                      <w:rtl/>
                    </w:rPr>
                  </w:rPrChange>
                </w:rPr>
                <w:t xml:space="preserve"> </w:t>
              </w:r>
              <w:r w:rsidRPr="00394F72">
                <w:rPr>
                  <w:rFonts w:hint="eastAsia"/>
                  <w:rtl/>
                  <w:rPrChange w:id="780" w:author="נועה ברודסקי לוי" w:date="2015-12-28T13:53:00Z">
                    <w:rPr>
                      <w:rFonts w:hint="eastAsia"/>
                      <w:highlight w:val="yellow"/>
                      <w:rtl/>
                    </w:rPr>
                  </w:rPrChange>
                </w:rPr>
                <w:t>פעולה</w:t>
              </w:r>
              <w:r w:rsidRPr="00394F72">
                <w:rPr>
                  <w:rtl/>
                  <w:rPrChange w:id="781" w:author="נועה ברודסקי לוי" w:date="2015-12-28T13:53:00Z">
                    <w:rPr>
                      <w:highlight w:val="yellow"/>
                      <w:rtl/>
                    </w:rPr>
                  </w:rPrChange>
                </w:rPr>
                <w:t xml:space="preserve"> </w:t>
              </w:r>
              <w:r w:rsidRPr="00394F72">
                <w:rPr>
                  <w:rFonts w:hint="eastAsia"/>
                  <w:rtl/>
                  <w:rPrChange w:id="782" w:author="נועה ברודסקי לוי" w:date="2015-12-28T13:53:00Z">
                    <w:rPr>
                      <w:rFonts w:hint="eastAsia"/>
                      <w:highlight w:val="yellow"/>
                      <w:rtl/>
                    </w:rPr>
                  </w:rPrChange>
                </w:rPr>
                <w:t>הנהוגה</w:t>
              </w:r>
              <w:r w:rsidRPr="00394F72">
                <w:rPr>
                  <w:rtl/>
                  <w:rPrChange w:id="783" w:author="נועה ברודסקי לוי" w:date="2015-12-28T13:53:00Z">
                    <w:rPr>
                      <w:highlight w:val="yellow"/>
                      <w:rtl/>
                    </w:rPr>
                  </w:rPrChange>
                </w:rPr>
                <w:t xml:space="preserve"> </w:t>
              </w:r>
              <w:r w:rsidRPr="00394F72">
                <w:rPr>
                  <w:rFonts w:hint="eastAsia"/>
                  <w:rtl/>
                  <w:rPrChange w:id="784" w:author="נועה ברודסקי לוי" w:date="2015-12-28T13:53:00Z">
                    <w:rPr>
                      <w:rFonts w:hint="eastAsia"/>
                      <w:highlight w:val="yellow"/>
                      <w:rtl/>
                    </w:rPr>
                  </w:rPrChange>
                </w:rPr>
                <w:t>בנסיבות</w:t>
              </w:r>
              <w:r w:rsidRPr="00394F72">
                <w:rPr>
                  <w:rtl/>
                  <w:rPrChange w:id="785" w:author="נועה ברודסקי לוי" w:date="2015-12-28T13:53:00Z">
                    <w:rPr>
                      <w:highlight w:val="yellow"/>
                      <w:rtl/>
                    </w:rPr>
                  </w:rPrChange>
                </w:rPr>
                <w:t xml:space="preserve"> </w:t>
              </w:r>
              <w:r w:rsidRPr="00394F72">
                <w:rPr>
                  <w:rFonts w:hint="eastAsia"/>
                  <w:rtl/>
                  <w:rPrChange w:id="786" w:author="נועה ברודסקי לוי" w:date="2015-12-28T13:53:00Z">
                    <w:rPr>
                      <w:rFonts w:hint="eastAsia"/>
                      <w:highlight w:val="yellow"/>
                      <w:rtl/>
                    </w:rPr>
                  </w:rPrChange>
                </w:rPr>
                <w:t>העניין</w:t>
              </w:r>
            </w:ins>
            <w:del w:id="787" w:author="Levy" w:date="2015-12-13T23:47:00Z">
              <w:r w:rsidRPr="00394F72" w:rsidDel="002D3AF3">
                <w:rPr>
                  <w:rtl/>
                </w:rPr>
                <w:delText>,</w:delText>
              </w:r>
            </w:del>
            <w:r w:rsidRPr="002D3AF3">
              <w:rPr>
                <w:rFonts w:hint="cs"/>
                <w:rtl/>
              </w:rPr>
              <w:t xml:space="preserve"> </w:t>
            </w:r>
            <w:r w:rsidRPr="002D3AF3">
              <w:rPr>
                <w:rFonts w:hint="eastAsia"/>
                <w:rtl/>
              </w:rPr>
              <w:t>וא</w:t>
            </w:r>
            <w:r w:rsidRPr="002D3AF3">
              <w:rPr>
                <w:rFonts w:hint="cs"/>
                <w:rtl/>
              </w:rPr>
              <w:t>ולם אם הסמיכו</w:t>
            </w:r>
            <w:r w:rsidRPr="00D77985">
              <w:rPr>
                <w:rFonts w:hint="cs"/>
                <w:rtl/>
              </w:rPr>
              <w:t xml:space="preserve"> שני הממנים במפורש בייפוי הכוח את מייפה הכוח לייצגם בפעולה משפטית ביניהם, מוסמך מיופה הכוח לייצגם אף בלא אישור כאמור באותו סעיף. </w:t>
            </w:r>
          </w:p>
        </w:tc>
      </w:tr>
    </w:tbl>
    <w:p w14:paraId="64F20F70" w14:textId="77777777" w:rsidR="00F94F93" w:rsidRPr="005E13B3" w:rsidRDefault="00F94F93" w:rsidP="00F94F93">
      <w:pPr>
        <w:rPr>
          <w:ins w:id="788" w:author="נועה ברודסקי לוי" w:date="2015-12-28T15:15:00Z"/>
        </w:rPr>
      </w:pPr>
    </w:p>
    <w:tbl>
      <w:tblPr>
        <w:bidiVisual/>
        <w:tblW w:w="9638" w:type="dxa"/>
        <w:tblLayout w:type="fixed"/>
        <w:tblCellMar>
          <w:top w:w="57" w:type="dxa"/>
          <w:left w:w="0" w:type="dxa"/>
          <w:bottom w:w="57" w:type="dxa"/>
          <w:right w:w="0" w:type="dxa"/>
        </w:tblCellMar>
        <w:tblLook w:val="04A0" w:firstRow="1" w:lastRow="0" w:firstColumn="1" w:lastColumn="0" w:noHBand="0" w:noVBand="1"/>
      </w:tblPr>
      <w:tblGrid>
        <w:gridCol w:w="1867"/>
        <w:gridCol w:w="624"/>
        <w:gridCol w:w="628"/>
        <w:gridCol w:w="624"/>
        <w:gridCol w:w="624"/>
        <w:gridCol w:w="624"/>
        <w:gridCol w:w="623"/>
        <w:gridCol w:w="623"/>
        <w:gridCol w:w="3401"/>
        <w:tblGridChange w:id="789">
          <w:tblGrid>
            <w:gridCol w:w="1867"/>
            <w:gridCol w:w="2"/>
            <w:gridCol w:w="622"/>
            <w:gridCol w:w="3"/>
            <w:gridCol w:w="625"/>
            <w:gridCol w:w="4"/>
            <w:gridCol w:w="620"/>
            <w:gridCol w:w="3"/>
            <w:gridCol w:w="621"/>
            <w:gridCol w:w="3"/>
            <w:gridCol w:w="621"/>
            <w:gridCol w:w="3"/>
            <w:gridCol w:w="620"/>
            <w:gridCol w:w="3"/>
            <w:gridCol w:w="620"/>
            <w:gridCol w:w="3401"/>
          </w:tblGrid>
        </w:tblGridChange>
      </w:tblGrid>
      <w:tr w:rsidR="00F94F93" w14:paraId="58E9E367" w14:textId="77777777" w:rsidTr="00933C05">
        <w:trPr>
          <w:cantSplit/>
        </w:trPr>
        <w:tc>
          <w:tcPr>
            <w:tcW w:w="1869" w:type="dxa"/>
            <w:tcMar>
              <w:top w:w="91" w:type="dxa"/>
              <w:left w:w="0" w:type="dxa"/>
              <w:bottom w:w="91" w:type="dxa"/>
              <w:right w:w="0" w:type="dxa"/>
            </w:tcMar>
          </w:tcPr>
          <w:p w14:paraId="35473A8B" w14:textId="77777777" w:rsidR="00F94F93" w:rsidRPr="006B3D8D" w:rsidRDefault="00F94F93" w:rsidP="00933C05">
            <w:pPr>
              <w:pStyle w:val="TableSideHeading"/>
              <w:rPr>
                <w:sz w:val="26"/>
              </w:rPr>
            </w:pPr>
          </w:p>
        </w:tc>
        <w:tc>
          <w:tcPr>
            <w:tcW w:w="625" w:type="dxa"/>
            <w:tcMar>
              <w:top w:w="91" w:type="dxa"/>
              <w:left w:w="0" w:type="dxa"/>
              <w:bottom w:w="91" w:type="dxa"/>
              <w:right w:w="0" w:type="dxa"/>
            </w:tcMar>
          </w:tcPr>
          <w:p w14:paraId="089DADD5" w14:textId="77777777" w:rsidR="00F94F93" w:rsidRDefault="00F94F93" w:rsidP="00933C05">
            <w:pPr>
              <w:pStyle w:val="TableText"/>
            </w:pPr>
          </w:p>
        </w:tc>
        <w:tc>
          <w:tcPr>
            <w:tcW w:w="7144" w:type="dxa"/>
            <w:gridSpan w:val="7"/>
            <w:tcMar>
              <w:top w:w="91" w:type="dxa"/>
              <w:left w:w="0" w:type="dxa"/>
              <w:bottom w:w="91" w:type="dxa"/>
              <w:right w:w="0" w:type="dxa"/>
            </w:tcMar>
            <w:hideMark/>
          </w:tcPr>
          <w:p w14:paraId="242274DC" w14:textId="77777777" w:rsidR="00F94F93" w:rsidRPr="00BA6618" w:rsidRDefault="00F94F93" w:rsidP="00933C05">
            <w:pPr>
              <w:pStyle w:val="TableHead"/>
            </w:pPr>
            <w:r w:rsidRPr="005E13B3">
              <w:rPr>
                <w:rFonts w:hint="eastAsia"/>
                <w:rtl/>
                <w:rPrChange w:id="790" w:author="נועה ברודסקי לוי" w:date="2016-01-04T12:56:00Z">
                  <w:rPr>
                    <w:rFonts w:hint="eastAsia"/>
                    <w:highlight w:val="green"/>
                    <w:rtl/>
                  </w:rPr>
                </w:rPrChange>
              </w:rPr>
              <w:t>סימן</w:t>
            </w:r>
            <w:r w:rsidRPr="005E13B3">
              <w:rPr>
                <w:rtl/>
                <w:rPrChange w:id="791" w:author="נועה ברודסקי לוי" w:date="2016-01-04T12:56:00Z">
                  <w:rPr>
                    <w:highlight w:val="green"/>
                    <w:rtl/>
                  </w:rPr>
                </w:rPrChange>
              </w:rPr>
              <w:t xml:space="preserve"> </w:t>
            </w:r>
            <w:r w:rsidRPr="005E13B3">
              <w:rPr>
                <w:rFonts w:hint="eastAsia"/>
                <w:rtl/>
                <w:rPrChange w:id="792" w:author="נועה ברודסקי לוי" w:date="2016-01-04T12:56:00Z">
                  <w:rPr>
                    <w:rFonts w:hint="eastAsia"/>
                    <w:highlight w:val="green"/>
                    <w:rtl/>
                  </w:rPr>
                </w:rPrChange>
              </w:rPr>
              <w:t>ד</w:t>
            </w:r>
            <w:r w:rsidRPr="005E13B3">
              <w:rPr>
                <w:rtl/>
                <w:rPrChange w:id="793" w:author="נועה ברודסקי לוי" w:date="2016-01-04T12:56:00Z">
                  <w:rPr>
                    <w:highlight w:val="green"/>
                    <w:rtl/>
                  </w:rPr>
                </w:rPrChange>
              </w:rPr>
              <w:t>'</w:t>
            </w:r>
            <w:r w:rsidRPr="005E13B3">
              <w:rPr>
                <w:rtl/>
              </w:rPr>
              <w:t xml:space="preserve">: </w:t>
            </w:r>
            <w:r w:rsidRPr="005E13B3">
              <w:rPr>
                <w:rFonts w:hint="eastAsia"/>
                <w:rtl/>
              </w:rPr>
              <w:t>ייפוי</w:t>
            </w:r>
            <w:r w:rsidRPr="00BA6618">
              <w:rPr>
                <w:rFonts w:hint="cs"/>
                <w:rtl/>
              </w:rPr>
              <w:t xml:space="preserve"> כוח מתמשך</w:t>
            </w:r>
            <w:ins w:id="794" w:author="נועה ברודסקי לוי" w:date="2015-10-08T15:39:00Z">
              <w:r>
                <w:rPr>
                  <w:rFonts w:hint="cs"/>
                  <w:rtl/>
                </w:rPr>
                <w:t>- הוראות שונות</w:t>
              </w:r>
            </w:ins>
          </w:p>
        </w:tc>
      </w:tr>
      <w:tr w:rsidR="00F94F93" w:rsidRPr="00F32C9D" w14:paraId="71F21DD7" w14:textId="77777777" w:rsidTr="00933C05">
        <w:trPr>
          <w:cantSplit/>
        </w:trPr>
        <w:tc>
          <w:tcPr>
            <w:tcW w:w="1869" w:type="dxa"/>
            <w:tcMar>
              <w:top w:w="91" w:type="dxa"/>
              <w:left w:w="0" w:type="dxa"/>
              <w:bottom w:w="91" w:type="dxa"/>
              <w:right w:w="0" w:type="dxa"/>
            </w:tcMar>
          </w:tcPr>
          <w:p w14:paraId="1FC5CB33" w14:textId="77777777" w:rsidR="00F94F93" w:rsidRPr="006B3D8D" w:rsidRDefault="00F94F93" w:rsidP="00933C05">
            <w:pPr>
              <w:pStyle w:val="TableSideHeading"/>
              <w:rPr>
                <w:sz w:val="26"/>
              </w:rPr>
            </w:pPr>
          </w:p>
        </w:tc>
        <w:tc>
          <w:tcPr>
            <w:tcW w:w="625" w:type="dxa"/>
            <w:tcMar>
              <w:top w:w="91" w:type="dxa"/>
              <w:left w:w="0" w:type="dxa"/>
              <w:bottom w:w="91" w:type="dxa"/>
              <w:right w:w="0" w:type="dxa"/>
            </w:tcMar>
          </w:tcPr>
          <w:p w14:paraId="021122C5" w14:textId="77777777" w:rsidR="00F94F93" w:rsidRDefault="00F94F93" w:rsidP="00933C05">
            <w:pPr>
              <w:pStyle w:val="TableText"/>
            </w:pPr>
          </w:p>
        </w:tc>
        <w:tc>
          <w:tcPr>
            <w:tcW w:w="1876" w:type="dxa"/>
            <w:gridSpan w:val="3"/>
            <w:tcMar>
              <w:top w:w="91" w:type="dxa"/>
              <w:left w:w="0" w:type="dxa"/>
              <w:bottom w:w="91" w:type="dxa"/>
              <w:right w:w="0" w:type="dxa"/>
            </w:tcMar>
            <w:hideMark/>
          </w:tcPr>
          <w:p w14:paraId="666F9EBB" w14:textId="77777777" w:rsidR="00F94F93" w:rsidRDefault="00F94F93" w:rsidP="00933C05">
            <w:pPr>
              <w:pStyle w:val="TableInnerSideHeading"/>
              <w:rPr>
                <w:ins w:id="795" w:author="נועה ברודסקי לוי" w:date="2015-11-16T15:23:00Z"/>
                <w:rtl/>
              </w:rPr>
            </w:pPr>
            <w:r>
              <w:rPr>
                <w:rFonts w:hint="cs"/>
                <w:rtl/>
              </w:rPr>
              <w:t>אופן</w:t>
            </w:r>
            <w:r>
              <w:rPr>
                <w:rFonts w:hint="cs"/>
                <w:szCs w:val="24"/>
                <w:rtl/>
              </w:rPr>
              <w:t xml:space="preserve"> </w:t>
            </w:r>
            <w:r>
              <w:rPr>
                <w:rFonts w:hint="cs"/>
                <w:rtl/>
              </w:rPr>
              <w:t>עריכת</w:t>
            </w:r>
            <w:r>
              <w:rPr>
                <w:rFonts w:hint="cs"/>
                <w:szCs w:val="24"/>
                <w:rtl/>
              </w:rPr>
              <w:t xml:space="preserve"> </w:t>
            </w:r>
            <w:r>
              <w:rPr>
                <w:rFonts w:hint="cs"/>
                <w:rtl/>
              </w:rPr>
              <w:t>ייפוי</w:t>
            </w:r>
            <w:r>
              <w:rPr>
                <w:rFonts w:hint="cs"/>
                <w:szCs w:val="24"/>
                <w:rtl/>
              </w:rPr>
              <w:t xml:space="preserve"> </w:t>
            </w:r>
            <w:r>
              <w:rPr>
                <w:rFonts w:hint="cs"/>
                <w:rtl/>
              </w:rPr>
              <w:t>כוח</w:t>
            </w:r>
            <w:r>
              <w:rPr>
                <w:rFonts w:hint="cs"/>
                <w:szCs w:val="24"/>
                <w:rtl/>
              </w:rPr>
              <w:t xml:space="preserve"> </w:t>
            </w:r>
            <w:r>
              <w:rPr>
                <w:rFonts w:hint="cs"/>
                <w:rtl/>
              </w:rPr>
              <w:t>מתמשך</w:t>
            </w:r>
          </w:p>
          <w:p w14:paraId="63294A7E" w14:textId="77777777" w:rsidR="00F94F93" w:rsidDel="00AF7356" w:rsidRDefault="00F94F93" w:rsidP="00933C05">
            <w:pPr>
              <w:pStyle w:val="TableInnerSideHeading"/>
              <w:rPr>
                <w:del w:id="796" w:author="נועה ברודסקי לוי" w:date="2016-02-17T14:52:00Z"/>
                <w:szCs w:val="24"/>
                <w:rtl/>
              </w:rPr>
            </w:pPr>
          </w:p>
          <w:p w14:paraId="421BBD75" w14:textId="77777777" w:rsidR="00F94F93" w:rsidRDefault="00F94F93" w:rsidP="00933C05">
            <w:pPr>
              <w:pStyle w:val="TableInnerSideHeading"/>
              <w:rPr>
                <w:szCs w:val="24"/>
              </w:rPr>
            </w:pPr>
          </w:p>
        </w:tc>
        <w:tc>
          <w:tcPr>
            <w:tcW w:w="624" w:type="dxa"/>
            <w:tcMar>
              <w:top w:w="91" w:type="dxa"/>
              <w:left w:w="0" w:type="dxa"/>
              <w:bottom w:w="91" w:type="dxa"/>
              <w:right w:w="0" w:type="dxa"/>
            </w:tcMar>
            <w:hideMark/>
          </w:tcPr>
          <w:p w14:paraId="3D400ABE" w14:textId="77777777" w:rsidR="00F94F93" w:rsidRDefault="00F94F93" w:rsidP="00933C05">
            <w:pPr>
              <w:pStyle w:val="TableText"/>
            </w:pPr>
            <w:r>
              <w:rPr>
                <w:rFonts w:hint="cs"/>
                <w:rtl/>
              </w:rPr>
              <w:t>32י.</w:t>
            </w:r>
          </w:p>
        </w:tc>
        <w:tc>
          <w:tcPr>
            <w:tcW w:w="4644" w:type="dxa"/>
            <w:gridSpan w:val="3"/>
            <w:tcMar>
              <w:top w:w="91" w:type="dxa"/>
              <w:left w:w="0" w:type="dxa"/>
              <w:bottom w:w="91" w:type="dxa"/>
              <w:right w:w="0" w:type="dxa"/>
            </w:tcMar>
            <w:hideMark/>
          </w:tcPr>
          <w:p w14:paraId="5CE901AC" w14:textId="77777777" w:rsidR="00F94F93" w:rsidRPr="00374F57" w:rsidRDefault="00F94F93" w:rsidP="00933C05">
            <w:pPr>
              <w:pStyle w:val="TableBlock"/>
            </w:pPr>
            <w:r w:rsidRPr="00F32C9D">
              <w:rPr>
                <w:rFonts w:hint="cs"/>
                <w:rtl/>
              </w:rPr>
              <w:t>(א)</w:t>
            </w:r>
            <w:r w:rsidRPr="00F32C9D">
              <w:rPr>
                <w:rFonts w:hint="cs"/>
                <w:rtl/>
              </w:rPr>
              <w:tab/>
              <w:t>ייפוי כוח מתמשך יינתן בכתב לפי טופס שייקבע בתקנות, וייחתם בידי הממנה בפני עורך דין</w:t>
            </w:r>
            <w:ins w:id="797" w:author="נועה ברודסקי לוי" w:date="2016-01-04T13:24:00Z">
              <w:r>
                <w:rPr>
                  <w:rFonts w:hint="cs"/>
                  <w:rtl/>
                </w:rPr>
                <w:t xml:space="preserve"> </w:t>
              </w:r>
            </w:ins>
            <w:ins w:id="798" w:author="נועה ברודסקי לוי" w:date="2016-02-18T09:34:00Z">
              <w:r>
                <w:rPr>
                  <w:rFonts w:hint="cs"/>
                  <w:rtl/>
                </w:rPr>
                <w:t>שעבר הכשרה לע</w:t>
              </w:r>
            </w:ins>
            <w:ins w:id="799" w:author="נועה ברודסקי לוי" w:date="2016-02-18T09:35:00Z">
              <w:r>
                <w:rPr>
                  <w:rFonts w:hint="cs"/>
                  <w:rtl/>
                </w:rPr>
                <w:t xml:space="preserve">ניין עריכת ייפוי כוח מתמשך </w:t>
              </w:r>
            </w:ins>
            <w:ins w:id="800" w:author="נועה ברודסקי לוי" w:date="2016-01-04T13:25:00Z">
              <w:r w:rsidRPr="00804DFE">
                <w:rPr>
                  <w:rtl/>
                </w:rPr>
                <w:t>כפי שתקבע בתקנות</w:t>
              </w:r>
            </w:ins>
            <w:ins w:id="801" w:author="נועה ברודסקי לוי" w:date="2016-02-17T14:53:00Z">
              <w:r>
                <w:rPr>
                  <w:rFonts w:hint="cs"/>
                  <w:rtl/>
                </w:rPr>
                <w:t xml:space="preserve"> </w:t>
              </w:r>
            </w:ins>
            <w:ins w:id="802" w:author="נועה ברודסקי לוי" w:date="2016-02-18T11:42:00Z">
              <w:r>
                <w:rPr>
                  <w:rFonts w:hint="cs"/>
                  <w:rtl/>
                </w:rPr>
                <w:t xml:space="preserve">ושאינו </w:t>
              </w:r>
            </w:ins>
            <w:ins w:id="803" w:author="נועה ברודסקי לוי" w:date="2016-02-18T11:43:00Z">
              <w:r>
                <w:rPr>
                  <w:rFonts w:hint="cs"/>
                  <w:rtl/>
                </w:rPr>
                <w:t>בעל עניין בייפויי הכוח</w:t>
              </w:r>
            </w:ins>
            <w:ins w:id="804" w:author="נועה ברודסקי לוי" w:date="2016-02-17T14:18:00Z">
              <w:r w:rsidRPr="00804DFE">
                <w:rPr>
                  <w:rtl/>
                  <w:rPrChange w:id="805" w:author="נועה ברודסקי לוי" w:date="2016-02-17T14:19:00Z">
                    <w:rPr>
                      <w:highlight w:val="yellow"/>
                      <w:rtl/>
                    </w:rPr>
                  </w:rPrChange>
                </w:rPr>
                <w:t>;</w:t>
              </w:r>
            </w:ins>
            <w:del w:id="806" w:author="נועה ברודסקי לוי" w:date="2016-02-18T11:41:00Z">
              <w:r w:rsidRPr="00F32C9D" w:rsidDel="00DC78C3">
                <w:rPr>
                  <w:rFonts w:hint="cs"/>
                  <w:rtl/>
                </w:rPr>
                <w:delText>הממנה רשאי לכלול באותו ייפוי כוח מתמשך הן עניינים אישיים והן ענייני רכוש</w:delText>
              </w:r>
            </w:del>
            <w:ins w:id="807" w:author="נועה ברודסקי לוי" w:date="2016-02-18T11:42:00Z">
              <w:r>
                <w:rPr>
                  <w:rFonts w:hint="cs"/>
                  <w:rtl/>
                </w:rPr>
                <w:t xml:space="preserve"> </w:t>
              </w:r>
            </w:ins>
            <w:ins w:id="808" w:author="נועה ברודסקי לוי" w:date="2016-02-18T11:41:00Z">
              <w:r>
                <w:rPr>
                  <w:rFonts w:hint="cs"/>
                  <w:rtl/>
                </w:rPr>
                <w:t>(הסיפה תועבר לסעיף 32ב)</w:t>
              </w:r>
            </w:ins>
            <w:r w:rsidRPr="00F32C9D">
              <w:rPr>
                <w:rFonts w:hint="cs"/>
                <w:rtl/>
              </w:rPr>
              <w:t>.</w:t>
            </w:r>
          </w:p>
        </w:tc>
      </w:tr>
      <w:tr w:rsidR="00F94F93" w:rsidRPr="00F32C9D" w14:paraId="56E14896" w14:textId="77777777" w:rsidTr="00933C05">
        <w:trPr>
          <w:cantSplit/>
        </w:trPr>
        <w:tc>
          <w:tcPr>
            <w:tcW w:w="1869" w:type="dxa"/>
            <w:tcMar>
              <w:top w:w="91" w:type="dxa"/>
              <w:left w:w="0" w:type="dxa"/>
              <w:bottom w:w="91" w:type="dxa"/>
              <w:right w:w="0" w:type="dxa"/>
            </w:tcMar>
          </w:tcPr>
          <w:p w14:paraId="706FB2B2" w14:textId="77777777" w:rsidR="00F94F93" w:rsidRPr="006B3D8D" w:rsidRDefault="00F94F93" w:rsidP="00933C05">
            <w:pPr>
              <w:pStyle w:val="TableSideHeading"/>
              <w:rPr>
                <w:sz w:val="26"/>
              </w:rPr>
            </w:pPr>
          </w:p>
        </w:tc>
        <w:tc>
          <w:tcPr>
            <w:tcW w:w="625" w:type="dxa"/>
            <w:tcMar>
              <w:top w:w="91" w:type="dxa"/>
              <w:left w:w="0" w:type="dxa"/>
              <w:bottom w:w="91" w:type="dxa"/>
              <w:right w:w="0" w:type="dxa"/>
            </w:tcMar>
          </w:tcPr>
          <w:p w14:paraId="08273E98" w14:textId="77777777" w:rsidR="00F94F93" w:rsidRDefault="00F94F93" w:rsidP="00933C05">
            <w:pPr>
              <w:pStyle w:val="TableText"/>
            </w:pPr>
          </w:p>
        </w:tc>
        <w:tc>
          <w:tcPr>
            <w:tcW w:w="1876" w:type="dxa"/>
            <w:gridSpan w:val="3"/>
            <w:tcMar>
              <w:top w:w="91" w:type="dxa"/>
              <w:left w:w="0" w:type="dxa"/>
              <w:bottom w:w="91" w:type="dxa"/>
              <w:right w:w="0" w:type="dxa"/>
            </w:tcMar>
          </w:tcPr>
          <w:p w14:paraId="6498FE4B" w14:textId="77777777" w:rsidR="00F94F93" w:rsidRDefault="00F94F93" w:rsidP="00933C05">
            <w:pPr>
              <w:pStyle w:val="TableInnerSideHeading"/>
              <w:rPr>
                <w:rtl/>
              </w:rPr>
            </w:pPr>
          </w:p>
        </w:tc>
        <w:tc>
          <w:tcPr>
            <w:tcW w:w="624" w:type="dxa"/>
            <w:tcMar>
              <w:top w:w="91" w:type="dxa"/>
              <w:left w:w="0" w:type="dxa"/>
              <w:bottom w:w="91" w:type="dxa"/>
              <w:right w:w="0" w:type="dxa"/>
            </w:tcMar>
          </w:tcPr>
          <w:p w14:paraId="5C608279" w14:textId="77777777" w:rsidR="00F94F93" w:rsidRPr="00E0557D" w:rsidRDefault="00F94F93" w:rsidP="00933C05">
            <w:pPr>
              <w:pStyle w:val="TableText"/>
              <w:rPr>
                <w:rtl/>
              </w:rPr>
            </w:pPr>
          </w:p>
        </w:tc>
        <w:tc>
          <w:tcPr>
            <w:tcW w:w="4644" w:type="dxa"/>
            <w:gridSpan w:val="3"/>
            <w:tcMar>
              <w:top w:w="91" w:type="dxa"/>
              <w:left w:w="0" w:type="dxa"/>
              <w:bottom w:w="91" w:type="dxa"/>
              <w:right w:w="0" w:type="dxa"/>
            </w:tcMar>
          </w:tcPr>
          <w:p w14:paraId="7D7A4621" w14:textId="77777777" w:rsidR="00F94F93" w:rsidRPr="00E0557D" w:rsidRDefault="00F94F93" w:rsidP="00933C05">
            <w:pPr>
              <w:pStyle w:val="TableBlock"/>
              <w:rPr>
                <w:rtl/>
              </w:rPr>
            </w:pPr>
            <w:ins w:id="809" w:author="נועה ברודסקי לוי" w:date="2016-02-18T10:56:00Z">
              <w:r w:rsidRPr="00E0557D">
                <w:rPr>
                  <w:rtl/>
                  <w:rPrChange w:id="810" w:author="נועה ברודסקי לוי" w:date="2016-02-18T11:44:00Z">
                    <w:rPr>
                      <w:highlight w:val="green"/>
                      <w:rtl/>
                    </w:rPr>
                  </w:rPrChange>
                </w:rPr>
                <w:t>(</w:t>
              </w:r>
            </w:ins>
            <w:ins w:id="811" w:author="נועה ברודסקי לוי" w:date="2016-02-18T09:41:00Z">
              <w:r w:rsidRPr="00E0557D">
                <w:rPr>
                  <w:rFonts w:hint="eastAsia"/>
                  <w:rtl/>
                  <w:rPrChange w:id="812" w:author="נועה ברודסקי לוי" w:date="2016-02-18T11:44:00Z">
                    <w:rPr>
                      <w:rFonts w:hint="eastAsia"/>
                      <w:highlight w:val="green"/>
                      <w:rtl/>
                    </w:rPr>
                  </w:rPrChange>
                </w:rPr>
                <w:t>א</w:t>
              </w:r>
              <w:r w:rsidRPr="00E0557D">
                <w:rPr>
                  <w:rtl/>
                  <w:rPrChange w:id="813" w:author="נועה ברודסקי לוי" w:date="2016-02-18T11:44:00Z">
                    <w:rPr>
                      <w:highlight w:val="green"/>
                      <w:rtl/>
                    </w:rPr>
                  </w:rPrChange>
                </w:rPr>
                <w:t xml:space="preserve">1) </w:t>
              </w:r>
            </w:ins>
            <w:ins w:id="814" w:author="נועה ברודסקי לוי" w:date="2016-01-26T14:41:00Z">
              <w:r w:rsidRPr="00E0557D">
                <w:rPr>
                  <w:rtl/>
                  <w:rPrChange w:id="815" w:author="נועה ברודסקי לוי" w:date="2016-02-18T11:44:00Z">
                    <w:rPr>
                      <w:color w:val="auto"/>
                      <w:sz w:val="28"/>
                      <w:szCs w:val="28"/>
                      <w:rtl/>
                    </w:rPr>
                  </w:rPrChange>
                </w:rPr>
                <w:t xml:space="preserve">התעורר ספק אצל עורך הדין בדבר היותו של הממנה בעל כשירות לרבות עקב מוגבלות המשליכה על מסוגלותו להבין את טיבו של ייפוי הכוח, משמעותו, מטרותיו ותוצאותיו, יפנה עורך הדין את המבקש למומחה כפי שייקבע לעניין זה השר </w:t>
              </w:r>
            </w:ins>
            <w:ins w:id="816" w:author="נועה ברודסקי לוי" w:date="2016-02-18T09:42:00Z">
              <w:r w:rsidRPr="00E0557D">
                <w:rPr>
                  <w:rFonts w:hint="cs"/>
                  <w:rtl/>
                </w:rPr>
                <w:t xml:space="preserve">בהסכמת </w:t>
              </w:r>
            </w:ins>
            <w:ins w:id="817" w:author="נועה ברודסקי לוי" w:date="2016-01-26T14:41:00Z">
              <w:r w:rsidRPr="00E0557D">
                <w:rPr>
                  <w:rtl/>
                  <w:rPrChange w:id="818" w:author="נועה ברודסקי לוי" w:date="2016-02-18T11:44:00Z">
                    <w:rPr>
                      <w:color w:val="1F497D"/>
                      <w:sz w:val="28"/>
                      <w:szCs w:val="28"/>
                      <w:rtl/>
                    </w:rPr>
                  </w:rPrChange>
                </w:rPr>
                <w:t xml:space="preserve">שר הבריאות ושר הרווחה והשירותים החברתיים, </w:t>
              </w:r>
              <w:r w:rsidRPr="00E0557D">
                <w:rPr>
                  <w:rFonts w:hint="cs"/>
                  <w:rtl/>
                </w:rPr>
                <w:t xml:space="preserve">כדי </w:t>
              </w:r>
              <w:r w:rsidRPr="00E0557D">
                <w:rPr>
                  <w:rtl/>
                  <w:rPrChange w:id="819" w:author="נועה ברודסקי לוי" w:date="2016-02-18T11:44:00Z">
                    <w:rPr>
                      <w:sz w:val="28"/>
                      <w:szCs w:val="28"/>
                      <w:rtl/>
                    </w:rPr>
                  </w:rPrChange>
                </w:rPr>
                <w:t>שיחווה דעתו בדבר היותו של הממנה בעל כשירות;</w:t>
              </w:r>
            </w:ins>
          </w:p>
        </w:tc>
      </w:tr>
      <w:tr w:rsidR="00F94F93" w:rsidRPr="00F32C9D" w14:paraId="20AE2B6B" w14:textId="77777777" w:rsidTr="00933C05">
        <w:trPr>
          <w:cantSplit/>
        </w:trPr>
        <w:tc>
          <w:tcPr>
            <w:tcW w:w="1869" w:type="dxa"/>
            <w:tcMar>
              <w:top w:w="91" w:type="dxa"/>
              <w:left w:w="0" w:type="dxa"/>
              <w:bottom w:w="91" w:type="dxa"/>
              <w:right w:w="0" w:type="dxa"/>
            </w:tcMar>
          </w:tcPr>
          <w:p w14:paraId="1BAA9236" w14:textId="77777777" w:rsidR="00F94F93" w:rsidRPr="006B3D8D" w:rsidRDefault="00F94F93" w:rsidP="00933C05">
            <w:pPr>
              <w:pStyle w:val="TableSideHeading"/>
              <w:rPr>
                <w:sz w:val="26"/>
              </w:rPr>
            </w:pPr>
          </w:p>
        </w:tc>
        <w:tc>
          <w:tcPr>
            <w:tcW w:w="625" w:type="dxa"/>
            <w:tcMar>
              <w:top w:w="91" w:type="dxa"/>
              <w:left w:w="0" w:type="dxa"/>
              <w:bottom w:w="91" w:type="dxa"/>
              <w:right w:w="0" w:type="dxa"/>
            </w:tcMar>
          </w:tcPr>
          <w:p w14:paraId="79B7F4C9" w14:textId="77777777" w:rsidR="00F94F93" w:rsidRDefault="00F94F93" w:rsidP="00933C05">
            <w:pPr>
              <w:pStyle w:val="TableText"/>
            </w:pPr>
          </w:p>
        </w:tc>
        <w:tc>
          <w:tcPr>
            <w:tcW w:w="629" w:type="dxa"/>
            <w:tcMar>
              <w:top w:w="91" w:type="dxa"/>
              <w:left w:w="0" w:type="dxa"/>
              <w:bottom w:w="91" w:type="dxa"/>
              <w:right w:w="0" w:type="dxa"/>
            </w:tcMar>
          </w:tcPr>
          <w:p w14:paraId="2136B4B0" w14:textId="77777777" w:rsidR="00F94F93" w:rsidRDefault="00F94F93" w:rsidP="00933C05">
            <w:pPr>
              <w:pStyle w:val="TableText"/>
            </w:pPr>
          </w:p>
        </w:tc>
        <w:tc>
          <w:tcPr>
            <w:tcW w:w="623" w:type="dxa"/>
            <w:tcMar>
              <w:top w:w="91" w:type="dxa"/>
              <w:left w:w="0" w:type="dxa"/>
              <w:bottom w:w="91" w:type="dxa"/>
              <w:right w:w="0" w:type="dxa"/>
            </w:tcMar>
          </w:tcPr>
          <w:p w14:paraId="4ABE8C8B" w14:textId="77777777" w:rsidR="00F94F93" w:rsidRDefault="00F94F93" w:rsidP="00933C05">
            <w:pPr>
              <w:pStyle w:val="TableText"/>
            </w:pPr>
          </w:p>
        </w:tc>
        <w:tc>
          <w:tcPr>
            <w:tcW w:w="624" w:type="dxa"/>
            <w:tcMar>
              <w:top w:w="91" w:type="dxa"/>
              <w:left w:w="0" w:type="dxa"/>
              <w:bottom w:w="91" w:type="dxa"/>
              <w:right w:w="0" w:type="dxa"/>
            </w:tcMar>
          </w:tcPr>
          <w:p w14:paraId="0B228AB7" w14:textId="77777777" w:rsidR="00F94F93" w:rsidRDefault="00F94F93" w:rsidP="00933C05">
            <w:pPr>
              <w:pStyle w:val="TableText"/>
            </w:pPr>
          </w:p>
        </w:tc>
        <w:tc>
          <w:tcPr>
            <w:tcW w:w="624" w:type="dxa"/>
            <w:tcMar>
              <w:top w:w="91" w:type="dxa"/>
              <w:left w:w="0" w:type="dxa"/>
              <w:bottom w:w="91" w:type="dxa"/>
              <w:right w:w="0" w:type="dxa"/>
            </w:tcMar>
          </w:tcPr>
          <w:p w14:paraId="47303644" w14:textId="77777777" w:rsidR="00F94F93" w:rsidRDefault="00F94F93" w:rsidP="00933C05">
            <w:pPr>
              <w:pStyle w:val="TableText"/>
            </w:pPr>
          </w:p>
        </w:tc>
        <w:tc>
          <w:tcPr>
            <w:tcW w:w="4644" w:type="dxa"/>
            <w:gridSpan w:val="3"/>
            <w:tcMar>
              <w:top w:w="91" w:type="dxa"/>
              <w:left w:w="0" w:type="dxa"/>
              <w:bottom w:w="91" w:type="dxa"/>
              <w:right w:w="0" w:type="dxa"/>
            </w:tcMar>
            <w:hideMark/>
          </w:tcPr>
          <w:p w14:paraId="1F9EB9DA" w14:textId="77777777" w:rsidR="00F94F93" w:rsidRDefault="00F94F93">
            <w:pPr>
              <w:pStyle w:val="Noparagraphstyle"/>
              <w:keepLines/>
              <w:tabs>
                <w:tab w:val="left" w:pos="624"/>
                <w:tab w:val="left" w:pos="1247"/>
              </w:tabs>
              <w:jc w:val="both"/>
              <w:rPr>
                <w:ins w:id="820" w:author="נועה ברודסקי לוי" w:date="2016-02-18T10:55:00Z"/>
                <w:rtl/>
              </w:rPr>
              <w:pPrChange w:id="821" w:author="Moria Cohen (Bakshi)" w:date="2016-02-17T23:30:00Z">
                <w:pPr>
                  <w:pStyle w:val="TableBlock"/>
                </w:pPr>
              </w:pPrChange>
            </w:pPr>
            <w:r w:rsidRPr="00F32C9D">
              <w:rPr>
                <w:rFonts w:hint="cs"/>
                <w:rtl/>
              </w:rPr>
              <w:t>(ב)</w:t>
            </w:r>
            <w:r w:rsidRPr="00F32C9D">
              <w:rPr>
                <w:rFonts w:hint="cs"/>
                <w:rtl/>
              </w:rPr>
              <w:tab/>
              <w:t xml:space="preserve">על אף הוראות סעיף קטן (א), ייפוי כוח מתמשך </w:t>
            </w:r>
            <w:ins w:id="822" w:author="Moria Cohen (Bakshi)" w:date="2016-02-17T23:25:00Z">
              <w:r>
                <w:rPr>
                  <w:rFonts w:hint="cs"/>
                  <w:rtl/>
                </w:rPr>
                <w:t xml:space="preserve">בענייני בריאות </w:t>
              </w:r>
            </w:ins>
            <w:del w:id="823" w:author="Moria Cohen (Bakshi)" w:date="2016-02-17T23:25:00Z">
              <w:r w:rsidRPr="00F32C9D" w:rsidDel="00D4745D">
                <w:rPr>
                  <w:rFonts w:hint="cs"/>
                  <w:rtl/>
                </w:rPr>
                <w:delText xml:space="preserve">המסמיך את מייפה הכוח </w:delText>
              </w:r>
            </w:del>
            <w:del w:id="824" w:author="Moria Cohen (Bakshi)" w:date="2016-02-17T23:16:00Z">
              <w:r w:rsidRPr="00F32C9D" w:rsidDel="00C87E87">
                <w:rPr>
                  <w:rFonts w:hint="cs"/>
                  <w:rtl/>
                </w:rPr>
                <w:delText xml:space="preserve">לפעול </w:delText>
              </w:r>
            </w:del>
            <w:del w:id="825" w:author="Moria Cohen (Bakshi)" w:date="2016-02-17T23:25:00Z">
              <w:r w:rsidRPr="00F32C9D" w:rsidDel="00D4745D">
                <w:rPr>
                  <w:rFonts w:hint="cs"/>
                  <w:rtl/>
                </w:rPr>
                <w:delText xml:space="preserve">בשמו של הממנה רק בעניינים הנוגעים לבריאותו (בסעיף קטן זה – ייפוי כוח מתמשך בענייני בריאות), </w:delText>
              </w:r>
            </w:del>
            <w:r w:rsidRPr="00F32C9D">
              <w:rPr>
                <w:rFonts w:hint="cs"/>
                <w:rtl/>
              </w:rPr>
              <w:t xml:space="preserve">יכול שייחתם בפני בעל מקצוע; </w:t>
            </w:r>
            <w:ins w:id="826" w:author="Moria Cohen (Bakshi)" w:date="2016-02-17T23:29:00Z">
              <w:r>
                <w:rPr>
                  <w:rFonts w:hint="cs"/>
                  <w:rtl/>
                </w:rPr>
                <w:t>ו</w:t>
              </w:r>
            </w:ins>
            <w:ins w:id="827" w:author="Moria Cohen (Bakshi)" w:date="2016-02-17T23:18:00Z">
              <w:r>
                <w:rPr>
                  <w:rFonts w:hint="cs"/>
                  <w:rtl/>
                </w:rPr>
                <w:t>ייפוי כח בענייני פסיכיאטריה</w:t>
              </w:r>
            </w:ins>
            <w:ins w:id="828" w:author="Moria Cohen (Bakshi)" w:date="2016-02-17T23:15:00Z">
              <w:r>
                <w:rPr>
                  <w:rFonts w:hint="cs"/>
                  <w:rtl/>
                </w:rPr>
                <w:t xml:space="preserve"> </w:t>
              </w:r>
            </w:ins>
            <w:ins w:id="829" w:author="Moria Cohen (Bakshi)" w:date="2016-02-17T23:17:00Z">
              <w:r>
                <w:rPr>
                  <w:rFonts w:hint="cs"/>
                  <w:rtl/>
                </w:rPr>
                <w:t>יכול שייחתם בפני פסיכיאטר;</w:t>
              </w:r>
            </w:ins>
            <w:ins w:id="830" w:author="Moria Cohen (Bakshi)" w:date="2016-02-17T23:15:00Z">
              <w:r>
                <w:rPr>
                  <w:rFonts w:hint="cs"/>
                  <w:rtl/>
                </w:rPr>
                <w:t xml:space="preserve"> </w:t>
              </w:r>
            </w:ins>
            <w:r w:rsidRPr="00F32C9D">
              <w:rPr>
                <w:rFonts w:hint="cs"/>
                <w:rtl/>
              </w:rPr>
              <w:t>ט</w:t>
            </w:r>
            <w:ins w:id="831" w:author="Moria Cohen (Bakshi)" w:date="2016-02-17T23:30:00Z">
              <w:r>
                <w:rPr>
                  <w:rFonts w:hint="cs"/>
                  <w:rtl/>
                </w:rPr>
                <w:t>פסים</w:t>
              </w:r>
            </w:ins>
            <w:del w:id="832" w:author="Moria Cohen (Bakshi)" w:date="2016-02-17T23:30:00Z">
              <w:r w:rsidRPr="00F32C9D" w:rsidDel="00D4745D">
                <w:rPr>
                  <w:rFonts w:hint="cs"/>
                  <w:rtl/>
                </w:rPr>
                <w:delText>ופס</w:delText>
              </w:r>
            </w:del>
            <w:r w:rsidRPr="00F32C9D">
              <w:rPr>
                <w:rFonts w:hint="cs"/>
                <w:rtl/>
              </w:rPr>
              <w:t xml:space="preserve"> לגבי ייפוי כוח מתמשך בענייני בריאות </w:t>
            </w:r>
            <w:ins w:id="833" w:author="Moria Cohen (Bakshi)" w:date="2016-02-17T23:19:00Z">
              <w:r>
                <w:rPr>
                  <w:rFonts w:hint="cs"/>
                  <w:rtl/>
                </w:rPr>
                <w:t>ו</w:t>
              </w:r>
            </w:ins>
            <w:ins w:id="834" w:author="Moria Cohen (Bakshi)" w:date="2016-02-17T23:30:00Z">
              <w:r>
                <w:rPr>
                  <w:rFonts w:hint="cs"/>
                  <w:rtl/>
                </w:rPr>
                <w:t xml:space="preserve">לגבי ייפוי כח מתמשך </w:t>
              </w:r>
            </w:ins>
            <w:ins w:id="835" w:author="Moria Cohen (Bakshi)" w:date="2016-02-17T23:19:00Z">
              <w:r>
                <w:rPr>
                  <w:rFonts w:hint="cs"/>
                  <w:rtl/>
                </w:rPr>
                <w:t xml:space="preserve">בענייני פסיכיאטריה </w:t>
              </w:r>
            </w:ins>
            <w:r w:rsidRPr="00F32C9D">
              <w:rPr>
                <w:rFonts w:hint="cs"/>
                <w:rtl/>
              </w:rPr>
              <w:t>ייקבע</w:t>
            </w:r>
            <w:ins w:id="836" w:author="Moria Cohen (Bakshi)" w:date="2016-02-17T23:30:00Z">
              <w:r>
                <w:rPr>
                  <w:rFonts w:hint="cs"/>
                  <w:rtl/>
                </w:rPr>
                <w:t>ו</w:t>
              </w:r>
            </w:ins>
            <w:r w:rsidRPr="00F32C9D">
              <w:rPr>
                <w:rFonts w:hint="cs"/>
                <w:rtl/>
              </w:rPr>
              <w:t xml:space="preserve"> בהסכמת שר הבריאות</w:t>
            </w:r>
            <w:ins w:id="837" w:author="Moria Cohen (Bakshi)" w:date="2016-02-17T23:26:00Z">
              <w:r>
                <w:rPr>
                  <w:rFonts w:hint="cs"/>
                  <w:rtl/>
                </w:rPr>
                <w:t>;</w:t>
              </w:r>
            </w:ins>
            <w:r w:rsidRPr="00F32C9D">
              <w:rPr>
                <w:rFonts w:hint="cs"/>
                <w:rtl/>
              </w:rPr>
              <w:t>.</w:t>
            </w:r>
            <w:ins w:id="838" w:author="נועה ברודסקי לוי" w:date="2015-12-09T10:24:00Z">
              <w:r>
                <w:rPr>
                  <w:rFonts w:hint="cs"/>
                  <w:rtl/>
                </w:rPr>
                <w:t xml:space="preserve"> </w:t>
              </w:r>
            </w:ins>
            <w:ins w:id="839" w:author="נועה ברודסקי לוי" w:date="2016-02-18T10:55:00Z">
              <w:r w:rsidRPr="008C5832">
                <w:rPr>
                  <w:rFonts w:hint="eastAsia"/>
                  <w:rtl/>
                </w:rPr>
                <w:t>לעניין</w:t>
              </w:r>
              <w:r w:rsidRPr="008C5832">
                <w:rPr>
                  <w:rtl/>
                </w:rPr>
                <w:t xml:space="preserve"> </w:t>
              </w:r>
              <w:r>
                <w:rPr>
                  <w:rFonts w:hint="cs"/>
                  <w:rtl/>
                </w:rPr>
                <w:t xml:space="preserve">סעיף קטן זה </w:t>
              </w:r>
              <w:r>
                <w:rPr>
                  <w:rtl/>
                </w:rPr>
                <w:t>–</w:t>
              </w:r>
              <w:r>
                <w:rPr>
                  <w:rFonts w:hint="cs"/>
                  <w:rtl/>
                </w:rPr>
                <w:t xml:space="preserve"> </w:t>
              </w:r>
            </w:ins>
          </w:p>
          <w:p w14:paraId="274CB04C" w14:textId="77777777" w:rsidR="00F94F93" w:rsidRDefault="00F94F93">
            <w:pPr>
              <w:pStyle w:val="Noparagraphstyle"/>
              <w:keepLines/>
              <w:tabs>
                <w:tab w:val="left" w:pos="624"/>
                <w:tab w:val="left" w:pos="1247"/>
              </w:tabs>
              <w:jc w:val="both"/>
              <w:rPr>
                <w:ins w:id="840" w:author="נועה ברודסקי לוי" w:date="2016-02-18T10:55:00Z"/>
                <w:rtl/>
              </w:rPr>
              <w:pPrChange w:id="841" w:author="Moria Cohen (Bakshi)" w:date="2016-02-17T23:27:00Z">
                <w:pPr>
                  <w:pStyle w:val="TableBlock"/>
                </w:pPr>
              </w:pPrChange>
            </w:pPr>
            <w:ins w:id="842" w:author="נועה ברודסקי לוי" w:date="2016-02-18T10:55:00Z">
              <w:r>
                <w:rPr>
                  <w:rFonts w:hint="cs"/>
                  <w:rtl/>
                </w:rPr>
                <w:t xml:space="preserve">"ייפוי כח מתמשך בענייני בריאות" </w:t>
              </w:r>
              <w:r>
                <w:rPr>
                  <w:rtl/>
                </w:rPr>
                <w:t>–</w:t>
              </w:r>
              <w:r>
                <w:rPr>
                  <w:rFonts w:hint="cs"/>
                  <w:rtl/>
                </w:rPr>
                <w:t xml:space="preserve"> ייפוי כח </w:t>
              </w:r>
              <w:r w:rsidRPr="00F32C9D">
                <w:rPr>
                  <w:rFonts w:hint="cs"/>
                  <w:rtl/>
                </w:rPr>
                <w:t xml:space="preserve">המסמיך את מייפה הכוח </w:t>
              </w:r>
              <w:r>
                <w:rPr>
                  <w:rFonts w:hint="cs"/>
                  <w:rtl/>
                </w:rPr>
                <w:t>לפעול</w:t>
              </w:r>
              <w:r w:rsidRPr="00F32C9D">
                <w:rPr>
                  <w:rFonts w:hint="cs"/>
                  <w:rtl/>
                </w:rPr>
                <w:t xml:space="preserve"> בשמו של הממנה ר</w:t>
              </w:r>
              <w:r>
                <w:rPr>
                  <w:rFonts w:hint="cs"/>
                  <w:rtl/>
                </w:rPr>
                <w:t>ק בעניינים הנוגעים לבריאותו;</w:t>
              </w:r>
            </w:ins>
          </w:p>
          <w:p w14:paraId="44140DC1" w14:textId="77777777" w:rsidR="00F94F93" w:rsidRDefault="00F94F93" w:rsidP="00933C05">
            <w:pPr>
              <w:pStyle w:val="Noparagraphstyle"/>
              <w:keepLines/>
              <w:tabs>
                <w:tab w:val="left" w:pos="624"/>
                <w:tab w:val="left" w:pos="1247"/>
              </w:tabs>
              <w:jc w:val="both"/>
              <w:rPr>
                <w:ins w:id="843" w:author="נועה ברודסקי לוי" w:date="2016-02-18T10:55:00Z"/>
                <w:rtl/>
              </w:rPr>
            </w:pPr>
            <w:ins w:id="844" w:author="נועה ברודסקי לוי" w:date="2016-02-18T10:55:00Z">
              <w:r>
                <w:rPr>
                  <w:rFonts w:hint="cs"/>
                  <w:rtl/>
                </w:rPr>
                <w:t>"ייפוי כח מתמשך בענייני פסיכיאטריה"- ייפוי כח מתמשך המסמיך את מיופה הכח  לתת הסכמה בשמו של הממנה רק לבדיקה, טיפול, אשפוז או שחרור מאשפוז לפי חוק טיפול בחולי נפש;</w:t>
              </w:r>
            </w:ins>
          </w:p>
          <w:p w14:paraId="50607D27" w14:textId="77777777" w:rsidR="00F94F93" w:rsidRPr="00F32C9D" w:rsidRDefault="00F94F93">
            <w:pPr>
              <w:pStyle w:val="Noparagraphstyle"/>
              <w:keepLines/>
              <w:tabs>
                <w:tab w:val="left" w:pos="624"/>
                <w:tab w:val="left" w:pos="1247"/>
              </w:tabs>
              <w:jc w:val="both"/>
              <w:pPrChange w:id="845" w:author="נועה ברודסקי לוי" w:date="2016-02-18T10:55:00Z">
                <w:pPr>
                  <w:pStyle w:val="TableBlock"/>
                </w:pPr>
              </w:pPrChange>
            </w:pPr>
            <w:ins w:id="846" w:author="נועה ברודסקי לוי" w:date="2016-02-18T10:55:00Z">
              <w:r w:rsidRPr="008C5832">
                <w:rPr>
                  <w:rtl/>
                </w:rPr>
                <w:t xml:space="preserve">"בעל </w:t>
              </w:r>
              <w:r w:rsidRPr="008C5832">
                <w:rPr>
                  <w:rFonts w:hint="eastAsia"/>
                  <w:rtl/>
                </w:rPr>
                <w:t>מקצוע</w:t>
              </w:r>
              <w:r w:rsidRPr="008C5832">
                <w:rPr>
                  <w:rtl/>
                </w:rPr>
                <w:t xml:space="preserve">" – לרבות </w:t>
              </w:r>
              <w:r>
                <w:rPr>
                  <w:rFonts w:hint="cs"/>
                  <w:rtl/>
                </w:rPr>
                <w:t>א</w:t>
              </w:r>
              <w:r w:rsidRPr="008C5832">
                <w:rPr>
                  <w:rtl/>
                </w:rPr>
                <w:t>ח או אחות מוסמכים</w:t>
              </w:r>
              <w:r>
                <w:rPr>
                  <w:rFonts w:hint="cs"/>
                  <w:rtl/>
                </w:rPr>
                <w:t>.</w:t>
              </w:r>
            </w:ins>
          </w:p>
        </w:tc>
      </w:tr>
      <w:tr w:rsidR="00F94F93" w:rsidRPr="002E0FB2" w14:paraId="5B7E0668" w14:textId="77777777" w:rsidTr="00933C05">
        <w:trPr>
          <w:cantSplit/>
        </w:trPr>
        <w:tc>
          <w:tcPr>
            <w:tcW w:w="1869" w:type="dxa"/>
            <w:tcMar>
              <w:top w:w="91" w:type="dxa"/>
              <w:left w:w="0" w:type="dxa"/>
              <w:bottom w:w="91" w:type="dxa"/>
              <w:right w:w="0" w:type="dxa"/>
            </w:tcMar>
          </w:tcPr>
          <w:p w14:paraId="54C47113" w14:textId="77777777" w:rsidR="00F94F93" w:rsidRPr="006B3D8D" w:rsidRDefault="00F94F93" w:rsidP="00933C05">
            <w:pPr>
              <w:pStyle w:val="TableSideHeading"/>
              <w:rPr>
                <w:sz w:val="26"/>
              </w:rPr>
            </w:pPr>
          </w:p>
        </w:tc>
        <w:tc>
          <w:tcPr>
            <w:tcW w:w="625" w:type="dxa"/>
            <w:tcMar>
              <w:top w:w="91" w:type="dxa"/>
              <w:left w:w="0" w:type="dxa"/>
              <w:bottom w:w="91" w:type="dxa"/>
              <w:right w:w="0" w:type="dxa"/>
            </w:tcMar>
          </w:tcPr>
          <w:p w14:paraId="0F32D181" w14:textId="77777777" w:rsidR="00F94F93" w:rsidRDefault="00F94F93" w:rsidP="00933C05">
            <w:pPr>
              <w:pStyle w:val="TableText"/>
            </w:pPr>
          </w:p>
        </w:tc>
        <w:tc>
          <w:tcPr>
            <w:tcW w:w="629" w:type="dxa"/>
            <w:tcMar>
              <w:top w:w="91" w:type="dxa"/>
              <w:left w:w="0" w:type="dxa"/>
              <w:bottom w:w="91" w:type="dxa"/>
              <w:right w:w="0" w:type="dxa"/>
            </w:tcMar>
          </w:tcPr>
          <w:p w14:paraId="2B9BEF0C" w14:textId="77777777" w:rsidR="00F94F93" w:rsidRDefault="00F94F93" w:rsidP="00933C05">
            <w:pPr>
              <w:pStyle w:val="TableText"/>
            </w:pPr>
          </w:p>
        </w:tc>
        <w:tc>
          <w:tcPr>
            <w:tcW w:w="623" w:type="dxa"/>
            <w:tcMar>
              <w:top w:w="91" w:type="dxa"/>
              <w:left w:w="0" w:type="dxa"/>
              <w:bottom w:w="91" w:type="dxa"/>
              <w:right w:w="0" w:type="dxa"/>
            </w:tcMar>
          </w:tcPr>
          <w:p w14:paraId="182E6725" w14:textId="77777777" w:rsidR="00F94F93" w:rsidRDefault="00F94F93" w:rsidP="00933C05">
            <w:pPr>
              <w:pStyle w:val="TableText"/>
            </w:pPr>
          </w:p>
        </w:tc>
        <w:tc>
          <w:tcPr>
            <w:tcW w:w="624" w:type="dxa"/>
            <w:tcMar>
              <w:top w:w="91" w:type="dxa"/>
              <w:left w:w="0" w:type="dxa"/>
              <w:bottom w:w="91" w:type="dxa"/>
              <w:right w:w="0" w:type="dxa"/>
            </w:tcMar>
          </w:tcPr>
          <w:p w14:paraId="4737AA5E" w14:textId="77777777" w:rsidR="00F94F93" w:rsidRDefault="00F94F93" w:rsidP="00933C05">
            <w:pPr>
              <w:pStyle w:val="TableText"/>
            </w:pPr>
          </w:p>
        </w:tc>
        <w:tc>
          <w:tcPr>
            <w:tcW w:w="624" w:type="dxa"/>
            <w:tcMar>
              <w:top w:w="91" w:type="dxa"/>
              <w:left w:w="0" w:type="dxa"/>
              <w:bottom w:w="91" w:type="dxa"/>
              <w:right w:w="0" w:type="dxa"/>
            </w:tcMar>
          </w:tcPr>
          <w:p w14:paraId="3D8FAD44" w14:textId="77777777" w:rsidR="00F94F93" w:rsidRDefault="00F94F93" w:rsidP="00933C05">
            <w:pPr>
              <w:pStyle w:val="TableText"/>
            </w:pPr>
          </w:p>
        </w:tc>
        <w:tc>
          <w:tcPr>
            <w:tcW w:w="4644" w:type="dxa"/>
            <w:gridSpan w:val="3"/>
            <w:tcMar>
              <w:top w:w="91" w:type="dxa"/>
              <w:left w:w="0" w:type="dxa"/>
              <w:bottom w:w="91" w:type="dxa"/>
              <w:right w:w="0" w:type="dxa"/>
            </w:tcMar>
            <w:hideMark/>
          </w:tcPr>
          <w:p w14:paraId="4BF6F0BB" w14:textId="77777777" w:rsidR="00F94F93" w:rsidRPr="002E0FB2" w:rsidRDefault="00F94F93">
            <w:pPr>
              <w:pStyle w:val="Noparagraphstyle"/>
              <w:keepLines/>
              <w:tabs>
                <w:tab w:val="left" w:pos="624"/>
                <w:tab w:val="left" w:pos="1247"/>
              </w:tabs>
              <w:jc w:val="both"/>
              <w:pPrChange w:id="847" w:author="נועה ברודסקי לוי" w:date="2016-02-17T14:27:00Z">
                <w:pPr>
                  <w:pStyle w:val="TableBlock"/>
                </w:pPr>
              </w:pPrChange>
            </w:pPr>
            <w:r w:rsidRPr="00F32C9D">
              <w:rPr>
                <w:rFonts w:hint="cs"/>
                <w:rtl/>
              </w:rPr>
              <w:t>(ג)</w:t>
            </w:r>
            <w:r w:rsidRPr="00F32C9D">
              <w:rPr>
                <w:rFonts w:hint="cs"/>
                <w:rtl/>
              </w:rPr>
              <w:tab/>
            </w:r>
            <w:del w:id="848" w:author="נועה ברודסקי לוי" w:date="2016-02-17T14:27:00Z">
              <w:r w:rsidRPr="00F32C9D" w:rsidDel="008C5832">
                <w:rPr>
                  <w:rFonts w:hint="cs"/>
                  <w:rtl/>
                </w:rPr>
                <w:delText>על אף הוראות סעיפים קטנים (א) ו</w:delText>
              </w:r>
              <w:r w:rsidDel="008C5832">
                <w:rPr>
                  <w:rFonts w:hint="cs"/>
                  <w:rtl/>
                </w:rPr>
                <w:delText>-</w:delText>
              </w:r>
              <w:r w:rsidRPr="00F32C9D" w:rsidDel="008C5832">
                <w:rPr>
                  <w:rFonts w:hint="cs"/>
                  <w:rtl/>
                </w:rPr>
                <w:delText>(ב) ובלי לגרוע מהוראות כל דין, אם מתקיים לגבי הממנה תנאי מהתנאים המפורטים להלן, ייחתם ייפוי הכוח בפני עורך דין ובעל מקצוע</w:delText>
              </w:r>
            </w:del>
            <w:del w:id="849" w:author="נועה ברודסקי לוי" w:date="2015-10-08T16:58:00Z">
              <w:r w:rsidRPr="00F32C9D" w:rsidDel="00D365E8">
                <w:rPr>
                  <w:rFonts w:hint="cs"/>
                  <w:rtl/>
                </w:rPr>
                <w:delText xml:space="preserve">: </w:delText>
              </w:r>
            </w:del>
          </w:p>
        </w:tc>
      </w:tr>
      <w:tr w:rsidR="00F94F93" w:rsidRPr="00F32C9D" w14:paraId="49B8C0EE" w14:textId="77777777" w:rsidTr="00933C05">
        <w:tblPrEx>
          <w:tblW w:w="9638" w:type="dxa"/>
          <w:tblLayout w:type="fixed"/>
          <w:tblCellMar>
            <w:top w:w="57" w:type="dxa"/>
            <w:left w:w="0" w:type="dxa"/>
            <w:bottom w:w="57" w:type="dxa"/>
            <w:right w:w="0" w:type="dxa"/>
          </w:tblCellMar>
          <w:tblPrExChange w:id="850" w:author="נועה ברודסקי לוי" w:date="2016-02-16T12:51:00Z">
            <w:tblPrEx>
              <w:tblW w:w="9638" w:type="dxa"/>
              <w:tblLayout w:type="fixed"/>
              <w:tblCellMar>
                <w:top w:w="57" w:type="dxa"/>
                <w:left w:w="0" w:type="dxa"/>
                <w:bottom w:w="57" w:type="dxa"/>
                <w:right w:w="0" w:type="dxa"/>
              </w:tblCellMar>
            </w:tblPrEx>
          </w:tblPrExChange>
        </w:tblPrEx>
        <w:trPr>
          <w:cantSplit/>
          <w:trPrChange w:id="851" w:author="נועה ברודסקי לוי" w:date="2016-02-16T12:51:00Z">
            <w:trPr>
              <w:cantSplit/>
            </w:trPr>
          </w:trPrChange>
        </w:trPr>
        <w:tc>
          <w:tcPr>
            <w:tcW w:w="1869" w:type="dxa"/>
            <w:tcMar>
              <w:top w:w="91" w:type="dxa"/>
              <w:left w:w="0" w:type="dxa"/>
              <w:bottom w:w="91" w:type="dxa"/>
              <w:right w:w="0" w:type="dxa"/>
            </w:tcMar>
            <w:tcPrChange w:id="852" w:author="נועה ברודסקי לוי" w:date="2016-02-16T12:51:00Z">
              <w:tcPr>
                <w:tcW w:w="1869" w:type="dxa"/>
                <w:gridSpan w:val="2"/>
                <w:tcMar>
                  <w:top w:w="91" w:type="dxa"/>
                  <w:left w:w="0" w:type="dxa"/>
                  <w:bottom w:w="91" w:type="dxa"/>
                  <w:right w:w="0" w:type="dxa"/>
                </w:tcMar>
              </w:tcPr>
            </w:tcPrChange>
          </w:tcPr>
          <w:p w14:paraId="0CC8A0C5" w14:textId="77777777" w:rsidR="00F94F93" w:rsidRPr="006B3D8D" w:rsidRDefault="00F94F93" w:rsidP="00933C05">
            <w:pPr>
              <w:pStyle w:val="TableSideHeading"/>
              <w:rPr>
                <w:sz w:val="26"/>
              </w:rPr>
            </w:pPr>
          </w:p>
        </w:tc>
        <w:tc>
          <w:tcPr>
            <w:tcW w:w="625" w:type="dxa"/>
            <w:tcMar>
              <w:top w:w="91" w:type="dxa"/>
              <w:left w:w="0" w:type="dxa"/>
              <w:bottom w:w="91" w:type="dxa"/>
              <w:right w:w="0" w:type="dxa"/>
            </w:tcMar>
            <w:tcPrChange w:id="853" w:author="נועה ברודסקי לוי" w:date="2016-02-16T12:51:00Z">
              <w:tcPr>
                <w:tcW w:w="625" w:type="dxa"/>
                <w:gridSpan w:val="2"/>
                <w:tcMar>
                  <w:top w:w="91" w:type="dxa"/>
                  <w:left w:w="0" w:type="dxa"/>
                  <w:bottom w:w="91" w:type="dxa"/>
                  <w:right w:w="0" w:type="dxa"/>
                </w:tcMar>
              </w:tcPr>
            </w:tcPrChange>
          </w:tcPr>
          <w:p w14:paraId="07CC6901" w14:textId="77777777" w:rsidR="00F94F93" w:rsidRDefault="00F94F93" w:rsidP="00933C05">
            <w:pPr>
              <w:pStyle w:val="TableText"/>
            </w:pPr>
          </w:p>
        </w:tc>
        <w:tc>
          <w:tcPr>
            <w:tcW w:w="629" w:type="dxa"/>
            <w:tcMar>
              <w:top w:w="91" w:type="dxa"/>
              <w:left w:w="0" w:type="dxa"/>
              <w:bottom w:w="91" w:type="dxa"/>
              <w:right w:w="0" w:type="dxa"/>
            </w:tcMar>
            <w:tcPrChange w:id="854" w:author="נועה ברודסקי לוי" w:date="2016-02-16T12:51:00Z">
              <w:tcPr>
                <w:tcW w:w="629" w:type="dxa"/>
                <w:gridSpan w:val="2"/>
                <w:tcMar>
                  <w:top w:w="91" w:type="dxa"/>
                  <w:left w:w="0" w:type="dxa"/>
                  <w:bottom w:w="91" w:type="dxa"/>
                  <w:right w:w="0" w:type="dxa"/>
                </w:tcMar>
              </w:tcPr>
            </w:tcPrChange>
          </w:tcPr>
          <w:p w14:paraId="47E5111F" w14:textId="77777777" w:rsidR="00F94F93" w:rsidRDefault="00F94F93" w:rsidP="00933C05">
            <w:pPr>
              <w:pStyle w:val="TableText"/>
            </w:pPr>
          </w:p>
        </w:tc>
        <w:tc>
          <w:tcPr>
            <w:tcW w:w="623" w:type="dxa"/>
            <w:tcMar>
              <w:top w:w="91" w:type="dxa"/>
              <w:left w:w="0" w:type="dxa"/>
              <w:bottom w:w="91" w:type="dxa"/>
              <w:right w:w="0" w:type="dxa"/>
            </w:tcMar>
            <w:tcPrChange w:id="855" w:author="נועה ברודסקי לוי" w:date="2016-02-16T12:51:00Z">
              <w:tcPr>
                <w:tcW w:w="623" w:type="dxa"/>
                <w:gridSpan w:val="2"/>
                <w:tcMar>
                  <w:top w:w="91" w:type="dxa"/>
                  <w:left w:w="0" w:type="dxa"/>
                  <w:bottom w:w="91" w:type="dxa"/>
                  <w:right w:w="0" w:type="dxa"/>
                </w:tcMar>
              </w:tcPr>
            </w:tcPrChange>
          </w:tcPr>
          <w:p w14:paraId="39CEB039" w14:textId="77777777" w:rsidR="00F94F93" w:rsidRDefault="00F94F93" w:rsidP="00933C05">
            <w:pPr>
              <w:pStyle w:val="TableText"/>
            </w:pPr>
          </w:p>
        </w:tc>
        <w:tc>
          <w:tcPr>
            <w:tcW w:w="624" w:type="dxa"/>
            <w:tcMar>
              <w:top w:w="91" w:type="dxa"/>
              <w:left w:w="0" w:type="dxa"/>
              <w:bottom w:w="91" w:type="dxa"/>
              <w:right w:w="0" w:type="dxa"/>
            </w:tcMar>
            <w:tcPrChange w:id="856" w:author="נועה ברודסקי לוי" w:date="2016-02-16T12:51:00Z">
              <w:tcPr>
                <w:tcW w:w="624" w:type="dxa"/>
                <w:gridSpan w:val="2"/>
                <w:tcMar>
                  <w:top w:w="91" w:type="dxa"/>
                  <w:left w:w="0" w:type="dxa"/>
                  <w:bottom w:w="91" w:type="dxa"/>
                  <w:right w:w="0" w:type="dxa"/>
                </w:tcMar>
              </w:tcPr>
            </w:tcPrChange>
          </w:tcPr>
          <w:p w14:paraId="494B4C01" w14:textId="77777777" w:rsidR="00F94F93" w:rsidRDefault="00F94F93" w:rsidP="00933C05">
            <w:pPr>
              <w:pStyle w:val="TableText"/>
            </w:pPr>
          </w:p>
        </w:tc>
        <w:tc>
          <w:tcPr>
            <w:tcW w:w="624" w:type="dxa"/>
            <w:tcMar>
              <w:top w:w="91" w:type="dxa"/>
              <w:left w:w="0" w:type="dxa"/>
              <w:bottom w:w="91" w:type="dxa"/>
              <w:right w:w="0" w:type="dxa"/>
            </w:tcMar>
            <w:tcPrChange w:id="857" w:author="נועה ברודסקי לוי" w:date="2016-02-16T12:51:00Z">
              <w:tcPr>
                <w:tcW w:w="624" w:type="dxa"/>
                <w:gridSpan w:val="2"/>
                <w:tcMar>
                  <w:top w:w="91" w:type="dxa"/>
                  <w:left w:w="0" w:type="dxa"/>
                  <w:bottom w:w="91" w:type="dxa"/>
                  <w:right w:w="0" w:type="dxa"/>
                </w:tcMar>
              </w:tcPr>
            </w:tcPrChange>
          </w:tcPr>
          <w:p w14:paraId="68AF9F46" w14:textId="77777777" w:rsidR="00F94F93" w:rsidRDefault="00F94F93" w:rsidP="00933C05">
            <w:pPr>
              <w:pStyle w:val="TableText"/>
            </w:pPr>
          </w:p>
        </w:tc>
        <w:tc>
          <w:tcPr>
            <w:tcW w:w="623" w:type="dxa"/>
            <w:tcMar>
              <w:top w:w="91" w:type="dxa"/>
              <w:left w:w="0" w:type="dxa"/>
              <w:bottom w:w="91" w:type="dxa"/>
              <w:right w:w="0" w:type="dxa"/>
            </w:tcMar>
            <w:tcPrChange w:id="858" w:author="נועה ברודסקי לוי" w:date="2016-02-16T12:51:00Z">
              <w:tcPr>
                <w:tcW w:w="623" w:type="dxa"/>
                <w:gridSpan w:val="2"/>
                <w:tcMar>
                  <w:top w:w="91" w:type="dxa"/>
                  <w:left w:w="0" w:type="dxa"/>
                  <w:bottom w:w="91" w:type="dxa"/>
                  <w:right w:w="0" w:type="dxa"/>
                </w:tcMar>
              </w:tcPr>
            </w:tcPrChange>
          </w:tcPr>
          <w:p w14:paraId="347E2343" w14:textId="77777777" w:rsidR="00F94F93" w:rsidRPr="00A100B1" w:rsidRDefault="00F94F93" w:rsidP="00933C05">
            <w:pPr>
              <w:pStyle w:val="TableText"/>
            </w:pPr>
          </w:p>
        </w:tc>
        <w:tc>
          <w:tcPr>
            <w:tcW w:w="4021" w:type="dxa"/>
            <w:gridSpan w:val="2"/>
            <w:tcMar>
              <w:top w:w="91" w:type="dxa"/>
              <w:left w:w="0" w:type="dxa"/>
              <w:bottom w:w="91" w:type="dxa"/>
              <w:right w:w="0" w:type="dxa"/>
            </w:tcMar>
            <w:tcPrChange w:id="859" w:author="נועה ברודסקי לוי" w:date="2016-02-16T12:51:00Z">
              <w:tcPr>
                <w:tcW w:w="4021" w:type="dxa"/>
                <w:gridSpan w:val="2"/>
                <w:tcMar>
                  <w:top w:w="91" w:type="dxa"/>
                  <w:left w:w="0" w:type="dxa"/>
                  <w:bottom w:w="91" w:type="dxa"/>
                  <w:right w:w="0" w:type="dxa"/>
                </w:tcMar>
              </w:tcPr>
            </w:tcPrChange>
          </w:tcPr>
          <w:p w14:paraId="661B8B38" w14:textId="77777777" w:rsidR="00F94F93" w:rsidRPr="00F32C9D" w:rsidRDefault="00F94F93" w:rsidP="00933C05">
            <w:pPr>
              <w:pStyle w:val="TableBlock"/>
            </w:pPr>
            <w:del w:id="860" w:author="נועה ברודסקי לוי" w:date="2016-02-16T12:51:00Z">
              <w:r w:rsidRPr="00F32C9D" w:rsidDel="00FE6092">
                <w:rPr>
                  <w:rFonts w:hint="cs"/>
                  <w:rtl/>
                </w:rPr>
                <w:delText>(1)</w:delText>
              </w:r>
              <w:r w:rsidRPr="00F32C9D" w:rsidDel="00FE6092">
                <w:rPr>
                  <w:rFonts w:hint="cs"/>
                  <w:rtl/>
                </w:rPr>
                <w:tab/>
                <w:delText>הוא מאושפז בבית חולים כמשמעותו בסעיף 24 לפקודת בריאות העם, 1940</w:delText>
              </w:r>
              <w:r w:rsidRPr="00F32C9D" w:rsidDel="00FE6092">
                <w:rPr>
                  <w:rtl/>
                </w:rPr>
                <w:delText>‏</w:delText>
              </w:r>
              <w:r w:rsidRPr="00F32C9D" w:rsidDel="00FE6092">
                <w:rPr>
                  <w:szCs w:val="20"/>
                  <w:rtl/>
                </w:rPr>
                <w:footnoteReference w:id="5"/>
              </w:r>
              <w:r w:rsidRPr="00F32C9D" w:rsidDel="00FE6092">
                <w:rPr>
                  <w:rFonts w:hint="cs"/>
                  <w:rtl/>
                </w:rPr>
                <w:delText xml:space="preserve">, </w:delText>
              </w:r>
            </w:del>
            <w:del w:id="863" w:author="נועה ברודסקי לוי" w:date="2015-10-08T17:09:00Z">
              <w:r w:rsidRPr="00F32C9D" w:rsidDel="00A661FC">
                <w:rPr>
                  <w:rFonts w:hint="cs"/>
                  <w:rtl/>
                </w:rPr>
                <w:delText>או במחלקה בתוך בית חולים</w:delText>
              </w:r>
            </w:del>
            <w:del w:id="864" w:author="נועה ברודסקי לוי" w:date="2016-02-16T12:51:00Z">
              <w:r w:rsidRPr="00F32C9D" w:rsidDel="00FE6092">
                <w:rPr>
                  <w:rFonts w:hint="cs"/>
                  <w:rtl/>
                </w:rPr>
                <w:delText>, המיועד</w:delText>
              </w:r>
            </w:del>
            <w:del w:id="865" w:author="נועה ברודסקי לוי" w:date="2015-10-08T17:09:00Z">
              <w:r w:rsidRPr="00F32C9D" w:rsidDel="00A661FC">
                <w:rPr>
                  <w:rFonts w:hint="cs"/>
                  <w:rtl/>
                </w:rPr>
                <w:delText>ים</w:delText>
              </w:r>
            </w:del>
            <w:del w:id="866" w:author="נועה ברודסקי לוי" w:date="2016-02-16T12:51:00Z">
              <w:r w:rsidRPr="00F32C9D" w:rsidDel="00FE6092">
                <w:rPr>
                  <w:rFonts w:hint="cs"/>
                  <w:rtl/>
                </w:rPr>
                <w:delText xml:space="preserve"> לפי תעודת הרישום של בית החולים לאשפוז של חולים סיעודיים, סיעודיים מורכבים או תשושי נפש בלבד;</w:delText>
              </w:r>
            </w:del>
          </w:p>
        </w:tc>
      </w:tr>
      <w:tr w:rsidR="00F94F93" w:rsidRPr="00F32C9D" w14:paraId="481FF649" w14:textId="77777777" w:rsidTr="00933C05">
        <w:tblPrEx>
          <w:tblW w:w="9638" w:type="dxa"/>
          <w:tblLayout w:type="fixed"/>
          <w:tblCellMar>
            <w:top w:w="57" w:type="dxa"/>
            <w:left w:w="0" w:type="dxa"/>
            <w:bottom w:w="57" w:type="dxa"/>
            <w:right w:w="0" w:type="dxa"/>
          </w:tblCellMar>
          <w:tblPrExChange w:id="867" w:author="נועה ברודסקי לוי" w:date="2016-02-16T12:51:00Z">
            <w:tblPrEx>
              <w:tblW w:w="9638" w:type="dxa"/>
              <w:tblLayout w:type="fixed"/>
              <w:tblCellMar>
                <w:top w:w="57" w:type="dxa"/>
                <w:left w:w="0" w:type="dxa"/>
                <w:bottom w:w="57" w:type="dxa"/>
                <w:right w:w="0" w:type="dxa"/>
              </w:tblCellMar>
            </w:tblPrEx>
          </w:tblPrExChange>
        </w:tblPrEx>
        <w:trPr>
          <w:cantSplit/>
          <w:trPrChange w:id="868" w:author="נועה ברודסקי לוי" w:date="2016-02-16T12:51:00Z">
            <w:trPr>
              <w:cantSplit/>
            </w:trPr>
          </w:trPrChange>
        </w:trPr>
        <w:tc>
          <w:tcPr>
            <w:tcW w:w="1869" w:type="dxa"/>
            <w:tcMar>
              <w:top w:w="91" w:type="dxa"/>
              <w:left w:w="0" w:type="dxa"/>
              <w:bottom w:w="91" w:type="dxa"/>
              <w:right w:w="0" w:type="dxa"/>
            </w:tcMar>
            <w:tcPrChange w:id="869" w:author="נועה ברודסקי לוי" w:date="2016-02-16T12:51:00Z">
              <w:tcPr>
                <w:tcW w:w="1869" w:type="dxa"/>
                <w:gridSpan w:val="2"/>
                <w:tcMar>
                  <w:top w:w="91" w:type="dxa"/>
                  <w:left w:w="0" w:type="dxa"/>
                  <w:bottom w:w="91" w:type="dxa"/>
                  <w:right w:w="0" w:type="dxa"/>
                </w:tcMar>
              </w:tcPr>
            </w:tcPrChange>
          </w:tcPr>
          <w:p w14:paraId="4FCE3F47" w14:textId="77777777" w:rsidR="00F94F93" w:rsidRPr="006B3D8D" w:rsidRDefault="00F94F93" w:rsidP="00933C05">
            <w:pPr>
              <w:pStyle w:val="TableSideHeading"/>
              <w:rPr>
                <w:sz w:val="26"/>
              </w:rPr>
            </w:pPr>
          </w:p>
        </w:tc>
        <w:tc>
          <w:tcPr>
            <w:tcW w:w="625" w:type="dxa"/>
            <w:tcMar>
              <w:top w:w="91" w:type="dxa"/>
              <w:left w:w="0" w:type="dxa"/>
              <w:bottom w:w="91" w:type="dxa"/>
              <w:right w:w="0" w:type="dxa"/>
            </w:tcMar>
            <w:tcPrChange w:id="870" w:author="נועה ברודסקי לוי" w:date="2016-02-16T12:51:00Z">
              <w:tcPr>
                <w:tcW w:w="625" w:type="dxa"/>
                <w:gridSpan w:val="2"/>
                <w:tcMar>
                  <w:top w:w="91" w:type="dxa"/>
                  <w:left w:w="0" w:type="dxa"/>
                  <w:bottom w:w="91" w:type="dxa"/>
                  <w:right w:w="0" w:type="dxa"/>
                </w:tcMar>
              </w:tcPr>
            </w:tcPrChange>
          </w:tcPr>
          <w:p w14:paraId="365E784F" w14:textId="77777777" w:rsidR="00F94F93" w:rsidRDefault="00F94F93" w:rsidP="00933C05">
            <w:pPr>
              <w:pStyle w:val="TableText"/>
            </w:pPr>
          </w:p>
        </w:tc>
        <w:tc>
          <w:tcPr>
            <w:tcW w:w="629" w:type="dxa"/>
            <w:tcMar>
              <w:top w:w="91" w:type="dxa"/>
              <w:left w:w="0" w:type="dxa"/>
              <w:bottom w:w="91" w:type="dxa"/>
              <w:right w:w="0" w:type="dxa"/>
            </w:tcMar>
            <w:tcPrChange w:id="871" w:author="נועה ברודסקי לוי" w:date="2016-02-16T12:51:00Z">
              <w:tcPr>
                <w:tcW w:w="629" w:type="dxa"/>
                <w:gridSpan w:val="2"/>
                <w:tcMar>
                  <w:top w:w="91" w:type="dxa"/>
                  <w:left w:w="0" w:type="dxa"/>
                  <w:bottom w:w="91" w:type="dxa"/>
                  <w:right w:w="0" w:type="dxa"/>
                </w:tcMar>
              </w:tcPr>
            </w:tcPrChange>
          </w:tcPr>
          <w:p w14:paraId="613A4FA8" w14:textId="77777777" w:rsidR="00F94F93" w:rsidRDefault="00F94F93" w:rsidP="00933C05">
            <w:pPr>
              <w:pStyle w:val="TableText"/>
            </w:pPr>
          </w:p>
        </w:tc>
        <w:tc>
          <w:tcPr>
            <w:tcW w:w="623" w:type="dxa"/>
            <w:tcMar>
              <w:top w:w="91" w:type="dxa"/>
              <w:left w:w="0" w:type="dxa"/>
              <w:bottom w:w="91" w:type="dxa"/>
              <w:right w:w="0" w:type="dxa"/>
            </w:tcMar>
            <w:tcPrChange w:id="872" w:author="נועה ברודסקי לוי" w:date="2016-02-16T12:51:00Z">
              <w:tcPr>
                <w:tcW w:w="623" w:type="dxa"/>
                <w:gridSpan w:val="2"/>
                <w:tcMar>
                  <w:top w:w="91" w:type="dxa"/>
                  <w:left w:w="0" w:type="dxa"/>
                  <w:bottom w:w="91" w:type="dxa"/>
                  <w:right w:w="0" w:type="dxa"/>
                </w:tcMar>
              </w:tcPr>
            </w:tcPrChange>
          </w:tcPr>
          <w:p w14:paraId="150EBB86" w14:textId="77777777" w:rsidR="00F94F93" w:rsidRDefault="00F94F93" w:rsidP="00933C05">
            <w:pPr>
              <w:pStyle w:val="TableText"/>
            </w:pPr>
          </w:p>
        </w:tc>
        <w:tc>
          <w:tcPr>
            <w:tcW w:w="624" w:type="dxa"/>
            <w:tcMar>
              <w:top w:w="91" w:type="dxa"/>
              <w:left w:w="0" w:type="dxa"/>
              <w:bottom w:w="91" w:type="dxa"/>
              <w:right w:w="0" w:type="dxa"/>
            </w:tcMar>
            <w:tcPrChange w:id="873" w:author="נועה ברודסקי לוי" w:date="2016-02-16T12:51:00Z">
              <w:tcPr>
                <w:tcW w:w="624" w:type="dxa"/>
                <w:gridSpan w:val="2"/>
                <w:tcMar>
                  <w:top w:w="91" w:type="dxa"/>
                  <w:left w:w="0" w:type="dxa"/>
                  <w:bottom w:w="91" w:type="dxa"/>
                  <w:right w:w="0" w:type="dxa"/>
                </w:tcMar>
              </w:tcPr>
            </w:tcPrChange>
          </w:tcPr>
          <w:p w14:paraId="713CAED6" w14:textId="77777777" w:rsidR="00F94F93" w:rsidRDefault="00F94F93" w:rsidP="00933C05">
            <w:pPr>
              <w:pStyle w:val="TableText"/>
            </w:pPr>
          </w:p>
        </w:tc>
        <w:tc>
          <w:tcPr>
            <w:tcW w:w="624" w:type="dxa"/>
            <w:tcMar>
              <w:top w:w="91" w:type="dxa"/>
              <w:left w:w="0" w:type="dxa"/>
              <w:bottom w:w="91" w:type="dxa"/>
              <w:right w:w="0" w:type="dxa"/>
            </w:tcMar>
            <w:tcPrChange w:id="874" w:author="נועה ברודסקי לוי" w:date="2016-02-16T12:51:00Z">
              <w:tcPr>
                <w:tcW w:w="624" w:type="dxa"/>
                <w:gridSpan w:val="2"/>
                <w:tcMar>
                  <w:top w:w="91" w:type="dxa"/>
                  <w:left w:w="0" w:type="dxa"/>
                  <w:bottom w:w="91" w:type="dxa"/>
                  <w:right w:w="0" w:type="dxa"/>
                </w:tcMar>
              </w:tcPr>
            </w:tcPrChange>
          </w:tcPr>
          <w:p w14:paraId="400C398F" w14:textId="77777777" w:rsidR="00F94F93" w:rsidRDefault="00F94F93" w:rsidP="00933C05">
            <w:pPr>
              <w:pStyle w:val="TableText"/>
            </w:pPr>
          </w:p>
        </w:tc>
        <w:tc>
          <w:tcPr>
            <w:tcW w:w="623" w:type="dxa"/>
            <w:tcMar>
              <w:top w:w="91" w:type="dxa"/>
              <w:left w:w="0" w:type="dxa"/>
              <w:bottom w:w="91" w:type="dxa"/>
              <w:right w:w="0" w:type="dxa"/>
            </w:tcMar>
            <w:tcPrChange w:id="875" w:author="נועה ברודסקי לוי" w:date="2016-02-16T12:51:00Z">
              <w:tcPr>
                <w:tcW w:w="623" w:type="dxa"/>
                <w:gridSpan w:val="2"/>
                <w:tcMar>
                  <w:top w:w="91" w:type="dxa"/>
                  <w:left w:w="0" w:type="dxa"/>
                  <w:bottom w:w="91" w:type="dxa"/>
                  <w:right w:w="0" w:type="dxa"/>
                </w:tcMar>
              </w:tcPr>
            </w:tcPrChange>
          </w:tcPr>
          <w:p w14:paraId="3008F97E" w14:textId="77777777" w:rsidR="00F94F93" w:rsidRDefault="00F94F93" w:rsidP="00933C05">
            <w:pPr>
              <w:pStyle w:val="TableText"/>
            </w:pPr>
          </w:p>
        </w:tc>
        <w:tc>
          <w:tcPr>
            <w:tcW w:w="4021" w:type="dxa"/>
            <w:gridSpan w:val="2"/>
            <w:tcMar>
              <w:top w:w="91" w:type="dxa"/>
              <w:left w:w="0" w:type="dxa"/>
              <w:bottom w:w="91" w:type="dxa"/>
              <w:right w:w="0" w:type="dxa"/>
            </w:tcMar>
            <w:tcPrChange w:id="876" w:author="נועה ברודסקי לוי" w:date="2016-02-16T12:51:00Z">
              <w:tcPr>
                <w:tcW w:w="4021" w:type="dxa"/>
                <w:gridSpan w:val="2"/>
                <w:tcMar>
                  <w:top w:w="91" w:type="dxa"/>
                  <w:left w:w="0" w:type="dxa"/>
                  <w:bottom w:w="91" w:type="dxa"/>
                  <w:right w:w="0" w:type="dxa"/>
                </w:tcMar>
              </w:tcPr>
            </w:tcPrChange>
          </w:tcPr>
          <w:p w14:paraId="635828BE" w14:textId="77777777" w:rsidR="00F94F93" w:rsidRPr="00F32C9D" w:rsidRDefault="00F94F93" w:rsidP="00933C05">
            <w:pPr>
              <w:pStyle w:val="TableBlock"/>
            </w:pPr>
            <w:del w:id="877" w:author="נועה ברודסקי לוי" w:date="2016-02-16T12:51:00Z">
              <w:r w:rsidRPr="00F32C9D" w:rsidDel="00FE6092">
                <w:rPr>
                  <w:rFonts w:hint="cs"/>
                  <w:rtl/>
                </w:rPr>
                <w:delText>(2)</w:delText>
              </w:r>
              <w:r w:rsidRPr="00F32C9D" w:rsidDel="00FE6092">
                <w:rPr>
                  <w:rFonts w:hint="cs"/>
                  <w:rtl/>
                </w:rPr>
                <w:tab/>
                <w:delText>הוא אובחן כמפגר על ידי ועדת אבחון לפי חוק הסעד (טיפול במפגרים), התשכ"ט–1969</w:delText>
              </w:r>
              <w:r w:rsidRPr="00F32C9D" w:rsidDel="00FE6092">
                <w:rPr>
                  <w:rtl/>
                </w:rPr>
                <w:delText>‏</w:delText>
              </w:r>
              <w:r w:rsidRPr="00F32C9D" w:rsidDel="00FE6092">
                <w:rPr>
                  <w:szCs w:val="20"/>
                  <w:rtl/>
                </w:rPr>
                <w:footnoteReference w:id="6"/>
              </w:r>
              <w:r w:rsidRPr="00F32C9D" w:rsidDel="00FE6092">
                <w:rPr>
                  <w:rFonts w:hint="cs"/>
                  <w:rtl/>
                </w:rPr>
                <w:delText>.</w:delText>
              </w:r>
            </w:del>
          </w:p>
        </w:tc>
      </w:tr>
      <w:tr w:rsidR="00F94F93" w:rsidRPr="00F32C9D" w14:paraId="59636B6B" w14:textId="77777777" w:rsidTr="00933C05">
        <w:trPr>
          <w:cantSplit/>
        </w:trPr>
        <w:tc>
          <w:tcPr>
            <w:tcW w:w="1869" w:type="dxa"/>
            <w:tcMar>
              <w:top w:w="91" w:type="dxa"/>
              <w:left w:w="0" w:type="dxa"/>
              <w:bottom w:w="91" w:type="dxa"/>
              <w:right w:w="0" w:type="dxa"/>
            </w:tcMar>
          </w:tcPr>
          <w:p w14:paraId="0D3832A1" w14:textId="77777777" w:rsidR="00F94F93" w:rsidRPr="006B3D8D" w:rsidRDefault="00F94F93" w:rsidP="00933C05">
            <w:pPr>
              <w:pStyle w:val="TableSideHeading"/>
              <w:rPr>
                <w:sz w:val="26"/>
              </w:rPr>
            </w:pPr>
          </w:p>
        </w:tc>
        <w:tc>
          <w:tcPr>
            <w:tcW w:w="625" w:type="dxa"/>
            <w:tcMar>
              <w:top w:w="91" w:type="dxa"/>
              <w:left w:w="0" w:type="dxa"/>
              <w:bottom w:w="91" w:type="dxa"/>
              <w:right w:w="0" w:type="dxa"/>
            </w:tcMar>
          </w:tcPr>
          <w:p w14:paraId="3FFAF160" w14:textId="77777777" w:rsidR="00F94F93" w:rsidRDefault="00F94F93" w:rsidP="00933C05">
            <w:pPr>
              <w:pStyle w:val="TableText"/>
            </w:pPr>
          </w:p>
        </w:tc>
        <w:tc>
          <w:tcPr>
            <w:tcW w:w="629" w:type="dxa"/>
            <w:tcMar>
              <w:top w:w="91" w:type="dxa"/>
              <w:left w:w="0" w:type="dxa"/>
              <w:bottom w:w="91" w:type="dxa"/>
              <w:right w:w="0" w:type="dxa"/>
            </w:tcMar>
          </w:tcPr>
          <w:p w14:paraId="190AD422" w14:textId="77777777" w:rsidR="00F94F93" w:rsidRDefault="00F94F93" w:rsidP="00933C05">
            <w:pPr>
              <w:pStyle w:val="TableText"/>
            </w:pPr>
          </w:p>
        </w:tc>
        <w:tc>
          <w:tcPr>
            <w:tcW w:w="623" w:type="dxa"/>
            <w:tcMar>
              <w:top w:w="91" w:type="dxa"/>
              <w:left w:w="0" w:type="dxa"/>
              <w:bottom w:w="91" w:type="dxa"/>
              <w:right w:w="0" w:type="dxa"/>
            </w:tcMar>
          </w:tcPr>
          <w:p w14:paraId="4F78D12D" w14:textId="77777777" w:rsidR="00F94F93" w:rsidRDefault="00F94F93" w:rsidP="00933C05">
            <w:pPr>
              <w:pStyle w:val="TableText"/>
            </w:pPr>
          </w:p>
        </w:tc>
        <w:tc>
          <w:tcPr>
            <w:tcW w:w="624" w:type="dxa"/>
            <w:tcMar>
              <w:top w:w="91" w:type="dxa"/>
              <w:left w:w="0" w:type="dxa"/>
              <w:bottom w:w="91" w:type="dxa"/>
              <w:right w:w="0" w:type="dxa"/>
            </w:tcMar>
          </w:tcPr>
          <w:p w14:paraId="68FD875C" w14:textId="77777777" w:rsidR="00F94F93" w:rsidRDefault="00F94F93" w:rsidP="00933C05">
            <w:pPr>
              <w:pStyle w:val="TableText"/>
            </w:pPr>
          </w:p>
        </w:tc>
        <w:tc>
          <w:tcPr>
            <w:tcW w:w="624" w:type="dxa"/>
            <w:tcMar>
              <w:top w:w="91" w:type="dxa"/>
              <w:left w:w="0" w:type="dxa"/>
              <w:bottom w:w="91" w:type="dxa"/>
              <w:right w:w="0" w:type="dxa"/>
            </w:tcMar>
          </w:tcPr>
          <w:p w14:paraId="613EB05B" w14:textId="77777777" w:rsidR="00F94F93" w:rsidRDefault="00F94F93" w:rsidP="00933C05">
            <w:pPr>
              <w:pStyle w:val="TableText"/>
            </w:pPr>
          </w:p>
        </w:tc>
        <w:tc>
          <w:tcPr>
            <w:tcW w:w="4644" w:type="dxa"/>
            <w:gridSpan w:val="3"/>
            <w:tcMar>
              <w:top w:w="91" w:type="dxa"/>
              <w:left w:w="0" w:type="dxa"/>
              <w:bottom w:w="91" w:type="dxa"/>
              <w:right w:w="0" w:type="dxa"/>
            </w:tcMar>
          </w:tcPr>
          <w:p w14:paraId="3D008E64" w14:textId="77777777" w:rsidR="00F94F93" w:rsidRPr="00F32C9D" w:rsidRDefault="00F94F93" w:rsidP="00933C05">
            <w:pPr>
              <w:pStyle w:val="TableBlock"/>
              <w:rPr>
                <w:rtl/>
              </w:rPr>
            </w:pPr>
            <w:ins w:id="880" w:author="נועה ברודסקי לוי" w:date="2015-10-08T16:59:00Z">
              <w:r>
                <w:rPr>
                  <w:rFonts w:hint="cs"/>
                  <w:rtl/>
                </w:rPr>
                <w:t>*</w:t>
              </w:r>
            </w:ins>
            <w:del w:id="881" w:author="נועה ברודסקי לוי" w:date="2016-02-17T14:27:00Z">
              <w:r w:rsidDel="008C5832">
                <w:rPr>
                  <w:rFonts w:hint="cs"/>
                  <w:rtl/>
                </w:rPr>
                <w:delText>לדיון- התנאים, ההתאמות וההנגשה הנדרשת כדי לאפשר לבעלי מוגבלות לחתום על ייפוי כוח מתמשך; בעלי המקצוע בפניהם ניתן יהיה לחתום</w:delText>
              </w:r>
            </w:del>
          </w:p>
        </w:tc>
      </w:tr>
      <w:tr w:rsidR="00F94F93" w14:paraId="6528197D" w14:textId="77777777" w:rsidTr="00933C05">
        <w:trPr>
          <w:cantSplit/>
        </w:trPr>
        <w:tc>
          <w:tcPr>
            <w:tcW w:w="1869" w:type="dxa"/>
            <w:tcMar>
              <w:top w:w="91" w:type="dxa"/>
              <w:left w:w="0" w:type="dxa"/>
              <w:bottom w:w="91" w:type="dxa"/>
              <w:right w:w="0" w:type="dxa"/>
            </w:tcMar>
          </w:tcPr>
          <w:p w14:paraId="561CC096" w14:textId="77777777" w:rsidR="00F94F93" w:rsidRPr="006B3D8D" w:rsidRDefault="00F94F93" w:rsidP="00933C05">
            <w:pPr>
              <w:pStyle w:val="TableSideHeading"/>
              <w:rPr>
                <w:sz w:val="26"/>
              </w:rPr>
            </w:pPr>
          </w:p>
        </w:tc>
        <w:tc>
          <w:tcPr>
            <w:tcW w:w="625" w:type="dxa"/>
            <w:tcMar>
              <w:top w:w="91" w:type="dxa"/>
              <w:left w:w="0" w:type="dxa"/>
              <w:bottom w:w="91" w:type="dxa"/>
              <w:right w:w="0" w:type="dxa"/>
            </w:tcMar>
          </w:tcPr>
          <w:p w14:paraId="281516BB" w14:textId="77777777" w:rsidR="00F94F93" w:rsidRDefault="00F94F93" w:rsidP="00933C05">
            <w:pPr>
              <w:pStyle w:val="TableText"/>
            </w:pPr>
          </w:p>
        </w:tc>
        <w:tc>
          <w:tcPr>
            <w:tcW w:w="629" w:type="dxa"/>
            <w:tcMar>
              <w:top w:w="91" w:type="dxa"/>
              <w:left w:w="0" w:type="dxa"/>
              <w:bottom w:w="91" w:type="dxa"/>
              <w:right w:w="0" w:type="dxa"/>
            </w:tcMar>
          </w:tcPr>
          <w:p w14:paraId="4C15CE69" w14:textId="77777777" w:rsidR="00F94F93" w:rsidRDefault="00F94F93" w:rsidP="00933C05">
            <w:pPr>
              <w:pStyle w:val="TableText"/>
            </w:pPr>
          </w:p>
        </w:tc>
        <w:tc>
          <w:tcPr>
            <w:tcW w:w="623" w:type="dxa"/>
            <w:tcMar>
              <w:top w:w="91" w:type="dxa"/>
              <w:left w:w="0" w:type="dxa"/>
              <w:bottom w:w="91" w:type="dxa"/>
              <w:right w:w="0" w:type="dxa"/>
            </w:tcMar>
          </w:tcPr>
          <w:p w14:paraId="7B9C811C" w14:textId="77777777" w:rsidR="00F94F93" w:rsidRDefault="00F94F93" w:rsidP="00933C05">
            <w:pPr>
              <w:pStyle w:val="TableText"/>
            </w:pPr>
          </w:p>
        </w:tc>
        <w:tc>
          <w:tcPr>
            <w:tcW w:w="624" w:type="dxa"/>
            <w:tcMar>
              <w:top w:w="91" w:type="dxa"/>
              <w:left w:w="0" w:type="dxa"/>
              <w:bottom w:w="91" w:type="dxa"/>
              <w:right w:w="0" w:type="dxa"/>
            </w:tcMar>
          </w:tcPr>
          <w:p w14:paraId="3E120FC0" w14:textId="77777777" w:rsidR="00F94F93" w:rsidRDefault="00F94F93" w:rsidP="00933C05">
            <w:pPr>
              <w:pStyle w:val="TableText"/>
            </w:pPr>
          </w:p>
        </w:tc>
        <w:tc>
          <w:tcPr>
            <w:tcW w:w="624" w:type="dxa"/>
            <w:tcMar>
              <w:top w:w="91" w:type="dxa"/>
              <w:left w:w="0" w:type="dxa"/>
              <w:bottom w:w="91" w:type="dxa"/>
              <w:right w:w="0" w:type="dxa"/>
            </w:tcMar>
          </w:tcPr>
          <w:p w14:paraId="55F306E6" w14:textId="77777777" w:rsidR="00F94F93" w:rsidRDefault="00F94F93" w:rsidP="00933C05">
            <w:pPr>
              <w:pStyle w:val="TableText"/>
            </w:pPr>
          </w:p>
        </w:tc>
        <w:tc>
          <w:tcPr>
            <w:tcW w:w="4644" w:type="dxa"/>
            <w:gridSpan w:val="3"/>
            <w:tcMar>
              <w:top w:w="91" w:type="dxa"/>
              <w:left w:w="0" w:type="dxa"/>
              <w:bottom w:w="91" w:type="dxa"/>
              <w:right w:w="0" w:type="dxa"/>
            </w:tcMar>
          </w:tcPr>
          <w:p w14:paraId="675C90B3" w14:textId="77777777" w:rsidR="00F94F93" w:rsidRDefault="00F94F93" w:rsidP="00933C05">
            <w:pPr>
              <w:pStyle w:val="TableBlock"/>
              <w:rPr>
                <w:rtl/>
              </w:rPr>
            </w:pPr>
          </w:p>
        </w:tc>
      </w:tr>
      <w:tr w:rsidR="00F94F93" w:rsidRPr="00F32C9D" w14:paraId="6F5902F6" w14:textId="77777777" w:rsidTr="00933C05">
        <w:trPr>
          <w:cantSplit/>
        </w:trPr>
        <w:tc>
          <w:tcPr>
            <w:tcW w:w="1869" w:type="dxa"/>
            <w:tcMar>
              <w:top w:w="91" w:type="dxa"/>
              <w:left w:w="0" w:type="dxa"/>
              <w:bottom w:w="91" w:type="dxa"/>
              <w:right w:w="0" w:type="dxa"/>
            </w:tcMar>
          </w:tcPr>
          <w:p w14:paraId="4E66B0EB" w14:textId="77777777" w:rsidR="00F94F93" w:rsidRPr="006B3D8D" w:rsidRDefault="00F94F93" w:rsidP="00933C05">
            <w:pPr>
              <w:pStyle w:val="TableSideHeading"/>
              <w:rPr>
                <w:sz w:val="26"/>
              </w:rPr>
            </w:pPr>
          </w:p>
        </w:tc>
        <w:tc>
          <w:tcPr>
            <w:tcW w:w="625" w:type="dxa"/>
            <w:tcMar>
              <w:top w:w="91" w:type="dxa"/>
              <w:left w:w="0" w:type="dxa"/>
              <w:bottom w:w="91" w:type="dxa"/>
              <w:right w:w="0" w:type="dxa"/>
            </w:tcMar>
          </w:tcPr>
          <w:p w14:paraId="549DFF69" w14:textId="77777777" w:rsidR="00F94F93" w:rsidRDefault="00F94F93" w:rsidP="00933C05">
            <w:pPr>
              <w:pStyle w:val="TableText"/>
            </w:pPr>
          </w:p>
        </w:tc>
        <w:tc>
          <w:tcPr>
            <w:tcW w:w="629" w:type="dxa"/>
            <w:tcMar>
              <w:top w:w="91" w:type="dxa"/>
              <w:left w:w="0" w:type="dxa"/>
              <w:bottom w:w="91" w:type="dxa"/>
              <w:right w:w="0" w:type="dxa"/>
            </w:tcMar>
          </w:tcPr>
          <w:p w14:paraId="4C5C4964" w14:textId="77777777" w:rsidR="00F94F93" w:rsidRDefault="00F94F93" w:rsidP="00933C05">
            <w:pPr>
              <w:pStyle w:val="TableText"/>
            </w:pPr>
          </w:p>
        </w:tc>
        <w:tc>
          <w:tcPr>
            <w:tcW w:w="623" w:type="dxa"/>
            <w:tcMar>
              <w:top w:w="91" w:type="dxa"/>
              <w:left w:w="0" w:type="dxa"/>
              <w:bottom w:w="91" w:type="dxa"/>
              <w:right w:w="0" w:type="dxa"/>
            </w:tcMar>
          </w:tcPr>
          <w:p w14:paraId="0B7870E6" w14:textId="77777777" w:rsidR="00F94F93" w:rsidRDefault="00F94F93" w:rsidP="00933C05">
            <w:pPr>
              <w:pStyle w:val="TableText"/>
            </w:pPr>
          </w:p>
        </w:tc>
        <w:tc>
          <w:tcPr>
            <w:tcW w:w="624" w:type="dxa"/>
            <w:tcMar>
              <w:top w:w="91" w:type="dxa"/>
              <w:left w:w="0" w:type="dxa"/>
              <w:bottom w:w="91" w:type="dxa"/>
              <w:right w:w="0" w:type="dxa"/>
            </w:tcMar>
          </w:tcPr>
          <w:p w14:paraId="268FECCA" w14:textId="77777777" w:rsidR="00F94F93" w:rsidRDefault="00F94F93" w:rsidP="00933C05">
            <w:pPr>
              <w:pStyle w:val="TableText"/>
            </w:pPr>
          </w:p>
        </w:tc>
        <w:tc>
          <w:tcPr>
            <w:tcW w:w="624" w:type="dxa"/>
            <w:tcMar>
              <w:top w:w="91" w:type="dxa"/>
              <w:left w:w="0" w:type="dxa"/>
              <w:bottom w:w="91" w:type="dxa"/>
              <w:right w:w="0" w:type="dxa"/>
            </w:tcMar>
          </w:tcPr>
          <w:p w14:paraId="7A7BD4ED" w14:textId="77777777" w:rsidR="00F94F93" w:rsidRDefault="00F94F93" w:rsidP="00933C05">
            <w:pPr>
              <w:pStyle w:val="TableText"/>
            </w:pPr>
          </w:p>
        </w:tc>
        <w:tc>
          <w:tcPr>
            <w:tcW w:w="4644" w:type="dxa"/>
            <w:gridSpan w:val="3"/>
            <w:tcMar>
              <w:top w:w="91" w:type="dxa"/>
              <w:left w:w="0" w:type="dxa"/>
              <w:bottom w:w="91" w:type="dxa"/>
              <w:right w:w="0" w:type="dxa"/>
            </w:tcMar>
            <w:hideMark/>
          </w:tcPr>
          <w:p w14:paraId="7BA4763D" w14:textId="77777777" w:rsidR="00F94F93" w:rsidRPr="00F32C9D" w:rsidRDefault="00F94F93" w:rsidP="00933C05">
            <w:pPr>
              <w:pStyle w:val="TableBlock"/>
            </w:pPr>
            <w:r w:rsidRPr="00F32C9D">
              <w:rPr>
                <w:rFonts w:hint="cs"/>
                <w:rtl/>
              </w:rPr>
              <w:t>(ד)</w:t>
            </w:r>
            <w:r w:rsidRPr="00F32C9D">
              <w:rPr>
                <w:rFonts w:hint="cs"/>
                <w:rtl/>
              </w:rPr>
              <w:tab/>
              <w:t xml:space="preserve">בייפוי כוח מתמשך יפרט הממנה את העניינים שבהם מוסמך מיופה הכוח לפעול בשמו, ואם הוא מוסמך לבצע בשמו פעולה מהפעולות </w:t>
            </w:r>
            <w:r w:rsidRPr="00E61DA8">
              <w:rPr>
                <w:rFonts w:hint="cs"/>
                <w:rtl/>
              </w:rPr>
              <w:t xml:space="preserve">המנויות </w:t>
            </w:r>
            <w:r w:rsidRPr="00E61DA8">
              <w:rPr>
                <w:rFonts w:hint="eastAsia"/>
                <w:rtl/>
              </w:rPr>
              <w:t>בסעיף</w:t>
            </w:r>
            <w:r w:rsidRPr="00E61DA8">
              <w:rPr>
                <w:rtl/>
              </w:rPr>
              <w:t xml:space="preserve"> 32ו(ג)</w:t>
            </w:r>
            <w:r w:rsidRPr="00E61DA8">
              <w:rPr>
                <w:rFonts w:hint="cs"/>
                <w:rtl/>
              </w:rPr>
              <w:t xml:space="preserve"> – יפרט</w:t>
            </w:r>
            <w:r w:rsidRPr="00F32C9D">
              <w:rPr>
                <w:rFonts w:hint="cs"/>
                <w:rtl/>
              </w:rPr>
              <w:t xml:space="preserve"> גם את אותן פעולות; כמו כן רשאי הממנה לכלול בייפוי הכוח הנחיות מקדימות או הוראות לעניין כניסתו לתוקף של ייפוי הכוח או לעניין פקיעתו. </w:t>
            </w:r>
          </w:p>
        </w:tc>
      </w:tr>
      <w:tr w:rsidR="00F94F93" w:rsidRPr="00F32C9D" w14:paraId="335EC7C5" w14:textId="77777777" w:rsidTr="00933C05">
        <w:trPr>
          <w:cantSplit/>
        </w:trPr>
        <w:tc>
          <w:tcPr>
            <w:tcW w:w="1869" w:type="dxa"/>
            <w:tcMar>
              <w:top w:w="91" w:type="dxa"/>
              <w:left w:w="0" w:type="dxa"/>
              <w:bottom w:w="91" w:type="dxa"/>
              <w:right w:w="0" w:type="dxa"/>
            </w:tcMar>
          </w:tcPr>
          <w:p w14:paraId="44D37A7F" w14:textId="77777777" w:rsidR="00F94F93" w:rsidRPr="006B3D8D" w:rsidRDefault="00F94F93" w:rsidP="00933C05">
            <w:pPr>
              <w:pStyle w:val="TableSideHeading"/>
              <w:rPr>
                <w:sz w:val="26"/>
              </w:rPr>
            </w:pPr>
          </w:p>
        </w:tc>
        <w:tc>
          <w:tcPr>
            <w:tcW w:w="625" w:type="dxa"/>
            <w:tcMar>
              <w:top w:w="91" w:type="dxa"/>
              <w:left w:w="0" w:type="dxa"/>
              <w:bottom w:w="91" w:type="dxa"/>
              <w:right w:w="0" w:type="dxa"/>
            </w:tcMar>
          </w:tcPr>
          <w:p w14:paraId="000F3FF8" w14:textId="77777777" w:rsidR="00F94F93" w:rsidRDefault="00F94F93" w:rsidP="00933C05">
            <w:pPr>
              <w:pStyle w:val="TableText"/>
            </w:pPr>
          </w:p>
        </w:tc>
        <w:tc>
          <w:tcPr>
            <w:tcW w:w="629" w:type="dxa"/>
            <w:tcMar>
              <w:top w:w="91" w:type="dxa"/>
              <w:left w:w="0" w:type="dxa"/>
              <w:bottom w:w="91" w:type="dxa"/>
              <w:right w:w="0" w:type="dxa"/>
            </w:tcMar>
          </w:tcPr>
          <w:p w14:paraId="6415BACC" w14:textId="77777777" w:rsidR="00F94F93" w:rsidRDefault="00F94F93" w:rsidP="00933C05">
            <w:pPr>
              <w:pStyle w:val="TableText"/>
            </w:pPr>
          </w:p>
        </w:tc>
        <w:tc>
          <w:tcPr>
            <w:tcW w:w="623" w:type="dxa"/>
            <w:tcMar>
              <w:top w:w="91" w:type="dxa"/>
              <w:left w:w="0" w:type="dxa"/>
              <w:bottom w:w="91" w:type="dxa"/>
              <w:right w:w="0" w:type="dxa"/>
            </w:tcMar>
          </w:tcPr>
          <w:p w14:paraId="30AC1CAC" w14:textId="77777777" w:rsidR="00F94F93" w:rsidRDefault="00F94F93" w:rsidP="00933C05">
            <w:pPr>
              <w:pStyle w:val="TableText"/>
            </w:pPr>
          </w:p>
        </w:tc>
        <w:tc>
          <w:tcPr>
            <w:tcW w:w="624" w:type="dxa"/>
            <w:tcMar>
              <w:top w:w="91" w:type="dxa"/>
              <w:left w:w="0" w:type="dxa"/>
              <w:bottom w:w="91" w:type="dxa"/>
              <w:right w:w="0" w:type="dxa"/>
            </w:tcMar>
          </w:tcPr>
          <w:p w14:paraId="55D4BD90" w14:textId="77777777" w:rsidR="00F94F93" w:rsidRDefault="00F94F93" w:rsidP="00933C05">
            <w:pPr>
              <w:pStyle w:val="TableText"/>
            </w:pPr>
          </w:p>
        </w:tc>
        <w:tc>
          <w:tcPr>
            <w:tcW w:w="624" w:type="dxa"/>
            <w:tcMar>
              <w:top w:w="91" w:type="dxa"/>
              <w:left w:w="0" w:type="dxa"/>
              <w:bottom w:w="91" w:type="dxa"/>
              <w:right w:w="0" w:type="dxa"/>
            </w:tcMar>
          </w:tcPr>
          <w:p w14:paraId="5D79174D" w14:textId="77777777" w:rsidR="00F94F93" w:rsidRDefault="00F94F93" w:rsidP="00933C05">
            <w:pPr>
              <w:pStyle w:val="TableText"/>
            </w:pPr>
          </w:p>
        </w:tc>
        <w:tc>
          <w:tcPr>
            <w:tcW w:w="4644" w:type="dxa"/>
            <w:gridSpan w:val="3"/>
            <w:tcMar>
              <w:top w:w="91" w:type="dxa"/>
              <w:left w:w="0" w:type="dxa"/>
              <w:bottom w:w="91" w:type="dxa"/>
              <w:right w:w="0" w:type="dxa"/>
            </w:tcMar>
            <w:hideMark/>
          </w:tcPr>
          <w:p w14:paraId="097FC496" w14:textId="77777777" w:rsidR="00F94F93" w:rsidRDefault="00F94F93" w:rsidP="00933C05">
            <w:pPr>
              <w:pStyle w:val="TableBlock"/>
              <w:rPr>
                <w:ins w:id="882" w:author="נועה ברודסקי לוי" w:date="2014-12-31T13:41:00Z"/>
                <w:rtl/>
              </w:rPr>
            </w:pPr>
            <w:r w:rsidRPr="00F32C9D">
              <w:rPr>
                <w:rFonts w:hint="cs"/>
                <w:rtl/>
              </w:rPr>
              <w:t>(ה)</w:t>
            </w:r>
            <w:r w:rsidRPr="00F32C9D">
              <w:rPr>
                <w:rFonts w:hint="cs"/>
                <w:rtl/>
              </w:rPr>
              <w:tab/>
              <w:t>בייפוי כוח מתמשך לעניינים אישיים יציין הממנה במפורש אם מיופה הכוח מוסמך לפעול בשמו בעניינים בריאותיים, ואם כן – באילו עניינים, ורשאי הממנה למנות מיופה כוח שיהיה מוסמך להסכים במקומו לקבלת טיפול רפואי כאמור בסעיף 16 לחוק זכויות החולה; מינה אדם מיופה כוח לכלל ענייניו האישיים ולא סייג מהם במפורש את העניינים הבריאותיים, יחול ייפוי הכוח המתמשך גם על עניינים אלה.</w:t>
            </w:r>
          </w:p>
          <w:p w14:paraId="05A55948" w14:textId="77777777" w:rsidR="00F94F93" w:rsidRPr="00F32C9D" w:rsidRDefault="00F94F93" w:rsidP="00933C05">
            <w:pPr>
              <w:pStyle w:val="TableBlock"/>
            </w:pPr>
          </w:p>
        </w:tc>
      </w:tr>
      <w:tr w:rsidR="00F94F93" w:rsidRPr="00F32C9D" w14:paraId="4A19C39F" w14:textId="77777777" w:rsidTr="00933C05">
        <w:trPr>
          <w:cantSplit/>
        </w:trPr>
        <w:tc>
          <w:tcPr>
            <w:tcW w:w="1869" w:type="dxa"/>
            <w:tcMar>
              <w:top w:w="91" w:type="dxa"/>
              <w:left w:w="0" w:type="dxa"/>
              <w:bottom w:w="91" w:type="dxa"/>
              <w:right w:w="0" w:type="dxa"/>
            </w:tcMar>
          </w:tcPr>
          <w:p w14:paraId="56229546" w14:textId="77777777" w:rsidR="00F94F93" w:rsidRPr="006B3D8D" w:rsidRDefault="00F94F93" w:rsidP="00933C05">
            <w:pPr>
              <w:pStyle w:val="TableSideHeading"/>
              <w:rPr>
                <w:sz w:val="26"/>
              </w:rPr>
            </w:pPr>
          </w:p>
        </w:tc>
        <w:tc>
          <w:tcPr>
            <w:tcW w:w="625" w:type="dxa"/>
            <w:tcMar>
              <w:top w:w="91" w:type="dxa"/>
              <w:left w:w="0" w:type="dxa"/>
              <w:bottom w:w="91" w:type="dxa"/>
              <w:right w:w="0" w:type="dxa"/>
            </w:tcMar>
          </w:tcPr>
          <w:p w14:paraId="07C58DED" w14:textId="77777777" w:rsidR="00F94F93" w:rsidRDefault="00F94F93" w:rsidP="00933C05">
            <w:pPr>
              <w:pStyle w:val="TableText"/>
            </w:pPr>
          </w:p>
        </w:tc>
        <w:tc>
          <w:tcPr>
            <w:tcW w:w="629" w:type="dxa"/>
            <w:tcMar>
              <w:top w:w="91" w:type="dxa"/>
              <w:left w:w="0" w:type="dxa"/>
              <w:bottom w:w="91" w:type="dxa"/>
              <w:right w:w="0" w:type="dxa"/>
            </w:tcMar>
          </w:tcPr>
          <w:p w14:paraId="40E27B5D" w14:textId="77777777" w:rsidR="00F94F93" w:rsidRDefault="00F94F93" w:rsidP="00933C05">
            <w:pPr>
              <w:pStyle w:val="TableText"/>
            </w:pPr>
          </w:p>
        </w:tc>
        <w:tc>
          <w:tcPr>
            <w:tcW w:w="623" w:type="dxa"/>
            <w:tcMar>
              <w:top w:w="91" w:type="dxa"/>
              <w:left w:w="0" w:type="dxa"/>
              <w:bottom w:w="91" w:type="dxa"/>
              <w:right w:w="0" w:type="dxa"/>
            </w:tcMar>
          </w:tcPr>
          <w:p w14:paraId="4BA37673" w14:textId="77777777" w:rsidR="00F94F93" w:rsidRDefault="00F94F93" w:rsidP="00933C05">
            <w:pPr>
              <w:pStyle w:val="TableText"/>
            </w:pPr>
          </w:p>
        </w:tc>
        <w:tc>
          <w:tcPr>
            <w:tcW w:w="624" w:type="dxa"/>
            <w:tcMar>
              <w:top w:w="91" w:type="dxa"/>
              <w:left w:w="0" w:type="dxa"/>
              <w:bottom w:w="91" w:type="dxa"/>
              <w:right w:w="0" w:type="dxa"/>
            </w:tcMar>
          </w:tcPr>
          <w:p w14:paraId="5904078C" w14:textId="77777777" w:rsidR="00F94F93" w:rsidRDefault="00F94F93" w:rsidP="00933C05">
            <w:pPr>
              <w:pStyle w:val="TableText"/>
            </w:pPr>
          </w:p>
        </w:tc>
        <w:tc>
          <w:tcPr>
            <w:tcW w:w="624" w:type="dxa"/>
            <w:tcMar>
              <w:top w:w="91" w:type="dxa"/>
              <w:left w:w="0" w:type="dxa"/>
              <w:bottom w:w="91" w:type="dxa"/>
              <w:right w:w="0" w:type="dxa"/>
            </w:tcMar>
          </w:tcPr>
          <w:p w14:paraId="0AA263AC" w14:textId="77777777" w:rsidR="00F94F93" w:rsidRDefault="00F94F93" w:rsidP="00933C05">
            <w:pPr>
              <w:pStyle w:val="TableText"/>
            </w:pPr>
          </w:p>
        </w:tc>
        <w:tc>
          <w:tcPr>
            <w:tcW w:w="4644" w:type="dxa"/>
            <w:gridSpan w:val="3"/>
            <w:tcMar>
              <w:top w:w="91" w:type="dxa"/>
              <w:left w:w="0" w:type="dxa"/>
              <w:bottom w:w="91" w:type="dxa"/>
              <w:right w:w="0" w:type="dxa"/>
            </w:tcMar>
          </w:tcPr>
          <w:p w14:paraId="12D680D9" w14:textId="77777777" w:rsidR="00F94F93" w:rsidRPr="00F32C9D" w:rsidRDefault="00F94F93" w:rsidP="00933C05">
            <w:pPr>
              <w:pStyle w:val="TableBlock"/>
              <w:rPr>
                <w:rtl/>
              </w:rPr>
            </w:pPr>
            <w:ins w:id="883" w:author="נועה ברודסקי לוי" w:date="2015-10-08T17:07:00Z">
              <w:r>
                <w:rPr>
                  <w:rFonts w:hint="cs"/>
                  <w:color w:val="auto"/>
                  <w:rtl/>
                </w:rPr>
                <w:t>(ו)</w:t>
              </w:r>
              <w:r>
                <w:rPr>
                  <w:color w:val="auto"/>
                  <w:rtl/>
                </w:rPr>
                <w:tab/>
              </w:r>
              <w:r w:rsidRPr="00E14F1B">
                <w:rPr>
                  <w:rFonts w:hint="eastAsia"/>
                  <w:color w:val="auto"/>
                  <w:rtl/>
                </w:rPr>
                <w:t>הממנה</w:t>
              </w:r>
              <w:r w:rsidRPr="00E14F1B">
                <w:rPr>
                  <w:color w:val="auto"/>
                  <w:rtl/>
                </w:rPr>
                <w:t xml:space="preserve"> </w:t>
              </w:r>
              <w:r w:rsidRPr="00E14F1B">
                <w:rPr>
                  <w:rFonts w:hint="eastAsia"/>
                  <w:color w:val="auto"/>
                  <w:rtl/>
                </w:rPr>
                <w:t>רשאי</w:t>
              </w:r>
              <w:r w:rsidRPr="00E14F1B">
                <w:rPr>
                  <w:color w:val="auto"/>
                  <w:rtl/>
                </w:rPr>
                <w:t xml:space="preserve"> </w:t>
              </w:r>
              <w:r w:rsidRPr="00E14F1B">
                <w:rPr>
                  <w:rFonts w:hint="eastAsia"/>
                  <w:color w:val="auto"/>
                  <w:rtl/>
                </w:rPr>
                <w:t>לקבוע</w:t>
              </w:r>
              <w:r w:rsidRPr="00E14F1B">
                <w:rPr>
                  <w:color w:val="auto"/>
                  <w:rtl/>
                </w:rPr>
                <w:t xml:space="preserve"> </w:t>
              </w:r>
              <w:r w:rsidRPr="00E14F1B">
                <w:rPr>
                  <w:rFonts w:hint="eastAsia"/>
                  <w:color w:val="auto"/>
                  <w:rtl/>
                </w:rPr>
                <w:t>בייפוי</w:t>
              </w:r>
              <w:r w:rsidRPr="00E14F1B">
                <w:rPr>
                  <w:color w:val="auto"/>
                  <w:rtl/>
                </w:rPr>
                <w:t xml:space="preserve"> </w:t>
              </w:r>
              <w:r w:rsidRPr="00E14F1B">
                <w:rPr>
                  <w:rFonts w:hint="eastAsia"/>
                  <w:color w:val="auto"/>
                  <w:rtl/>
                </w:rPr>
                <w:t>כוח</w:t>
              </w:r>
              <w:r w:rsidRPr="00E14F1B">
                <w:rPr>
                  <w:color w:val="auto"/>
                  <w:rtl/>
                </w:rPr>
                <w:t xml:space="preserve"> </w:t>
              </w:r>
              <w:r w:rsidRPr="00E14F1B">
                <w:rPr>
                  <w:rFonts w:hint="eastAsia"/>
                  <w:color w:val="auto"/>
                  <w:rtl/>
                </w:rPr>
                <w:t>מתמשך</w:t>
              </w:r>
              <w:r w:rsidRPr="00E14F1B">
                <w:rPr>
                  <w:color w:val="auto"/>
                  <w:rtl/>
                </w:rPr>
                <w:t xml:space="preserve"> </w:t>
              </w:r>
              <w:r w:rsidRPr="00E14F1B">
                <w:rPr>
                  <w:rFonts w:hint="eastAsia"/>
                  <w:color w:val="auto"/>
                  <w:rtl/>
                </w:rPr>
                <w:t>כי</w:t>
              </w:r>
              <w:r w:rsidRPr="00E14F1B">
                <w:rPr>
                  <w:color w:val="auto"/>
                  <w:rtl/>
                </w:rPr>
                <w:t xml:space="preserve"> </w:t>
              </w:r>
              <w:r w:rsidRPr="00E14F1B">
                <w:rPr>
                  <w:rFonts w:hint="eastAsia"/>
                  <w:color w:val="auto"/>
                  <w:rtl/>
                </w:rPr>
                <w:t>מיופה</w:t>
              </w:r>
              <w:r w:rsidRPr="00E14F1B">
                <w:rPr>
                  <w:color w:val="auto"/>
                  <w:rtl/>
                </w:rPr>
                <w:t xml:space="preserve"> </w:t>
              </w:r>
              <w:r w:rsidRPr="00E14F1B">
                <w:rPr>
                  <w:rFonts w:hint="eastAsia"/>
                  <w:color w:val="auto"/>
                  <w:rtl/>
                </w:rPr>
                <w:t>הכוח</w:t>
              </w:r>
              <w:r w:rsidRPr="00E14F1B">
                <w:rPr>
                  <w:color w:val="auto"/>
                  <w:rtl/>
                </w:rPr>
                <w:t xml:space="preserve"> </w:t>
              </w:r>
              <w:r w:rsidRPr="00E14F1B">
                <w:rPr>
                  <w:rFonts w:hint="eastAsia"/>
                  <w:color w:val="auto"/>
                  <w:rtl/>
                </w:rPr>
                <w:t>יידע</w:t>
              </w:r>
              <w:r w:rsidRPr="00E14F1B">
                <w:rPr>
                  <w:color w:val="auto"/>
                  <w:rtl/>
                </w:rPr>
                <w:t xml:space="preserve"> </w:t>
              </w:r>
              <w:r w:rsidRPr="00E14F1B">
                <w:rPr>
                  <w:rFonts w:hint="eastAsia"/>
                  <w:color w:val="auto"/>
                  <w:rtl/>
                </w:rPr>
                <w:t>את</w:t>
              </w:r>
              <w:r w:rsidRPr="00E14F1B">
                <w:rPr>
                  <w:color w:val="auto"/>
                  <w:rtl/>
                </w:rPr>
                <w:t xml:space="preserve"> </w:t>
              </w:r>
              <w:r w:rsidRPr="00E14F1B">
                <w:rPr>
                  <w:rFonts w:hint="eastAsia"/>
                  <w:color w:val="auto"/>
                  <w:rtl/>
                </w:rPr>
                <w:t>מי</w:t>
              </w:r>
              <w:r w:rsidRPr="00E14F1B">
                <w:rPr>
                  <w:color w:val="auto"/>
                  <w:rtl/>
                </w:rPr>
                <w:t xml:space="preserve"> </w:t>
              </w:r>
              <w:r w:rsidRPr="00E14F1B">
                <w:rPr>
                  <w:rFonts w:hint="eastAsia"/>
                  <w:color w:val="auto"/>
                  <w:rtl/>
                </w:rPr>
                <w:t>שצוין</w:t>
              </w:r>
              <w:r w:rsidRPr="00E14F1B">
                <w:rPr>
                  <w:color w:val="auto"/>
                  <w:rtl/>
                </w:rPr>
                <w:t xml:space="preserve"> </w:t>
              </w:r>
              <w:r w:rsidRPr="00E14F1B">
                <w:rPr>
                  <w:rFonts w:hint="eastAsia"/>
                  <w:color w:val="auto"/>
                  <w:rtl/>
                </w:rPr>
                <w:t>בייפוי</w:t>
              </w:r>
              <w:r w:rsidRPr="00E14F1B">
                <w:rPr>
                  <w:color w:val="auto"/>
                  <w:rtl/>
                </w:rPr>
                <w:t xml:space="preserve"> </w:t>
              </w:r>
              <w:r w:rsidRPr="00E14F1B">
                <w:rPr>
                  <w:rFonts w:hint="eastAsia"/>
                  <w:color w:val="auto"/>
                  <w:rtl/>
                </w:rPr>
                <w:t>כוח</w:t>
              </w:r>
              <w:r w:rsidRPr="00E14F1B">
                <w:rPr>
                  <w:color w:val="auto"/>
                  <w:rtl/>
                </w:rPr>
                <w:t xml:space="preserve"> </w:t>
              </w:r>
              <w:r w:rsidRPr="00E14F1B">
                <w:rPr>
                  <w:rFonts w:hint="eastAsia"/>
                  <w:color w:val="auto"/>
                  <w:rtl/>
                </w:rPr>
                <w:t>מתמשך</w:t>
              </w:r>
              <w:r w:rsidRPr="00E14F1B">
                <w:rPr>
                  <w:color w:val="auto"/>
                  <w:rtl/>
                </w:rPr>
                <w:t xml:space="preserve"> </w:t>
              </w:r>
              <w:r w:rsidRPr="00E14F1B">
                <w:rPr>
                  <w:rFonts w:hint="eastAsia"/>
                  <w:color w:val="auto"/>
                  <w:rtl/>
                </w:rPr>
                <w:t>בנושאים</w:t>
              </w:r>
              <w:r w:rsidRPr="00E14F1B">
                <w:rPr>
                  <w:color w:val="auto"/>
                  <w:rtl/>
                </w:rPr>
                <w:t xml:space="preserve"> </w:t>
              </w:r>
              <w:r w:rsidRPr="00E14F1B">
                <w:rPr>
                  <w:rFonts w:hint="eastAsia"/>
                  <w:color w:val="auto"/>
                  <w:rtl/>
                </w:rPr>
                <w:t>המנויים</w:t>
              </w:r>
              <w:r w:rsidRPr="00E14F1B">
                <w:rPr>
                  <w:color w:val="auto"/>
                  <w:rtl/>
                </w:rPr>
                <w:t xml:space="preserve"> </w:t>
              </w:r>
              <w:r w:rsidRPr="00E14F1B">
                <w:rPr>
                  <w:rFonts w:hint="eastAsia"/>
                  <w:color w:val="auto"/>
                  <w:rtl/>
                </w:rPr>
                <w:t>בייפוי</w:t>
              </w:r>
              <w:r w:rsidRPr="00E14F1B">
                <w:rPr>
                  <w:color w:val="auto"/>
                  <w:rtl/>
                </w:rPr>
                <w:t xml:space="preserve"> </w:t>
              </w:r>
              <w:r w:rsidRPr="00E14F1B">
                <w:rPr>
                  <w:rFonts w:hint="eastAsia"/>
                  <w:color w:val="auto"/>
                  <w:rtl/>
                </w:rPr>
                <w:t>כוח</w:t>
              </w:r>
              <w:r w:rsidRPr="00E14F1B">
                <w:rPr>
                  <w:color w:val="auto"/>
                  <w:rtl/>
                </w:rPr>
                <w:t xml:space="preserve"> </w:t>
              </w:r>
              <w:r w:rsidRPr="00E14F1B">
                <w:rPr>
                  <w:rFonts w:hint="eastAsia"/>
                  <w:color w:val="auto"/>
                  <w:rtl/>
                </w:rPr>
                <w:t>מתמשך</w:t>
              </w:r>
              <w:r w:rsidRPr="00E14F1B">
                <w:rPr>
                  <w:color w:val="auto"/>
                  <w:rtl/>
                </w:rPr>
                <w:t xml:space="preserve"> </w:t>
              </w:r>
              <w:r w:rsidRPr="00E14F1B">
                <w:rPr>
                  <w:rFonts w:hint="eastAsia"/>
                  <w:color w:val="auto"/>
                  <w:rtl/>
                </w:rPr>
                <w:t>או</w:t>
              </w:r>
              <w:r w:rsidRPr="00E14F1B">
                <w:rPr>
                  <w:color w:val="auto"/>
                  <w:rtl/>
                </w:rPr>
                <w:t xml:space="preserve"> </w:t>
              </w:r>
              <w:r w:rsidRPr="00E14F1B">
                <w:rPr>
                  <w:rFonts w:hint="eastAsia"/>
                  <w:color w:val="auto"/>
                  <w:rtl/>
                </w:rPr>
                <w:t>בחלקם</w:t>
              </w:r>
              <w:r w:rsidRPr="00E14F1B">
                <w:rPr>
                  <w:color w:val="auto"/>
                  <w:rtl/>
                </w:rPr>
                <w:t xml:space="preserve">, </w:t>
              </w:r>
              <w:r w:rsidRPr="00E14F1B">
                <w:rPr>
                  <w:rFonts w:hint="eastAsia"/>
                  <w:color w:val="auto"/>
                  <w:rtl/>
                </w:rPr>
                <w:t>בהתאם</w:t>
              </w:r>
              <w:r w:rsidRPr="00E14F1B">
                <w:rPr>
                  <w:color w:val="auto"/>
                  <w:rtl/>
                </w:rPr>
                <w:t xml:space="preserve"> </w:t>
              </w:r>
              <w:r w:rsidRPr="00E14F1B">
                <w:rPr>
                  <w:rFonts w:hint="eastAsia"/>
                  <w:color w:val="auto"/>
                  <w:rtl/>
                </w:rPr>
                <w:t>להוראות</w:t>
              </w:r>
              <w:r w:rsidRPr="00E14F1B">
                <w:rPr>
                  <w:color w:val="auto"/>
                  <w:rtl/>
                </w:rPr>
                <w:t xml:space="preserve"> </w:t>
              </w:r>
              <w:r w:rsidRPr="00E14F1B">
                <w:rPr>
                  <w:rFonts w:hint="eastAsia"/>
                  <w:color w:val="auto"/>
                  <w:rtl/>
                </w:rPr>
                <w:t>שייקבע</w:t>
              </w:r>
              <w:r w:rsidRPr="00E14F1B">
                <w:rPr>
                  <w:color w:val="auto"/>
                  <w:rtl/>
                </w:rPr>
                <w:t xml:space="preserve"> </w:t>
              </w:r>
              <w:r w:rsidRPr="00E14F1B">
                <w:rPr>
                  <w:rFonts w:hint="eastAsia"/>
                  <w:color w:val="auto"/>
                  <w:rtl/>
                </w:rPr>
                <w:t>בייפוי</w:t>
              </w:r>
              <w:r w:rsidRPr="00E14F1B">
                <w:rPr>
                  <w:color w:val="auto"/>
                  <w:rtl/>
                </w:rPr>
                <w:t xml:space="preserve"> </w:t>
              </w:r>
              <w:r w:rsidRPr="00E14F1B">
                <w:rPr>
                  <w:rFonts w:hint="eastAsia"/>
                  <w:color w:val="auto"/>
                  <w:rtl/>
                </w:rPr>
                <w:t>הכ</w:t>
              </w:r>
            </w:ins>
            <w:ins w:id="884" w:author="נועה ברודסקי לוי" w:date="2015-10-11T13:38:00Z">
              <w:r w:rsidRPr="00E14F1B">
                <w:rPr>
                  <w:rFonts w:hint="eastAsia"/>
                  <w:color w:val="auto"/>
                  <w:rtl/>
                </w:rPr>
                <w:t>ו</w:t>
              </w:r>
            </w:ins>
            <w:ins w:id="885" w:author="נועה ברודסקי לוי" w:date="2015-10-08T17:07:00Z">
              <w:r w:rsidRPr="00E14F1B">
                <w:rPr>
                  <w:rFonts w:hint="eastAsia"/>
                  <w:color w:val="auto"/>
                  <w:rtl/>
                </w:rPr>
                <w:t>ח</w:t>
              </w:r>
            </w:ins>
            <w:ins w:id="886" w:author="נועה ברודסקי לוי" w:date="2016-02-18T09:55:00Z">
              <w:r>
                <w:rPr>
                  <w:rFonts w:hint="cs"/>
                  <w:color w:val="auto"/>
                  <w:rtl/>
                </w:rPr>
                <w:t>.</w:t>
              </w:r>
            </w:ins>
          </w:p>
        </w:tc>
      </w:tr>
      <w:tr w:rsidR="00F94F93" w:rsidRPr="00F32C9D" w14:paraId="33DBEBE1" w14:textId="77777777" w:rsidTr="00933C05">
        <w:trPr>
          <w:cantSplit/>
        </w:trPr>
        <w:tc>
          <w:tcPr>
            <w:tcW w:w="1869" w:type="dxa"/>
            <w:tcMar>
              <w:top w:w="91" w:type="dxa"/>
              <w:left w:w="0" w:type="dxa"/>
              <w:bottom w:w="91" w:type="dxa"/>
              <w:right w:w="0" w:type="dxa"/>
            </w:tcMar>
          </w:tcPr>
          <w:p w14:paraId="59728CD7" w14:textId="77777777" w:rsidR="00F94F93" w:rsidRPr="006B3D8D" w:rsidRDefault="00F94F93" w:rsidP="00933C05">
            <w:pPr>
              <w:pStyle w:val="TableSideHeading"/>
              <w:rPr>
                <w:sz w:val="26"/>
              </w:rPr>
            </w:pPr>
          </w:p>
        </w:tc>
        <w:tc>
          <w:tcPr>
            <w:tcW w:w="625" w:type="dxa"/>
            <w:tcMar>
              <w:top w:w="91" w:type="dxa"/>
              <w:left w:w="0" w:type="dxa"/>
              <w:bottom w:w="91" w:type="dxa"/>
              <w:right w:w="0" w:type="dxa"/>
            </w:tcMar>
          </w:tcPr>
          <w:p w14:paraId="1A920B65" w14:textId="77777777" w:rsidR="00F94F93" w:rsidRDefault="00F94F93" w:rsidP="00933C05">
            <w:pPr>
              <w:pStyle w:val="TableText"/>
            </w:pPr>
          </w:p>
        </w:tc>
        <w:tc>
          <w:tcPr>
            <w:tcW w:w="629" w:type="dxa"/>
            <w:tcMar>
              <w:top w:w="91" w:type="dxa"/>
              <w:left w:w="0" w:type="dxa"/>
              <w:bottom w:w="91" w:type="dxa"/>
              <w:right w:w="0" w:type="dxa"/>
            </w:tcMar>
          </w:tcPr>
          <w:p w14:paraId="6FCBDBC2" w14:textId="77777777" w:rsidR="00F94F93" w:rsidRDefault="00F94F93" w:rsidP="00933C05">
            <w:pPr>
              <w:pStyle w:val="TableText"/>
            </w:pPr>
          </w:p>
        </w:tc>
        <w:tc>
          <w:tcPr>
            <w:tcW w:w="623" w:type="dxa"/>
            <w:tcMar>
              <w:top w:w="91" w:type="dxa"/>
              <w:left w:w="0" w:type="dxa"/>
              <w:bottom w:w="91" w:type="dxa"/>
              <w:right w:w="0" w:type="dxa"/>
            </w:tcMar>
          </w:tcPr>
          <w:p w14:paraId="7ABA98E9" w14:textId="77777777" w:rsidR="00F94F93" w:rsidRDefault="00F94F93" w:rsidP="00933C05">
            <w:pPr>
              <w:pStyle w:val="TableText"/>
            </w:pPr>
          </w:p>
        </w:tc>
        <w:tc>
          <w:tcPr>
            <w:tcW w:w="624" w:type="dxa"/>
            <w:tcMar>
              <w:top w:w="91" w:type="dxa"/>
              <w:left w:w="0" w:type="dxa"/>
              <w:bottom w:w="91" w:type="dxa"/>
              <w:right w:w="0" w:type="dxa"/>
            </w:tcMar>
          </w:tcPr>
          <w:p w14:paraId="63891129" w14:textId="77777777" w:rsidR="00F94F93" w:rsidRDefault="00F94F93" w:rsidP="00933C05">
            <w:pPr>
              <w:pStyle w:val="TableText"/>
            </w:pPr>
          </w:p>
        </w:tc>
        <w:tc>
          <w:tcPr>
            <w:tcW w:w="624" w:type="dxa"/>
            <w:tcMar>
              <w:top w:w="91" w:type="dxa"/>
              <w:left w:w="0" w:type="dxa"/>
              <w:bottom w:w="91" w:type="dxa"/>
              <w:right w:w="0" w:type="dxa"/>
            </w:tcMar>
          </w:tcPr>
          <w:p w14:paraId="1C644F1A" w14:textId="77777777" w:rsidR="00F94F93" w:rsidRDefault="00F94F93" w:rsidP="00933C05">
            <w:pPr>
              <w:pStyle w:val="TableText"/>
            </w:pPr>
          </w:p>
        </w:tc>
        <w:tc>
          <w:tcPr>
            <w:tcW w:w="4644" w:type="dxa"/>
            <w:gridSpan w:val="3"/>
            <w:tcMar>
              <w:top w:w="91" w:type="dxa"/>
              <w:left w:w="0" w:type="dxa"/>
              <w:bottom w:w="91" w:type="dxa"/>
              <w:right w:w="0" w:type="dxa"/>
            </w:tcMar>
            <w:hideMark/>
          </w:tcPr>
          <w:p w14:paraId="4F3B5FED" w14:textId="77777777" w:rsidR="00F94F93" w:rsidRPr="00F32C9D" w:rsidRDefault="00F94F93" w:rsidP="00933C05">
            <w:pPr>
              <w:pStyle w:val="TableBlock"/>
            </w:pPr>
            <w:r w:rsidRPr="00F32C9D">
              <w:rPr>
                <w:rFonts w:hint="cs"/>
                <w:rtl/>
              </w:rPr>
              <w:t>(</w:t>
            </w:r>
            <w:del w:id="887" w:author="נועה ברודסקי לוי" w:date="2015-10-08T17:08:00Z">
              <w:r w:rsidRPr="00F32C9D" w:rsidDel="00100D89">
                <w:rPr>
                  <w:rFonts w:hint="cs"/>
                  <w:rtl/>
                </w:rPr>
                <w:delText>ו</w:delText>
              </w:r>
            </w:del>
            <w:ins w:id="888" w:author="נועה ברודסקי לוי" w:date="2015-10-08T17:08:00Z">
              <w:r>
                <w:rPr>
                  <w:rFonts w:hint="cs"/>
                  <w:rtl/>
                </w:rPr>
                <w:t>ז</w:t>
              </w:r>
            </w:ins>
            <w:r w:rsidRPr="00F32C9D">
              <w:rPr>
                <w:rFonts w:hint="cs"/>
                <w:rtl/>
              </w:rPr>
              <w:t>)</w:t>
            </w:r>
            <w:r w:rsidRPr="00F32C9D">
              <w:rPr>
                <w:rFonts w:hint="cs"/>
                <w:rtl/>
              </w:rPr>
              <w:tab/>
              <w:t>הממנה יאשר בחתימתו על ייפוי הכוח כי הוא מבין את משמעות מתן ייפוי הכוח, מטרותיו ותוצאותיו וכי ייפוי הכוח ניתן בהסכמה חופשית ומרצון, בלא שהופעלו עליו לחץ או השפעה בלתי הוגנת ובלא ניצול מצוקתו או חולשתו.</w:t>
            </w:r>
          </w:p>
        </w:tc>
      </w:tr>
      <w:tr w:rsidR="00F94F93" w:rsidRPr="00F32C9D" w14:paraId="3DFAB12A" w14:textId="77777777" w:rsidTr="00933C05">
        <w:trPr>
          <w:cantSplit/>
        </w:trPr>
        <w:tc>
          <w:tcPr>
            <w:tcW w:w="1869" w:type="dxa"/>
            <w:tcMar>
              <w:top w:w="91" w:type="dxa"/>
              <w:left w:w="0" w:type="dxa"/>
              <w:bottom w:w="91" w:type="dxa"/>
              <w:right w:w="0" w:type="dxa"/>
            </w:tcMar>
          </w:tcPr>
          <w:p w14:paraId="16F4D5FB" w14:textId="77777777" w:rsidR="00F94F93" w:rsidRPr="006B3D8D" w:rsidRDefault="00F94F93" w:rsidP="00933C05">
            <w:pPr>
              <w:pStyle w:val="TableSideHeading"/>
              <w:rPr>
                <w:sz w:val="26"/>
              </w:rPr>
            </w:pPr>
          </w:p>
        </w:tc>
        <w:tc>
          <w:tcPr>
            <w:tcW w:w="625" w:type="dxa"/>
            <w:tcMar>
              <w:top w:w="91" w:type="dxa"/>
              <w:left w:w="0" w:type="dxa"/>
              <w:bottom w:w="91" w:type="dxa"/>
              <w:right w:w="0" w:type="dxa"/>
            </w:tcMar>
          </w:tcPr>
          <w:p w14:paraId="49C1BD59" w14:textId="77777777" w:rsidR="00F94F93" w:rsidRDefault="00F94F93" w:rsidP="00933C05">
            <w:pPr>
              <w:pStyle w:val="TableText"/>
            </w:pPr>
          </w:p>
        </w:tc>
        <w:tc>
          <w:tcPr>
            <w:tcW w:w="629" w:type="dxa"/>
            <w:tcMar>
              <w:top w:w="91" w:type="dxa"/>
              <w:left w:w="0" w:type="dxa"/>
              <w:bottom w:w="91" w:type="dxa"/>
              <w:right w:w="0" w:type="dxa"/>
            </w:tcMar>
          </w:tcPr>
          <w:p w14:paraId="2889DDE5" w14:textId="77777777" w:rsidR="00F94F93" w:rsidRDefault="00F94F93" w:rsidP="00933C05">
            <w:pPr>
              <w:pStyle w:val="TableText"/>
            </w:pPr>
          </w:p>
        </w:tc>
        <w:tc>
          <w:tcPr>
            <w:tcW w:w="623" w:type="dxa"/>
            <w:tcMar>
              <w:top w:w="91" w:type="dxa"/>
              <w:left w:w="0" w:type="dxa"/>
              <w:bottom w:w="91" w:type="dxa"/>
              <w:right w:w="0" w:type="dxa"/>
            </w:tcMar>
          </w:tcPr>
          <w:p w14:paraId="4C125682" w14:textId="77777777" w:rsidR="00F94F93" w:rsidRDefault="00F94F93" w:rsidP="00933C05">
            <w:pPr>
              <w:pStyle w:val="TableText"/>
            </w:pPr>
          </w:p>
        </w:tc>
        <w:tc>
          <w:tcPr>
            <w:tcW w:w="624" w:type="dxa"/>
            <w:tcMar>
              <w:top w:w="91" w:type="dxa"/>
              <w:left w:w="0" w:type="dxa"/>
              <w:bottom w:w="91" w:type="dxa"/>
              <w:right w:w="0" w:type="dxa"/>
            </w:tcMar>
          </w:tcPr>
          <w:p w14:paraId="768D9B88" w14:textId="77777777" w:rsidR="00F94F93" w:rsidRDefault="00F94F93" w:rsidP="00933C05">
            <w:pPr>
              <w:pStyle w:val="TableText"/>
            </w:pPr>
          </w:p>
        </w:tc>
        <w:tc>
          <w:tcPr>
            <w:tcW w:w="624" w:type="dxa"/>
            <w:tcMar>
              <w:top w:w="91" w:type="dxa"/>
              <w:left w:w="0" w:type="dxa"/>
              <w:bottom w:w="91" w:type="dxa"/>
              <w:right w:w="0" w:type="dxa"/>
            </w:tcMar>
          </w:tcPr>
          <w:p w14:paraId="3194963C" w14:textId="77777777" w:rsidR="00F94F93" w:rsidRDefault="00F94F93" w:rsidP="00933C05">
            <w:pPr>
              <w:pStyle w:val="TableText"/>
            </w:pPr>
          </w:p>
        </w:tc>
        <w:tc>
          <w:tcPr>
            <w:tcW w:w="4644" w:type="dxa"/>
            <w:gridSpan w:val="3"/>
            <w:tcMar>
              <w:top w:w="91" w:type="dxa"/>
              <w:left w:w="0" w:type="dxa"/>
              <w:bottom w:w="91" w:type="dxa"/>
              <w:right w:w="0" w:type="dxa"/>
            </w:tcMar>
            <w:hideMark/>
          </w:tcPr>
          <w:p w14:paraId="2C544FF1" w14:textId="77777777" w:rsidR="00F94F93" w:rsidRDefault="00F94F93" w:rsidP="00933C05">
            <w:pPr>
              <w:pStyle w:val="TableBlock"/>
              <w:rPr>
                <w:rtl/>
              </w:rPr>
            </w:pPr>
            <w:r w:rsidRPr="00F32C9D">
              <w:rPr>
                <w:rFonts w:hint="cs"/>
                <w:rtl/>
              </w:rPr>
              <w:t>(</w:t>
            </w:r>
            <w:del w:id="889" w:author="נועה ברודסקי לוי" w:date="2015-10-08T17:08:00Z">
              <w:r w:rsidRPr="00F32C9D" w:rsidDel="00100D89">
                <w:rPr>
                  <w:rFonts w:hint="cs"/>
                  <w:rtl/>
                </w:rPr>
                <w:delText>ז</w:delText>
              </w:r>
            </w:del>
            <w:ins w:id="890" w:author="נועה ברודסקי לוי" w:date="2015-10-08T17:08:00Z">
              <w:r>
                <w:rPr>
                  <w:rFonts w:hint="cs"/>
                  <w:rtl/>
                </w:rPr>
                <w:t>ח</w:t>
              </w:r>
            </w:ins>
            <w:r w:rsidRPr="00F32C9D">
              <w:rPr>
                <w:rFonts w:hint="cs"/>
                <w:rtl/>
              </w:rPr>
              <w:t>)</w:t>
            </w:r>
            <w:r w:rsidRPr="00F32C9D">
              <w:rPr>
                <w:rFonts w:hint="cs"/>
                <w:rtl/>
              </w:rPr>
              <w:tab/>
              <w:t xml:space="preserve">עורך הדין או בעל המקצוע, לפי העניין, שבפניו נחתם ייפוי הכוח, </w:t>
            </w:r>
            <w:ins w:id="891" w:author="נועה ברודסקי לוי" w:date="2015-10-08T17:10:00Z">
              <w:r>
                <w:rPr>
                  <w:rFonts w:hint="cs"/>
                  <w:rtl/>
                </w:rPr>
                <w:t xml:space="preserve">יביא לידיעת הממנה </w:t>
              </w:r>
            </w:ins>
            <w:ins w:id="892" w:author="נועה ברודסקי לוי" w:date="2015-10-08T17:11:00Z">
              <w:r>
                <w:rPr>
                  <w:rFonts w:hint="cs"/>
                  <w:rtl/>
                </w:rPr>
                <w:t>ויסביר</w:t>
              </w:r>
            </w:ins>
            <w:ins w:id="893" w:author="נועה ברודסקי לוי" w:date="2015-10-08T17:10:00Z">
              <w:r>
                <w:rPr>
                  <w:rFonts w:hint="cs"/>
                  <w:rtl/>
                </w:rPr>
                <w:t xml:space="preserve"> לו ב</w:t>
              </w:r>
            </w:ins>
            <w:ins w:id="894" w:author="נועה ברודסקי לוי" w:date="2016-02-18T09:55:00Z">
              <w:r>
                <w:rPr>
                  <w:rFonts w:hint="cs"/>
                  <w:rtl/>
                </w:rPr>
                <w:t xml:space="preserve">לשון פשוטה </w:t>
              </w:r>
            </w:ins>
            <w:ins w:id="895" w:author="נועה ברודסקי לוי" w:date="2015-10-08T17:10:00Z">
              <w:r>
                <w:rPr>
                  <w:rFonts w:hint="cs"/>
                  <w:rtl/>
                </w:rPr>
                <w:t>המובנת לו</w:t>
              </w:r>
            </w:ins>
            <w:ins w:id="896" w:author="נועה ברודסקי לוי" w:date="2015-10-08T17:11:00Z">
              <w:r w:rsidRPr="00E14F1B">
                <w:rPr>
                  <w:rtl/>
                </w:rPr>
                <w:t>,</w:t>
              </w:r>
            </w:ins>
            <w:r>
              <w:rPr>
                <w:rFonts w:hint="cs"/>
                <w:rtl/>
              </w:rPr>
              <w:t xml:space="preserve"> </w:t>
            </w:r>
            <w:ins w:id="897" w:author="נועה ברודסקי לוי" w:date="2015-10-19T15:21:00Z">
              <w:r>
                <w:rPr>
                  <w:rFonts w:hint="cs"/>
                  <w:rtl/>
                </w:rPr>
                <w:t>את המפורט להלן:</w:t>
              </w:r>
            </w:ins>
          </w:p>
          <w:p w14:paraId="398BA9B7" w14:textId="77777777" w:rsidR="00F94F93" w:rsidRPr="00F32C9D" w:rsidRDefault="00F94F93" w:rsidP="00933C05">
            <w:pPr>
              <w:pStyle w:val="TableBlock"/>
            </w:pPr>
          </w:p>
        </w:tc>
      </w:tr>
      <w:tr w:rsidR="00F94F93" w14:paraId="49CDC6DB" w14:textId="77777777" w:rsidTr="00933C05">
        <w:tblPrEx>
          <w:tblLook w:val="01E0" w:firstRow="1" w:lastRow="1" w:firstColumn="1" w:lastColumn="1" w:noHBand="0" w:noVBand="0"/>
        </w:tblPrEx>
        <w:trPr>
          <w:cantSplit/>
          <w:trHeight w:val="60"/>
        </w:trPr>
        <w:tc>
          <w:tcPr>
            <w:tcW w:w="1869" w:type="dxa"/>
          </w:tcPr>
          <w:p w14:paraId="556B705F" w14:textId="77777777" w:rsidR="00F94F93" w:rsidRDefault="00F94F93" w:rsidP="00933C05">
            <w:pPr>
              <w:pStyle w:val="TableSideHeading"/>
            </w:pPr>
          </w:p>
        </w:tc>
        <w:tc>
          <w:tcPr>
            <w:tcW w:w="625" w:type="dxa"/>
          </w:tcPr>
          <w:p w14:paraId="15C2DDBB" w14:textId="77777777" w:rsidR="00F94F93" w:rsidRDefault="00F94F93" w:rsidP="00933C05">
            <w:pPr>
              <w:pStyle w:val="TableText"/>
            </w:pPr>
          </w:p>
        </w:tc>
        <w:tc>
          <w:tcPr>
            <w:tcW w:w="629" w:type="dxa"/>
          </w:tcPr>
          <w:p w14:paraId="6FC11404" w14:textId="77777777" w:rsidR="00F94F93" w:rsidRDefault="00F94F93" w:rsidP="00933C05">
            <w:pPr>
              <w:pStyle w:val="TableText"/>
            </w:pPr>
          </w:p>
        </w:tc>
        <w:tc>
          <w:tcPr>
            <w:tcW w:w="623" w:type="dxa"/>
          </w:tcPr>
          <w:p w14:paraId="5D29C96C" w14:textId="77777777" w:rsidR="00F94F93" w:rsidRDefault="00F94F93" w:rsidP="00933C05">
            <w:pPr>
              <w:pStyle w:val="TableText"/>
            </w:pPr>
          </w:p>
        </w:tc>
        <w:tc>
          <w:tcPr>
            <w:tcW w:w="624" w:type="dxa"/>
          </w:tcPr>
          <w:p w14:paraId="27212AB3" w14:textId="77777777" w:rsidR="00F94F93" w:rsidRDefault="00F94F93" w:rsidP="00933C05">
            <w:pPr>
              <w:pStyle w:val="TableText"/>
            </w:pPr>
          </w:p>
        </w:tc>
        <w:tc>
          <w:tcPr>
            <w:tcW w:w="624" w:type="dxa"/>
          </w:tcPr>
          <w:p w14:paraId="3E6FCF2C" w14:textId="77777777" w:rsidR="00F94F93" w:rsidRDefault="00F94F93" w:rsidP="00933C05">
            <w:pPr>
              <w:pStyle w:val="TableText"/>
            </w:pPr>
          </w:p>
        </w:tc>
        <w:tc>
          <w:tcPr>
            <w:tcW w:w="623" w:type="dxa"/>
          </w:tcPr>
          <w:p w14:paraId="626BA306" w14:textId="77777777" w:rsidR="00F94F93" w:rsidRDefault="00F94F93" w:rsidP="00933C05">
            <w:pPr>
              <w:pStyle w:val="TableText"/>
            </w:pPr>
          </w:p>
        </w:tc>
        <w:tc>
          <w:tcPr>
            <w:tcW w:w="4021" w:type="dxa"/>
            <w:gridSpan w:val="2"/>
          </w:tcPr>
          <w:p w14:paraId="565A076D" w14:textId="77777777" w:rsidR="00F94F93" w:rsidDel="00CA475E" w:rsidRDefault="00F94F93" w:rsidP="00933C05">
            <w:pPr>
              <w:pStyle w:val="TableBlock"/>
              <w:rPr>
                <w:ins w:id="898" w:author="נועה ברודסקי לוי" w:date="2015-10-08T17:12:00Z"/>
                <w:del w:id="899" w:author="Levy" w:date="2015-10-11T22:33:00Z"/>
                <w:rtl/>
              </w:rPr>
            </w:pPr>
            <w:ins w:id="900" w:author="נועה ברודסקי לוי" w:date="2015-10-08T17:12:00Z">
              <w:r>
                <w:rPr>
                  <w:rFonts w:hint="cs"/>
                  <w:rtl/>
                </w:rPr>
                <w:t>(1)</w:t>
              </w:r>
              <w:r>
                <w:rPr>
                  <w:rtl/>
                </w:rPr>
                <w:tab/>
              </w:r>
              <w:r>
                <w:rPr>
                  <w:rFonts w:hint="cs"/>
                  <w:rtl/>
                </w:rPr>
                <w:t>המשמעויות המשפטיות של ייפוי כוח מתמשך</w:t>
              </w:r>
            </w:ins>
            <w:ins w:id="901" w:author="נועה ברודסקי לוי" w:date="2016-02-17T14:35:00Z">
              <w:r>
                <w:rPr>
                  <w:rFonts w:hint="cs"/>
                  <w:rtl/>
                </w:rPr>
                <w:t>;</w:t>
              </w:r>
            </w:ins>
          </w:p>
          <w:p w14:paraId="56DBD02A" w14:textId="77777777" w:rsidR="00F94F93" w:rsidRDefault="00F94F93" w:rsidP="00933C05">
            <w:pPr>
              <w:pStyle w:val="TableBlock"/>
            </w:pPr>
          </w:p>
        </w:tc>
      </w:tr>
      <w:tr w:rsidR="00F94F93" w14:paraId="2A7CFD19" w14:textId="77777777" w:rsidTr="00933C05">
        <w:tblPrEx>
          <w:tblLook w:val="01E0" w:firstRow="1" w:lastRow="1" w:firstColumn="1" w:lastColumn="1" w:noHBand="0" w:noVBand="0"/>
        </w:tblPrEx>
        <w:trPr>
          <w:cantSplit/>
          <w:trHeight w:val="60"/>
        </w:trPr>
        <w:tc>
          <w:tcPr>
            <w:tcW w:w="1869" w:type="dxa"/>
          </w:tcPr>
          <w:p w14:paraId="7652931A" w14:textId="77777777" w:rsidR="00F94F93" w:rsidRDefault="00F94F93" w:rsidP="00933C05">
            <w:pPr>
              <w:pStyle w:val="TableSideHeading"/>
            </w:pPr>
          </w:p>
        </w:tc>
        <w:tc>
          <w:tcPr>
            <w:tcW w:w="625" w:type="dxa"/>
          </w:tcPr>
          <w:p w14:paraId="58E23A97" w14:textId="77777777" w:rsidR="00F94F93" w:rsidRDefault="00F94F93" w:rsidP="00933C05">
            <w:pPr>
              <w:pStyle w:val="TableText"/>
            </w:pPr>
          </w:p>
        </w:tc>
        <w:tc>
          <w:tcPr>
            <w:tcW w:w="629" w:type="dxa"/>
          </w:tcPr>
          <w:p w14:paraId="79EE8D4A" w14:textId="77777777" w:rsidR="00F94F93" w:rsidRDefault="00F94F93" w:rsidP="00933C05">
            <w:pPr>
              <w:pStyle w:val="TableText"/>
            </w:pPr>
          </w:p>
        </w:tc>
        <w:tc>
          <w:tcPr>
            <w:tcW w:w="623" w:type="dxa"/>
          </w:tcPr>
          <w:p w14:paraId="4FAF594D" w14:textId="77777777" w:rsidR="00F94F93" w:rsidRDefault="00F94F93" w:rsidP="00933C05">
            <w:pPr>
              <w:pStyle w:val="TableText"/>
            </w:pPr>
          </w:p>
        </w:tc>
        <w:tc>
          <w:tcPr>
            <w:tcW w:w="624" w:type="dxa"/>
          </w:tcPr>
          <w:p w14:paraId="1501BDE9" w14:textId="77777777" w:rsidR="00F94F93" w:rsidRDefault="00F94F93" w:rsidP="00933C05">
            <w:pPr>
              <w:pStyle w:val="TableText"/>
            </w:pPr>
          </w:p>
        </w:tc>
        <w:tc>
          <w:tcPr>
            <w:tcW w:w="624" w:type="dxa"/>
          </w:tcPr>
          <w:p w14:paraId="7EDF4C70" w14:textId="77777777" w:rsidR="00F94F93" w:rsidRDefault="00F94F93" w:rsidP="00933C05">
            <w:pPr>
              <w:pStyle w:val="TableText"/>
            </w:pPr>
          </w:p>
        </w:tc>
        <w:tc>
          <w:tcPr>
            <w:tcW w:w="623" w:type="dxa"/>
          </w:tcPr>
          <w:p w14:paraId="578458C0" w14:textId="77777777" w:rsidR="00F94F93" w:rsidRDefault="00F94F93" w:rsidP="00933C05">
            <w:pPr>
              <w:pStyle w:val="TableText"/>
            </w:pPr>
          </w:p>
        </w:tc>
        <w:tc>
          <w:tcPr>
            <w:tcW w:w="4021" w:type="dxa"/>
            <w:gridSpan w:val="2"/>
          </w:tcPr>
          <w:p w14:paraId="0B4DA587" w14:textId="77777777" w:rsidR="00F94F93" w:rsidRDefault="00F94F93" w:rsidP="00933C05">
            <w:pPr>
              <w:pStyle w:val="TableBlock"/>
              <w:rPr>
                <w:ins w:id="902" w:author="נועה ברודסקי לוי" w:date="2015-10-08T17:13:00Z"/>
                <w:rtl/>
              </w:rPr>
            </w:pPr>
            <w:ins w:id="903" w:author="נועה ברודסקי לוי" w:date="2015-10-08T17:12:00Z">
              <w:r>
                <w:rPr>
                  <w:rFonts w:hint="cs"/>
                  <w:rtl/>
                </w:rPr>
                <w:t>(</w:t>
              </w:r>
            </w:ins>
            <w:ins w:id="904" w:author="נועה ברודסקי לוי" w:date="2015-10-08T17:13:00Z">
              <w:r>
                <w:rPr>
                  <w:rFonts w:hint="cs"/>
                  <w:rtl/>
                </w:rPr>
                <w:t>2)</w:t>
              </w:r>
              <w:r>
                <w:rPr>
                  <w:rtl/>
                </w:rPr>
                <w:tab/>
              </w:r>
              <w:r>
                <w:rPr>
                  <w:rFonts w:hint="cs"/>
                  <w:rtl/>
                </w:rPr>
                <w:t>החלופות הקיימות בדין לייפוי כו</w:t>
              </w:r>
            </w:ins>
            <w:ins w:id="905" w:author="נועה ברודסקי לוי" w:date="2015-10-08T17:15:00Z">
              <w:r>
                <w:rPr>
                  <w:rFonts w:hint="cs"/>
                  <w:rtl/>
                </w:rPr>
                <w:t>ח</w:t>
              </w:r>
            </w:ins>
            <w:ins w:id="906" w:author="נועה ברודסקי לוי" w:date="2015-10-08T17:13:00Z">
              <w:r>
                <w:rPr>
                  <w:rFonts w:hint="cs"/>
                  <w:rtl/>
                </w:rPr>
                <w:t xml:space="preserve"> מתמשך לרבות אפוטרופסות, מתן הנחיות מקדימות לצורך מינוי אפוטרופוס כאמור בסעיף 35א;</w:t>
              </w:r>
            </w:ins>
          </w:p>
          <w:p w14:paraId="3CD3F579" w14:textId="77777777" w:rsidR="00F94F93" w:rsidRDefault="00F94F93" w:rsidP="00933C05">
            <w:pPr>
              <w:pStyle w:val="TableBlock"/>
            </w:pPr>
          </w:p>
        </w:tc>
      </w:tr>
      <w:tr w:rsidR="00F94F93" w14:paraId="14721631" w14:textId="77777777" w:rsidTr="00933C05">
        <w:tblPrEx>
          <w:tblLook w:val="01E0" w:firstRow="1" w:lastRow="1" w:firstColumn="1" w:lastColumn="1" w:noHBand="0" w:noVBand="0"/>
        </w:tblPrEx>
        <w:trPr>
          <w:cantSplit/>
          <w:trHeight w:val="60"/>
        </w:trPr>
        <w:tc>
          <w:tcPr>
            <w:tcW w:w="1869" w:type="dxa"/>
          </w:tcPr>
          <w:p w14:paraId="18066F44" w14:textId="77777777" w:rsidR="00F94F93" w:rsidRDefault="00F94F93" w:rsidP="00933C05">
            <w:pPr>
              <w:pStyle w:val="TableSideHeading"/>
            </w:pPr>
          </w:p>
        </w:tc>
        <w:tc>
          <w:tcPr>
            <w:tcW w:w="625" w:type="dxa"/>
          </w:tcPr>
          <w:p w14:paraId="49E74C9C" w14:textId="77777777" w:rsidR="00F94F93" w:rsidRDefault="00F94F93" w:rsidP="00933C05">
            <w:pPr>
              <w:pStyle w:val="TableText"/>
            </w:pPr>
          </w:p>
        </w:tc>
        <w:tc>
          <w:tcPr>
            <w:tcW w:w="629" w:type="dxa"/>
          </w:tcPr>
          <w:p w14:paraId="4972CC65" w14:textId="77777777" w:rsidR="00F94F93" w:rsidRDefault="00F94F93" w:rsidP="00933C05">
            <w:pPr>
              <w:pStyle w:val="TableText"/>
            </w:pPr>
          </w:p>
        </w:tc>
        <w:tc>
          <w:tcPr>
            <w:tcW w:w="623" w:type="dxa"/>
          </w:tcPr>
          <w:p w14:paraId="541822B8" w14:textId="77777777" w:rsidR="00F94F93" w:rsidRDefault="00F94F93" w:rsidP="00933C05">
            <w:pPr>
              <w:pStyle w:val="TableText"/>
            </w:pPr>
          </w:p>
        </w:tc>
        <w:tc>
          <w:tcPr>
            <w:tcW w:w="624" w:type="dxa"/>
          </w:tcPr>
          <w:p w14:paraId="3CF8D97E" w14:textId="77777777" w:rsidR="00F94F93" w:rsidRDefault="00F94F93" w:rsidP="00933C05">
            <w:pPr>
              <w:pStyle w:val="TableText"/>
            </w:pPr>
          </w:p>
        </w:tc>
        <w:tc>
          <w:tcPr>
            <w:tcW w:w="624" w:type="dxa"/>
          </w:tcPr>
          <w:p w14:paraId="31BC78C9" w14:textId="77777777" w:rsidR="00F94F93" w:rsidRDefault="00F94F93" w:rsidP="00933C05">
            <w:pPr>
              <w:pStyle w:val="TableText"/>
            </w:pPr>
          </w:p>
        </w:tc>
        <w:tc>
          <w:tcPr>
            <w:tcW w:w="623" w:type="dxa"/>
          </w:tcPr>
          <w:p w14:paraId="267291D6" w14:textId="77777777" w:rsidR="00F94F93" w:rsidRDefault="00F94F93" w:rsidP="00933C05">
            <w:pPr>
              <w:pStyle w:val="TableText"/>
            </w:pPr>
          </w:p>
        </w:tc>
        <w:tc>
          <w:tcPr>
            <w:tcW w:w="4021" w:type="dxa"/>
            <w:gridSpan w:val="2"/>
          </w:tcPr>
          <w:p w14:paraId="145177EA" w14:textId="77777777" w:rsidR="00F94F93" w:rsidRDefault="00F94F93" w:rsidP="00933C05">
            <w:pPr>
              <w:pStyle w:val="TableBlock"/>
            </w:pPr>
            <w:ins w:id="907" w:author="נועה ברודסקי לוי" w:date="2015-10-08T17:13:00Z">
              <w:r>
                <w:rPr>
                  <w:rFonts w:hint="cs"/>
                  <w:rtl/>
                </w:rPr>
                <w:t>(3)</w:t>
              </w:r>
              <w:r>
                <w:rPr>
                  <w:rtl/>
                </w:rPr>
                <w:tab/>
              </w:r>
              <w:r w:rsidRPr="00487A72">
                <w:rPr>
                  <w:rFonts w:hint="eastAsia"/>
                  <w:rtl/>
                </w:rPr>
                <w:t>עניינים</w:t>
              </w:r>
              <w:r w:rsidRPr="00487A72">
                <w:rPr>
                  <w:rtl/>
                </w:rPr>
                <w:t xml:space="preserve"> </w:t>
              </w:r>
              <w:r w:rsidRPr="00487A72">
                <w:rPr>
                  <w:rFonts w:hint="eastAsia"/>
                  <w:rtl/>
                </w:rPr>
                <w:t>שניתן</w:t>
              </w:r>
              <w:r w:rsidRPr="00487A72">
                <w:rPr>
                  <w:rtl/>
                </w:rPr>
                <w:t xml:space="preserve"> </w:t>
              </w:r>
              <w:r w:rsidRPr="00487A72">
                <w:rPr>
                  <w:rFonts w:hint="eastAsia"/>
                  <w:rtl/>
                </w:rPr>
                <w:t>לכלול</w:t>
              </w:r>
              <w:r w:rsidRPr="00487A72">
                <w:rPr>
                  <w:rtl/>
                </w:rPr>
                <w:t xml:space="preserve"> </w:t>
              </w:r>
              <w:r w:rsidRPr="00487A72">
                <w:rPr>
                  <w:rFonts w:hint="eastAsia"/>
                  <w:rtl/>
                </w:rPr>
                <w:t>בייפוי</w:t>
              </w:r>
              <w:r w:rsidRPr="00487A72">
                <w:rPr>
                  <w:rtl/>
                </w:rPr>
                <w:t xml:space="preserve"> </w:t>
              </w:r>
              <w:r w:rsidRPr="00487A72">
                <w:rPr>
                  <w:rFonts w:hint="eastAsia"/>
                  <w:rtl/>
                </w:rPr>
                <w:t>כוח</w:t>
              </w:r>
              <w:r w:rsidRPr="00487A72">
                <w:rPr>
                  <w:rtl/>
                </w:rPr>
                <w:t xml:space="preserve"> </w:t>
              </w:r>
              <w:r w:rsidRPr="00487A72">
                <w:rPr>
                  <w:rFonts w:hint="eastAsia"/>
                  <w:rtl/>
                </w:rPr>
                <w:t>מתמשך</w:t>
              </w:r>
            </w:ins>
            <w:r w:rsidRPr="00487A72">
              <w:rPr>
                <w:rtl/>
                <w:rPrChange w:id="908" w:author="נועה ברודסקי לוי" w:date="2015-10-19T15:36:00Z">
                  <w:rPr>
                    <w:highlight w:val="yellow"/>
                    <w:rtl/>
                  </w:rPr>
                </w:rPrChange>
              </w:rPr>
              <w:t xml:space="preserve"> </w:t>
            </w:r>
            <w:ins w:id="909" w:author="נועה ברודסקי לוי" w:date="2015-10-19T15:36:00Z">
              <w:r w:rsidRPr="00487A72">
                <w:rPr>
                  <w:rtl/>
                </w:rPr>
                <w:t>ובכלל זה הוראות לעניין מועד כניסה לתוקף, הנחיות מקדימות, הגבלה לסוגי עניינים והוראות בעניין יידוע;</w:t>
              </w:r>
            </w:ins>
          </w:p>
        </w:tc>
      </w:tr>
      <w:tr w:rsidR="00F94F93" w:rsidRPr="0038310B" w14:paraId="304E218F" w14:textId="77777777" w:rsidTr="00933C05">
        <w:tblPrEx>
          <w:tblLook w:val="01E0" w:firstRow="1" w:lastRow="1" w:firstColumn="1" w:lastColumn="1" w:noHBand="0" w:noVBand="0"/>
        </w:tblPrEx>
        <w:trPr>
          <w:cantSplit/>
          <w:trHeight w:val="60"/>
        </w:trPr>
        <w:tc>
          <w:tcPr>
            <w:tcW w:w="1869" w:type="dxa"/>
          </w:tcPr>
          <w:p w14:paraId="77CA0288" w14:textId="77777777" w:rsidR="00F94F93" w:rsidRDefault="00F94F93" w:rsidP="00933C05">
            <w:pPr>
              <w:pStyle w:val="TableSideHeading"/>
            </w:pPr>
          </w:p>
        </w:tc>
        <w:tc>
          <w:tcPr>
            <w:tcW w:w="625" w:type="dxa"/>
          </w:tcPr>
          <w:p w14:paraId="1BD0061B" w14:textId="77777777" w:rsidR="00F94F93" w:rsidRDefault="00F94F93" w:rsidP="00933C05">
            <w:pPr>
              <w:pStyle w:val="TableText"/>
            </w:pPr>
          </w:p>
        </w:tc>
        <w:tc>
          <w:tcPr>
            <w:tcW w:w="629" w:type="dxa"/>
          </w:tcPr>
          <w:p w14:paraId="16870677" w14:textId="77777777" w:rsidR="00F94F93" w:rsidRDefault="00F94F93" w:rsidP="00933C05">
            <w:pPr>
              <w:pStyle w:val="TableText"/>
            </w:pPr>
          </w:p>
        </w:tc>
        <w:tc>
          <w:tcPr>
            <w:tcW w:w="623" w:type="dxa"/>
          </w:tcPr>
          <w:p w14:paraId="550FAFBD" w14:textId="77777777" w:rsidR="00F94F93" w:rsidRDefault="00F94F93" w:rsidP="00933C05">
            <w:pPr>
              <w:pStyle w:val="TableText"/>
            </w:pPr>
          </w:p>
        </w:tc>
        <w:tc>
          <w:tcPr>
            <w:tcW w:w="624" w:type="dxa"/>
          </w:tcPr>
          <w:p w14:paraId="55D5BB74" w14:textId="77777777" w:rsidR="00F94F93" w:rsidRDefault="00F94F93" w:rsidP="00933C05">
            <w:pPr>
              <w:pStyle w:val="TableText"/>
            </w:pPr>
          </w:p>
        </w:tc>
        <w:tc>
          <w:tcPr>
            <w:tcW w:w="624" w:type="dxa"/>
          </w:tcPr>
          <w:p w14:paraId="03852A29" w14:textId="77777777" w:rsidR="00F94F93" w:rsidRDefault="00F94F93" w:rsidP="00933C05">
            <w:pPr>
              <w:pStyle w:val="TableText"/>
            </w:pPr>
          </w:p>
        </w:tc>
        <w:tc>
          <w:tcPr>
            <w:tcW w:w="623" w:type="dxa"/>
          </w:tcPr>
          <w:p w14:paraId="26AF1248" w14:textId="77777777" w:rsidR="00F94F93" w:rsidRDefault="00F94F93" w:rsidP="00933C05">
            <w:pPr>
              <w:pStyle w:val="TableText"/>
            </w:pPr>
          </w:p>
        </w:tc>
        <w:tc>
          <w:tcPr>
            <w:tcW w:w="623" w:type="dxa"/>
          </w:tcPr>
          <w:p w14:paraId="255D0E27" w14:textId="77777777" w:rsidR="00F94F93" w:rsidRDefault="00F94F93" w:rsidP="00933C05">
            <w:pPr>
              <w:pStyle w:val="TableText"/>
            </w:pPr>
          </w:p>
        </w:tc>
        <w:tc>
          <w:tcPr>
            <w:tcW w:w="3398" w:type="dxa"/>
          </w:tcPr>
          <w:p w14:paraId="7DF4B845" w14:textId="77777777" w:rsidR="00F94F93" w:rsidRPr="0038310B" w:rsidRDefault="00F94F93" w:rsidP="00933C05">
            <w:pPr>
              <w:pStyle w:val="TableBlock"/>
            </w:pPr>
          </w:p>
        </w:tc>
      </w:tr>
      <w:tr w:rsidR="00F94F93" w14:paraId="66F71650" w14:textId="77777777" w:rsidTr="00933C05">
        <w:tblPrEx>
          <w:tblLook w:val="01E0" w:firstRow="1" w:lastRow="1" w:firstColumn="1" w:lastColumn="1" w:noHBand="0" w:noVBand="0"/>
        </w:tblPrEx>
        <w:trPr>
          <w:cantSplit/>
          <w:trHeight w:val="60"/>
        </w:trPr>
        <w:tc>
          <w:tcPr>
            <w:tcW w:w="1869" w:type="dxa"/>
          </w:tcPr>
          <w:p w14:paraId="406A3368" w14:textId="77777777" w:rsidR="00F94F93" w:rsidRDefault="00F94F93" w:rsidP="00933C05">
            <w:pPr>
              <w:pStyle w:val="TableSideHeading"/>
            </w:pPr>
          </w:p>
        </w:tc>
        <w:tc>
          <w:tcPr>
            <w:tcW w:w="625" w:type="dxa"/>
          </w:tcPr>
          <w:p w14:paraId="4542E90F" w14:textId="77777777" w:rsidR="00F94F93" w:rsidRDefault="00F94F93" w:rsidP="00933C05">
            <w:pPr>
              <w:pStyle w:val="TableText"/>
            </w:pPr>
          </w:p>
        </w:tc>
        <w:tc>
          <w:tcPr>
            <w:tcW w:w="629" w:type="dxa"/>
          </w:tcPr>
          <w:p w14:paraId="32F3BAD8" w14:textId="77777777" w:rsidR="00F94F93" w:rsidRDefault="00F94F93" w:rsidP="00933C05">
            <w:pPr>
              <w:pStyle w:val="TableText"/>
            </w:pPr>
          </w:p>
        </w:tc>
        <w:tc>
          <w:tcPr>
            <w:tcW w:w="623" w:type="dxa"/>
          </w:tcPr>
          <w:p w14:paraId="4B53B481" w14:textId="77777777" w:rsidR="00F94F93" w:rsidRDefault="00F94F93" w:rsidP="00933C05">
            <w:pPr>
              <w:pStyle w:val="TableText"/>
            </w:pPr>
          </w:p>
        </w:tc>
        <w:tc>
          <w:tcPr>
            <w:tcW w:w="624" w:type="dxa"/>
          </w:tcPr>
          <w:p w14:paraId="65409001" w14:textId="77777777" w:rsidR="00F94F93" w:rsidRDefault="00F94F93" w:rsidP="00933C05">
            <w:pPr>
              <w:pStyle w:val="TableText"/>
            </w:pPr>
          </w:p>
        </w:tc>
        <w:tc>
          <w:tcPr>
            <w:tcW w:w="624" w:type="dxa"/>
          </w:tcPr>
          <w:p w14:paraId="78E159B7" w14:textId="77777777" w:rsidR="00F94F93" w:rsidRDefault="00F94F93" w:rsidP="00933C05">
            <w:pPr>
              <w:pStyle w:val="TableText"/>
            </w:pPr>
          </w:p>
        </w:tc>
        <w:tc>
          <w:tcPr>
            <w:tcW w:w="623" w:type="dxa"/>
          </w:tcPr>
          <w:p w14:paraId="783BBC23" w14:textId="77777777" w:rsidR="00F94F93" w:rsidRDefault="00F94F93" w:rsidP="00933C05">
            <w:pPr>
              <w:pStyle w:val="TableText"/>
            </w:pPr>
          </w:p>
        </w:tc>
        <w:tc>
          <w:tcPr>
            <w:tcW w:w="4021" w:type="dxa"/>
            <w:gridSpan w:val="2"/>
          </w:tcPr>
          <w:p w14:paraId="26AD71E5" w14:textId="77777777" w:rsidR="00F94F93" w:rsidRDefault="00F94F93" w:rsidP="00933C05">
            <w:pPr>
              <w:pStyle w:val="TableBlock"/>
            </w:pPr>
            <w:ins w:id="910" w:author="נועה ברודסקי לוי" w:date="2015-10-08T17:16:00Z">
              <w:r>
                <w:rPr>
                  <w:rFonts w:hint="cs"/>
                  <w:rtl/>
                </w:rPr>
                <w:t>(4)</w:t>
              </w:r>
              <w:r>
                <w:rPr>
                  <w:rtl/>
                </w:rPr>
                <w:tab/>
              </w:r>
            </w:ins>
            <w:ins w:id="911" w:author="נועה ברודסקי לוי" w:date="2015-10-08T17:14:00Z">
              <w:r w:rsidRPr="00D17FF0">
                <w:rPr>
                  <w:rFonts w:hint="eastAsia"/>
                  <w:rtl/>
                  <w:rPrChange w:id="912" w:author="נועה ברודסקי לוי" w:date="2015-10-08T17:14:00Z">
                    <w:rPr>
                      <w:rFonts w:hint="eastAsia"/>
                      <w:color w:val="auto"/>
                      <w:rtl/>
                    </w:rPr>
                  </w:rPrChange>
                </w:rPr>
                <w:t>עניינים</w:t>
              </w:r>
              <w:r w:rsidRPr="00D17FF0">
                <w:rPr>
                  <w:rtl/>
                  <w:rPrChange w:id="913" w:author="נועה ברודסקי לוי" w:date="2015-10-08T17:14:00Z">
                    <w:rPr>
                      <w:color w:val="auto"/>
                      <w:rtl/>
                    </w:rPr>
                  </w:rPrChange>
                </w:rPr>
                <w:t xml:space="preserve"> </w:t>
              </w:r>
              <w:r w:rsidRPr="00D17FF0">
                <w:rPr>
                  <w:rFonts w:hint="eastAsia"/>
                  <w:rtl/>
                  <w:rPrChange w:id="914" w:author="נועה ברודסקי לוי" w:date="2015-10-08T17:14:00Z">
                    <w:rPr>
                      <w:rFonts w:hint="eastAsia"/>
                      <w:color w:val="auto"/>
                      <w:rtl/>
                    </w:rPr>
                  </w:rPrChange>
                </w:rPr>
                <w:t>בהם</w:t>
              </w:r>
              <w:r w:rsidRPr="00D17FF0">
                <w:rPr>
                  <w:rtl/>
                  <w:rPrChange w:id="915" w:author="נועה ברודסקי לוי" w:date="2015-10-08T17:14:00Z">
                    <w:rPr>
                      <w:color w:val="auto"/>
                      <w:rtl/>
                    </w:rPr>
                  </w:rPrChange>
                </w:rPr>
                <w:t xml:space="preserve"> </w:t>
              </w:r>
              <w:r w:rsidRPr="00D17FF0">
                <w:rPr>
                  <w:rFonts w:hint="eastAsia"/>
                  <w:rtl/>
                  <w:rPrChange w:id="916" w:author="נועה ברודסקי לוי" w:date="2015-10-08T17:14:00Z">
                    <w:rPr>
                      <w:rFonts w:hint="eastAsia"/>
                      <w:color w:val="auto"/>
                      <w:rtl/>
                    </w:rPr>
                  </w:rPrChange>
                </w:rPr>
                <w:t>נדרשת</w:t>
              </w:r>
              <w:r w:rsidRPr="00D17FF0">
                <w:rPr>
                  <w:rtl/>
                  <w:rPrChange w:id="917" w:author="נועה ברודסקי לוי" w:date="2015-10-08T17:14:00Z">
                    <w:rPr>
                      <w:color w:val="auto"/>
                      <w:rtl/>
                    </w:rPr>
                  </w:rPrChange>
                </w:rPr>
                <w:t xml:space="preserve"> </w:t>
              </w:r>
              <w:r w:rsidRPr="00D17FF0">
                <w:rPr>
                  <w:rFonts w:hint="eastAsia"/>
                  <w:rtl/>
                  <w:rPrChange w:id="918" w:author="נועה ברודסקי לוי" w:date="2015-10-08T17:14:00Z">
                    <w:rPr>
                      <w:rFonts w:hint="eastAsia"/>
                      <w:color w:val="auto"/>
                      <w:rtl/>
                    </w:rPr>
                  </w:rPrChange>
                </w:rPr>
                <w:t>הסמכה</w:t>
              </w:r>
              <w:r w:rsidRPr="00D17FF0">
                <w:rPr>
                  <w:rtl/>
                  <w:rPrChange w:id="919" w:author="נועה ברודסקי לוי" w:date="2015-10-08T17:14:00Z">
                    <w:rPr>
                      <w:color w:val="auto"/>
                      <w:rtl/>
                    </w:rPr>
                  </w:rPrChange>
                </w:rPr>
                <w:t xml:space="preserve"> </w:t>
              </w:r>
              <w:r w:rsidRPr="00D17FF0">
                <w:rPr>
                  <w:rFonts w:hint="eastAsia"/>
                  <w:rtl/>
                  <w:rPrChange w:id="920" w:author="נועה ברודסקי לוי" w:date="2015-10-08T17:14:00Z">
                    <w:rPr>
                      <w:rFonts w:hint="eastAsia"/>
                      <w:color w:val="auto"/>
                      <w:rtl/>
                    </w:rPr>
                  </w:rPrChange>
                </w:rPr>
                <w:t>מפורשת</w:t>
              </w:r>
              <w:r w:rsidRPr="00D17FF0">
                <w:rPr>
                  <w:rtl/>
                  <w:rPrChange w:id="921" w:author="נועה ברודסקי לוי" w:date="2015-10-08T17:14:00Z">
                    <w:rPr>
                      <w:color w:val="auto"/>
                      <w:rtl/>
                    </w:rPr>
                  </w:rPrChange>
                </w:rPr>
                <w:t xml:space="preserve"> </w:t>
              </w:r>
              <w:r w:rsidRPr="00D17FF0">
                <w:rPr>
                  <w:rFonts w:hint="eastAsia"/>
                  <w:rtl/>
                  <w:rPrChange w:id="922" w:author="נועה ברודסקי לוי" w:date="2015-10-08T17:14:00Z">
                    <w:rPr>
                      <w:rFonts w:hint="eastAsia"/>
                      <w:color w:val="auto"/>
                      <w:rtl/>
                    </w:rPr>
                  </w:rPrChange>
                </w:rPr>
                <w:t>לפי</w:t>
              </w:r>
              <w:r w:rsidRPr="00D17FF0">
                <w:rPr>
                  <w:rtl/>
                  <w:rPrChange w:id="923" w:author="נועה ברודסקי לוי" w:date="2015-10-08T17:14:00Z">
                    <w:rPr>
                      <w:color w:val="auto"/>
                      <w:rtl/>
                    </w:rPr>
                  </w:rPrChange>
                </w:rPr>
                <w:t xml:space="preserve"> </w:t>
              </w:r>
              <w:r w:rsidRPr="00D17FF0">
                <w:rPr>
                  <w:rFonts w:hint="eastAsia"/>
                  <w:rtl/>
                  <w:rPrChange w:id="924" w:author="נועה ברודסקי לוי" w:date="2015-10-08T17:14:00Z">
                    <w:rPr>
                      <w:rFonts w:hint="eastAsia"/>
                      <w:color w:val="auto"/>
                      <w:rtl/>
                    </w:rPr>
                  </w:rPrChange>
                </w:rPr>
                <w:t>החוק</w:t>
              </w:r>
              <w:r w:rsidRPr="00D17FF0">
                <w:rPr>
                  <w:rtl/>
                  <w:rPrChange w:id="925" w:author="נועה ברודסקי לוי" w:date="2015-10-08T17:14:00Z">
                    <w:rPr>
                      <w:color w:val="auto"/>
                      <w:rtl/>
                    </w:rPr>
                  </w:rPrChange>
                </w:rPr>
                <w:t xml:space="preserve"> </w:t>
              </w:r>
              <w:r w:rsidRPr="00D17FF0">
                <w:rPr>
                  <w:rFonts w:hint="eastAsia"/>
                  <w:rtl/>
                  <w:rPrChange w:id="926" w:author="נועה ברודסקי לוי" w:date="2015-10-08T17:14:00Z">
                    <w:rPr>
                      <w:rFonts w:hint="eastAsia"/>
                      <w:color w:val="auto"/>
                      <w:rtl/>
                    </w:rPr>
                  </w:rPrChange>
                </w:rPr>
                <w:t>על</w:t>
              </w:r>
              <w:r w:rsidRPr="00D17FF0">
                <w:rPr>
                  <w:rtl/>
                  <w:rPrChange w:id="927" w:author="נועה ברודסקי לוי" w:date="2015-10-08T17:14:00Z">
                    <w:rPr>
                      <w:color w:val="auto"/>
                      <w:rtl/>
                    </w:rPr>
                  </w:rPrChange>
                </w:rPr>
                <w:t xml:space="preserve"> </w:t>
              </w:r>
              <w:r w:rsidRPr="00D17FF0">
                <w:rPr>
                  <w:rFonts w:hint="eastAsia"/>
                  <w:rtl/>
                  <w:rPrChange w:id="928" w:author="נועה ברודסקי לוי" w:date="2015-10-08T17:14:00Z">
                    <w:rPr>
                      <w:rFonts w:hint="eastAsia"/>
                      <w:color w:val="auto"/>
                      <w:rtl/>
                    </w:rPr>
                  </w:rPrChange>
                </w:rPr>
                <w:t>מנת</w:t>
              </w:r>
              <w:r w:rsidRPr="00D17FF0">
                <w:rPr>
                  <w:rtl/>
                  <w:rPrChange w:id="929" w:author="נועה ברודסקי לוי" w:date="2015-10-08T17:14:00Z">
                    <w:rPr>
                      <w:color w:val="auto"/>
                      <w:rtl/>
                    </w:rPr>
                  </w:rPrChange>
                </w:rPr>
                <w:t xml:space="preserve"> </w:t>
              </w:r>
              <w:r w:rsidRPr="00D17FF0">
                <w:rPr>
                  <w:rFonts w:hint="eastAsia"/>
                  <w:rtl/>
                  <w:rPrChange w:id="930" w:author="נועה ברודסקי לוי" w:date="2015-10-08T17:14:00Z">
                    <w:rPr>
                      <w:rFonts w:hint="eastAsia"/>
                      <w:color w:val="auto"/>
                      <w:rtl/>
                    </w:rPr>
                  </w:rPrChange>
                </w:rPr>
                <w:t>שמיופה</w:t>
              </w:r>
              <w:r w:rsidRPr="00D17FF0">
                <w:rPr>
                  <w:rtl/>
                  <w:rPrChange w:id="931" w:author="נועה ברודסקי לוי" w:date="2015-10-08T17:14:00Z">
                    <w:rPr>
                      <w:color w:val="auto"/>
                      <w:rtl/>
                    </w:rPr>
                  </w:rPrChange>
                </w:rPr>
                <w:t xml:space="preserve"> </w:t>
              </w:r>
              <w:r w:rsidRPr="00D17FF0">
                <w:rPr>
                  <w:rFonts w:hint="eastAsia"/>
                  <w:rtl/>
                  <w:rPrChange w:id="932" w:author="נועה ברודסקי לוי" w:date="2015-10-08T17:14:00Z">
                    <w:rPr>
                      <w:rFonts w:hint="eastAsia"/>
                      <w:color w:val="auto"/>
                      <w:rtl/>
                    </w:rPr>
                  </w:rPrChange>
                </w:rPr>
                <w:t>הכ</w:t>
              </w:r>
            </w:ins>
            <w:ins w:id="933" w:author="נועה ברודסקי לוי" w:date="2015-10-08T17:16:00Z">
              <w:r>
                <w:rPr>
                  <w:rFonts w:hint="cs"/>
                  <w:rtl/>
                </w:rPr>
                <w:t>ו</w:t>
              </w:r>
            </w:ins>
            <w:ins w:id="934" w:author="נועה ברודסקי לוי" w:date="2015-10-08T17:14:00Z">
              <w:r w:rsidRPr="00D17FF0">
                <w:rPr>
                  <w:rFonts w:hint="eastAsia"/>
                  <w:rtl/>
                  <w:rPrChange w:id="935" w:author="נועה ברודסקי לוי" w:date="2015-10-08T17:14:00Z">
                    <w:rPr>
                      <w:rFonts w:hint="eastAsia"/>
                      <w:color w:val="auto"/>
                      <w:rtl/>
                    </w:rPr>
                  </w:rPrChange>
                </w:rPr>
                <w:t>ח</w:t>
              </w:r>
              <w:r w:rsidRPr="00D17FF0">
                <w:rPr>
                  <w:rtl/>
                  <w:rPrChange w:id="936" w:author="נועה ברודסקי לוי" w:date="2015-10-08T17:14:00Z">
                    <w:rPr>
                      <w:color w:val="auto"/>
                      <w:rtl/>
                    </w:rPr>
                  </w:rPrChange>
                </w:rPr>
                <w:t xml:space="preserve"> יהיה מוסמך לבצע פעולות כאמור בסעיפים 32ו(ג) ו-32י(ה)</w:t>
              </w:r>
            </w:ins>
            <w:ins w:id="937" w:author="נועה ברודסקי לוי" w:date="2016-02-18T10:14:00Z">
              <w:r>
                <w:rPr>
                  <w:rFonts w:hint="cs"/>
                  <w:rtl/>
                </w:rPr>
                <w:t>,</w:t>
              </w:r>
            </w:ins>
            <w:ins w:id="938" w:author="נועה ברודסקי לוי" w:date="2015-10-08T17:14:00Z">
              <w:r w:rsidRPr="00D17FF0">
                <w:rPr>
                  <w:rtl/>
                  <w:rPrChange w:id="939" w:author="נועה ברודסקי לוי" w:date="2015-10-08T17:14:00Z">
                    <w:rPr>
                      <w:color w:val="auto"/>
                      <w:rtl/>
                    </w:rPr>
                  </w:rPrChange>
                </w:rPr>
                <w:t xml:space="preserve"> </w:t>
              </w:r>
              <w:r w:rsidRPr="00D17FF0">
                <w:rPr>
                  <w:rFonts w:hint="eastAsia"/>
                  <w:rtl/>
                  <w:rPrChange w:id="940" w:author="נועה ברודסקי לוי" w:date="2015-10-08T17:14:00Z">
                    <w:rPr>
                      <w:rFonts w:hint="eastAsia"/>
                      <w:color w:val="auto"/>
                      <w:highlight w:val="yellow"/>
                      <w:rtl/>
                    </w:rPr>
                  </w:rPrChange>
                </w:rPr>
                <w:t>עניינים</w:t>
              </w:r>
              <w:r w:rsidRPr="00D17FF0">
                <w:rPr>
                  <w:rtl/>
                  <w:rPrChange w:id="941" w:author="נועה ברודסקי לוי" w:date="2015-10-08T17:14:00Z">
                    <w:rPr>
                      <w:color w:val="auto"/>
                      <w:highlight w:val="yellow"/>
                      <w:rtl/>
                    </w:rPr>
                  </w:rPrChange>
                </w:rPr>
                <w:t xml:space="preserve"> </w:t>
              </w:r>
              <w:r w:rsidRPr="00D17FF0">
                <w:rPr>
                  <w:rFonts w:hint="eastAsia"/>
                  <w:rtl/>
                  <w:rPrChange w:id="942" w:author="נועה ברודסקי לוי" w:date="2015-10-08T17:14:00Z">
                    <w:rPr>
                      <w:rFonts w:hint="eastAsia"/>
                      <w:color w:val="auto"/>
                      <w:highlight w:val="yellow"/>
                      <w:rtl/>
                    </w:rPr>
                  </w:rPrChange>
                </w:rPr>
                <w:t>בהם</w:t>
              </w:r>
              <w:r w:rsidRPr="00D17FF0">
                <w:rPr>
                  <w:rtl/>
                  <w:rPrChange w:id="943" w:author="נועה ברודסקי לוי" w:date="2015-10-08T17:14:00Z">
                    <w:rPr>
                      <w:color w:val="auto"/>
                      <w:highlight w:val="yellow"/>
                      <w:rtl/>
                    </w:rPr>
                  </w:rPrChange>
                </w:rPr>
                <w:t xml:space="preserve"> </w:t>
              </w:r>
              <w:r w:rsidRPr="00D17FF0">
                <w:rPr>
                  <w:rFonts w:hint="eastAsia"/>
                  <w:rtl/>
                  <w:rPrChange w:id="944" w:author="נועה ברודסקי לוי" w:date="2015-10-08T17:14:00Z">
                    <w:rPr>
                      <w:rFonts w:hint="eastAsia"/>
                      <w:color w:val="auto"/>
                      <w:highlight w:val="yellow"/>
                      <w:rtl/>
                    </w:rPr>
                  </w:rPrChange>
                </w:rPr>
                <w:t>נדרש</w:t>
              </w:r>
              <w:r w:rsidRPr="00D17FF0">
                <w:rPr>
                  <w:rtl/>
                  <w:rPrChange w:id="945" w:author="נועה ברודסקי לוי" w:date="2015-10-08T17:14:00Z">
                    <w:rPr>
                      <w:color w:val="auto"/>
                      <w:highlight w:val="yellow"/>
                      <w:rtl/>
                    </w:rPr>
                  </w:rPrChange>
                </w:rPr>
                <w:t xml:space="preserve"> </w:t>
              </w:r>
              <w:r w:rsidRPr="00D17FF0">
                <w:rPr>
                  <w:rFonts w:hint="eastAsia"/>
                  <w:rtl/>
                  <w:rPrChange w:id="946" w:author="נועה ברודסקי לוי" w:date="2015-10-08T17:14:00Z">
                    <w:rPr>
                      <w:rFonts w:hint="eastAsia"/>
                      <w:color w:val="auto"/>
                      <w:highlight w:val="yellow"/>
                      <w:rtl/>
                    </w:rPr>
                  </w:rPrChange>
                </w:rPr>
                <w:t>אישור</w:t>
              </w:r>
              <w:r w:rsidRPr="00D17FF0">
                <w:rPr>
                  <w:rtl/>
                  <w:rPrChange w:id="947" w:author="נועה ברודסקי לוי" w:date="2015-10-08T17:14:00Z">
                    <w:rPr>
                      <w:color w:val="auto"/>
                      <w:highlight w:val="yellow"/>
                      <w:rtl/>
                    </w:rPr>
                  </w:rPrChange>
                </w:rPr>
                <w:t xml:space="preserve"> </w:t>
              </w:r>
              <w:r w:rsidRPr="00D17FF0">
                <w:rPr>
                  <w:rFonts w:hint="eastAsia"/>
                  <w:rtl/>
                  <w:rPrChange w:id="948" w:author="נועה ברודסקי לוי" w:date="2015-10-08T17:14:00Z">
                    <w:rPr>
                      <w:rFonts w:hint="eastAsia"/>
                      <w:color w:val="auto"/>
                      <w:highlight w:val="yellow"/>
                      <w:rtl/>
                    </w:rPr>
                  </w:rPrChange>
                </w:rPr>
                <w:t>בית</w:t>
              </w:r>
              <w:r w:rsidRPr="00D17FF0">
                <w:rPr>
                  <w:rtl/>
                  <w:rPrChange w:id="949" w:author="נועה ברודסקי לוי" w:date="2015-10-08T17:14:00Z">
                    <w:rPr>
                      <w:color w:val="auto"/>
                      <w:highlight w:val="yellow"/>
                      <w:rtl/>
                    </w:rPr>
                  </w:rPrChange>
                </w:rPr>
                <w:t xml:space="preserve"> </w:t>
              </w:r>
              <w:r w:rsidRPr="00D17FF0">
                <w:rPr>
                  <w:rFonts w:hint="eastAsia"/>
                  <w:rtl/>
                  <w:rPrChange w:id="950" w:author="נועה ברודסקי לוי" w:date="2015-10-08T17:14:00Z">
                    <w:rPr>
                      <w:rFonts w:hint="eastAsia"/>
                      <w:color w:val="auto"/>
                      <w:highlight w:val="yellow"/>
                      <w:rtl/>
                    </w:rPr>
                  </w:rPrChange>
                </w:rPr>
                <w:t>המשפט</w:t>
              </w:r>
              <w:r w:rsidRPr="00D17FF0">
                <w:rPr>
                  <w:rtl/>
                  <w:rPrChange w:id="951" w:author="נועה ברודסקי לוי" w:date="2015-10-08T17:14:00Z">
                    <w:rPr>
                      <w:color w:val="auto"/>
                      <w:highlight w:val="yellow"/>
                      <w:rtl/>
                    </w:rPr>
                  </w:rPrChange>
                </w:rPr>
                <w:t xml:space="preserve"> </w:t>
              </w:r>
              <w:r w:rsidRPr="00D17FF0">
                <w:rPr>
                  <w:rFonts w:hint="eastAsia"/>
                  <w:rtl/>
                  <w:rPrChange w:id="952" w:author="נועה ברודסקי לוי" w:date="2015-10-08T17:14:00Z">
                    <w:rPr>
                      <w:rFonts w:hint="eastAsia"/>
                      <w:color w:val="auto"/>
                      <w:highlight w:val="yellow"/>
                      <w:rtl/>
                    </w:rPr>
                  </w:rPrChange>
                </w:rPr>
                <w:t>כאמור</w:t>
              </w:r>
              <w:r w:rsidRPr="00D17FF0">
                <w:rPr>
                  <w:rtl/>
                  <w:rPrChange w:id="953" w:author="נועה ברודסקי לוי" w:date="2015-10-08T17:14:00Z">
                    <w:rPr>
                      <w:color w:val="auto"/>
                      <w:highlight w:val="yellow"/>
                      <w:rtl/>
                    </w:rPr>
                  </w:rPrChange>
                </w:rPr>
                <w:t xml:space="preserve"> </w:t>
              </w:r>
              <w:r w:rsidRPr="00D17FF0">
                <w:rPr>
                  <w:rFonts w:hint="eastAsia"/>
                  <w:rtl/>
                  <w:rPrChange w:id="954" w:author="נועה ברודסקי לוי" w:date="2015-10-08T17:14:00Z">
                    <w:rPr>
                      <w:rFonts w:hint="eastAsia"/>
                      <w:color w:val="auto"/>
                      <w:highlight w:val="yellow"/>
                      <w:rtl/>
                    </w:rPr>
                  </w:rPrChange>
                </w:rPr>
                <w:t>בסעיף</w:t>
              </w:r>
              <w:r w:rsidRPr="00D17FF0">
                <w:rPr>
                  <w:rtl/>
                  <w:rPrChange w:id="955" w:author="נועה ברודסקי לוי" w:date="2015-10-08T17:14:00Z">
                    <w:rPr>
                      <w:color w:val="auto"/>
                      <w:highlight w:val="yellow"/>
                      <w:rtl/>
                    </w:rPr>
                  </w:rPrChange>
                </w:rPr>
                <w:t xml:space="preserve"> 32ו(ד).</w:t>
              </w:r>
            </w:ins>
          </w:p>
        </w:tc>
      </w:tr>
      <w:tr w:rsidR="00F94F93" w14:paraId="6C1402B8" w14:textId="77777777" w:rsidTr="00933C05">
        <w:tblPrEx>
          <w:tblLook w:val="01E0" w:firstRow="1" w:lastRow="1" w:firstColumn="1" w:lastColumn="1" w:noHBand="0" w:noVBand="0"/>
        </w:tblPrEx>
        <w:trPr>
          <w:cantSplit/>
          <w:trHeight w:val="60"/>
        </w:trPr>
        <w:tc>
          <w:tcPr>
            <w:tcW w:w="1869" w:type="dxa"/>
          </w:tcPr>
          <w:p w14:paraId="301FD6C7" w14:textId="77777777" w:rsidR="00F94F93" w:rsidRDefault="00F94F93" w:rsidP="00933C05">
            <w:pPr>
              <w:pStyle w:val="TableSideHeading"/>
            </w:pPr>
          </w:p>
        </w:tc>
        <w:tc>
          <w:tcPr>
            <w:tcW w:w="625" w:type="dxa"/>
          </w:tcPr>
          <w:p w14:paraId="507F505B" w14:textId="77777777" w:rsidR="00F94F93" w:rsidRDefault="00F94F93" w:rsidP="00933C05">
            <w:pPr>
              <w:pStyle w:val="TableText"/>
            </w:pPr>
          </w:p>
        </w:tc>
        <w:tc>
          <w:tcPr>
            <w:tcW w:w="629" w:type="dxa"/>
          </w:tcPr>
          <w:p w14:paraId="3F3A9883" w14:textId="77777777" w:rsidR="00F94F93" w:rsidRDefault="00F94F93" w:rsidP="00933C05">
            <w:pPr>
              <w:pStyle w:val="TableText"/>
            </w:pPr>
          </w:p>
        </w:tc>
        <w:tc>
          <w:tcPr>
            <w:tcW w:w="623" w:type="dxa"/>
          </w:tcPr>
          <w:p w14:paraId="45F9B12E" w14:textId="77777777" w:rsidR="00F94F93" w:rsidRDefault="00F94F93" w:rsidP="00933C05">
            <w:pPr>
              <w:pStyle w:val="TableText"/>
            </w:pPr>
          </w:p>
        </w:tc>
        <w:tc>
          <w:tcPr>
            <w:tcW w:w="624" w:type="dxa"/>
          </w:tcPr>
          <w:p w14:paraId="170F1884" w14:textId="77777777" w:rsidR="00F94F93" w:rsidRDefault="00F94F93" w:rsidP="00933C05">
            <w:pPr>
              <w:pStyle w:val="TableText"/>
            </w:pPr>
          </w:p>
        </w:tc>
        <w:tc>
          <w:tcPr>
            <w:tcW w:w="624" w:type="dxa"/>
          </w:tcPr>
          <w:p w14:paraId="392C3B86" w14:textId="77777777" w:rsidR="00F94F93" w:rsidRPr="00E0557D" w:rsidRDefault="00F94F93" w:rsidP="00933C05">
            <w:pPr>
              <w:pStyle w:val="TableText"/>
            </w:pPr>
          </w:p>
        </w:tc>
        <w:tc>
          <w:tcPr>
            <w:tcW w:w="623" w:type="dxa"/>
          </w:tcPr>
          <w:p w14:paraId="70F446AA" w14:textId="77777777" w:rsidR="00F94F93" w:rsidRPr="00E0557D" w:rsidRDefault="00F94F93" w:rsidP="00933C05">
            <w:pPr>
              <w:pStyle w:val="TableText"/>
            </w:pPr>
          </w:p>
        </w:tc>
        <w:tc>
          <w:tcPr>
            <w:tcW w:w="4021" w:type="dxa"/>
            <w:gridSpan w:val="2"/>
          </w:tcPr>
          <w:p w14:paraId="6647D06E" w14:textId="77777777" w:rsidR="00F94F93" w:rsidRPr="00E0557D" w:rsidRDefault="00F94F93" w:rsidP="00933C05">
            <w:pPr>
              <w:pStyle w:val="TableBlock"/>
              <w:rPr>
                <w:rtl/>
              </w:rPr>
            </w:pPr>
            <w:ins w:id="956" w:author="נועה ברודסקי לוי" w:date="2015-11-16T15:26:00Z">
              <w:r w:rsidRPr="00E0557D">
                <w:rPr>
                  <w:rtl/>
                </w:rPr>
                <w:t xml:space="preserve">(5) </w:t>
              </w:r>
            </w:ins>
            <w:ins w:id="957" w:author="נועה ברודסקי לוי" w:date="2016-02-17T14:36:00Z">
              <w:r w:rsidRPr="00E0557D">
                <w:rPr>
                  <w:rFonts w:hint="eastAsia"/>
                  <w:rtl/>
                  <w:rPrChange w:id="958" w:author="נועה ברודסקי לוי" w:date="2016-02-18T11:45:00Z">
                    <w:rPr>
                      <w:rFonts w:hint="eastAsia"/>
                      <w:highlight w:val="yellow"/>
                      <w:rtl/>
                    </w:rPr>
                  </w:rPrChange>
                </w:rPr>
                <w:t>את</w:t>
              </w:r>
              <w:r w:rsidRPr="00E0557D">
                <w:rPr>
                  <w:rtl/>
                  <w:rPrChange w:id="959" w:author="נועה ברודסקי לוי" w:date="2016-02-18T11:45:00Z">
                    <w:rPr>
                      <w:highlight w:val="yellow"/>
                      <w:rtl/>
                    </w:rPr>
                  </w:rPrChange>
                </w:rPr>
                <w:t xml:space="preserve"> האפשרויות העומדות בפניו לבקש </w:t>
              </w:r>
            </w:ins>
            <w:ins w:id="960" w:author="נועה ברודסקי לוי" w:date="2015-11-23T13:16:00Z">
              <w:r w:rsidRPr="00E0557D">
                <w:rPr>
                  <w:rFonts w:hint="eastAsia"/>
                  <w:rtl/>
                  <w:rPrChange w:id="961" w:author="נועה ברודסקי לוי" w:date="2016-02-18T11:45:00Z">
                    <w:rPr>
                      <w:rFonts w:hint="eastAsia"/>
                      <w:highlight w:val="yellow"/>
                      <w:rtl/>
                    </w:rPr>
                  </w:rPrChange>
                </w:rPr>
                <w:t>ליידע</w:t>
              </w:r>
              <w:r w:rsidRPr="00E0557D">
                <w:rPr>
                  <w:rtl/>
                  <w:rPrChange w:id="962" w:author="נועה ברודסקי לוי" w:date="2016-02-18T11:45:00Z">
                    <w:rPr>
                      <w:highlight w:val="yellow"/>
                      <w:rtl/>
                    </w:rPr>
                  </w:rPrChange>
                </w:rPr>
                <w:t xml:space="preserve"> </w:t>
              </w:r>
            </w:ins>
            <w:ins w:id="963" w:author="נועה ברודסקי לוי" w:date="2016-02-17T14:44:00Z">
              <w:r w:rsidRPr="00E0557D">
                <w:rPr>
                  <w:rFonts w:hint="eastAsia"/>
                  <w:rtl/>
                  <w:rPrChange w:id="964" w:author="נועה ברודסקי לוי" w:date="2016-02-18T11:45:00Z">
                    <w:rPr>
                      <w:rFonts w:hint="eastAsia"/>
                      <w:highlight w:val="yellow"/>
                      <w:rtl/>
                    </w:rPr>
                  </w:rPrChange>
                </w:rPr>
                <w:t>אדם</w:t>
              </w:r>
              <w:r w:rsidRPr="00E0557D">
                <w:rPr>
                  <w:rtl/>
                  <w:rPrChange w:id="965" w:author="נועה ברודסקי לוי" w:date="2016-02-18T11:45:00Z">
                    <w:rPr>
                      <w:highlight w:val="yellow"/>
                      <w:rtl/>
                    </w:rPr>
                  </w:rPrChange>
                </w:rPr>
                <w:t xml:space="preserve"> נוסף </w:t>
              </w:r>
            </w:ins>
            <w:ins w:id="966" w:author="נועה ברודסקי לוי" w:date="2015-11-23T13:16:00Z">
              <w:r w:rsidRPr="00E0557D">
                <w:rPr>
                  <w:rFonts w:hint="eastAsia"/>
                  <w:rtl/>
                  <w:rPrChange w:id="967" w:author="נועה ברודסקי לוי" w:date="2016-02-18T11:45:00Z">
                    <w:rPr>
                      <w:rFonts w:hint="eastAsia"/>
                      <w:highlight w:val="yellow"/>
                      <w:rtl/>
                    </w:rPr>
                  </w:rPrChange>
                </w:rPr>
                <w:t>בעת</w:t>
              </w:r>
              <w:r w:rsidRPr="00E0557D">
                <w:rPr>
                  <w:rtl/>
                  <w:rPrChange w:id="968" w:author="נועה ברודסקי לוי" w:date="2016-02-18T11:45:00Z">
                    <w:rPr>
                      <w:highlight w:val="yellow"/>
                      <w:rtl/>
                    </w:rPr>
                  </w:rPrChange>
                </w:rPr>
                <w:t xml:space="preserve"> </w:t>
              </w:r>
              <w:r w:rsidRPr="00E0557D">
                <w:rPr>
                  <w:rFonts w:hint="eastAsia"/>
                  <w:rtl/>
                  <w:rPrChange w:id="969" w:author="נועה ברודסקי לוי" w:date="2016-02-18T11:45:00Z">
                    <w:rPr>
                      <w:rFonts w:hint="eastAsia"/>
                      <w:highlight w:val="yellow"/>
                      <w:rtl/>
                    </w:rPr>
                  </w:rPrChange>
                </w:rPr>
                <w:t>כניסת</w:t>
              </w:r>
              <w:r w:rsidRPr="00E0557D">
                <w:rPr>
                  <w:rtl/>
                  <w:rPrChange w:id="970" w:author="נועה ברודסקי לוי" w:date="2016-02-18T11:45:00Z">
                    <w:rPr>
                      <w:highlight w:val="yellow"/>
                      <w:rtl/>
                    </w:rPr>
                  </w:rPrChange>
                </w:rPr>
                <w:t xml:space="preserve"> </w:t>
              </w:r>
              <w:r w:rsidRPr="00E0557D">
                <w:rPr>
                  <w:rFonts w:hint="eastAsia"/>
                  <w:rtl/>
                  <w:rPrChange w:id="971" w:author="נועה ברודסקי לוי" w:date="2016-02-18T11:45:00Z">
                    <w:rPr>
                      <w:rFonts w:hint="eastAsia"/>
                      <w:highlight w:val="yellow"/>
                      <w:rtl/>
                    </w:rPr>
                  </w:rPrChange>
                </w:rPr>
                <w:t>ייפוי</w:t>
              </w:r>
              <w:r w:rsidRPr="00E0557D">
                <w:rPr>
                  <w:rtl/>
                  <w:rPrChange w:id="972" w:author="נועה ברודסקי לוי" w:date="2016-02-18T11:45:00Z">
                    <w:rPr>
                      <w:highlight w:val="yellow"/>
                      <w:rtl/>
                    </w:rPr>
                  </w:rPrChange>
                </w:rPr>
                <w:t xml:space="preserve"> </w:t>
              </w:r>
              <w:r w:rsidRPr="00E0557D">
                <w:rPr>
                  <w:rFonts w:hint="eastAsia"/>
                  <w:rtl/>
                  <w:rPrChange w:id="973" w:author="נועה ברודסקי לוי" w:date="2016-02-18T11:45:00Z">
                    <w:rPr>
                      <w:rFonts w:hint="eastAsia"/>
                      <w:highlight w:val="yellow"/>
                      <w:rtl/>
                    </w:rPr>
                  </w:rPrChange>
                </w:rPr>
                <w:t>הכוח</w:t>
              </w:r>
              <w:r w:rsidRPr="00E0557D">
                <w:rPr>
                  <w:rtl/>
                  <w:rPrChange w:id="974" w:author="נועה ברודסקי לוי" w:date="2016-02-18T11:45:00Z">
                    <w:rPr>
                      <w:highlight w:val="yellow"/>
                      <w:rtl/>
                    </w:rPr>
                  </w:rPrChange>
                </w:rPr>
                <w:t xml:space="preserve"> </w:t>
              </w:r>
              <w:r w:rsidRPr="00E0557D">
                <w:rPr>
                  <w:rFonts w:hint="eastAsia"/>
                  <w:rtl/>
                  <w:rPrChange w:id="975" w:author="נועה ברודסקי לוי" w:date="2016-02-18T11:45:00Z">
                    <w:rPr>
                      <w:rFonts w:hint="eastAsia"/>
                      <w:highlight w:val="yellow"/>
                      <w:rtl/>
                    </w:rPr>
                  </w:rPrChange>
                </w:rPr>
                <w:t>לתוקף</w:t>
              </w:r>
            </w:ins>
            <w:ins w:id="976" w:author="נועה ברודסקי לוי" w:date="2016-02-17T14:36:00Z">
              <w:r w:rsidRPr="00E0557D">
                <w:rPr>
                  <w:rtl/>
                  <w:rPrChange w:id="977" w:author="נועה ברודסקי לוי" w:date="2016-02-18T11:45:00Z">
                    <w:rPr>
                      <w:highlight w:val="yellow"/>
                      <w:rtl/>
                    </w:rPr>
                  </w:rPrChange>
                </w:rPr>
                <w:t xml:space="preserve"> </w:t>
              </w:r>
            </w:ins>
            <w:ins w:id="978" w:author="נועה ברודסקי לוי" w:date="2016-02-18T10:14:00Z">
              <w:r w:rsidRPr="00E0557D">
                <w:rPr>
                  <w:rFonts w:hint="cs"/>
                  <w:rtl/>
                </w:rPr>
                <w:t xml:space="preserve">ולבחור למי ובאיזה אופן </w:t>
              </w:r>
            </w:ins>
            <w:ins w:id="979" w:author="נועה ברודסקי לוי" w:date="2016-02-17T14:45:00Z">
              <w:r w:rsidRPr="00E0557D">
                <w:rPr>
                  <w:rFonts w:hint="eastAsia"/>
                  <w:rtl/>
                  <w:rPrChange w:id="980" w:author="נועה ברודסקי לוי" w:date="2016-02-18T11:45:00Z">
                    <w:rPr>
                      <w:rFonts w:hint="eastAsia"/>
                      <w:highlight w:val="yellow"/>
                      <w:rtl/>
                    </w:rPr>
                  </w:rPrChange>
                </w:rPr>
                <w:t>ידווח</w:t>
              </w:r>
              <w:r w:rsidRPr="00E0557D">
                <w:rPr>
                  <w:rtl/>
                  <w:rPrChange w:id="981" w:author="נועה ברודסקי לוי" w:date="2016-02-18T11:45:00Z">
                    <w:rPr>
                      <w:highlight w:val="yellow"/>
                      <w:rtl/>
                    </w:rPr>
                  </w:rPrChange>
                </w:rPr>
                <w:t xml:space="preserve"> </w:t>
              </w:r>
            </w:ins>
            <w:ins w:id="982" w:author="נועה ברודסקי לוי" w:date="2016-02-17T14:44:00Z">
              <w:r w:rsidRPr="00E0557D">
                <w:rPr>
                  <w:rFonts w:hint="eastAsia"/>
                  <w:rtl/>
                  <w:rPrChange w:id="983" w:author="נועה ברודסקי לוי" w:date="2016-02-18T11:45:00Z">
                    <w:rPr>
                      <w:rFonts w:hint="eastAsia"/>
                      <w:highlight w:val="yellow"/>
                      <w:rtl/>
                    </w:rPr>
                  </w:rPrChange>
                </w:rPr>
                <w:t>מיופה</w:t>
              </w:r>
              <w:r w:rsidRPr="00E0557D">
                <w:rPr>
                  <w:rtl/>
                  <w:rPrChange w:id="984" w:author="נועה ברודסקי לוי" w:date="2016-02-18T11:45:00Z">
                    <w:rPr>
                      <w:highlight w:val="yellow"/>
                      <w:rtl/>
                    </w:rPr>
                  </w:rPrChange>
                </w:rPr>
                <w:t xml:space="preserve"> </w:t>
              </w:r>
              <w:r w:rsidRPr="00E0557D">
                <w:rPr>
                  <w:rFonts w:hint="eastAsia"/>
                  <w:rtl/>
                  <w:rPrChange w:id="985" w:author="נועה ברודסקי לוי" w:date="2016-02-18T11:45:00Z">
                    <w:rPr>
                      <w:rFonts w:hint="eastAsia"/>
                      <w:highlight w:val="yellow"/>
                      <w:rtl/>
                    </w:rPr>
                  </w:rPrChange>
                </w:rPr>
                <w:t>הכוח</w:t>
              </w:r>
              <w:r w:rsidRPr="00E0557D">
                <w:rPr>
                  <w:rtl/>
                  <w:rPrChange w:id="986" w:author="נועה ברודסקי לוי" w:date="2016-02-18T11:45:00Z">
                    <w:rPr>
                      <w:highlight w:val="yellow"/>
                      <w:rtl/>
                    </w:rPr>
                  </w:rPrChange>
                </w:rPr>
                <w:t xml:space="preserve"> </w:t>
              </w:r>
              <w:r w:rsidRPr="00E0557D">
                <w:rPr>
                  <w:rFonts w:hint="eastAsia"/>
                  <w:rtl/>
                  <w:rPrChange w:id="987" w:author="נועה ברודסקי לוי" w:date="2016-02-18T11:45:00Z">
                    <w:rPr>
                      <w:rFonts w:hint="eastAsia"/>
                      <w:highlight w:val="yellow"/>
                      <w:rtl/>
                    </w:rPr>
                  </w:rPrChange>
                </w:rPr>
                <w:t>על</w:t>
              </w:r>
              <w:r w:rsidRPr="00E0557D">
                <w:rPr>
                  <w:rtl/>
                  <w:rPrChange w:id="988" w:author="נועה ברודסקי לוי" w:date="2016-02-18T11:45:00Z">
                    <w:rPr>
                      <w:highlight w:val="yellow"/>
                      <w:rtl/>
                    </w:rPr>
                  </w:rPrChange>
                </w:rPr>
                <w:t xml:space="preserve"> </w:t>
              </w:r>
              <w:r w:rsidRPr="00E0557D">
                <w:rPr>
                  <w:rFonts w:hint="eastAsia"/>
                  <w:rtl/>
                  <w:rPrChange w:id="989" w:author="נועה ברודסקי לוי" w:date="2016-02-18T11:45:00Z">
                    <w:rPr>
                      <w:rFonts w:hint="eastAsia"/>
                      <w:highlight w:val="yellow"/>
                      <w:rtl/>
                    </w:rPr>
                  </w:rPrChange>
                </w:rPr>
                <w:t>פעולותיו</w:t>
              </w:r>
            </w:ins>
            <w:ins w:id="990" w:author="נועה ברודסקי לוי" w:date="2015-11-16T15:26:00Z">
              <w:r w:rsidRPr="00E0557D">
                <w:rPr>
                  <w:rtl/>
                </w:rPr>
                <w:t>.</w:t>
              </w:r>
            </w:ins>
          </w:p>
        </w:tc>
      </w:tr>
      <w:tr w:rsidR="00F94F93" w14:paraId="3AE168A7" w14:textId="77777777" w:rsidTr="00933C05">
        <w:tblPrEx>
          <w:tblLook w:val="01E0" w:firstRow="1" w:lastRow="1" w:firstColumn="1" w:lastColumn="1" w:noHBand="0" w:noVBand="0"/>
        </w:tblPrEx>
        <w:trPr>
          <w:cantSplit/>
          <w:trHeight w:val="60"/>
        </w:trPr>
        <w:tc>
          <w:tcPr>
            <w:tcW w:w="1869" w:type="dxa"/>
          </w:tcPr>
          <w:p w14:paraId="56B94939" w14:textId="77777777" w:rsidR="00F94F93" w:rsidRDefault="00F94F93" w:rsidP="00933C05">
            <w:pPr>
              <w:pStyle w:val="TableSideHeading"/>
            </w:pPr>
          </w:p>
        </w:tc>
        <w:tc>
          <w:tcPr>
            <w:tcW w:w="625" w:type="dxa"/>
          </w:tcPr>
          <w:p w14:paraId="1D3AFDA1" w14:textId="77777777" w:rsidR="00F94F93" w:rsidRDefault="00F94F93" w:rsidP="00933C05">
            <w:pPr>
              <w:pStyle w:val="TableText"/>
            </w:pPr>
          </w:p>
        </w:tc>
        <w:tc>
          <w:tcPr>
            <w:tcW w:w="629" w:type="dxa"/>
          </w:tcPr>
          <w:p w14:paraId="7B20CEDE" w14:textId="77777777" w:rsidR="00F94F93" w:rsidRDefault="00F94F93" w:rsidP="00933C05">
            <w:pPr>
              <w:pStyle w:val="TableText"/>
            </w:pPr>
          </w:p>
        </w:tc>
        <w:tc>
          <w:tcPr>
            <w:tcW w:w="623" w:type="dxa"/>
          </w:tcPr>
          <w:p w14:paraId="34AD227F" w14:textId="77777777" w:rsidR="00F94F93" w:rsidRDefault="00F94F93" w:rsidP="00933C05">
            <w:pPr>
              <w:pStyle w:val="TableText"/>
            </w:pPr>
          </w:p>
        </w:tc>
        <w:tc>
          <w:tcPr>
            <w:tcW w:w="624" w:type="dxa"/>
          </w:tcPr>
          <w:p w14:paraId="711121C0" w14:textId="77777777" w:rsidR="00F94F93" w:rsidRDefault="00F94F93" w:rsidP="00933C05">
            <w:pPr>
              <w:pStyle w:val="TableText"/>
            </w:pPr>
          </w:p>
        </w:tc>
        <w:tc>
          <w:tcPr>
            <w:tcW w:w="624" w:type="dxa"/>
          </w:tcPr>
          <w:p w14:paraId="3948A4C2" w14:textId="77777777" w:rsidR="00F94F93" w:rsidRPr="00E0557D" w:rsidRDefault="00F94F93" w:rsidP="00933C05">
            <w:pPr>
              <w:pStyle w:val="TableText"/>
            </w:pPr>
          </w:p>
        </w:tc>
        <w:tc>
          <w:tcPr>
            <w:tcW w:w="623" w:type="dxa"/>
          </w:tcPr>
          <w:p w14:paraId="32E5706F" w14:textId="77777777" w:rsidR="00F94F93" w:rsidRPr="00E0557D" w:rsidRDefault="00F94F93" w:rsidP="00933C05">
            <w:pPr>
              <w:pStyle w:val="TableText"/>
            </w:pPr>
          </w:p>
        </w:tc>
        <w:tc>
          <w:tcPr>
            <w:tcW w:w="4021" w:type="dxa"/>
            <w:gridSpan w:val="2"/>
          </w:tcPr>
          <w:p w14:paraId="27171084" w14:textId="77777777" w:rsidR="00F94F93" w:rsidRPr="00E0557D" w:rsidRDefault="00F94F93" w:rsidP="00933C05">
            <w:pPr>
              <w:pStyle w:val="TableBlock"/>
              <w:rPr>
                <w:rtl/>
              </w:rPr>
            </w:pPr>
            <w:ins w:id="991" w:author="נועה ברודסקי לוי" w:date="2016-02-18T10:15:00Z">
              <w:r w:rsidRPr="00E0557D">
                <w:rPr>
                  <w:rFonts w:hint="cs"/>
                  <w:rtl/>
                </w:rPr>
                <w:t xml:space="preserve">(6) האפשרות לקבוע שייפויי הכוח יעמוד בתוקפו גם אם יבקש לבטלו </w:t>
              </w:r>
            </w:ins>
            <w:ins w:id="992" w:author="נועה ברודסקי לוי" w:date="2016-02-18T10:16:00Z">
              <w:r w:rsidRPr="00E0557D">
                <w:rPr>
                  <w:rFonts w:hint="cs"/>
                  <w:rtl/>
                </w:rPr>
                <w:t>כשלא יהיה בעל כשירות</w:t>
              </w:r>
            </w:ins>
            <w:ins w:id="993" w:author="נועה ברודסקי לוי" w:date="2016-02-18T10:18:00Z">
              <w:r w:rsidRPr="00E0557D">
                <w:rPr>
                  <w:rFonts w:hint="cs"/>
                  <w:rtl/>
                </w:rPr>
                <w:t xml:space="preserve"> כאמור בסעיף 32יח</w:t>
              </w:r>
            </w:ins>
            <w:ins w:id="994" w:author="נועה ברודסקי לוי" w:date="2016-02-18T10:15:00Z">
              <w:r w:rsidRPr="00E0557D">
                <w:rPr>
                  <w:rFonts w:hint="cs"/>
                  <w:rtl/>
                </w:rPr>
                <w:t>.</w:t>
              </w:r>
            </w:ins>
          </w:p>
        </w:tc>
      </w:tr>
      <w:tr w:rsidR="00F94F93" w:rsidRPr="00F32C9D" w14:paraId="1D11BAF4" w14:textId="77777777" w:rsidTr="00933C05">
        <w:trPr>
          <w:cantSplit/>
        </w:trPr>
        <w:tc>
          <w:tcPr>
            <w:tcW w:w="1869" w:type="dxa"/>
            <w:tcMar>
              <w:top w:w="91" w:type="dxa"/>
              <w:left w:w="0" w:type="dxa"/>
              <w:bottom w:w="91" w:type="dxa"/>
              <w:right w:w="0" w:type="dxa"/>
            </w:tcMar>
          </w:tcPr>
          <w:p w14:paraId="74789A31" w14:textId="77777777" w:rsidR="00F94F93" w:rsidRPr="006B3D8D" w:rsidRDefault="00F94F93" w:rsidP="00933C05">
            <w:pPr>
              <w:pStyle w:val="TableSideHeading"/>
              <w:rPr>
                <w:sz w:val="26"/>
              </w:rPr>
            </w:pPr>
          </w:p>
        </w:tc>
        <w:tc>
          <w:tcPr>
            <w:tcW w:w="625" w:type="dxa"/>
            <w:tcMar>
              <w:top w:w="91" w:type="dxa"/>
              <w:left w:w="0" w:type="dxa"/>
              <w:bottom w:w="91" w:type="dxa"/>
              <w:right w:w="0" w:type="dxa"/>
            </w:tcMar>
          </w:tcPr>
          <w:p w14:paraId="51C04D99" w14:textId="77777777" w:rsidR="00F94F93" w:rsidRDefault="00F94F93" w:rsidP="00933C05">
            <w:pPr>
              <w:pStyle w:val="TableText"/>
            </w:pPr>
          </w:p>
        </w:tc>
        <w:tc>
          <w:tcPr>
            <w:tcW w:w="629" w:type="dxa"/>
            <w:tcMar>
              <w:top w:w="91" w:type="dxa"/>
              <w:left w:w="0" w:type="dxa"/>
              <w:bottom w:w="91" w:type="dxa"/>
              <w:right w:w="0" w:type="dxa"/>
            </w:tcMar>
          </w:tcPr>
          <w:p w14:paraId="596DD3E7" w14:textId="77777777" w:rsidR="00F94F93" w:rsidRDefault="00F94F93" w:rsidP="00933C05">
            <w:pPr>
              <w:pStyle w:val="TableText"/>
            </w:pPr>
          </w:p>
        </w:tc>
        <w:tc>
          <w:tcPr>
            <w:tcW w:w="623" w:type="dxa"/>
            <w:tcMar>
              <w:top w:w="91" w:type="dxa"/>
              <w:left w:w="0" w:type="dxa"/>
              <w:bottom w:w="91" w:type="dxa"/>
              <w:right w:w="0" w:type="dxa"/>
            </w:tcMar>
          </w:tcPr>
          <w:p w14:paraId="65671F48" w14:textId="77777777" w:rsidR="00F94F93" w:rsidRDefault="00F94F93" w:rsidP="00933C05">
            <w:pPr>
              <w:pStyle w:val="TableText"/>
            </w:pPr>
          </w:p>
        </w:tc>
        <w:tc>
          <w:tcPr>
            <w:tcW w:w="624" w:type="dxa"/>
            <w:tcMar>
              <w:top w:w="91" w:type="dxa"/>
              <w:left w:w="0" w:type="dxa"/>
              <w:bottom w:w="91" w:type="dxa"/>
              <w:right w:w="0" w:type="dxa"/>
            </w:tcMar>
          </w:tcPr>
          <w:p w14:paraId="4027E93E" w14:textId="77777777" w:rsidR="00F94F93" w:rsidRDefault="00F94F93" w:rsidP="00933C05">
            <w:pPr>
              <w:pStyle w:val="TableText"/>
            </w:pPr>
          </w:p>
        </w:tc>
        <w:tc>
          <w:tcPr>
            <w:tcW w:w="624" w:type="dxa"/>
            <w:tcMar>
              <w:top w:w="91" w:type="dxa"/>
              <w:left w:w="0" w:type="dxa"/>
              <w:bottom w:w="91" w:type="dxa"/>
              <w:right w:w="0" w:type="dxa"/>
            </w:tcMar>
          </w:tcPr>
          <w:p w14:paraId="562BD26E" w14:textId="77777777" w:rsidR="00F94F93" w:rsidRDefault="00F94F93" w:rsidP="00933C05">
            <w:pPr>
              <w:pStyle w:val="TableText"/>
            </w:pPr>
          </w:p>
        </w:tc>
        <w:tc>
          <w:tcPr>
            <w:tcW w:w="4644" w:type="dxa"/>
            <w:gridSpan w:val="3"/>
            <w:tcMar>
              <w:top w:w="91" w:type="dxa"/>
              <w:left w:w="0" w:type="dxa"/>
              <w:bottom w:w="91" w:type="dxa"/>
              <w:right w:w="0" w:type="dxa"/>
            </w:tcMar>
          </w:tcPr>
          <w:p w14:paraId="6A3496CE" w14:textId="77777777" w:rsidR="00F94F93" w:rsidRDefault="00F94F93" w:rsidP="00933C05">
            <w:pPr>
              <w:pStyle w:val="TableBlock"/>
              <w:rPr>
                <w:ins w:id="995" w:author="נועה ברודסקי לוי" w:date="2016-02-18T09:57:00Z"/>
                <w:rtl/>
              </w:rPr>
            </w:pPr>
            <w:ins w:id="996" w:author="נועה ברודסקי לוי" w:date="2016-02-18T09:57:00Z">
              <w:r>
                <w:rPr>
                  <w:rFonts w:hint="cs"/>
                  <w:rtl/>
                </w:rPr>
                <w:t>(ח1) הסבר ומידע כאמור בסעיף קטן (ח) יינתנו לממנה ללא נוכחותו של מיופה הכ</w:t>
              </w:r>
            </w:ins>
            <w:ins w:id="997" w:author="נועה ברודסקי לוי" w:date="2016-02-18T11:45:00Z">
              <w:r>
                <w:rPr>
                  <w:rFonts w:hint="cs"/>
                  <w:rtl/>
                </w:rPr>
                <w:t>ו</w:t>
              </w:r>
            </w:ins>
            <w:ins w:id="998" w:author="נועה ברודסקי לוי" w:date="2016-02-18T09:57:00Z">
              <w:r>
                <w:rPr>
                  <w:rFonts w:hint="cs"/>
                  <w:rtl/>
                </w:rPr>
                <w:t>ח, בלשון פשוטה המובנת לו, ואם הוא אדם עם מוגבלות - תוך מתן התאמות אם נדרשות לפי חוק שוויון זכויות לאנשים עם מוגבלות.</w:t>
              </w:r>
            </w:ins>
          </w:p>
          <w:p w14:paraId="7E8A5CA9" w14:textId="77777777" w:rsidR="00F94F93" w:rsidRDefault="00F94F93" w:rsidP="00933C05">
            <w:pPr>
              <w:pStyle w:val="TableBlock"/>
              <w:rPr>
                <w:rtl/>
              </w:rPr>
            </w:pPr>
          </w:p>
        </w:tc>
      </w:tr>
      <w:tr w:rsidR="00F94F93" w:rsidRPr="00F32C9D" w14:paraId="2FD1F292" w14:textId="77777777" w:rsidTr="00933C05">
        <w:trPr>
          <w:cantSplit/>
        </w:trPr>
        <w:tc>
          <w:tcPr>
            <w:tcW w:w="1869" w:type="dxa"/>
            <w:tcMar>
              <w:top w:w="91" w:type="dxa"/>
              <w:left w:w="0" w:type="dxa"/>
              <w:bottom w:w="91" w:type="dxa"/>
              <w:right w:w="0" w:type="dxa"/>
            </w:tcMar>
          </w:tcPr>
          <w:p w14:paraId="4C3DEA59" w14:textId="77777777" w:rsidR="00F94F93" w:rsidRPr="006B3D8D" w:rsidRDefault="00F94F93" w:rsidP="00933C05">
            <w:pPr>
              <w:pStyle w:val="TableSideHeading"/>
              <w:rPr>
                <w:sz w:val="26"/>
              </w:rPr>
            </w:pPr>
          </w:p>
        </w:tc>
        <w:tc>
          <w:tcPr>
            <w:tcW w:w="625" w:type="dxa"/>
            <w:tcMar>
              <w:top w:w="91" w:type="dxa"/>
              <w:left w:w="0" w:type="dxa"/>
              <w:bottom w:w="91" w:type="dxa"/>
              <w:right w:w="0" w:type="dxa"/>
            </w:tcMar>
          </w:tcPr>
          <w:p w14:paraId="7E542BA6" w14:textId="77777777" w:rsidR="00F94F93" w:rsidRDefault="00F94F93" w:rsidP="00933C05">
            <w:pPr>
              <w:pStyle w:val="TableText"/>
            </w:pPr>
          </w:p>
        </w:tc>
        <w:tc>
          <w:tcPr>
            <w:tcW w:w="629" w:type="dxa"/>
            <w:tcMar>
              <w:top w:w="91" w:type="dxa"/>
              <w:left w:w="0" w:type="dxa"/>
              <w:bottom w:w="91" w:type="dxa"/>
              <w:right w:w="0" w:type="dxa"/>
            </w:tcMar>
          </w:tcPr>
          <w:p w14:paraId="7E1B7EE7" w14:textId="77777777" w:rsidR="00F94F93" w:rsidRDefault="00F94F93" w:rsidP="00933C05">
            <w:pPr>
              <w:pStyle w:val="TableText"/>
            </w:pPr>
          </w:p>
        </w:tc>
        <w:tc>
          <w:tcPr>
            <w:tcW w:w="623" w:type="dxa"/>
            <w:tcMar>
              <w:top w:w="91" w:type="dxa"/>
              <w:left w:w="0" w:type="dxa"/>
              <w:bottom w:w="91" w:type="dxa"/>
              <w:right w:w="0" w:type="dxa"/>
            </w:tcMar>
          </w:tcPr>
          <w:p w14:paraId="7FE07101" w14:textId="77777777" w:rsidR="00F94F93" w:rsidRDefault="00F94F93" w:rsidP="00933C05">
            <w:pPr>
              <w:pStyle w:val="TableText"/>
            </w:pPr>
          </w:p>
        </w:tc>
        <w:tc>
          <w:tcPr>
            <w:tcW w:w="624" w:type="dxa"/>
            <w:tcMar>
              <w:top w:w="91" w:type="dxa"/>
              <w:left w:w="0" w:type="dxa"/>
              <w:bottom w:w="91" w:type="dxa"/>
              <w:right w:w="0" w:type="dxa"/>
            </w:tcMar>
          </w:tcPr>
          <w:p w14:paraId="605C34C3" w14:textId="77777777" w:rsidR="00F94F93" w:rsidRDefault="00F94F93" w:rsidP="00933C05">
            <w:pPr>
              <w:pStyle w:val="TableText"/>
            </w:pPr>
          </w:p>
        </w:tc>
        <w:tc>
          <w:tcPr>
            <w:tcW w:w="624" w:type="dxa"/>
            <w:tcMar>
              <w:top w:w="91" w:type="dxa"/>
              <w:left w:w="0" w:type="dxa"/>
              <w:bottom w:w="91" w:type="dxa"/>
              <w:right w:w="0" w:type="dxa"/>
            </w:tcMar>
          </w:tcPr>
          <w:p w14:paraId="4C61115A" w14:textId="77777777" w:rsidR="00F94F93" w:rsidRDefault="00F94F93" w:rsidP="00933C05">
            <w:pPr>
              <w:pStyle w:val="TableText"/>
            </w:pPr>
          </w:p>
        </w:tc>
        <w:tc>
          <w:tcPr>
            <w:tcW w:w="4644" w:type="dxa"/>
            <w:gridSpan w:val="3"/>
            <w:tcMar>
              <w:top w:w="91" w:type="dxa"/>
              <w:left w:w="0" w:type="dxa"/>
              <w:bottom w:w="91" w:type="dxa"/>
              <w:right w:w="0" w:type="dxa"/>
            </w:tcMar>
          </w:tcPr>
          <w:p w14:paraId="42E394D8" w14:textId="2A286570" w:rsidR="00F94F93" w:rsidRPr="00F32C9D" w:rsidRDefault="00F94F93" w:rsidP="00390280">
            <w:pPr>
              <w:pStyle w:val="TableBlock"/>
              <w:rPr>
                <w:rtl/>
              </w:rPr>
            </w:pPr>
            <w:ins w:id="999" w:author="נועה ברודסקי לוי" w:date="2015-10-08T17:17:00Z">
              <w:r>
                <w:rPr>
                  <w:rFonts w:hint="cs"/>
                  <w:rtl/>
                </w:rPr>
                <w:t>(ט)</w:t>
              </w:r>
              <w:r>
                <w:rPr>
                  <w:rtl/>
                </w:rPr>
                <w:tab/>
              </w:r>
              <w:r>
                <w:rPr>
                  <w:rFonts w:hint="cs"/>
                  <w:rtl/>
                </w:rPr>
                <w:t xml:space="preserve">עורך הדין או בעל המקצוע, לפי העניין, שבפניו נחתם ייפוי הכוח, </w:t>
              </w:r>
            </w:ins>
            <w:r w:rsidRPr="00F32C9D">
              <w:rPr>
                <w:rFonts w:hint="cs"/>
                <w:rtl/>
              </w:rPr>
              <w:t xml:space="preserve">יאשר על גבי הטופס כי הממנה חתם בפניו על ייפוי הכוח במועד הנקוב בו </w:t>
            </w:r>
            <w:ins w:id="1000" w:author="נועה ברודסקי לוי" w:date="2015-10-19T15:19:00Z">
              <w:r w:rsidRPr="00C256F6">
                <w:rPr>
                  <w:rtl/>
                </w:rPr>
                <w:t>לאחר שהביא לידיעתו את הפרטים המפורטים  בסעיף קטן (ח) בהתאם לאמור באותו סעיף</w:t>
              </w:r>
            </w:ins>
            <w:ins w:id="1001" w:author="Moria Cohen (Bakshi)" w:date="2016-02-17T23:36:00Z">
              <w:r>
                <w:rPr>
                  <w:rFonts w:hint="cs"/>
                  <w:rtl/>
                </w:rPr>
                <w:t xml:space="preserve"> </w:t>
              </w:r>
            </w:ins>
            <w:ins w:id="1002" w:author="נועה ברודסקי לוי" w:date="2015-10-19T15:19:00Z">
              <w:del w:id="1003" w:author="Moria Cohen (Bakshi)" w:date="2016-02-17T23:39:00Z">
                <w:r w:rsidRPr="00C256F6" w:rsidDel="00B54B5D">
                  <w:rPr>
                    <w:rtl/>
                  </w:rPr>
                  <w:delText xml:space="preserve">, </w:delText>
                </w:r>
              </w:del>
            </w:ins>
            <w:r w:rsidRPr="00F32C9D">
              <w:rPr>
                <w:rFonts w:hint="cs"/>
                <w:rtl/>
              </w:rPr>
              <w:t xml:space="preserve">וכי נוכח לדעת כי </w:t>
            </w:r>
            <w:r w:rsidRPr="005719A9">
              <w:rPr>
                <w:rFonts w:hint="cs"/>
                <w:rtl/>
              </w:rPr>
              <w:t>הממנה מבין את משמעות מתן ייפוי הכוח, מטרותיו ותוצאותיו</w:t>
            </w:r>
            <w:del w:id="1004" w:author="Moria Cohen (Bakshi)" w:date="2016-02-17T23:38:00Z">
              <w:r w:rsidRPr="005719A9" w:rsidDel="00B54B5D">
                <w:rPr>
                  <w:rtl/>
                </w:rPr>
                <w:delText xml:space="preserve">, </w:delText>
              </w:r>
            </w:del>
            <w:r w:rsidR="000B379F" w:rsidRPr="005719A9">
              <w:rPr>
                <w:rtl/>
                <w:rPrChange w:id="1005" w:author="נועה ברודסקי לוי" w:date="2016-02-18T13:06:00Z">
                  <w:rPr>
                    <w:highlight w:val="green"/>
                    <w:rtl/>
                  </w:rPr>
                </w:rPrChange>
              </w:rPr>
              <w:t xml:space="preserve"> </w:t>
            </w:r>
            <w:r w:rsidRPr="005719A9">
              <w:rPr>
                <w:rtl/>
              </w:rPr>
              <w:t xml:space="preserve">וכי </w:t>
            </w:r>
            <w:ins w:id="1006" w:author="נועה ברודסקי לוי" w:date="2016-02-18T13:03:00Z">
              <w:r w:rsidR="00A47489" w:rsidRPr="005719A9">
                <w:rPr>
                  <w:rFonts w:hint="eastAsia"/>
                  <w:rtl/>
                  <w:rPrChange w:id="1007" w:author="נועה ברודסקי לוי" w:date="2016-02-18T13:06:00Z">
                    <w:rPr>
                      <w:rFonts w:hint="eastAsia"/>
                      <w:highlight w:val="green"/>
                      <w:rtl/>
                    </w:rPr>
                  </w:rPrChange>
                </w:rPr>
                <w:t>התרשם</w:t>
              </w:r>
              <w:r w:rsidR="00A47489" w:rsidRPr="005719A9">
                <w:rPr>
                  <w:rtl/>
                  <w:rPrChange w:id="1008" w:author="נועה ברודסקי לוי" w:date="2016-02-18T13:06:00Z">
                    <w:rPr>
                      <w:highlight w:val="green"/>
                      <w:rtl/>
                    </w:rPr>
                  </w:rPrChange>
                </w:rPr>
                <w:t xml:space="preserve"> לאחר שנתן </w:t>
              </w:r>
            </w:ins>
            <w:ins w:id="1009" w:author="נועה ברודסקי לוי" w:date="2016-02-18T13:06:00Z">
              <w:r w:rsidR="00390280" w:rsidRPr="005719A9">
                <w:rPr>
                  <w:rFonts w:hint="eastAsia"/>
                  <w:rtl/>
                  <w:rPrChange w:id="1010" w:author="נועה ברודסקי לוי" w:date="2016-02-18T13:06:00Z">
                    <w:rPr>
                      <w:rFonts w:hint="eastAsia"/>
                      <w:highlight w:val="green"/>
                      <w:rtl/>
                    </w:rPr>
                  </w:rPrChange>
                </w:rPr>
                <w:t>על</w:t>
              </w:r>
              <w:r w:rsidR="00390280" w:rsidRPr="005719A9">
                <w:rPr>
                  <w:rtl/>
                  <w:rPrChange w:id="1011" w:author="נועה ברודסקי לוי" w:date="2016-02-18T13:06:00Z">
                    <w:rPr>
                      <w:highlight w:val="green"/>
                      <w:rtl/>
                    </w:rPr>
                  </w:rPrChange>
                </w:rPr>
                <w:t xml:space="preserve"> </w:t>
              </w:r>
              <w:r w:rsidR="00390280" w:rsidRPr="005719A9">
                <w:rPr>
                  <w:rFonts w:hint="eastAsia"/>
                  <w:rtl/>
                  <w:rPrChange w:id="1012" w:author="נועה ברודסקי לוי" w:date="2016-02-18T13:06:00Z">
                    <w:rPr>
                      <w:rFonts w:hint="eastAsia"/>
                      <w:highlight w:val="green"/>
                      <w:rtl/>
                    </w:rPr>
                  </w:rPrChange>
                </w:rPr>
                <w:t>כך</w:t>
              </w:r>
              <w:r w:rsidR="00390280" w:rsidRPr="005719A9">
                <w:rPr>
                  <w:rtl/>
                  <w:rPrChange w:id="1013" w:author="נועה ברודסקי לוי" w:date="2016-02-18T13:06:00Z">
                    <w:rPr>
                      <w:highlight w:val="green"/>
                      <w:rtl/>
                    </w:rPr>
                  </w:rPrChange>
                </w:rPr>
                <w:t xml:space="preserve"> </w:t>
              </w:r>
              <w:r w:rsidR="00390280" w:rsidRPr="005719A9">
                <w:rPr>
                  <w:rFonts w:hint="eastAsia"/>
                  <w:rtl/>
                  <w:rPrChange w:id="1014" w:author="נועה ברודסקי לוי" w:date="2016-02-18T13:06:00Z">
                    <w:rPr>
                      <w:rFonts w:hint="eastAsia"/>
                      <w:highlight w:val="green"/>
                      <w:rtl/>
                    </w:rPr>
                  </w:rPrChange>
                </w:rPr>
                <w:t>א</w:t>
              </w:r>
            </w:ins>
            <w:ins w:id="1015" w:author="נועה ברודסקי לוי" w:date="2016-02-18T13:03:00Z">
              <w:r w:rsidR="00A47489" w:rsidRPr="005719A9">
                <w:rPr>
                  <w:rFonts w:hint="eastAsia"/>
                  <w:rtl/>
                  <w:rPrChange w:id="1016" w:author="נועה ברודסקי לוי" w:date="2016-02-18T13:06:00Z">
                    <w:rPr>
                      <w:rFonts w:hint="eastAsia"/>
                      <w:highlight w:val="green"/>
                      <w:rtl/>
                    </w:rPr>
                  </w:rPrChange>
                </w:rPr>
                <w:t>ת</w:t>
              </w:r>
              <w:r w:rsidR="00A47489" w:rsidRPr="005719A9">
                <w:rPr>
                  <w:rtl/>
                  <w:rPrChange w:id="1017" w:author="נועה ברודסקי לוי" w:date="2016-02-18T13:06:00Z">
                    <w:rPr>
                      <w:highlight w:val="green"/>
                      <w:rtl/>
                    </w:rPr>
                  </w:rPrChange>
                </w:rPr>
                <w:t xml:space="preserve"> </w:t>
              </w:r>
              <w:r w:rsidR="00A47489" w:rsidRPr="005719A9">
                <w:rPr>
                  <w:rFonts w:hint="eastAsia"/>
                  <w:rtl/>
                  <w:rPrChange w:id="1018" w:author="נועה ברודסקי לוי" w:date="2016-02-18T13:06:00Z">
                    <w:rPr>
                      <w:rFonts w:hint="eastAsia"/>
                      <w:highlight w:val="green"/>
                      <w:rtl/>
                    </w:rPr>
                  </w:rPrChange>
                </w:rPr>
                <w:t>דעתו</w:t>
              </w:r>
              <w:r w:rsidR="00A47489" w:rsidRPr="005719A9">
                <w:rPr>
                  <w:rtl/>
                  <w:rPrChange w:id="1019" w:author="נועה ברודסקי לוי" w:date="2016-02-18T13:06:00Z">
                    <w:rPr>
                      <w:highlight w:val="green"/>
                      <w:rtl/>
                    </w:rPr>
                  </w:rPrChange>
                </w:rPr>
                <w:t xml:space="preserve"> </w:t>
              </w:r>
              <w:r w:rsidR="00A47489" w:rsidRPr="005719A9">
                <w:rPr>
                  <w:rFonts w:hint="eastAsia"/>
                  <w:rtl/>
                  <w:rPrChange w:id="1020" w:author="נועה ברודסקי לוי" w:date="2016-02-18T13:06:00Z">
                    <w:rPr>
                      <w:rFonts w:hint="eastAsia"/>
                      <w:highlight w:val="green"/>
                      <w:rtl/>
                    </w:rPr>
                  </w:rPrChange>
                </w:rPr>
                <w:t>כי</w:t>
              </w:r>
            </w:ins>
            <w:ins w:id="1021" w:author="נועה ברודסקי לוי" w:date="2016-02-17T14:46:00Z">
              <w:r w:rsidRPr="005719A9">
                <w:rPr>
                  <w:rtl/>
                </w:rPr>
                <w:t xml:space="preserve"> </w:t>
              </w:r>
            </w:ins>
            <w:r w:rsidRPr="005719A9">
              <w:rPr>
                <w:rFonts w:hint="cs"/>
                <w:rtl/>
              </w:rPr>
              <w:t>ייפוי הכוח ניתן בהסכמה חופשית ומרצון בלא שהופעלו על הממנה לחץ או השפעה בלתי הוגנת ובלא ניצול של</w:t>
            </w:r>
            <w:r w:rsidRPr="00F32C9D">
              <w:rPr>
                <w:rFonts w:hint="cs"/>
                <w:rtl/>
              </w:rPr>
              <w:t xml:space="preserve"> מצוקתו או חולשתו; </w:t>
            </w:r>
            <w:del w:id="1022" w:author="נועה ברודסקי לוי" w:date="2016-02-17T14:46:00Z">
              <w:r w:rsidRPr="00F32C9D" w:rsidDel="001B4E05">
                <w:rPr>
                  <w:rFonts w:hint="cs"/>
                  <w:rtl/>
                </w:rPr>
                <w:delText>ואולם לעניין ממנה שמתקיים לגביו תנאי מהתנאים המנויים בסעיף קטן (ג)(1) או (2), יאשר בעל המקצוע נוסף על אישור עורך הדין כאמור, כי בהתאם להתרשמותו המקצועית היה הממנה בעל כשירות במועד החתימה על ייפוי הכוח</w:delText>
              </w:r>
            </w:del>
            <w:r w:rsidRPr="00F32C9D">
              <w:rPr>
                <w:rFonts w:hint="cs"/>
                <w:rtl/>
              </w:rPr>
              <w:t>.</w:t>
            </w:r>
          </w:p>
        </w:tc>
      </w:tr>
      <w:tr w:rsidR="00F94F93" w:rsidRPr="001862A2" w14:paraId="1747688B" w14:textId="77777777" w:rsidTr="00933C05">
        <w:trPr>
          <w:cantSplit/>
        </w:trPr>
        <w:tc>
          <w:tcPr>
            <w:tcW w:w="1869" w:type="dxa"/>
            <w:tcMar>
              <w:top w:w="91" w:type="dxa"/>
              <w:left w:w="0" w:type="dxa"/>
              <w:bottom w:w="91" w:type="dxa"/>
              <w:right w:w="0" w:type="dxa"/>
            </w:tcMar>
          </w:tcPr>
          <w:p w14:paraId="2453852F" w14:textId="77777777" w:rsidR="00F94F93" w:rsidRPr="006B3D8D" w:rsidRDefault="00F94F93" w:rsidP="00933C05">
            <w:pPr>
              <w:pStyle w:val="TableSideHeading"/>
              <w:rPr>
                <w:sz w:val="26"/>
              </w:rPr>
            </w:pPr>
          </w:p>
        </w:tc>
        <w:tc>
          <w:tcPr>
            <w:tcW w:w="625" w:type="dxa"/>
            <w:tcMar>
              <w:top w:w="91" w:type="dxa"/>
              <w:left w:w="0" w:type="dxa"/>
              <w:bottom w:w="91" w:type="dxa"/>
              <w:right w:w="0" w:type="dxa"/>
            </w:tcMar>
          </w:tcPr>
          <w:p w14:paraId="3329341E" w14:textId="77777777" w:rsidR="00F94F93" w:rsidRDefault="00F94F93" w:rsidP="00933C05">
            <w:pPr>
              <w:pStyle w:val="TableText"/>
            </w:pPr>
          </w:p>
        </w:tc>
        <w:tc>
          <w:tcPr>
            <w:tcW w:w="629" w:type="dxa"/>
            <w:tcMar>
              <w:top w:w="91" w:type="dxa"/>
              <w:left w:w="0" w:type="dxa"/>
              <w:bottom w:w="91" w:type="dxa"/>
              <w:right w:w="0" w:type="dxa"/>
            </w:tcMar>
          </w:tcPr>
          <w:p w14:paraId="4EC126C8" w14:textId="77777777" w:rsidR="00F94F93" w:rsidRDefault="00F94F93" w:rsidP="00933C05">
            <w:pPr>
              <w:pStyle w:val="TableText"/>
            </w:pPr>
          </w:p>
        </w:tc>
        <w:tc>
          <w:tcPr>
            <w:tcW w:w="623" w:type="dxa"/>
            <w:tcMar>
              <w:top w:w="91" w:type="dxa"/>
              <w:left w:w="0" w:type="dxa"/>
              <w:bottom w:w="91" w:type="dxa"/>
              <w:right w:w="0" w:type="dxa"/>
            </w:tcMar>
          </w:tcPr>
          <w:p w14:paraId="62F9B639" w14:textId="77777777" w:rsidR="00F94F93" w:rsidRDefault="00F94F93" w:rsidP="00933C05">
            <w:pPr>
              <w:pStyle w:val="TableText"/>
            </w:pPr>
          </w:p>
        </w:tc>
        <w:tc>
          <w:tcPr>
            <w:tcW w:w="624" w:type="dxa"/>
            <w:tcMar>
              <w:top w:w="91" w:type="dxa"/>
              <w:left w:w="0" w:type="dxa"/>
              <w:bottom w:w="91" w:type="dxa"/>
              <w:right w:w="0" w:type="dxa"/>
            </w:tcMar>
          </w:tcPr>
          <w:p w14:paraId="20D0944E" w14:textId="77777777" w:rsidR="00F94F93" w:rsidRDefault="00F94F93" w:rsidP="00933C05">
            <w:pPr>
              <w:pStyle w:val="TableText"/>
            </w:pPr>
          </w:p>
        </w:tc>
        <w:tc>
          <w:tcPr>
            <w:tcW w:w="624" w:type="dxa"/>
            <w:tcMar>
              <w:top w:w="91" w:type="dxa"/>
              <w:left w:w="0" w:type="dxa"/>
              <w:bottom w:w="91" w:type="dxa"/>
              <w:right w:w="0" w:type="dxa"/>
            </w:tcMar>
          </w:tcPr>
          <w:p w14:paraId="7CD647E1" w14:textId="77777777" w:rsidR="00F94F93" w:rsidRDefault="00F94F93" w:rsidP="00933C05">
            <w:pPr>
              <w:pStyle w:val="TableText"/>
            </w:pPr>
          </w:p>
        </w:tc>
        <w:tc>
          <w:tcPr>
            <w:tcW w:w="4644" w:type="dxa"/>
            <w:gridSpan w:val="3"/>
            <w:tcMar>
              <w:top w:w="91" w:type="dxa"/>
              <w:left w:w="0" w:type="dxa"/>
              <w:bottom w:w="91" w:type="dxa"/>
              <w:right w:w="0" w:type="dxa"/>
            </w:tcMar>
            <w:hideMark/>
          </w:tcPr>
          <w:p w14:paraId="439070E2" w14:textId="77777777" w:rsidR="00F94F93" w:rsidRPr="001862A2" w:rsidRDefault="00F94F93" w:rsidP="00933C05">
            <w:pPr>
              <w:pStyle w:val="TableBlock"/>
            </w:pPr>
            <w:r w:rsidRPr="001862A2">
              <w:rPr>
                <w:rFonts w:hint="cs"/>
                <w:rtl/>
              </w:rPr>
              <w:t>(</w:t>
            </w:r>
            <w:del w:id="1023" w:author="נועה ברודסקי לוי" w:date="2015-10-08T17:08:00Z">
              <w:r w:rsidRPr="001862A2" w:rsidDel="00100D89">
                <w:rPr>
                  <w:rFonts w:hint="cs"/>
                  <w:rtl/>
                </w:rPr>
                <w:delText>ח</w:delText>
              </w:r>
            </w:del>
            <w:ins w:id="1024" w:author="נועה ברודסקי לוי" w:date="2015-10-08T17:18:00Z">
              <w:r w:rsidRPr="001862A2">
                <w:rPr>
                  <w:rFonts w:hint="cs"/>
                  <w:rtl/>
                </w:rPr>
                <w:t>י</w:t>
              </w:r>
            </w:ins>
            <w:r w:rsidRPr="001862A2">
              <w:rPr>
                <w:rFonts w:hint="cs"/>
                <w:rtl/>
              </w:rPr>
              <w:t>)</w:t>
            </w:r>
            <w:r w:rsidRPr="001862A2">
              <w:rPr>
                <w:rFonts w:hint="cs"/>
                <w:rtl/>
              </w:rPr>
              <w:tab/>
              <w:t>לייפוי כוח מתמשך תצורף הסכמתו של מיופה הכוח לשמש מיופה כוח</w:t>
            </w:r>
            <w:ins w:id="1025" w:author="נועה ברודסקי לוי" w:date="2015-10-19T15:01:00Z">
              <w:r w:rsidRPr="001862A2">
                <w:rPr>
                  <w:rFonts w:hint="cs"/>
                  <w:rtl/>
                </w:rPr>
                <w:t>, שנחתמה בפני עורך דין</w:t>
              </w:r>
            </w:ins>
            <w:ins w:id="1026" w:author="נועה ברודסקי לוי" w:date="2015-11-16T15:25:00Z">
              <w:r w:rsidRPr="001862A2">
                <w:rPr>
                  <w:rFonts w:hint="cs"/>
                  <w:rtl/>
                </w:rPr>
                <w:t xml:space="preserve"> </w:t>
              </w:r>
              <w:r w:rsidRPr="001862A2">
                <w:rPr>
                  <w:rFonts w:hint="eastAsia"/>
                  <w:rtl/>
                </w:rPr>
                <w:t>לאחר</w:t>
              </w:r>
              <w:r w:rsidRPr="001862A2">
                <w:rPr>
                  <w:rtl/>
                </w:rPr>
                <w:t xml:space="preserve"> </w:t>
              </w:r>
              <w:r w:rsidRPr="001862A2">
                <w:rPr>
                  <w:rFonts w:hint="eastAsia"/>
                  <w:rtl/>
                </w:rPr>
                <w:t>שהסביר</w:t>
              </w:r>
              <w:r w:rsidRPr="001862A2">
                <w:rPr>
                  <w:rtl/>
                </w:rPr>
                <w:t xml:space="preserve"> </w:t>
              </w:r>
              <w:r w:rsidRPr="001862A2">
                <w:rPr>
                  <w:rFonts w:hint="eastAsia"/>
                  <w:rtl/>
                </w:rPr>
                <w:t>לו</w:t>
              </w:r>
              <w:r w:rsidRPr="001862A2">
                <w:rPr>
                  <w:rtl/>
                </w:rPr>
                <w:t xml:space="preserve"> </w:t>
              </w:r>
              <w:r w:rsidRPr="001862A2">
                <w:rPr>
                  <w:rFonts w:hint="eastAsia"/>
                  <w:rtl/>
                </w:rPr>
                <w:t>את</w:t>
              </w:r>
              <w:r w:rsidRPr="001862A2">
                <w:rPr>
                  <w:rtl/>
                </w:rPr>
                <w:t xml:space="preserve"> </w:t>
              </w:r>
              <w:r w:rsidRPr="001862A2">
                <w:rPr>
                  <w:rFonts w:hint="eastAsia"/>
                  <w:rtl/>
                </w:rPr>
                <w:t>משמעות</w:t>
              </w:r>
              <w:r w:rsidRPr="001862A2">
                <w:rPr>
                  <w:rtl/>
                </w:rPr>
                <w:t xml:space="preserve"> </w:t>
              </w:r>
              <w:r w:rsidRPr="001862A2">
                <w:rPr>
                  <w:rFonts w:hint="eastAsia"/>
                  <w:rtl/>
                </w:rPr>
                <w:t>ייפוי</w:t>
              </w:r>
              <w:r w:rsidRPr="001862A2">
                <w:rPr>
                  <w:rtl/>
                </w:rPr>
                <w:t xml:space="preserve"> </w:t>
              </w:r>
              <w:r w:rsidRPr="001862A2">
                <w:rPr>
                  <w:rFonts w:hint="eastAsia"/>
                  <w:rtl/>
                </w:rPr>
                <w:t>הכוח</w:t>
              </w:r>
            </w:ins>
            <w:ins w:id="1027" w:author="נועה ברודסקי לוי" w:date="2015-10-19T15:01:00Z">
              <w:r w:rsidRPr="001862A2">
                <w:rPr>
                  <w:rFonts w:hint="cs"/>
                  <w:rtl/>
                </w:rPr>
                <w:t xml:space="preserve">, </w:t>
              </w:r>
            </w:ins>
            <w:ins w:id="1028" w:author="נועה ברודסקי לוי" w:date="2015-10-08T17:18:00Z">
              <w:r w:rsidRPr="001862A2">
                <w:rPr>
                  <w:rFonts w:hint="cs"/>
                  <w:rtl/>
                </w:rPr>
                <w:t>ואישורו כי קרא והבין את משמעותו, אחריותו וסמכויותיו לפיו וכי הוא בגיר ועומד בתנאי הכשירות לפי חוק זה</w:t>
              </w:r>
            </w:ins>
            <w:r w:rsidRPr="001862A2">
              <w:rPr>
                <w:rFonts w:hint="cs"/>
                <w:rtl/>
              </w:rPr>
              <w:t>.</w:t>
            </w:r>
          </w:p>
        </w:tc>
      </w:tr>
      <w:tr w:rsidR="00F94F93" w:rsidRPr="00F32C9D" w14:paraId="6659893E" w14:textId="77777777" w:rsidTr="00933C05">
        <w:trPr>
          <w:cantSplit/>
        </w:trPr>
        <w:tc>
          <w:tcPr>
            <w:tcW w:w="1869" w:type="dxa"/>
            <w:tcMar>
              <w:top w:w="91" w:type="dxa"/>
              <w:left w:w="0" w:type="dxa"/>
              <w:bottom w:w="91" w:type="dxa"/>
              <w:right w:w="0" w:type="dxa"/>
            </w:tcMar>
          </w:tcPr>
          <w:p w14:paraId="29825931" w14:textId="77777777" w:rsidR="00F94F93" w:rsidRPr="006B3D8D" w:rsidRDefault="00F94F93" w:rsidP="00933C05">
            <w:pPr>
              <w:pStyle w:val="TableSideHeading"/>
              <w:rPr>
                <w:sz w:val="26"/>
              </w:rPr>
            </w:pPr>
          </w:p>
        </w:tc>
        <w:tc>
          <w:tcPr>
            <w:tcW w:w="625" w:type="dxa"/>
            <w:tcMar>
              <w:top w:w="91" w:type="dxa"/>
              <w:left w:w="0" w:type="dxa"/>
              <w:bottom w:w="91" w:type="dxa"/>
              <w:right w:w="0" w:type="dxa"/>
            </w:tcMar>
          </w:tcPr>
          <w:p w14:paraId="08A4653A" w14:textId="77777777" w:rsidR="00F94F93" w:rsidRDefault="00F94F93" w:rsidP="00933C05">
            <w:pPr>
              <w:pStyle w:val="TableText"/>
            </w:pPr>
          </w:p>
        </w:tc>
        <w:tc>
          <w:tcPr>
            <w:tcW w:w="629" w:type="dxa"/>
            <w:tcMar>
              <w:top w:w="91" w:type="dxa"/>
              <w:left w:w="0" w:type="dxa"/>
              <w:bottom w:w="91" w:type="dxa"/>
              <w:right w:w="0" w:type="dxa"/>
            </w:tcMar>
          </w:tcPr>
          <w:p w14:paraId="25CC0CEE" w14:textId="77777777" w:rsidR="00F94F93" w:rsidRDefault="00F94F93" w:rsidP="00933C05">
            <w:pPr>
              <w:pStyle w:val="TableText"/>
            </w:pPr>
          </w:p>
        </w:tc>
        <w:tc>
          <w:tcPr>
            <w:tcW w:w="623" w:type="dxa"/>
            <w:tcMar>
              <w:top w:w="91" w:type="dxa"/>
              <w:left w:w="0" w:type="dxa"/>
              <w:bottom w:w="91" w:type="dxa"/>
              <w:right w:w="0" w:type="dxa"/>
            </w:tcMar>
          </w:tcPr>
          <w:p w14:paraId="2018DC68" w14:textId="77777777" w:rsidR="00F94F93" w:rsidRDefault="00F94F93" w:rsidP="00933C05">
            <w:pPr>
              <w:pStyle w:val="TableText"/>
            </w:pPr>
          </w:p>
        </w:tc>
        <w:tc>
          <w:tcPr>
            <w:tcW w:w="624" w:type="dxa"/>
            <w:tcMar>
              <w:top w:w="91" w:type="dxa"/>
              <w:left w:w="0" w:type="dxa"/>
              <w:bottom w:w="91" w:type="dxa"/>
              <w:right w:w="0" w:type="dxa"/>
            </w:tcMar>
          </w:tcPr>
          <w:p w14:paraId="74CC425E" w14:textId="77777777" w:rsidR="00F94F93" w:rsidRDefault="00F94F93" w:rsidP="00933C05">
            <w:pPr>
              <w:pStyle w:val="TableText"/>
            </w:pPr>
          </w:p>
        </w:tc>
        <w:tc>
          <w:tcPr>
            <w:tcW w:w="624" w:type="dxa"/>
            <w:tcMar>
              <w:top w:w="91" w:type="dxa"/>
              <w:left w:w="0" w:type="dxa"/>
              <w:bottom w:w="91" w:type="dxa"/>
              <w:right w:w="0" w:type="dxa"/>
            </w:tcMar>
          </w:tcPr>
          <w:p w14:paraId="5B1B0004" w14:textId="77777777" w:rsidR="00F94F93" w:rsidRDefault="00F94F93" w:rsidP="00933C05">
            <w:pPr>
              <w:pStyle w:val="TableText"/>
            </w:pPr>
          </w:p>
        </w:tc>
        <w:tc>
          <w:tcPr>
            <w:tcW w:w="4644" w:type="dxa"/>
            <w:gridSpan w:val="3"/>
            <w:tcMar>
              <w:top w:w="91" w:type="dxa"/>
              <w:left w:w="0" w:type="dxa"/>
              <w:bottom w:w="91" w:type="dxa"/>
              <w:right w:w="0" w:type="dxa"/>
            </w:tcMar>
            <w:hideMark/>
          </w:tcPr>
          <w:p w14:paraId="35DC7AA3" w14:textId="77777777" w:rsidR="00F94F93" w:rsidRPr="00F32C9D" w:rsidRDefault="00F94F93" w:rsidP="00933C05">
            <w:pPr>
              <w:pStyle w:val="TableBlock"/>
            </w:pPr>
            <w:r w:rsidRPr="00F32C9D">
              <w:rPr>
                <w:rFonts w:hint="cs"/>
                <w:rtl/>
              </w:rPr>
              <w:t>(</w:t>
            </w:r>
            <w:del w:id="1029" w:author="נועה ברודסקי לוי" w:date="2015-10-08T17:08:00Z">
              <w:r w:rsidRPr="00F32C9D" w:rsidDel="00100D89">
                <w:rPr>
                  <w:rFonts w:hint="cs"/>
                  <w:rtl/>
                </w:rPr>
                <w:delText>ט</w:delText>
              </w:r>
            </w:del>
            <w:ins w:id="1030" w:author="נועה ברודסקי לוי" w:date="2015-10-08T17:19:00Z">
              <w:r>
                <w:rPr>
                  <w:rFonts w:hint="cs"/>
                  <w:rtl/>
                </w:rPr>
                <w:t>יא</w:t>
              </w:r>
            </w:ins>
            <w:r w:rsidRPr="00F32C9D">
              <w:rPr>
                <w:rFonts w:hint="cs"/>
                <w:rtl/>
              </w:rPr>
              <w:t>)</w:t>
            </w:r>
            <w:r w:rsidRPr="00F32C9D">
              <w:rPr>
                <w:rFonts w:hint="cs"/>
                <w:rtl/>
              </w:rPr>
              <w:tab/>
              <w:t xml:space="preserve">הממנה רשאי לצרף לייפוי כוח מתמשך </w:t>
            </w:r>
            <w:del w:id="1031" w:author="נועה ברודסקי לוי" w:date="2016-02-17T14:47:00Z">
              <w:r w:rsidRPr="00F32C9D" w:rsidDel="001B4E05">
                <w:rPr>
                  <w:rFonts w:hint="cs"/>
                  <w:rtl/>
                </w:rPr>
                <w:delText>תעוד</w:delText>
              </w:r>
            </w:del>
            <w:del w:id="1032" w:author="נועה ברודסקי לוי" w:date="2015-10-19T15:01:00Z">
              <w:r w:rsidRPr="00F32C9D" w:rsidDel="00650C62">
                <w:rPr>
                  <w:rFonts w:hint="cs"/>
                  <w:rtl/>
                </w:rPr>
                <w:delText>ה רפואית</w:delText>
              </w:r>
            </w:del>
            <w:ins w:id="1033" w:author="נועה ברודסקי לוי" w:date="2016-02-17T14:47:00Z">
              <w:r>
                <w:rPr>
                  <w:rFonts w:hint="cs"/>
                  <w:rtl/>
                </w:rPr>
                <w:t>חוות דעת</w:t>
              </w:r>
            </w:ins>
            <w:r w:rsidRPr="00F32C9D">
              <w:rPr>
                <w:rFonts w:hint="cs"/>
                <w:rtl/>
              </w:rPr>
              <w:t xml:space="preserve"> </w:t>
            </w:r>
            <w:ins w:id="1034" w:author="נועה ברודסקי לוי" w:date="2015-10-19T15:01:00Z">
              <w:r>
                <w:rPr>
                  <w:rFonts w:hint="cs"/>
                  <w:rtl/>
                </w:rPr>
                <w:t xml:space="preserve">מומחה </w:t>
              </w:r>
            </w:ins>
            <w:r w:rsidRPr="00F32C9D">
              <w:rPr>
                <w:rFonts w:hint="cs"/>
                <w:rtl/>
              </w:rPr>
              <w:t>המעידה על היותו בעל כשירות בעת עריכת ייפוי הכוח.</w:t>
            </w:r>
          </w:p>
        </w:tc>
      </w:tr>
      <w:tr w:rsidR="00F94F93" w:rsidRPr="00F32C9D" w14:paraId="42C19676" w14:textId="77777777" w:rsidTr="00933C05">
        <w:trPr>
          <w:cantSplit/>
        </w:trPr>
        <w:tc>
          <w:tcPr>
            <w:tcW w:w="1869" w:type="dxa"/>
            <w:tcMar>
              <w:top w:w="91" w:type="dxa"/>
              <w:left w:w="0" w:type="dxa"/>
              <w:bottom w:w="91" w:type="dxa"/>
              <w:right w:w="0" w:type="dxa"/>
            </w:tcMar>
          </w:tcPr>
          <w:p w14:paraId="13F2FB0C" w14:textId="77777777" w:rsidR="00F94F93" w:rsidRPr="006B3D8D" w:rsidRDefault="00F94F93" w:rsidP="00933C05">
            <w:pPr>
              <w:pStyle w:val="TableSideHeading"/>
              <w:rPr>
                <w:sz w:val="26"/>
              </w:rPr>
            </w:pPr>
          </w:p>
        </w:tc>
        <w:tc>
          <w:tcPr>
            <w:tcW w:w="625" w:type="dxa"/>
            <w:tcMar>
              <w:top w:w="91" w:type="dxa"/>
              <w:left w:w="0" w:type="dxa"/>
              <w:bottom w:w="91" w:type="dxa"/>
              <w:right w:w="0" w:type="dxa"/>
            </w:tcMar>
          </w:tcPr>
          <w:p w14:paraId="6B95C7EF" w14:textId="77777777" w:rsidR="00F94F93" w:rsidRDefault="00F94F93" w:rsidP="00933C05">
            <w:pPr>
              <w:pStyle w:val="TableText"/>
            </w:pPr>
          </w:p>
        </w:tc>
        <w:tc>
          <w:tcPr>
            <w:tcW w:w="629" w:type="dxa"/>
            <w:tcMar>
              <w:top w:w="91" w:type="dxa"/>
              <w:left w:w="0" w:type="dxa"/>
              <w:bottom w:w="91" w:type="dxa"/>
              <w:right w:w="0" w:type="dxa"/>
            </w:tcMar>
          </w:tcPr>
          <w:p w14:paraId="6C240E16" w14:textId="77777777" w:rsidR="00F94F93" w:rsidRDefault="00F94F93" w:rsidP="00933C05">
            <w:pPr>
              <w:pStyle w:val="TableText"/>
            </w:pPr>
          </w:p>
        </w:tc>
        <w:tc>
          <w:tcPr>
            <w:tcW w:w="623" w:type="dxa"/>
            <w:tcMar>
              <w:top w:w="91" w:type="dxa"/>
              <w:left w:w="0" w:type="dxa"/>
              <w:bottom w:w="91" w:type="dxa"/>
              <w:right w:w="0" w:type="dxa"/>
            </w:tcMar>
          </w:tcPr>
          <w:p w14:paraId="3E3D6258" w14:textId="77777777" w:rsidR="00F94F93" w:rsidRDefault="00F94F93" w:rsidP="00933C05">
            <w:pPr>
              <w:pStyle w:val="TableText"/>
            </w:pPr>
          </w:p>
        </w:tc>
        <w:tc>
          <w:tcPr>
            <w:tcW w:w="624" w:type="dxa"/>
            <w:tcMar>
              <w:top w:w="91" w:type="dxa"/>
              <w:left w:w="0" w:type="dxa"/>
              <w:bottom w:w="91" w:type="dxa"/>
              <w:right w:w="0" w:type="dxa"/>
            </w:tcMar>
          </w:tcPr>
          <w:p w14:paraId="53F2A9A7" w14:textId="77777777" w:rsidR="00F94F93" w:rsidRDefault="00F94F93" w:rsidP="00933C05">
            <w:pPr>
              <w:pStyle w:val="TableText"/>
            </w:pPr>
          </w:p>
        </w:tc>
        <w:tc>
          <w:tcPr>
            <w:tcW w:w="624" w:type="dxa"/>
            <w:tcMar>
              <w:top w:w="91" w:type="dxa"/>
              <w:left w:w="0" w:type="dxa"/>
              <w:bottom w:w="91" w:type="dxa"/>
              <w:right w:w="0" w:type="dxa"/>
            </w:tcMar>
          </w:tcPr>
          <w:p w14:paraId="1F6343C9" w14:textId="77777777" w:rsidR="00F94F93" w:rsidRPr="00313910" w:rsidRDefault="00F94F93" w:rsidP="00933C05">
            <w:pPr>
              <w:pStyle w:val="TableText"/>
            </w:pPr>
          </w:p>
        </w:tc>
        <w:tc>
          <w:tcPr>
            <w:tcW w:w="4644" w:type="dxa"/>
            <w:gridSpan w:val="3"/>
            <w:tcMar>
              <w:top w:w="91" w:type="dxa"/>
              <w:left w:w="0" w:type="dxa"/>
              <w:bottom w:w="91" w:type="dxa"/>
              <w:right w:w="0" w:type="dxa"/>
            </w:tcMar>
          </w:tcPr>
          <w:p w14:paraId="3E2C40E0" w14:textId="77777777" w:rsidR="00F94F93" w:rsidRPr="00313910" w:rsidRDefault="00F94F93" w:rsidP="00933C05">
            <w:pPr>
              <w:pStyle w:val="TableBlock"/>
              <w:rPr>
                <w:rtl/>
              </w:rPr>
            </w:pPr>
            <w:r w:rsidRPr="00313910">
              <w:rPr>
                <w:color w:val="auto"/>
                <w:rtl/>
                <w:rPrChange w:id="1035" w:author="נועה ברודסקי לוי" w:date="2016-02-18T11:50:00Z">
                  <w:rPr>
                    <w:color w:val="auto"/>
                    <w:highlight w:val="yellow"/>
                    <w:rtl/>
                  </w:rPr>
                </w:rPrChange>
              </w:rPr>
              <w:t>(</w:t>
            </w:r>
            <w:ins w:id="1036" w:author="נועה ברודסקי לוי" w:date="2015-12-13T15:35:00Z">
              <w:r w:rsidRPr="00313910">
                <w:rPr>
                  <w:rFonts w:hint="eastAsia"/>
                  <w:color w:val="auto"/>
                  <w:rtl/>
                  <w:rPrChange w:id="1037" w:author="נועה ברודסקי לוי" w:date="2016-02-18T11:50:00Z">
                    <w:rPr>
                      <w:rFonts w:hint="eastAsia"/>
                      <w:color w:val="auto"/>
                      <w:highlight w:val="cyan"/>
                      <w:rtl/>
                    </w:rPr>
                  </w:rPrChange>
                </w:rPr>
                <w:t>יב</w:t>
              </w:r>
              <w:r w:rsidRPr="00313910">
                <w:rPr>
                  <w:color w:val="auto"/>
                  <w:rtl/>
                  <w:rPrChange w:id="1038" w:author="נועה ברודסקי לוי" w:date="2016-02-18T11:50:00Z">
                    <w:rPr>
                      <w:color w:val="auto"/>
                      <w:highlight w:val="cyan"/>
                      <w:rtl/>
                    </w:rPr>
                  </w:rPrChange>
                </w:rPr>
                <w:t>)</w:t>
              </w:r>
              <w:r w:rsidRPr="00313910">
                <w:rPr>
                  <w:color w:val="auto"/>
                  <w:rtl/>
                  <w:rPrChange w:id="1039" w:author="נועה ברודסקי לוי" w:date="2016-02-18T11:50:00Z">
                    <w:rPr>
                      <w:color w:val="auto"/>
                      <w:highlight w:val="cyan"/>
                      <w:rtl/>
                    </w:rPr>
                  </w:rPrChange>
                </w:rPr>
                <w:tab/>
              </w:r>
              <w:r w:rsidRPr="00313910">
                <w:rPr>
                  <w:rFonts w:hint="eastAsia"/>
                  <w:color w:val="auto"/>
                  <w:rtl/>
                  <w:rPrChange w:id="1040" w:author="נועה ברודסקי לוי" w:date="2016-02-18T11:50:00Z">
                    <w:rPr>
                      <w:rFonts w:hint="eastAsia"/>
                      <w:color w:val="auto"/>
                      <w:highlight w:val="cyan"/>
                      <w:rtl/>
                    </w:rPr>
                  </w:rPrChange>
                </w:rPr>
                <w:t>בייפוי</w:t>
              </w:r>
              <w:r w:rsidRPr="00313910">
                <w:rPr>
                  <w:color w:val="auto"/>
                  <w:rtl/>
                  <w:rPrChange w:id="1041" w:author="נועה ברודסקי לוי" w:date="2016-02-18T11:50:00Z">
                    <w:rPr>
                      <w:color w:val="auto"/>
                      <w:highlight w:val="cyan"/>
                      <w:rtl/>
                    </w:rPr>
                  </w:rPrChange>
                </w:rPr>
                <w:t xml:space="preserve"> </w:t>
              </w:r>
              <w:r w:rsidRPr="00313910">
                <w:rPr>
                  <w:rFonts w:hint="eastAsia"/>
                  <w:color w:val="auto"/>
                  <w:rtl/>
                  <w:rPrChange w:id="1042" w:author="נועה ברודסקי לוי" w:date="2016-02-18T11:50:00Z">
                    <w:rPr>
                      <w:rFonts w:hint="eastAsia"/>
                      <w:color w:val="auto"/>
                      <w:highlight w:val="cyan"/>
                      <w:rtl/>
                    </w:rPr>
                  </w:rPrChange>
                </w:rPr>
                <w:t>הכוח</w:t>
              </w:r>
              <w:r w:rsidRPr="00313910">
                <w:rPr>
                  <w:color w:val="auto"/>
                  <w:rtl/>
                  <w:rPrChange w:id="1043" w:author="נועה ברודסקי לוי" w:date="2016-02-18T11:50:00Z">
                    <w:rPr>
                      <w:color w:val="auto"/>
                      <w:highlight w:val="cyan"/>
                      <w:rtl/>
                    </w:rPr>
                  </w:rPrChange>
                </w:rPr>
                <w:t xml:space="preserve"> </w:t>
              </w:r>
            </w:ins>
            <w:ins w:id="1044" w:author="נועה ברודסקי לוי" w:date="2016-02-18T10:12:00Z">
              <w:r w:rsidRPr="00313910">
                <w:rPr>
                  <w:rFonts w:hint="eastAsia"/>
                  <w:color w:val="auto"/>
                  <w:rtl/>
                  <w:rPrChange w:id="1045" w:author="נועה ברודסקי לוי" w:date="2016-02-18T11:50:00Z">
                    <w:rPr>
                      <w:rFonts w:hint="eastAsia"/>
                      <w:color w:val="auto"/>
                      <w:highlight w:val="yellow"/>
                      <w:rtl/>
                    </w:rPr>
                  </w:rPrChange>
                </w:rPr>
                <w:t>רשאי</w:t>
              </w:r>
              <w:r w:rsidRPr="00313910">
                <w:rPr>
                  <w:color w:val="auto"/>
                  <w:rtl/>
                  <w:rPrChange w:id="1046" w:author="נועה ברודסקי לוי" w:date="2016-02-18T11:50:00Z">
                    <w:rPr>
                      <w:color w:val="auto"/>
                      <w:highlight w:val="yellow"/>
                      <w:rtl/>
                    </w:rPr>
                  </w:rPrChange>
                </w:rPr>
                <w:t xml:space="preserve"> הממנה לקבוע </w:t>
              </w:r>
            </w:ins>
            <w:ins w:id="1047" w:author="נועה ברודסקי לוי" w:date="2015-12-13T15:35:00Z">
              <w:r w:rsidRPr="00313910">
                <w:rPr>
                  <w:rFonts w:hint="eastAsia"/>
                  <w:color w:val="auto"/>
                  <w:rtl/>
                  <w:rPrChange w:id="1048" w:author="נועה ברודסקי לוי" w:date="2016-02-18T11:50:00Z">
                    <w:rPr>
                      <w:rFonts w:hint="eastAsia"/>
                      <w:color w:val="auto"/>
                      <w:highlight w:val="cyan"/>
                      <w:rtl/>
                    </w:rPr>
                  </w:rPrChange>
                </w:rPr>
                <w:t>אדם</w:t>
              </w:r>
              <w:r w:rsidRPr="00313910">
                <w:rPr>
                  <w:color w:val="auto"/>
                  <w:rtl/>
                  <w:rPrChange w:id="1049" w:author="נועה ברודסקי לוי" w:date="2016-02-18T11:50:00Z">
                    <w:rPr>
                      <w:color w:val="auto"/>
                      <w:highlight w:val="cyan"/>
                      <w:rtl/>
                    </w:rPr>
                  </w:rPrChange>
                </w:rPr>
                <w:t xml:space="preserve"> </w:t>
              </w:r>
              <w:r w:rsidRPr="00313910">
                <w:rPr>
                  <w:rFonts w:hint="eastAsia"/>
                  <w:color w:val="auto"/>
                  <w:rtl/>
                  <w:rPrChange w:id="1050" w:author="נועה ברודסקי לוי" w:date="2016-02-18T11:50:00Z">
                    <w:rPr>
                      <w:rFonts w:hint="eastAsia"/>
                      <w:color w:val="auto"/>
                      <w:highlight w:val="cyan"/>
                      <w:rtl/>
                    </w:rPr>
                  </w:rPrChange>
                </w:rPr>
                <w:t>או</w:t>
              </w:r>
              <w:r w:rsidRPr="00313910">
                <w:rPr>
                  <w:color w:val="auto"/>
                  <w:rtl/>
                  <w:rPrChange w:id="1051" w:author="נועה ברודסקי לוי" w:date="2016-02-18T11:50:00Z">
                    <w:rPr>
                      <w:color w:val="auto"/>
                      <w:highlight w:val="cyan"/>
                      <w:rtl/>
                    </w:rPr>
                  </w:rPrChange>
                </w:rPr>
                <w:t xml:space="preserve"> </w:t>
              </w:r>
              <w:r w:rsidRPr="00313910">
                <w:rPr>
                  <w:rFonts w:hint="eastAsia"/>
                  <w:color w:val="auto"/>
                  <w:rtl/>
                  <w:rPrChange w:id="1052" w:author="נועה ברודסקי לוי" w:date="2016-02-18T11:50:00Z">
                    <w:rPr>
                      <w:rFonts w:hint="eastAsia"/>
                      <w:color w:val="auto"/>
                      <w:highlight w:val="cyan"/>
                      <w:rtl/>
                    </w:rPr>
                  </w:rPrChange>
                </w:rPr>
                <w:t>יותר</w:t>
              </w:r>
              <w:r w:rsidRPr="00313910">
                <w:rPr>
                  <w:color w:val="auto"/>
                  <w:rtl/>
                  <w:rPrChange w:id="1053" w:author="נועה ברודסקי לוי" w:date="2016-02-18T11:50:00Z">
                    <w:rPr>
                      <w:color w:val="auto"/>
                      <w:highlight w:val="cyan"/>
                      <w:rtl/>
                    </w:rPr>
                  </w:rPrChange>
                </w:rPr>
                <w:t xml:space="preserve"> </w:t>
              </w:r>
              <w:r w:rsidRPr="00313910">
                <w:rPr>
                  <w:rFonts w:hint="eastAsia"/>
                  <w:color w:val="auto"/>
                  <w:rtl/>
                  <w:rPrChange w:id="1054" w:author="נועה ברודסקי לוי" w:date="2016-02-18T11:50:00Z">
                    <w:rPr>
                      <w:rFonts w:hint="eastAsia"/>
                      <w:color w:val="auto"/>
                      <w:highlight w:val="cyan"/>
                      <w:rtl/>
                    </w:rPr>
                  </w:rPrChange>
                </w:rPr>
                <w:t>שיהיה</w:t>
              </w:r>
              <w:r w:rsidRPr="00313910">
                <w:rPr>
                  <w:color w:val="auto"/>
                  <w:rtl/>
                  <w:rPrChange w:id="1055" w:author="נועה ברודסקי לוי" w:date="2016-02-18T11:50:00Z">
                    <w:rPr>
                      <w:color w:val="auto"/>
                      <w:highlight w:val="cyan"/>
                      <w:rtl/>
                    </w:rPr>
                  </w:rPrChange>
                </w:rPr>
                <w:t xml:space="preserve"> </w:t>
              </w:r>
              <w:r w:rsidRPr="00313910">
                <w:rPr>
                  <w:rFonts w:hint="eastAsia"/>
                  <w:color w:val="auto"/>
                  <w:rtl/>
                  <w:rPrChange w:id="1056" w:author="נועה ברודסקי לוי" w:date="2016-02-18T11:50:00Z">
                    <w:rPr>
                      <w:rFonts w:hint="eastAsia"/>
                      <w:color w:val="auto"/>
                      <w:highlight w:val="cyan"/>
                      <w:rtl/>
                    </w:rPr>
                  </w:rPrChange>
                </w:rPr>
                <w:t>על</w:t>
              </w:r>
              <w:r w:rsidRPr="00313910">
                <w:rPr>
                  <w:color w:val="auto"/>
                  <w:rtl/>
                  <w:rPrChange w:id="1057" w:author="נועה ברודסקי לוי" w:date="2016-02-18T11:50:00Z">
                    <w:rPr>
                      <w:color w:val="auto"/>
                      <w:highlight w:val="cyan"/>
                      <w:rtl/>
                    </w:rPr>
                  </w:rPrChange>
                </w:rPr>
                <w:t xml:space="preserve"> </w:t>
              </w:r>
              <w:r w:rsidRPr="00313910">
                <w:rPr>
                  <w:rFonts w:hint="eastAsia"/>
                  <w:color w:val="auto"/>
                  <w:rtl/>
                  <w:rPrChange w:id="1058" w:author="נועה ברודסקי לוי" w:date="2016-02-18T11:50:00Z">
                    <w:rPr>
                      <w:rFonts w:hint="eastAsia"/>
                      <w:color w:val="auto"/>
                      <w:highlight w:val="cyan"/>
                      <w:rtl/>
                    </w:rPr>
                  </w:rPrChange>
                </w:rPr>
                <w:t>מיופה</w:t>
              </w:r>
              <w:r w:rsidRPr="00313910">
                <w:rPr>
                  <w:color w:val="auto"/>
                  <w:rtl/>
                  <w:rPrChange w:id="1059" w:author="נועה ברודסקי לוי" w:date="2016-02-18T11:50:00Z">
                    <w:rPr>
                      <w:color w:val="auto"/>
                      <w:highlight w:val="cyan"/>
                      <w:rtl/>
                    </w:rPr>
                  </w:rPrChange>
                </w:rPr>
                <w:t xml:space="preserve"> </w:t>
              </w:r>
              <w:r w:rsidRPr="00313910">
                <w:rPr>
                  <w:rFonts w:hint="eastAsia"/>
                  <w:color w:val="auto"/>
                  <w:rtl/>
                  <w:rPrChange w:id="1060" w:author="נועה ברודסקי לוי" w:date="2016-02-18T11:50:00Z">
                    <w:rPr>
                      <w:rFonts w:hint="eastAsia"/>
                      <w:color w:val="auto"/>
                      <w:highlight w:val="cyan"/>
                      <w:rtl/>
                    </w:rPr>
                  </w:rPrChange>
                </w:rPr>
                <w:t>הכוח</w:t>
              </w:r>
              <w:r w:rsidRPr="00313910">
                <w:rPr>
                  <w:color w:val="auto"/>
                  <w:rtl/>
                  <w:rPrChange w:id="1061" w:author="נועה ברודסקי לוי" w:date="2016-02-18T11:50:00Z">
                    <w:rPr>
                      <w:color w:val="auto"/>
                      <w:highlight w:val="cyan"/>
                      <w:rtl/>
                    </w:rPr>
                  </w:rPrChange>
                </w:rPr>
                <w:t xml:space="preserve"> </w:t>
              </w:r>
              <w:r w:rsidRPr="00313910">
                <w:rPr>
                  <w:rFonts w:hint="eastAsia"/>
                  <w:color w:val="auto"/>
                  <w:rtl/>
                  <w:rPrChange w:id="1062" w:author="נועה ברודסקי לוי" w:date="2016-02-18T11:50:00Z">
                    <w:rPr>
                      <w:rFonts w:hint="eastAsia"/>
                      <w:color w:val="auto"/>
                      <w:highlight w:val="cyan"/>
                      <w:rtl/>
                    </w:rPr>
                  </w:rPrChange>
                </w:rPr>
                <w:t>ליידע</w:t>
              </w:r>
            </w:ins>
            <w:ins w:id="1063" w:author="Moria Cohen (Bakshi)" w:date="2016-02-18T00:02:00Z">
              <w:r w:rsidRPr="00313910">
                <w:rPr>
                  <w:rFonts w:hint="eastAsia"/>
                  <w:color w:val="auto"/>
                  <w:rtl/>
                  <w:rPrChange w:id="1064" w:author="נועה ברודסקי לוי" w:date="2016-02-18T11:50:00Z">
                    <w:rPr>
                      <w:rFonts w:hint="eastAsia"/>
                      <w:color w:val="auto"/>
                      <w:highlight w:val="yellow"/>
                      <w:rtl/>
                    </w:rPr>
                  </w:rPrChange>
                </w:rPr>
                <w:t>ו</w:t>
              </w:r>
            </w:ins>
            <w:ins w:id="1065" w:author="נועה ברודסקי לוי" w:date="2015-12-13T15:35:00Z">
              <w:r w:rsidRPr="00313910">
                <w:rPr>
                  <w:color w:val="auto"/>
                  <w:rtl/>
                  <w:rPrChange w:id="1066" w:author="נועה ברודסקי לוי" w:date="2016-02-18T11:50:00Z">
                    <w:rPr>
                      <w:color w:val="auto"/>
                      <w:highlight w:val="cyan"/>
                      <w:rtl/>
                    </w:rPr>
                  </w:rPrChange>
                </w:rPr>
                <w:t xml:space="preserve"> </w:t>
              </w:r>
              <w:r w:rsidRPr="00313910">
                <w:rPr>
                  <w:rFonts w:hint="eastAsia"/>
                  <w:color w:val="auto"/>
                  <w:rtl/>
                  <w:rPrChange w:id="1067" w:author="נועה ברודסקי לוי" w:date="2016-02-18T11:50:00Z">
                    <w:rPr>
                      <w:rFonts w:hint="eastAsia"/>
                      <w:color w:val="auto"/>
                      <w:highlight w:val="cyan"/>
                      <w:rtl/>
                    </w:rPr>
                  </w:rPrChange>
                </w:rPr>
                <w:t>בדבר</w:t>
              </w:r>
              <w:r w:rsidRPr="00313910">
                <w:rPr>
                  <w:color w:val="auto"/>
                  <w:rtl/>
                  <w:rPrChange w:id="1068" w:author="נועה ברודסקי לוי" w:date="2016-02-18T11:50:00Z">
                    <w:rPr>
                      <w:color w:val="auto"/>
                      <w:highlight w:val="cyan"/>
                      <w:rtl/>
                    </w:rPr>
                  </w:rPrChange>
                </w:rPr>
                <w:t xml:space="preserve"> </w:t>
              </w:r>
              <w:r w:rsidRPr="00313910">
                <w:rPr>
                  <w:rFonts w:hint="eastAsia"/>
                  <w:color w:val="auto"/>
                  <w:rtl/>
                  <w:rPrChange w:id="1069" w:author="נועה ברודסקי לוי" w:date="2016-02-18T11:50:00Z">
                    <w:rPr>
                      <w:rFonts w:hint="eastAsia"/>
                      <w:color w:val="auto"/>
                      <w:highlight w:val="cyan"/>
                      <w:rtl/>
                    </w:rPr>
                  </w:rPrChange>
                </w:rPr>
                <w:t>כוונתו</w:t>
              </w:r>
              <w:r w:rsidRPr="00313910">
                <w:rPr>
                  <w:color w:val="auto"/>
                  <w:rtl/>
                  <w:rPrChange w:id="1070" w:author="נועה ברודסקי לוי" w:date="2016-02-18T11:50:00Z">
                    <w:rPr>
                      <w:color w:val="auto"/>
                      <w:highlight w:val="cyan"/>
                      <w:rtl/>
                    </w:rPr>
                  </w:rPrChange>
                </w:rPr>
                <w:t xml:space="preserve"> </w:t>
              </w:r>
            </w:ins>
            <w:ins w:id="1071" w:author="נועה ברודסקי לוי" w:date="2016-02-18T10:11:00Z">
              <w:r w:rsidRPr="00313910">
                <w:rPr>
                  <w:rFonts w:hint="eastAsia"/>
                  <w:color w:val="auto"/>
                  <w:rtl/>
                  <w:rPrChange w:id="1072" w:author="נועה ברודסקי לוי" w:date="2016-02-18T11:50:00Z">
                    <w:rPr>
                      <w:rFonts w:hint="eastAsia"/>
                      <w:color w:val="auto"/>
                      <w:highlight w:val="yellow"/>
                      <w:rtl/>
                    </w:rPr>
                  </w:rPrChange>
                </w:rPr>
                <w:t>להודיע</w:t>
              </w:r>
            </w:ins>
            <w:ins w:id="1073" w:author="נועה ברודסקי לוי" w:date="2015-12-13T15:35:00Z">
              <w:r w:rsidRPr="00313910">
                <w:rPr>
                  <w:color w:val="auto"/>
                  <w:rtl/>
                  <w:rPrChange w:id="1074" w:author="נועה ברודסקי לוי" w:date="2016-02-18T11:50:00Z">
                    <w:rPr>
                      <w:color w:val="auto"/>
                      <w:highlight w:val="cyan"/>
                      <w:rtl/>
                    </w:rPr>
                  </w:rPrChange>
                </w:rPr>
                <w:t xml:space="preserve">  </w:t>
              </w:r>
              <w:r w:rsidRPr="00313910">
                <w:rPr>
                  <w:rFonts w:hint="eastAsia"/>
                  <w:color w:val="auto"/>
                  <w:rtl/>
                  <w:rPrChange w:id="1075" w:author="נועה ברודסקי לוי" w:date="2016-02-18T11:50:00Z">
                    <w:rPr>
                      <w:rFonts w:hint="eastAsia"/>
                      <w:color w:val="auto"/>
                      <w:highlight w:val="cyan"/>
                      <w:rtl/>
                    </w:rPr>
                  </w:rPrChange>
                </w:rPr>
                <w:t>לאפוטרופוס</w:t>
              </w:r>
              <w:r w:rsidRPr="00313910">
                <w:rPr>
                  <w:color w:val="auto"/>
                  <w:rtl/>
                  <w:rPrChange w:id="1076" w:author="נועה ברודסקי לוי" w:date="2016-02-18T11:50:00Z">
                    <w:rPr>
                      <w:color w:val="auto"/>
                      <w:highlight w:val="cyan"/>
                      <w:rtl/>
                    </w:rPr>
                  </w:rPrChange>
                </w:rPr>
                <w:t xml:space="preserve"> </w:t>
              </w:r>
              <w:r w:rsidRPr="00313910">
                <w:rPr>
                  <w:rFonts w:hint="eastAsia"/>
                  <w:color w:val="auto"/>
                  <w:rtl/>
                  <w:rPrChange w:id="1077" w:author="נועה ברודסקי לוי" w:date="2016-02-18T11:50:00Z">
                    <w:rPr>
                      <w:rFonts w:hint="eastAsia"/>
                      <w:color w:val="auto"/>
                      <w:highlight w:val="cyan"/>
                      <w:rtl/>
                    </w:rPr>
                  </w:rPrChange>
                </w:rPr>
                <w:t>הכללי</w:t>
              </w:r>
              <w:r w:rsidRPr="00313910">
                <w:rPr>
                  <w:color w:val="auto"/>
                  <w:rtl/>
                  <w:rPrChange w:id="1078" w:author="נועה ברודסקי לוי" w:date="2016-02-18T11:50:00Z">
                    <w:rPr>
                      <w:color w:val="auto"/>
                      <w:highlight w:val="cyan"/>
                      <w:rtl/>
                    </w:rPr>
                  </w:rPrChange>
                </w:rPr>
                <w:t xml:space="preserve"> </w:t>
              </w:r>
              <w:r w:rsidRPr="00313910">
                <w:rPr>
                  <w:rFonts w:hint="eastAsia"/>
                  <w:color w:val="auto"/>
                  <w:rtl/>
                  <w:rPrChange w:id="1079" w:author="נועה ברודסקי לוי" w:date="2016-02-18T11:50:00Z">
                    <w:rPr>
                      <w:rFonts w:hint="eastAsia"/>
                      <w:color w:val="auto"/>
                      <w:highlight w:val="cyan"/>
                      <w:rtl/>
                    </w:rPr>
                  </w:rPrChange>
                </w:rPr>
                <w:t>על</w:t>
              </w:r>
              <w:r w:rsidRPr="00313910">
                <w:rPr>
                  <w:color w:val="auto"/>
                  <w:rtl/>
                  <w:rPrChange w:id="1080" w:author="נועה ברודסקי לוי" w:date="2016-02-18T11:50:00Z">
                    <w:rPr>
                      <w:color w:val="auto"/>
                      <w:highlight w:val="cyan"/>
                      <w:rtl/>
                    </w:rPr>
                  </w:rPrChange>
                </w:rPr>
                <w:t xml:space="preserve"> </w:t>
              </w:r>
              <w:r w:rsidRPr="00313910">
                <w:rPr>
                  <w:rFonts w:hint="eastAsia"/>
                  <w:color w:val="auto"/>
                  <w:rtl/>
                  <w:rPrChange w:id="1081" w:author="נועה ברודסקי לוי" w:date="2016-02-18T11:50:00Z">
                    <w:rPr>
                      <w:rFonts w:hint="eastAsia"/>
                      <w:color w:val="auto"/>
                      <w:highlight w:val="cyan"/>
                      <w:rtl/>
                    </w:rPr>
                  </w:rPrChange>
                </w:rPr>
                <w:t>כניסתו</w:t>
              </w:r>
              <w:r w:rsidRPr="00313910">
                <w:rPr>
                  <w:color w:val="auto"/>
                  <w:rtl/>
                  <w:rPrChange w:id="1082" w:author="נועה ברודסקי לוי" w:date="2016-02-18T11:50:00Z">
                    <w:rPr>
                      <w:color w:val="auto"/>
                      <w:highlight w:val="cyan"/>
                      <w:rtl/>
                    </w:rPr>
                  </w:rPrChange>
                </w:rPr>
                <w:t xml:space="preserve"> </w:t>
              </w:r>
              <w:r w:rsidRPr="00313910">
                <w:rPr>
                  <w:rFonts w:hint="eastAsia"/>
                  <w:color w:val="auto"/>
                  <w:rtl/>
                  <w:rPrChange w:id="1083" w:author="נועה ברודסקי לוי" w:date="2016-02-18T11:50:00Z">
                    <w:rPr>
                      <w:rFonts w:hint="eastAsia"/>
                      <w:color w:val="auto"/>
                      <w:highlight w:val="cyan"/>
                      <w:rtl/>
                    </w:rPr>
                  </w:rPrChange>
                </w:rPr>
                <w:t>לתוקף</w:t>
              </w:r>
              <w:r w:rsidRPr="00313910">
                <w:rPr>
                  <w:color w:val="auto"/>
                  <w:rtl/>
                  <w:rPrChange w:id="1084" w:author="נועה ברודסקי לוי" w:date="2016-02-18T11:50:00Z">
                    <w:rPr>
                      <w:color w:val="auto"/>
                      <w:highlight w:val="cyan"/>
                      <w:rtl/>
                    </w:rPr>
                  </w:rPrChange>
                </w:rPr>
                <w:t xml:space="preserve"> </w:t>
              </w:r>
              <w:r w:rsidRPr="00313910">
                <w:rPr>
                  <w:rFonts w:hint="eastAsia"/>
                  <w:color w:val="auto"/>
                  <w:rtl/>
                  <w:rPrChange w:id="1085" w:author="נועה ברודסקי לוי" w:date="2016-02-18T11:50:00Z">
                    <w:rPr>
                      <w:rFonts w:hint="eastAsia"/>
                      <w:color w:val="auto"/>
                      <w:highlight w:val="cyan"/>
                      <w:rtl/>
                    </w:rPr>
                  </w:rPrChange>
                </w:rPr>
                <w:t>של</w:t>
              </w:r>
              <w:r w:rsidRPr="00313910">
                <w:rPr>
                  <w:color w:val="auto"/>
                  <w:rtl/>
                  <w:rPrChange w:id="1086" w:author="נועה ברודסקי לוי" w:date="2016-02-18T11:50:00Z">
                    <w:rPr>
                      <w:color w:val="auto"/>
                      <w:highlight w:val="cyan"/>
                      <w:rtl/>
                    </w:rPr>
                  </w:rPrChange>
                </w:rPr>
                <w:t xml:space="preserve"> </w:t>
              </w:r>
              <w:r w:rsidRPr="00313910">
                <w:rPr>
                  <w:rFonts w:hint="eastAsia"/>
                  <w:color w:val="auto"/>
                  <w:rtl/>
                  <w:rPrChange w:id="1087" w:author="נועה ברודסקי לוי" w:date="2016-02-18T11:50:00Z">
                    <w:rPr>
                      <w:rFonts w:hint="eastAsia"/>
                      <w:color w:val="auto"/>
                      <w:highlight w:val="cyan"/>
                      <w:rtl/>
                    </w:rPr>
                  </w:rPrChange>
                </w:rPr>
                <w:t>ייפוי</w:t>
              </w:r>
              <w:r w:rsidRPr="00313910">
                <w:rPr>
                  <w:color w:val="auto"/>
                  <w:rtl/>
                  <w:rPrChange w:id="1088" w:author="נועה ברודסקי לוי" w:date="2016-02-18T11:50:00Z">
                    <w:rPr>
                      <w:color w:val="auto"/>
                      <w:highlight w:val="cyan"/>
                      <w:rtl/>
                    </w:rPr>
                  </w:rPrChange>
                </w:rPr>
                <w:t xml:space="preserve"> </w:t>
              </w:r>
              <w:r w:rsidRPr="00313910">
                <w:rPr>
                  <w:rFonts w:hint="eastAsia"/>
                  <w:color w:val="auto"/>
                  <w:rtl/>
                  <w:rPrChange w:id="1089" w:author="נועה ברודסקי לוי" w:date="2016-02-18T11:50:00Z">
                    <w:rPr>
                      <w:rFonts w:hint="eastAsia"/>
                      <w:color w:val="auto"/>
                      <w:highlight w:val="cyan"/>
                      <w:rtl/>
                    </w:rPr>
                  </w:rPrChange>
                </w:rPr>
                <w:t>הכוח</w:t>
              </w:r>
            </w:ins>
            <w:ins w:id="1090" w:author="נועה ברודסקי לוי" w:date="2016-02-17T14:50:00Z">
              <w:r w:rsidRPr="00313910">
                <w:rPr>
                  <w:rFonts w:hint="cs"/>
                  <w:rtl/>
                </w:rPr>
                <w:t>;</w:t>
              </w:r>
            </w:ins>
            <w:ins w:id="1091" w:author="נועה ברודסקי לוי" w:date="2016-01-06T14:55:00Z">
              <w:r w:rsidRPr="00313910">
                <w:rPr>
                  <w:rFonts w:hint="cs"/>
                  <w:rtl/>
                </w:rPr>
                <w:t xml:space="preserve"> </w:t>
              </w:r>
            </w:ins>
            <w:ins w:id="1092" w:author="נועה ברודסקי לוי" w:date="2016-02-17T14:50:00Z">
              <w:r w:rsidRPr="00313910">
                <w:rPr>
                  <w:rFonts w:hint="cs"/>
                  <w:rtl/>
                </w:rPr>
                <w:t xml:space="preserve">הממנה </w:t>
              </w:r>
            </w:ins>
            <w:ins w:id="1093" w:author="נועה ברודסקי לוי" w:date="2016-02-17T14:48:00Z">
              <w:r w:rsidRPr="00313910">
                <w:rPr>
                  <w:rFonts w:hint="eastAsia"/>
                  <w:rtl/>
                  <w:rPrChange w:id="1094" w:author="נועה ברודסקי לוי" w:date="2016-02-18T11:50:00Z">
                    <w:rPr>
                      <w:rFonts w:hint="eastAsia"/>
                      <w:highlight w:val="green"/>
                      <w:rtl/>
                    </w:rPr>
                  </w:rPrChange>
                </w:rPr>
                <w:t>רשאי</w:t>
              </w:r>
              <w:r w:rsidRPr="00313910">
                <w:rPr>
                  <w:rtl/>
                  <w:rPrChange w:id="1095" w:author="נועה ברודסקי לוי" w:date="2016-02-18T11:50:00Z">
                    <w:rPr>
                      <w:highlight w:val="green"/>
                      <w:rtl/>
                    </w:rPr>
                  </w:rPrChange>
                </w:rPr>
                <w:t xml:space="preserve"> לקבוע </w:t>
              </w:r>
            </w:ins>
            <w:ins w:id="1096" w:author="נועה ברודסקי לוי" w:date="2016-01-06T14:55:00Z">
              <w:r w:rsidRPr="00313910">
                <w:rPr>
                  <w:rFonts w:hint="eastAsia"/>
                  <w:rtl/>
                </w:rPr>
                <w:t>אדם</w:t>
              </w:r>
              <w:r w:rsidRPr="00313910">
                <w:rPr>
                  <w:rtl/>
                </w:rPr>
                <w:t xml:space="preserve"> </w:t>
              </w:r>
              <w:r w:rsidRPr="00313910">
                <w:rPr>
                  <w:rFonts w:hint="eastAsia"/>
                  <w:rtl/>
                </w:rPr>
                <w:t>או</w:t>
              </w:r>
              <w:r w:rsidRPr="00313910">
                <w:rPr>
                  <w:rtl/>
                </w:rPr>
                <w:t xml:space="preserve"> </w:t>
              </w:r>
              <w:r w:rsidRPr="00313910">
                <w:rPr>
                  <w:rFonts w:hint="eastAsia"/>
                  <w:rtl/>
                </w:rPr>
                <w:t>קרוב</w:t>
              </w:r>
              <w:r w:rsidRPr="00313910">
                <w:rPr>
                  <w:rtl/>
                </w:rPr>
                <w:t xml:space="preserve"> </w:t>
              </w:r>
              <w:r w:rsidRPr="00313910">
                <w:rPr>
                  <w:rFonts w:hint="eastAsia"/>
                  <w:rtl/>
                </w:rPr>
                <w:t>נוסף</w:t>
              </w:r>
            </w:ins>
            <w:ins w:id="1097" w:author="נועה ברודסקי לוי" w:date="2016-02-17T14:50:00Z">
              <w:r w:rsidRPr="00313910">
                <w:rPr>
                  <w:rtl/>
                  <w:rPrChange w:id="1098" w:author="נועה ברודסקי לוי" w:date="2016-02-18T11:50:00Z">
                    <w:rPr>
                      <w:highlight w:val="green"/>
                      <w:rtl/>
                    </w:rPr>
                  </w:rPrChange>
                </w:rPr>
                <w:t xml:space="preserve"> אותו יידע מיופה הכוח</w:t>
              </w:r>
            </w:ins>
            <w:ins w:id="1099" w:author="נועה ברודסקי לוי" w:date="2016-02-17T14:48:00Z">
              <w:r w:rsidRPr="00313910">
                <w:rPr>
                  <w:rtl/>
                  <w:rPrChange w:id="1100" w:author="נועה ברודסקי לוי" w:date="2016-02-18T11:50:00Z">
                    <w:rPr>
                      <w:highlight w:val="green"/>
                      <w:rtl/>
                    </w:rPr>
                  </w:rPrChange>
                </w:rPr>
                <w:t>,</w:t>
              </w:r>
            </w:ins>
            <w:ins w:id="1101" w:author="נועה ברודסקי לוי" w:date="2016-01-06T14:55:00Z">
              <w:r w:rsidRPr="00313910">
                <w:rPr>
                  <w:rtl/>
                </w:rPr>
                <w:t xml:space="preserve"> </w:t>
              </w:r>
              <w:r w:rsidRPr="00313910">
                <w:rPr>
                  <w:rFonts w:hint="eastAsia"/>
                  <w:rtl/>
                </w:rPr>
                <w:t>אם</w:t>
              </w:r>
              <w:r w:rsidRPr="00313910">
                <w:rPr>
                  <w:rtl/>
                </w:rPr>
                <w:t xml:space="preserve"> </w:t>
              </w:r>
              <w:r w:rsidRPr="00313910">
                <w:rPr>
                  <w:rFonts w:hint="eastAsia"/>
                  <w:rtl/>
                </w:rPr>
                <w:t>לא</w:t>
              </w:r>
              <w:r w:rsidRPr="00313910">
                <w:rPr>
                  <w:rtl/>
                </w:rPr>
                <w:t xml:space="preserve"> </w:t>
              </w:r>
              <w:r w:rsidRPr="00313910">
                <w:rPr>
                  <w:rFonts w:hint="eastAsia"/>
                  <w:rtl/>
                </w:rPr>
                <w:t>ניתן</w:t>
              </w:r>
              <w:r w:rsidRPr="00313910">
                <w:rPr>
                  <w:rtl/>
                </w:rPr>
                <w:t xml:space="preserve"> </w:t>
              </w:r>
              <w:r w:rsidRPr="00313910">
                <w:rPr>
                  <w:rFonts w:hint="eastAsia"/>
                  <w:rtl/>
                </w:rPr>
                <w:t>יהיה</w:t>
              </w:r>
              <w:r w:rsidRPr="00313910">
                <w:rPr>
                  <w:rtl/>
                </w:rPr>
                <w:t xml:space="preserve"> </w:t>
              </w:r>
              <w:r w:rsidRPr="00313910">
                <w:rPr>
                  <w:rFonts w:hint="eastAsia"/>
                  <w:rtl/>
                </w:rPr>
                <w:t>למסור</w:t>
              </w:r>
              <w:r w:rsidRPr="00313910">
                <w:rPr>
                  <w:rtl/>
                </w:rPr>
                <w:t xml:space="preserve"> </w:t>
              </w:r>
              <w:r w:rsidRPr="00313910">
                <w:rPr>
                  <w:rFonts w:hint="eastAsia"/>
                  <w:rtl/>
                </w:rPr>
                <w:t>את</w:t>
              </w:r>
              <w:r w:rsidRPr="00313910">
                <w:rPr>
                  <w:rtl/>
                </w:rPr>
                <w:t xml:space="preserve"> </w:t>
              </w:r>
              <w:r w:rsidRPr="00313910">
                <w:rPr>
                  <w:rFonts w:hint="eastAsia"/>
                  <w:rtl/>
                </w:rPr>
                <w:t>ההודעה</w:t>
              </w:r>
            </w:ins>
            <w:ins w:id="1102" w:author="נועה ברודסקי לוי" w:date="2016-02-17T14:50:00Z">
              <w:r w:rsidRPr="00313910">
                <w:rPr>
                  <w:rtl/>
                  <w:rPrChange w:id="1103" w:author="נועה ברודסקי לוי" w:date="2016-02-18T11:50:00Z">
                    <w:rPr>
                      <w:highlight w:val="green"/>
                      <w:rtl/>
                    </w:rPr>
                  </w:rPrChange>
                </w:rPr>
                <w:t xml:space="preserve"> לאדם שבחר</w:t>
              </w:r>
            </w:ins>
            <w:ins w:id="1104" w:author="נועה ברודסקי לוי" w:date="2016-01-06T14:55:00Z">
              <w:r w:rsidRPr="00313910">
                <w:rPr>
                  <w:rtl/>
                </w:rPr>
                <w:t>.</w:t>
              </w:r>
            </w:ins>
          </w:p>
        </w:tc>
      </w:tr>
      <w:tr w:rsidR="00F94F93" w:rsidRPr="00F32C9D" w14:paraId="24E83404" w14:textId="77777777" w:rsidTr="00933C05">
        <w:trPr>
          <w:cantSplit/>
          <w:ins w:id="1105" w:author="נועה ברודסקי לוי" w:date="2016-02-17T14:48:00Z"/>
        </w:trPr>
        <w:tc>
          <w:tcPr>
            <w:tcW w:w="1869" w:type="dxa"/>
            <w:tcMar>
              <w:top w:w="91" w:type="dxa"/>
              <w:left w:w="0" w:type="dxa"/>
              <w:bottom w:w="91" w:type="dxa"/>
              <w:right w:w="0" w:type="dxa"/>
            </w:tcMar>
          </w:tcPr>
          <w:p w14:paraId="17B5F27A" w14:textId="77777777" w:rsidR="00F94F93" w:rsidRPr="006B3D8D" w:rsidRDefault="00F94F93" w:rsidP="00933C05">
            <w:pPr>
              <w:pStyle w:val="TableSideHeading"/>
              <w:rPr>
                <w:ins w:id="1106" w:author="נועה ברודסקי לוי" w:date="2016-02-17T14:48:00Z"/>
                <w:sz w:val="26"/>
              </w:rPr>
            </w:pPr>
          </w:p>
        </w:tc>
        <w:tc>
          <w:tcPr>
            <w:tcW w:w="625" w:type="dxa"/>
            <w:tcMar>
              <w:top w:w="91" w:type="dxa"/>
              <w:left w:w="0" w:type="dxa"/>
              <w:bottom w:w="91" w:type="dxa"/>
              <w:right w:w="0" w:type="dxa"/>
            </w:tcMar>
          </w:tcPr>
          <w:p w14:paraId="3A240258" w14:textId="77777777" w:rsidR="00F94F93" w:rsidRDefault="00F94F93" w:rsidP="00933C05">
            <w:pPr>
              <w:pStyle w:val="TableText"/>
              <w:rPr>
                <w:ins w:id="1107" w:author="נועה ברודסקי לוי" w:date="2016-02-17T14:48:00Z"/>
              </w:rPr>
            </w:pPr>
          </w:p>
        </w:tc>
        <w:tc>
          <w:tcPr>
            <w:tcW w:w="629" w:type="dxa"/>
            <w:tcMar>
              <w:top w:w="91" w:type="dxa"/>
              <w:left w:w="0" w:type="dxa"/>
              <w:bottom w:w="91" w:type="dxa"/>
              <w:right w:w="0" w:type="dxa"/>
            </w:tcMar>
          </w:tcPr>
          <w:p w14:paraId="127AC383" w14:textId="77777777" w:rsidR="00F94F93" w:rsidRDefault="00F94F93" w:rsidP="00933C05">
            <w:pPr>
              <w:pStyle w:val="TableText"/>
              <w:rPr>
                <w:ins w:id="1108" w:author="נועה ברודסקי לוי" w:date="2016-02-17T14:48:00Z"/>
              </w:rPr>
            </w:pPr>
          </w:p>
        </w:tc>
        <w:tc>
          <w:tcPr>
            <w:tcW w:w="623" w:type="dxa"/>
            <w:tcMar>
              <w:top w:w="91" w:type="dxa"/>
              <w:left w:w="0" w:type="dxa"/>
              <w:bottom w:w="91" w:type="dxa"/>
              <w:right w:w="0" w:type="dxa"/>
            </w:tcMar>
          </w:tcPr>
          <w:p w14:paraId="0AAB2E64" w14:textId="77777777" w:rsidR="00F94F93" w:rsidRDefault="00F94F93" w:rsidP="00933C05">
            <w:pPr>
              <w:pStyle w:val="TableText"/>
              <w:rPr>
                <w:ins w:id="1109" w:author="נועה ברודסקי לוי" w:date="2016-02-17T14:48:00Z"/>
              </w:rPr>
            </w:pPr>
          </w:p>
        </w:tc>
        <w:tc>
          <w:tcPr>
            <w:tcW w:w="624" w:type="dxa"/>
            <w:tcMar>
              <w:top w:w="91" w:type="dxa"/>
              <w:left w:w="0" w:type="dxa"/>
              <w:bottom w:w="91" w:type="dxa"/>
              <w:right w:w="0" w:type="dxa"/>
            </w:tcMar>
          </w:tcPr>
          <w:p w14:paraId="641F75D6" w14:textId="77777777" w:rsidR="00F94F93" w:rsidRDefault="00F94F93" w:rsidP="00933C05">
            <w:pPr>
              <w:pStyle w:val="TableText"/>
              <w:rPr>
                <w:ins w:id="1110" w:author="נועה ברודסקי לוי" w:date="2016-02-17T14:48:00Z"/>
              </w:rPr>
            </w:pPr>
          </w:p>
        </w:tc>
        <w:tc>
          <w:tcPr>
            <w:tcW w:w="624" w:type="dxa"/>
            <w:tcMar>
              <w:top w:w="91" w:type="dxa"/>
              <w:left w:w="0" w:type="dxa"/>
              <w:bottom w:w="91" w:type="dxa"/>
              <w:right w:w="0" w:type="dxa"/>
            </w:tcMar>
          </w:tcPr>
          <w:p w14:paraId="25F885D5" w14:textId="77777777" w:rsidR="00F94F93" w:rsidRPr="000F6495" w:rsidRDefault="00F94F93" w:rsidP="00933C05">
            <w:pPr>
              <w:pStyle w:val="TableText"/>
              <w:rPr>
                <w:ins w:id="1111" w:author="נועה ברודסקי לוי" w:date="2016-02-17T14:48:00Z"/>
              </w:rPr>
            </w:pPr>
          </w:p>
        </w:tc>
        <w:tc>
          <w:tcPr>
            <w:tcW w:w="4644" w:type="dxa"/>
            <w:gridSpan w:val="3"/>
            <w:tcMar>
              <w:top w:w="91" w:type="dxa"/>
              <w:left w:w="0" w:type="dxa"/>
              <w:bottom w:w="91" w:type="dxa"/>
              <w:right w:w="0" w:type="dxa"/>
            </w:tcMar>
          </w:tcPr>
          <w:p w14:paraId="4A331638" w14:textId="77777777" w:rsidR="00F94F93" w:rsidRPr="000F6495" w:rsidRDefault="00F94F93" w:rsidP="00933C05">
            <w:pPr>
              <w:pStyle w:val="TableBlock"/>
              <w:rPr>
                <w:ins w:id="1112" w:author="נועה ברודסקי לוי" w:date="2016-02-17T14:48:00Z"/>
                <w:color w:val="auto"/>
                <w:rtl/>
              </w:rPr>
            </w:pPr>
            <w:ins w:id="1113" w:author="נועה ברודסקי לוי" w:date="2016-02-17T14:48:00Z">
              <w:r w:rsidRPr="000F6495">
                <w:rPr>
                  <w:rFonts w:hint="cs"/>
                  <w:color w:val="auto"/>
                  <w:rtl/>
                </w:rPr>
                <w:t>(י</w:t>
              </w:r>
            </w:ins>
            <w:ins w:id="1114" w:author="נועה ברודסקי לוי" w:date="2016-02-18T10:19:00Z">
              <w:r w:rsidRPr="000F6495">
                <w:rPr>
                  <w:rFonts w:hint="cs"/>
                  <w:color w:val="auto"/>
                  <w:rtl/>
                </w:rPr>
                <w:t>ג</w:t>
              </w:r>
            </w:ins>
            <w:ins w:id="1115" w:author="נועה ברודסקי לוי" w:date="2016-02-17T14:48:00Z">
              <w:r w:rsidRPr="000F6495">
                <w:rPr>
                  <w:rFonts w:hint="cs"/>
                  <w:color w:val="auto"/>
                  <w:rtl/>
                </w:rPr>
                <w:t xml:space="preserve">) בייפוי הכוח יקבע הממנה </w:t>
              </w:r>
            </w:ins>
            <w:ins w:id="1116" w:author="נועה ברודסקי לוי" w:date="2016-02-17T14:49:00Z">
              <w:r w:rsidRPr="000F6495">
                <w:rPr>
                  <w:rFonts w:hint="cs"/>
                  <w:color w:val="auto"/>
                  <w:rtl/>
                </w:rPr>
                <w:t xml:space="preserve">אדם או יותר להם </w:t>
              </w:r>
            </w:ins>
            <w:ins w:id="1117" w:author="נועה ברודסקי לוי" w:date="2016-02-17T14:48:00Z">
              <w:r w:rsidRPr="000F6495">
                <w:rPr>
                  <w:rFonts w:hint="cs"/>
                  <w:color w:val="auto"/>
                  <w:rtl/>
                </w:rPr>
                <w:t xml:space="preserve"> ידווח מיופה הכוח על פעולותיו</w:t>
              </w:r>
            </w:ins>
            <w:ins w:id="1118" w:author="נועה ברודסקי לוי" w:date="2016-02-18T10:19:00Z">
              <w:r w:rsidRPr="000F6495">
                <w:rPr>
                  <w:rFonts w:hint="cs"/>
                  <w:color w:val="auto"/>
                  <w:rtl/>
                </w:rPr>
                <w:t>, במועדים בהיקף ובאופן שייקבע הממנה,</w:t>
              </w:r>
            </w:ins>
            <w:ins w:id="1119" w:author="נועה ברודסקי לוי" w:date="2016-02-17T14:49:00Z">
              <w:r w:rsidRPr="000F6495">
                <w:rPr>
                  <w:rFonts w:hint="cs"/>
                  <w:color w:val="auto"/>
                  <w:rtl/>
                </w:rPr>
                <w:t xml:space="preserve"> ורשאי הוא לקבוע כי מיופה הכוח ידווח לאפוטרופוס הכללי.</w:t>
              </w:r>
            </w:ins>
          </w:p>
        </w:tc>
      </w:tr>
      <w:tr w:rsidR="00F94F93" w:rsidRPr="00F32C9D" w14:paraId="54A96E05" w14:textId="77777777" w:rsidTr="00933C05">
        <w:trPr>
          <w:cantSplit/>
        </w:trPr>
        <w:tc>
          <w:tcPr>
            <w:tcW w:w="1869" w:type="dxa"/>
            <w:tcMar>
              <w:top w:w="91" w:type="dxa"/>
              <w:left w:w="0" w:type="dxa"/>
              <w:bottom w:w="91" w:type="dxa"/>
              <w:right w:w="0" w:type="dxa"/>
            </w:tcMar>
          </w:tcPr>
          <w:p w14:paraId="7B2056D7" w14:textId="77777777" w:rsidR="00F94F93" w:rsidRPr="006B3D8D" w:rsidRDefault="00F94F93" w:rsidP="00933C05">
            <w:pPr>
              <w:pStyle w:val="TableSideHeading"/>
              <w:rPr>
                <w:sz w:val="26"/>
              </w:rPr>
            </w:pPr>
          </w:p>
        </w:tc>
        <w:tc>
          <w:tcPr>
            <w:tcW w:w="625" w:type="dxa"/>
            <w:tcMar>
              <w:top w:w="91" w:type="dxa"/>
              <w:left w:w="0" w:type="dxa"/>
              <w:bottom w:w="91" w:type="dxa"/>
              <w:right w:w="0" w:type="dxa"/>
            </w:tcMar>
          </w:tcPr>
          <w:p w14:paraId="22B06AB2" w14:textId="77777777" w:rsidR="00F94F93" w:rsidRDefault="00F94F93" w:rsidP="00933C05">
            <w:pPr>
              <w:pStyle w:val="TableText"/>
            </w:pPr>
          </w:p>
        </w:tc>
        <w:tc>
          <w:tcPr>
            <w:tcW w:w="629" w:type="dxa"/>
            <w:tcMar>
              <w:top w:w="91" w:type="dxa"/>
              <w:left w:w="0" w:type="dxa"/>
              <w:bottom w:w="91" w:type="dxa"/>
              <w:right w:w="0" w:type="dxa"/>
            </w:tcMar>
          </w:tcPr>
          <w:p w14:paraId="64F9FA6A" w14:textId="77777777" w:rsidR="00F94F93" w:rsidRDefault="00F94F93" w:rsidP="00933C05">
            <w:pPr>
              <w:pStyle w:val="TableText"/>
            </w:pPr>
          </w:p>
        </w:tc>
        <w:tc>
          <w:tcPr>
            <w:tcW w:w="623" w:type="dxa"/>
            <w:tcMar>
              <w:top w:w="91" w:type="dxa"/>
              <w:left w:w="0" w:type="dxa"/>
              <w:bottom w:w="91" w:type="dxa"/>
              <w:right w:w="0" w:type="dxa"/>
            </w:tcMar>
          </w:tcPr>
          <w:p w14:paraId="6508A6D9" w14:textId="77777777" w:rsidR="00F94F93" w:rsidRDefault="00F94F93" w:rsidP="00933C05">
            <w:pPr>
              <w:pStyle w:val="TableText"/>
            </w:pPr>
          </w:p>
        </w:tc>
        <w:tc>
          <w:tcPr>
            <w:tcW w:w="624" w:type="dxa"/>
            <w:tcMar>
              <w:top w:w="91" w:type="dxa"/>
              <w:left w:w="0" w:type="dxa"/>
              <w:bottom w:w="91" w:type="dxa"/>
              <w:right w:w="0" w:type="dxa"/>
            </w:tcMar>
          </w:tcPr>
          <w:p w14:paraId="17F5B3B8" w14:textId="77777777" w:rsidR="00F94F93" w:rsidRDefault="00F94F93" w:rsidP="00933C05">
            <w:pPr>
              <w:pStyle w:val="TableText"/>
            </w:pPr>
          </w:p>
        </w:tc>
        <w:tc>
          <w:tcPr>
            <w:tcW w:w="624" w:type="dxa"/>
            <w:tcMar>
              <w:top w:w="91" w:type="dxa"/>
              <w:left w:w="0" w:type="dxa"/>
              <w:bottom w:w="91" w:type="dxa"/>
              <w:right w:w="0" w:type="dxa"/>
            </w:tcMar>
          </w:tcPr>
          <w:p w14:paraId="47FC4800" w14:textId="77777777" w:rsidR="00F94F93" w:rsidRPr="00D80D90" w:rsidRDefault="00F94F93" w:rsidP="00933C05">
            <w:pPr>
              <w:pStyle w:val="TableText"/>
            </w:pPr>
          </w:p>
        </w:tc>
        <w:tc>
          <w:tcPr>
            <w:tcW w:w="4644" w:type="dxa"/>
            <w:gridSpan w:val="3"/>
            <w:tcMar>
              <w:top w:w="91" w:type="dxa"/>
              <w:left w:w="0" w:type="dxa"/>
              <w:bottom w:w="91" w:type="dxa"/>
              <w:right w:w="0" w:type="dxa"/>
            </w:tcMar>
          </w:tcPr>
          <w:p w14:paraId="3462FDA5" w14:textId="77777777" w:rsidR="00F94F93" w:rsidRPr="00D80D90" w:rsidRDefault="00F94F93" w:rsidP="00933C05">
            <w:pPr>
              <w:pStyle w:val="TableBlock"/>
              <w:rPr>
                <w:color w:val="auto"/>
                <w:rtl/>
                <w:rPrChange w:id="1120" w:author="נועה ברודסקי לוי" w:date="2016-02-18T09:37:00Z">
                  <w:rPr>
                    <w:color w:val="auto"/>
                    <w:highlight w:val="yellow"/>
                    <w:rtl/>
                  </w:rPr>
                </w:rPrChange>
              </w:rPr>
            </w:pPr>
            <w:ins w:id="1121" w:author="נועה ברודסקי לוי" w:date="2016-02-18T09:36:00Z">
              <w:r w:rsidRPr="00D80D90">
                <w:rPr>
                  <w:color w:val="auto"/>
                  <w:rtl/>
                  <w:rPrChange w:id="1122" w:author="נועה ברודסקי לוי" w:date="2016-02-18T09:37:00Z">
                    <w:rPr>
                      <w:color w:val="auto"/>
                      <w:highlight w:val="yellow"/>
                      <w:rtl/>
                    </w:rPr>
                  </w:rPrChange>
                </w:rPr>
                <w:t>(</w:t>
              </w:r>
            </w:ins>
            <w:ins w:id="1123" w:author="נועה ברודסקי לוי" w:date="2016-02-18T10:20:00Z">
              <w:r>
                <w:rPr>
                  <w:rFonts w:hint="cs"/>
                  <w:color w:val="auto"/>
                  <w:rtl/>
                </w:rPr>
                <w:t>יד</w:t>
              </w:r>
            </w:ins>
            <w:ins w:id="1124" w:author="נועה ברודסקי לוי" w:date="2016-02-18T09:36:00Z">
              <w:r w:rsidRPr="00D80D90">
                <w:rPr>
                  <w:color w:val="auto"/>
                  <w:rtl/>
                  <w:rPrChange w:id="1125" w:author="נועה ברודסקי לוי" w:date="2016-02-18T09:37:00Z">
                    <w:rPr>
                      <w:color w:val="auto"/>
                      <w:highlight w:val="yellow"/>
                      <w:rtl/>
                    </w:rPr>
                  </w:rPrChange>
                </w:rPr>
                <w:t xml:space="preserve">) </w:t>
              </w:r>
              <w:r w:rsidRPr="00D80D90">
                <w:rPr>
                  <w:rFonts w:hint="eastAsia"/>
                  <w:color w:val="auto"/>
                  <w:rtl/>
                  <w:rPrChange w:id="1126" w:author="נועה ברודסקי לוי" w:date="2016-02-18T09:37:00Z">
                    <w:rPr>
                      <w:rFonts w:hint="eastAsia"/>
                      <w:color w:val="auto"/>
                      <w:highlight w:val="yellow"/>
                      <w:rtl/>
                    </w:rPr>
                  </w:rPrChange>
                </w:rPr>
                <w:t>ייפוי</w:t>
              </w:r>
              <w:r w:rsidRPr="00D80D90">
                <w:rPr>
                  <w:color w:val="auto"/>
                  <w:rtl/>
                  <w:rPrChange w:id="1127" w:author="נועה ברודסקי לוי" w:date="2016-02-18T09:37:00Z">
                    <w:rPr>
                      <w:color w:val="auto"/>
                      <w:highlight w:val="yellow"/>
                      <w:rtl/>
                    </w:rPr>
                  </w:rPrChange>
                </w:rPr>
                <w:t xml:space="preserve"> </w:t>
              </w:r>
              <w:r w:rsidRPr="00D80D90">
                <w:rPr>
                  <w:rFonts w:hint="eastAsia"/>
                  <w:color w:val="auto"/>
                  <w:rtl/>
                  <w:rPrChange w:id="1128" w:author="נועה ברודסקי לוי" w:date="2016-02-18T09:37:00Z">
                    <w:rPr>
                      <w:rFonts w:hint="eastAsia"/>
                      <w:color w:val="auto"/>
                      <w:highlight w:val="yellow"/>
                      <w:rtl/>
                    </w:rPr>
                  </w:rPrChange>
                </w:rPr>
                <w:t>כוח</w:t>
              </w:r>
              <w:r w:rsidRPr="00D80D90">
                <w:rPr>
                  <w:color w:val="auto"/>
                  <w:rtl/>
                  <w:rPrChange w:id="1129" w:author="נועה ברודסקי לוי" w:date="2016-02-18T09:37:00Z">
                    <w:rPr>
                      <w:color w:val="auto"/>
                      <w:highlight w:val="yellow"/>
                      <w:rtl/>
                    </w:rPr>
                  </w:rPrChange>
                </w:rPr>
                <w:t xml:space="preserve"> </w:t>
              </w:r>
              <w:r w:rsidRPr="00D80D90">
                <w:rPr>
                  <w:rFonts w:hint="eastAsia"/>
                  <w:color w:val="auto"/>
                  <w:rtl/>
                  <w:rPrChange w:id="1130" w:author="נועה ברודסקי לוי" w:date="2016-02-18T09:37:00Z">
                    <w:rPr>
                      <w:rFonts w:hint="eastAsia"/>
                      <w:color w:val="auto"/>
                      <w:highlight w:val="yellow"/>
                      <w:rtl/>
                    </w:rPr>
                  </w:rPrChange>
                </w:rPr>
                <w:t>שנערך</w:t>
              </w:r>
              <w:r w:rsidRPr="00D80D90">
                <w:rPr>
                  <w:color w:val="auto"/>
                  <w:rtl/>
                  <w:rPrChange w:id="1131" w:author="נועה ברודסקי לוי" w:date="2016-02-18T09:37:00Z">
                    <w:rPr>
                      <w:color w:val="auto"/>
                      <w:highlight w:val="yellow"/>
                      <w:rtl/>
                    </w:rPr>
                  </w:rPrChange>
                </w:rPr>
                <w:t xml:space="preserve"> </w:t>
              </w:r>
              <w:r w:rsidRPr="00D80D90">
                <w:rPr>
                  <w:rFonts w:hint="eastAsia"/>
                  <w:color w:val="auto"/>
                  <w:rtl/>
                  <w:rPrChange w:id="1132" w:author="נועה ברודסקי לוי" w:date="2016-02-18T09:37:00Z">
                    <w:rPr>
                      <w:rFonts w:hint="eastAsia"/>
                      <w:color w:val="auto"/>
                      <w:highlight w:val="yellow"/>
                      <w:rtl/>
                    </w:rPr>
                  </w:rPrChange>
                </w:rPr>
                <w:t>לפי</w:t>
              </w:r>
              <w:r w:rsidRPr="00D80D90">
                <w:rPr>
                  <w:color w:val="auto"/>
                  <w:rtl/>
                  <w:rPrChange w:id="1133" w:author="נועה ברודסקי לוי" w:date="2016-02-18T09:37:00Z">
                    <w:rPr>
                      <w:color w:val="auto"/>
                      <w:highlight w:val="yellow"/>
                      <w:rtl/>
                    </w:rPr>
                  </w:rPrChange>
                </w:rPr>
                <w:t xml:space="preserve"> </w:t>
              </w:r>
              <w:r w:rsidRPr="00D80D90">
                <w:rPr>
                  <w:rFonts w:hint="eastAsia"/>
                  <w:color w:val="auto"/>
                  <w:rtl/>
                  <w:rPrChange w:id="1134" w:author="נועה ברודסקי לוי" w:date="2016-02-18T09:37:00Z">
                    <w:rPr>
                      <w:rFonts w:hint="eastAsia"/>
                      <w:color w:val="auto"/>
                      <w:highlight w:val="yellow"/>
                      <w:rtl/>
                    </w:rPr>
                  </w:rPrChange>
                </w:rPr>
                <w:t>חוק</w:t>
              </w:r>
              <w:r w:rsidRPr="00D80D90">
                <w:rPr>
                  <w:color w:val="auto"/>
                  <w:rtl/>
                  <w:rPrChange w:id="1135" w:author="נועה ברודסקי לוי" w:date="2016-02-18T09:37:00Z">
                    <w:rPr>
                      <w:color w:val="auto"/>
                      <w:highlight w:val="yellow"/>
                      <w:rtl/>
                    </w:rPr>
                  </w:rPrChange>
                </w:rPr>
                <w:t xml:space="preserve"> </w:t>
              </w:r>
              <w:r w:rsidRPr="00D80D90">
                <w:rPr>
                  <w:rFonts w:hint="eastAsia"/>
                  <w:color w:val="auto"/>
                  <w:rtl/>
                  <w:rPrChange w:id="1136" w:author="נועה ברודסקי לוי" w:date="2016-02-18T09:37:00Z">
                    <w:rPr>
                      <w:rFonts w:hint="eastAsia"/>
                      <w:color w:val="auto"/>
                      <w:highlight w:val="yellow"/>
                      <w:rtl/>
                    </w:rPr>
                  </w:rPrChange>
                </w:rPr>
                <w:t>זה</w:t>
              </w:r>
              <w:r w:rsidRPr="00D80D90">
                <w:rPr>
                  <w:color w:val="auto"/>
                  <w:rtl/>
                  <w:rPrChange w:id="1137" w:author="נועה ברודסקי לוי" w:date="2016-02-18T09:37:00Z">
                    <w:rPr>
                      <w:color w:val="auto"/>
                      <w:highlight w:val="yellow"/>
                      <w:rtl/>
                    </w:rPr>
                  </w:rPrChange>
                </w:rPr>
                <w:t xml:space="preserve"> </w:t>
              </w:r>
              <w:r w:rsidRPr="00D80D90">
                <w:rPr>
                  <w:rFonts w:hint="eastAsia"/>
                  <w:color w:val="auto"/>
                  <w:rtl/>
                  <w:rPrChange w:id="1138" w:author="נועה ברודסקי לוי" w:date="2016-02-18T09:37:00Z">
                    <w:rPr>
                      <w:rFonts w:hint="eastAsia"/>
                      <w:color w:val="auto"/>
                      <w:highlight w:val="yellow"/>
                      <w:rtl/>
                    </w:rPr>
                  </w:rPrChange>
                </w:rPr>
                <w:t>אינו</w:t>
              </w:r>
              <w:r w:rsidRPr="00D80D90">
                <w:rPr>
                  <w:color w:val="auto"/>
                  <w:rtl/>
                  <w:rPrChange w:id="1139" w:author="נועה ברודסקי לוי" w:date="2016-02-18T09:37:00Z">
                    <w:rPr>
                      <w:color w:val="auto"/>
                      <w:highlight w:val="yellow"/>
                      <w:rtl/>
                    </w:rPr>
                  </w:rPrChange>
                </w:rPr>
                <w:t xml:space="preserve"> </w:t>
              </w:r>
              <w:r w:rsidRPr="00D80D90">
                <w:rPr>
                  <w:rFonts w:hint="eastAsia"/>
                  <w:color w:val="auto"/>
                  <w:rtl/>
                  <w:rPrChange w:id="1140" w:author="נועה ברודסקי לוי" w:date="2016-02-18T09:37:00Z">
                    <w:rPr>
                      <w:rFonts w:hint="eastAsia"/>
                      <w:color w:val="auto"/>
                      <w:highlight w:val="yellow"/>
                      <w:rtl/>
                    </w:rPr>
                  </w:rPrChange>
                </w:rPr>
                <w:t>טעון</w:t>
              </w:r>
              <w:r w:rsidRPr="00D80D90">
                <w:rPr>
                  <w:color w:val="auto"/>
                  <w:rtl/>
                  <w:rPrChange w:id="1141" w:author="נועה ברודסקי לוי" w:date="2016-02-18T09:37:00Z">
                    <w:rPr>
                      <w:color w:val="auto"/>
                      <w:highlight w:val="yellow"/>
                      <w:rtl/>
                    </w:rPr>
                  </w:rPrChange>
                </w:rPr>
                <w:t xml:space="preserve"> </w:t>
              </w:r>
              <w:r w:rsidRPr="00D80D90">
                <w:rPr>
                  <w:rFonts w:hint="eastAsia"/>
                  <w:color w:val="auto"/>
                  <w:rtl/>
                  <w:rPrChange w:id="1142" w:author="נועה ברודסקי לוי" w:date="2016-02-18T09:37:00Z">
                    <w:rPr>
                      <w:rFonts w:hint="eastAsia"/>
                      <w:color w:val="auto"/>
                      <w:highlight w:val="yellow"/>
                      <w:rtl/>
                    </w:rPr>
                  </w:rPrChange>
                </w:rPr>
                <w:t>אישור</w:t>
              </w:r>
              <w:r w:rsidRPr="00D80D90">
                <w:rPr>
                  <w:color w:val="auto"/>
                  <w:rtl/>
                  <w:rPrChange w:id="1143" w:author="נועה ברודסקי לוי" w:date="2016-02-18T09:37:00Z">
                    <w:rPr>
                      <w:color w:val="auto"/>
                      <w:highlight w:val="yellow"/>
                      <w:rtl/>
                    </w:rPr>
                  </w:rPrChange>
                </w:rPr>
                <w:t xml:space="preserve"> </w:t>
              </w:r>
              <w:r w:rsidRPr="00D80D90">
                <w:rPr>
                  <w:rFonts w:hint="eastAsia"/>
                  <w:color w:val="auto"/>
                  <w:rtl/>
                  <w:rPrChange w:id="1144" w:author="נועה ברודסקי לוי" w:date="2016-02-18T09:37:00Z">
                    <w:rPr>
                      <w:rFonts w:hint="eastAsia"/>
                      <w:color w:val="auto"/>
                      <w:highlight w:val="yellow"/>
                      <w:rtl/>
                    </w:rPr>
                  </w:rPrChange>
                </w:rPr>
                <w:t>אחר</w:t>
              </w:r>
            </w:ins>
            <w:ins w:id="1145" w:author="נועה ברודסקי לוי" w:date="2016-02-18T09:37:00Z">
              <w:r w:rsidRPr="00D80D90">
                <w:rPr>
                  <w:color w:val="auto"/>
                  <w:rtl/>
                  <w:rPrChange w:id="1146" w:author="נועה ברודסקי לוי" w:date="2016-02-18T09:37:00Z">
                    <w:rPr>
                      <w:color w:val="auto"/>
                      <w:highlight w:val="yellow"/>
                      <w:rtl/>
                    </w:rPr>
                  </w:rPrChange>
                </w:rPr>
                <w:t>,</w:t>
              </w:r>
            </w:ins>
            <w:ins w:id="1147" w:author="נועה ברודסקי לוי" w:date="2016-02-18T09:36:00Z">
              <w:r w:rsidRPr="00D80D90">
                <w:rPr>
                  <w:color w:val="auto"/>
                  <w:rtl/>
                  <w:rPrChange w:id="1148" w:author="נועה ברודסקי לוי" w:date="2016-02-18T09:37:00Z">
                    <w:rPr>
                      <w:color w:val="auto"/>
                      <w:highlight w:val="yellow"/>
                      <w:rtl/>
                    </w:rPr>
                  </w:rPrChange>
                </w:rPr>
                <w:t xml:space="preserve"> על אף האמור בכל דין.</w:t>
              </w:r>
            </w:ins>
          </w:p>
        </w:tc>
      </w:tr>
      <w:tr w:rsidR="00F94F93" w:rsidRPr="00F32C9D" w14:paraId="6123D5C8" w14:textId="77777777" w:rsidTr="00933C05">
        <w:trPr>
          <w:cantSplit/>
        </w:trPr>
        <w:tc>
          <w:tcPr>
            <w:tcW w:w="1869" w:type="dxa"/>
            <w:tcMar>
              <w:top w:w="91" w:type="dxa"/>
              <w:left w:w="0" w:type="dxa"/>
              <w:bottom w:w="91" w:type="dxa"/>
              <w:right w:w="0" w:type="dxa"/>
            </w:tcMar>
          </w:tcPr>
          <w:p w14:paraId="02EE8FCF" w14:textId="77777777" w:rsidR="00F94F93" w:rsidRPr="00364CEE" w:rsidRDefault="00F94F93" w:rsidP="00933C05">
            <w:pPr>
              <w:widowControl/>
              <w:autoSpaceDE/>
              <w:autoSpaceDN/>
              <w:bidi w:val="0"/>
              <w:adjustRightInd/>
              <w:spacing w:before="0" w:after="160" w:line="259" w:lineRule="auto"/>
              <w:ind w:firstLine="0"/>
              <w:jc w:val="left"/>
              <w:textAlignment w:val="auto"/>
              <w:rPr>
                <w:sz w:val="26"/>
              </w:rPr>
            </w:pPr>
          </w:p>
        </w:tc>
        <w:tc>
          <w:tcPr>
            <w:tcW w:w="625" w:type="dxa"/>
            <w:tcMar>
              <w:top w:w="91" w:type="dxa"/>
              <w:left w:w="0" w:type="dxa"/>
              <w:bottom w:w="91" w:type="dxa"/>
              <w:right w:w="0" w:type="dxa"/>
            </w:tcMar>
          </w:tcPr>
          <w:p w14:paraId="150FB173" w14:textId="77777777" w:rsidR="00F94F93" w:rsidRDefault="00F94F93" w:rsidP="00933C05">
            <w:pPr>
              <w:pStyle w:val="TableText"/>
            </w:pPr>
          </w:p>
        </w:tc>
        <w:tc>
          <w:tcPr>
            <w:tcW w:w="1876" w:type="dxa"/>
            <w:gridSpan w:val="3"/>
            <w:tcMar>
              <w:top w:w="91" w:type="dxa"/>
              <w:left w:w="0" w:type="dxa"/>
              <w:bottom w:w="91" w:type="dxa"/>
              <w:right w:w="0" w:type="dxa"/>
            </w:tcMar>
            <w:hideMark/>
          </w:tcPr>
          <w:p w14:paraId="16173391" w14:textId="77777777" w:rsidR="00F94F93" w:rsidRDefault="00F94F93" w:rsidP="00933C05">
            <w:pPr>
              <w:pStyle w:val="TableInnerSideHeading"/>
              <w:rPr>
                <w:szCs w:val="24"/>
              </w:rPr>
            </w:pPr>
            <w:r>
              <w:rPr>
                <w:rFonts w:hint="cs"/>
                <w:rtl/>
              </w:rPr>
              <w:t>הפקדת</w:t>
            </w:r>
            <w:r>
              <w:rPr>
                <w:rFonts w:hint="cs"/>
                <w:szCs w:val="24"/>
                <w:rtl/>
              </w:rPr>
              <w:t xml:space="preserve"> </w:t>
            </w:r>
            <w:r>
              <w:rPr>
                <w:rFonts w:hint="cs"/>
                <w:rtl/>
              </w:rPr>
              <w:t>ייפוי</w:t>
            </w:r>
            <w:r>
              <w:rPr>
                <w:rFonts w:hint="cs"/>
                <w:szCs w:val="24"/>
                <w:rtl/>
              </w:rPr>
              <w:t xml:space="preserve"> </w:t>
            </w:r>
            <w:r>
              <w:rPr>
                <w:rFonts w:hint="cs"/>
                <w:rtl/>
              </w:rPr>
              <w:t>כוח</w:t>
            </w:r>
            <w:r>
              <w:rPr>
                <w:rFonts w:hint="cs"/>
                <w:szCs w:val="24"/>
                <w:rtl/>
              </w:rPr>
              <w:t xml:space="preserve"> </w:t>
            </w:r>
            <w:r>
              <w:rPr>
                <w:rFonts w:hint="cs"/>
                <w:rtl/>
              </w:rPr>
              <w:t>מתמשך</w:t>
            </w:r>
            <w:r>
              <w:rPr>
                <w:rFonts w:hint="cs"/>
                <w:szCs w:val="24"/>
                <w:rtl/>
              </w:rPr>
              <w:t xml:space="preserve"> </w:t>
            </w:r>
          </w:p>
        </w:tc>
        <w:tc>
          <w:tcPr>
            <w:tcW w:w="624" w:type="dxa"/>
            <w:tcMar>
              <w:top w:w="91" w:type="dxa"/>
              <w:left w:w="0" w:type="dxa"/>
              <w:bottom w:w="91" w:type="dxa"/>
              <w:right w:w="0" w:type="dxa"/>
            </w:tcMar>
            <w:hideMark/>
          </w:tcPr>
          <w:p w14:paraId="1322014B" w14:textId="77777777" w:rsidR="00F94F93" w:rsidRDefault="00F94F93" w:rsidP="00933C05">
            <w:pPr>
              <w:pStyle w:val="TableText"/>
            </w:pPr>
            <w:r>
              <w:rPr>
                <w:rFonts w:hint="cs"/>
                <w:rtl/>
              </w:rPr>
              <w:t>32יא.</w:t>
            </w:r>
          </w:p>
        </w:tc>
        <w:tc>
          <w:tcPr>
            <w:tcW w:w="4644" w:type="dxa"/>
            <w:gridSpan w:val="3"/>
            <w:tcMar>
              <w:top w:w="91" w:type="dxa"/>
              <w:left w:w="0" w:type="dxa"/>
              <w:bottom w:w="91" w:type="dxa"/>
              <w:right w:w="0" w:type="dxa"/>
            </w:tcMar>
            <w:hideMark/>
          </w:tcPr>
          <w:p w14:paraId="1A9855E4" w14:textId="77777777" w:rsidR="00F94F93" w:rsidRPr="00F32C9D" w:rsidRDefault="00F94F93" w:rsidP="00933C05">
            <w:pPr>
              <w:pStyle w:val="TableBlock"/>
            </w:pPr>
            <w:r w:rsidRPr="00F32C9D">
              <w:rPr>
                <w:rFonts w:hint="cs"/>
                <w:rtl/>
              </w:rPr>
              <w:t>(א)</w:t>
            </w:r>
            <w:r w:rsidRPr="00F32C9D">
              <w:rPr>
                <w:rFonts w:hint="cs"/>
                <w:rtl/>
              </w:rPr>
              <w:tab/>
              <w:t xml:space="preserve">הממנה יפקיד את ייפוי הכוח המתמשך אצל האפוטרופוס הכללי; ההפקדה תהיה במסירת עותק מקורי של ייפוי הכוח בידי הממנה עצמו או בידי עורך הדין שבפניו הוא נחתם; הפקדת ייפוי הכוח היא תנאי מוקדם לכניסתו לתוקף של ייפוי הכוח. </w:t>
            </w:r>
            <w:ins w:id="1149" w:author="נועה ברודסקי לוי" w:date="2016-02-18T09:48:00Z">
              <w:r>
                <w:rPr>
                  <w:rFonts w:hint="cs"/>
                  <w:rtl/>
                </w:rPr>
                <w:t xml:space="preserve">ואולם </w:t>
              </w:r>
            </w:ins>
            <w:ins w:id="1150" w:author="נועה ברודסקי לוי" w:date="2016-02-18T09:47:00Z">
              <w:r>
                <w:rPr>
                  <w:rFonts w:hint="cs"/>
                  <w:rtl/>
                </w:rPr>
                <w:t>ייפוי כוח בענ</w:t>
              </w:r>
            </w:ins>
            <w:ins w:id="1151" w:author="נועה ברודסקי לוי" w:date="2016-02-18T09:48:00Z">
              <w:r>
                <w:rPr>
                  <w:rFonts w:hint="cs"/>
                  <w:rtl/>
                </w:rPr>
                <w:t>י</w:t>
              </w:r>
            </w:ins>
            <w:ins w:id="1152" w:author="נועה ברודסקי לוי" w:date="2016-02-18T09:47:00Z">
              <w:r>
                <w:rPr>
                  <w:rFonts w:hint="cs"/>
                  <w:rtl/>
                </w:rPr>
                <w:t>יני בריאות שלא הופקד באפוטרופוס הכללי לפי סעיף 32יג, יהיה תקף במשך שנה</w:t>
              </w:r>
            </w:ins>
            <w:ins w:id="1153" w:author="נועה ברודסקי לוי" w:date="2016-02-18T09:48:00Z">
              <w:r>
                <w:rPr>
                  <w:rFonts w:hint="cs"/>
                  <w:rtl/>
                </w:rPr>
                <w:t>.</w:t>
              </w:r>
            </w:ins>
          </w:p>
        </w:tc>
      </w:tr>
      <w:tr w:rsidR="00F94F93" w:rsidRPr="00F32C9D" w14:paraId="7B974559" w14:textId="77777777" w:rsidTr="00933C05">
        <w:trPr>
          <w:cantSplit/>
        </w:trPr>
        <w:tc>
          <w:tcPr>
            <w:tcW w:w="1869" w:type="dxa"/>
            <w:tcMar>
              <w:top w:w="91" w:type="dxa"/>
              <w:left w:w="0" w:type="dxa"/>
              <w:bottom w:w="91" w:type="dxa"/>
              <w:right w:w="0" w:type="dxa"/>
            </w:tcMar>
          </w:tcPr>
          <w:p w14:paraId="36CD3E36" w14:textId="77777777" w:rsidR="00F94F93" w:rsidRPr="00364CEE" w:rsidRDefault="00F94F93" w:rsidP="00933C05">
            <w:pPr>
              <w:widowControl/>
              <w:autoSpaceDE/>
              <w:autoSpaceDN/>
              <w:bidi w:val="0"/>
              <w:adjustRightInd/>
              <w:spacing w:before="0" w:after="160" w:line="259" w:lineRule="auto"/>
              <w:ind w:firstLine="0"/>
              <w:jc w:val="left"/>
              <w:textAlignment w:val="auto"/>
              <w:rPr>
                <w:sz w:val="26"/>
              </w:rPr>
            </w:pPr>
          </w:p>
        </w:tc>
        <w:tc>
          <w:tcPr>
            <w:tcW w:w="625" w:type="dxa"/>
            <w:tcMar>
              <w:top w:w="91" w:type="dxa"/>
              <w:left w:w="0" w:type="dxa"/>
              <w:bottom w:w="91" w:type="dxa"/>
              <w:right w:w="0" w:type="dxa"/>
            </w:tcMar>
          </w:tcPr>
          <w:p w14:paraId="7AD86E50" w14:textId="77777777" w:rsidR="00F94F93" w:rsidRDefault="00F94F93" w:rsidP="00933C05">
            <w:pPr>
              <w:pStyle w:val="TableText"/>
            </w:pPr>
          </w:p>
        </w:tc>
        <w:tc>
          <w:tcPr>
            <w:tcW w:w="1876" w:type="dxa"/>
            <w:gridSpan w:val="3"/>
            <w:tcMar>
              <w:top w:w="91" w:type="dxa"/>
              <w:left w:w="0" w:type="dxa"/>
              <w:bottom w:w="91" w:type="dxa"/>
              <w:right w:w="0" w:type="dxa"/>
            </w:tcMar>
          </w:tcPr>
          <w:p w14:paraId="5C0CE4F4" w14:textId="77777777" w:rsidR="00F94F93" w:rsidRDefault="00F94F93" w:rsidP="00933C05">
            <w:pPr>
              <w:pStyle w:val="TableInnerSideHeading"/>
              <w:rPr>
                <w:rtl/>
              </w:rPr>
            </w:pPr>
          </w:p>
        </w:tc>
        <w:tc>
          <w:tcPr>
            <w:tcW w:w="624" w:type="dxa"/>
            <w:tcMar>
              <w:top w:w="91" w:type="dxa"/>
              <w:left w:w="0" w:type="dxa"/>
              <w:bottom w:w="91" w:type="dxa"/>
              <w:right w:w="0" w:type="dxa"/>
            </w:tcMar>
          </w:tcPr>
          <w:p w14:paraId="75B84213" w14:textId="77777777" w:rsidR="00F94F93" w:rsidRDefault="00F94F93" w:rsidP="00933C05">
            <w:pPr>
              <w:pStyle w:val="TableText"/>
              <w:rPr>
                <w:rtl/>
              </w:rPr>
            </w:pPr>
          </w:p>
        </w:tc>
        <w:tc>
          <w:tcPr>
            <w:tcW w:w="4644" w:type="dxa"/>
            <w:gridSpan w:val="3"/>
            <w:tcMar>
              <w:top w:w="91" w:type="dxa"/>
              <w:left w:w="0" w:type="dxa"/>
              <w:bottom w:w="91" w:type="dxa"/>
              <w:right w:w="0" w:type="dxa"/>
            </w:tcMar>
          </w:tcPr>
          <w:p w14:paraId="38CBC026" w14:textId="77777777" w:rsidR="00F94F93" w:rsidRPr="00F32C9D" w:rsidRDefault="00F94F93" w:rsidP="00933C05">
            <w:pPr>
              <w:pStyle w:val="TableBlock"/>
              <w:rPr>
                <w:rtl/>
              </w:rPr>
            </w:pPr>
            <w:ins w:id="1154" w:author="נועה ברודסקי לוי" w:date="2015-10-29T12:08:00Z">
              <w:r>
                <w:rPr>
                  <w:rFonts w:hint="cs"/>
                  <w:color w:val="auto"/>
                  <w:rtl/>
                </w:rPr>
                <w:t>(ב)</w:t>
              </w:r>
              <w:r>
                <w:rPr>
                  <w:color w:val="auto"/>
                  <w:rtl/>
                </w:rPr>
                <w:tab/>
              </w:r>
              <w:r w:rsidRPr="00B319BB">
                <w:rPr>
                  <w:rFonts w:hint="cs"/>
                  <w:color w:val="auto"/>
                  <w:rtl/>
                </w:rPr>
                <w:t>הופקדו מספר ייפויי כוח מתמשך, ייפוי הכוח האחרון הוא הקובע.</w:t>
              </w:r>
            </w:ins>
          </w:p>
        </w:tc>
      </w:tr>
      <w:tr w:rsidR="00F94F93" w:rsidRPr="00F32C9D" w14:paraId="5E0E8BCC" w14:textId="77777777" w:rsidTr="00933C05">
        <w:trPr>
          <w:cantSplit/>
        </w:trPr>
        <w:tc>
          <w:tcPr>
            <w:tcW w:w="1869" w:type="dxa"/>
            <w:tcMar>
              <w:top w:w="91" w:type="dxa"/>
              <w:left w:w="0" w:type="dxa"/>
              <w:bottom w:w="91" w:type="dxa"/>
              <w:right w:w="0" w:type="dxa"/>
            </w:tcMar>
          </w:tcPr>
          <w:p w14:paraId="754C5579" w14:textId="77777777" w:rsidR="00F94F93" w:rsidRPr="006B3D8D" w:rsidRDefault="00F94F93" w:rsidP="00933C05">
            <w:pPr>
              <w:pStyle w:val="TableSideHeading"/>
              <w:rPr>
                <w:sz w:val="26"/>
              </w:rPr>
            </w:pPr>
          </w:p>
        </w:tc>
        <w:tc>
          <w:tcPr>
            <w:tcW w:w="625" w:type="dxa"/>
            <w:tcMar>
              <w:top w:w="91" w:type="dxa"/>
              <w:left w:w="0" w:type="dxa"/>
              <w:bottom w:w="91" w:type="dxa"/>
              <w:right w:w="0" w:type="dxa"/>
            </w:tcMar>
          </w:tcPr>
          <w:p w14:paraId="0C7803C3" w14:textId="77777777" w:rsidR="00F94F93" w:rsidRDefault="00F94F93" w:rsidP="00933C05">
            <w:pPr>
              <w:pStyle w:val="TableText"/>
            </w:pPr>
          </w:p>
        </w:tc>
        <w:tc>
          <w:tcPr>
            <w:tcW w:w="629" w:type="dxa"/>
            <w:tcMar>
              <w:top w:w="91" w:type="dxa"/>
              <w:left w:w="0" w:type="dxa"/>
              <w:bottom w:w="91" w:type="dxa"/>
              <w:right w:w="0" w:type="dxa"/>
            </w:tcMar>
          </w:tcPr>
          <w:p w14:paraId="73350C9B" w14:textId="77777777" w:rsidR="00F94F93" w:rsidRDefault="00F94F93" w:rsidP="00933C05">
            <w:pPr>
              <w:pStyle w:val="TableText"/>
            </w:pPr>
          </w:p>
        </w:tc>
        <w:tc>
          <w:tcPr>
            <w:tcW w:w="623" w:type="dxa"/>
            <w:tcMar>
              <w:top w:w="91" w:type="dxa"/>
              <w:left w:w="0" w:type="dxa"/>
              <w:bottom w:w="91" w:type="dxa"/>
              <w:right w:w="0" w:type="dxa"/>
            </w:tcMar>
          </w:tcPr>
          <w:p w14:paraId="55317C0F" w14:textId="77777777" w:rsidR="00F94F93" w:rsidRDefault="00F94F93" w:rsidP="00933C05">
            <w:pPr>
              <w:pStyle w:val="TableText"/>
            </w:pPr>
          </w:p>
        </w:tc>
        <w:tc>
          <w:tcPr>
            <w:tcW w:w="624" w:type="dxa"/>
            <w:tcMar>
              <w:top w:w="91" w:type="dxa"/>
              <w:left w:w="0" w:type="dxa"/>
              <w:bottom w:w="91" w:type="dxa"/>
              <w:right w:w="0" w:type="dxa"/>
            </w:tcMar>
          </w:tcPr>
          <w:p w14:paraId="66713F10" w14:textId="77777777" w:rsidR="00F94F93" w:rsidRDefault="00F94F93" w:rsidP="00933C05">
            <w:pPr>
              <w:pStyle w:val="TableText"/>
            </w:pPr>
          </w:p>
        </w:tc>
        <w:tc>
          <w:tcPr>
            <w:tcW w:w="624" w:type="dxa"/>
            <w:tcMar>
              <w:top w:w="91" w:type="dxa"/>
              <w:left w:w="0" w:type="dxa"/>
              <w:bottom w:w="91" w:type="dxa"/>
              <w:right w:w="0" w:type="dxa"/>
            </w:tcMar>
          </w:tcPr>
          <w:p w14:paraId="218D2D12" w14:textId="77777777" w:rsidR="00F94F93" w:rsidRDefault="00F94F93" w:rsidP="00933C05">
            <w:pPr>
              <w:pStyle w:val="TableText"/>
            </w:pPr>
          </w:p>
        </w:tc>
        <w:tc>
          <w:tcPr>
            <w:tcW w:w="4644" w:type="dxa"/>
            <w:gridSpan w:val="3"/>
            <w:tcMar>
              <w:top w:w="91" w:type="dxa"/>
              <w:left w:w="0" w:type="dxa"/>
              <w:bottom w:w="91" w:type="dxa"/>
              <w:right w:w="0" w:type="dxa"/>
            </w:tcMar>
            <w:hideMark/>
          </w:tcPr>
          <w:p w14:paraId="4006C05D" w14:textId="77777777" w:rsidR="00F94F93" w:rsidRPr="00F32C9D" w:rsidRDefault="00F94F93" w:rsidP="00933C05">
            <w:pPr>
              <w:pStyle w:val="TableBlock"/>
            </w:pPr>
            <w:r w:rsidRPr="00F32C9D">
              <w:rPr>
                <w:rFonts w:hint="cs"/>
                <w:rtl/>
              </w:rPr>
              <w:t>(</w:t>
            </w:r>
            <w:del w:id="1155" w:author="נועה ברודסקי לוי" w:date="2015-10-29T12:08:00Z">
              <w:r w:rsidRPr="00F32C9D" w:rsidDel="00F41717">
                <w:rPr>
                  <w:rFonts w:hint="cs"/>
                  <w:rtl/>
                </w:rPr>
                <w:delText>ב</w:delText>
              </w:r>
            </w:del>
            <w:ins w:id="1156" w:author="נועה ברודסקי לוי" w:date="2015-10-29T12:08:00Z">
              <w:r>
                <w:rPr>
                  <w:rFonts w:hint="cs"/>
                  <w:rtl/>
                </w:rPr>
                <w:t>ג</w:t>
              </w:r>
            </w:ins>
            <w:r w:rsidRPr="00F32C9D">
              <w:rPr>
                <w:rFonts w:hint="cs"/>
                <w:rtl/>
              </w:rPr>
              <w:t>)</w:t>
            </w:r>
            <w:r w:rsidRPr="00F32C9D">
              <w:rPr>
                <w:rFonts w:hint="cs"/>
                <w:rtl/>
              </w:rPr>
              <w:tab/>
              <w:t>האפוטרופוס הכללי או מי שהוא הסמיכו לכך יאשר בכתב, על גבי העותק של ייפוי הכוח המתמשך שנמסר לו, כי ייפוי הכוח הופקד כאמור בסעיף קטן (א); אישור כאמור יהיה ראיה לכאורה לכך שהאדם הנקוב בייפוי הכוח כממנה נתן את ייפוי הכוח וכן שייפוי הכוח ניתן לכל המאוחר ביום ההפקדה.</w:t>
            </w:r>
          </w:p>
        </w:tc>
      </w:tr>
      <w:tr w:rsidR="00F94F93" w:rsidRPr="00F32C9D" w14:paraId="6540DFFF" w14:textId="77777777" w:rsidTr="00933C05">
        <w:trPr>
          <w:cantSplit/>
        </w:trPr>
        <w:tc>
          <w:tcPr>
            <w:tcW w:w="1869" w:type="dxa"/>
            <w:tcMar>
              <w:top w:w="91" w:type="dxa"/>
              <w:left w:w="0" w:type="dxa"/>
              <w:bottom w:w="91" w:type="dxa"/>
              <w:right w:w="0" w:type="dxa"/>
            </w:tcMar>
          </w:tcPr>
          <w:p w14:paraId="6F15ED0B" w14:textId="77777777" w:rsidR="00F94F93" w:rsidRPr="006B3D8D" w:rsidRDefault="00F94F93" w:rsidP="00933C05">
            <w:pPr>
              <w:pStyle w:val="TableSideHeading"/>
              <w:rPr>
                <w:sz w:val="26"/>
              </w:rPr>
            </w:pPr>
          </w:p>
        </w:tc>
        <w:tc>
          <w:tcPr>
            <w:tcW w:w="625" w:type="dxa"/>
            <w:tcMar>
              <w:top w:w="91" w:type="dxa"/>
              <w:left w:w="0" w:type="dxa"/>
              <w:bottom w:w="91" w:type="dxa"/>
              <w:right w:w="0" w:type="dxa"/>
            </w:tcMar>
          </w:tcPr>
          <w:p w14:paraId="3733BA54" w14:textId="77777777" w:rsidR="00F94F93" w:rsidRDefault="00F94F93" w:rsidP="00933C05">
            <w:pPr>
              <w:pStyle w:val="TableText"/>
            </w:pPr>
          </w:p>
        </w:tc>
        <w:tc>
          <w:tcPr>
            <w:tcW w:w="629" w:type="dxa"/>
            <w:tcMar>
              <w:top w:w="91" w:type="dxa"/>
              <w:left w:w="0" w:type="dxa"/>
              <w:bottom w:w="91" w:type="dxa"/>
              <w:right w:w="0" w:type="dxa"/>
            </w:tcMar>
          </w:tcPr>
          <w:p w14:paraId="568001C1" w14:textId="77777777" w:rsidR="00F94F93" w:rsidRPr="00F32C9D" w:rsidRDefault="00F94F93" w:rsidP="00933C05">
            <w:pPr>
              <w:pStyle w:val="TableBlock"/>
            </w:pPr>
          </w:p>
        </w:tc>
        <w:tc>
          <w:tcPr>
            <w:tcW w:w="623" w:type="dxa"/>
            <w:tcMar>
              <w:top w:w="91" w:type="dxa"/>
              <w:left w:w="0" w:type="dxa"/>
              <w:bottom w:w="91" w:type="dxa"/>
              <w:right w:w="0" w:type="dxa"/>
            </w:tcMar>
          </w:tcPr>
          <w:p w14:paraId="07D02FC5" w14:textId="77777777" w:rsidR="00F94F93" w:rsidRPr="00F32C9D" w:rsidRDefault="00F94F93" w:rsidP="00933C05">
            <w:pPr>
              <w:pStyle w:val="TableBlock"/>
            </w:pPr>
          </w:p>
        </w:tc>
        <w:tc>
          <w:tcPr>
            <w:tcW w:w="624" w:type="dxa"/>
            <w:tcMar>
              <w:top w:w="91" w:type="dxa"/>
              <w:left w:w="0" w:type="dxa"/>
              <w:bottom w:w="91" w:type="dxa"/>
              <w:right w:w="0" w:type="dxa"/>
            </w:tcMar>
          </w:tcPr>
          <w:p w14:paraId="58C54632" w14:textId="77777777" w:rsidR="00F94F93" w:rsidRPr="00F32C9D" w:rsidRDefault="00F94F93" w:rsidP="00933C05">
            <w:pPr>
              <w:pStyle w:val="TableBlock"/>
            </w:pPr>
          </w:p>
        </w:tc>
        <w:tc>
          <w:tcPr>
            <w:tcW w:w="624" w:type="dxa"/>
            <w:tcMar>
              <w:top w:w="91" w:type="dxa"/>
              <w:left w:w="0" w:type="dxa"/>
              <w:bottom w:w="91" w:type="dxa"/>
              <w:right w:w="0" w:type="dxa"/>
            </w:tcMar>
          </w:tcPr>
          <w:p w14:paraId="2322DDC2" w14:textId="77777777" w:rsidR="00F94F93" w:rsidRPr="00F32C9D" w:rsidRDefault="00F94F93" w:rsidP="00933C05">
            <w:pPr>
              <w:pStyle w:val="TableBlock"/>
            </w:pPr>
          </w:p>
        </w:tc>
        <w:tc>
          <w:tcPr>
            <w:tcW w:w="4644" w:type="dxa"/>
            <w:gridSpan w:val="3"/>
            <w:tcMar>
              <w:top w:w="91" w:type="dxa"/>
              <w:left w:w="0" w:type="dxa"/>
              <w:bottom w:w="91" w:type="dxa"/>
              <w:right w:w="0" w:type="dxa"/>
            </w:tcMar>
            <w:hideMark/>
          </w:tcPr>
          <w:p w14:paraId="0BA21D0B" w14:textId="77777777" w:rsidR="00F94F93" w:rsidRPr="00F32C9D" w:rsidRDefault="00F94F93" w:rsidP="00933C05">
            <w:pPr>
              <w:pStyle w:val="TableBlock"/>
            </w:pPr>
            <w:r w:rsidRPr="00F32C9D">
              <w:rPr>
                <w:rFonts w:hint="cs"/>
                <w:rtl/>
              </w:rPr>
              <w:t>(</w:t>
            </w:r>
            <w:del w:id="1157" w:author="נועה ברודסקי לוי" w:date="2015-10-29T12:08:00Z">
              <w:r w:rsidRPr="00F32C9D" w:rsidDel="00F41717">
                <w:rPr>
                  <w:rFonts w:hint="cs"/>
                  <w:rtl/>
                </w:rPr>
                <w:delText>ג</w:delText>
              </w:r>
            </w:del>
            <w:ins w:id="1158" w:author="נועה ברודסקי לוי" w:date="2015-10-29T12:08:00Z">
              <w:r>
                <w:rPr>
                  <w:rFonts w:hint="cs"/>
                  <w:rtl/>
                </w:rPr>
                <w:t>ד</w:t>
              </w:r>
            </w:ins>
            <w:r w:rsidRPr="00F32C9D">
              <w:rPr>
                <w:rFonts w:hint="cs"/>
                <w:rtl/>
              </w:rPr>
              <w:t>)</w:t>
            </w:r>
            <w:r w:rsidRPr="00F32C9D">
              <w:rPr>
                <w:rFonts w:hint="cs"/>
                <w:rtl/>
              </w:rPr>
              <w:tab/>
              <w:t>השר רשאי לקבוע הוראות לעניין הפקדת ייפוי כוח מתמשך לפי סעיף זה ושמירתו, וכן לקבוע אגרות בשל הפקדת ייפוי כוח מתמשך או בשל קבלת מידע עליו או העתק ממנו.</w:t>
            </w:r>
          </w:p>
        </w:tc>
      </w:tr>
      <w:tr w:rsidR="00F94F93" w:rsidRPr="00F32C9D" w14:paraId="7E5BB109" w14:textId="77777777" w:rsidTr="00933C05">
        <w:trPr>
          <w:cantSplit/>
        </w:trPr>
        <w:tc>
          <w:tcPr>
            <w:tcW w:w="1869" w:type="dxa"/>
            <w:tcMar>
              <w:top w:w="91" w:type="dxa"/>
              <w:left w:w="0" w:type="dxa"/>
              <w:bottom w:w="91" w:type="dxa"/>
              <w:right w:w="0" w:type="dxa"/>
            </w:tcMar>
          </w:tcPr>
          <w:p w14:paraId="04DE31E7" w14:textId="77777777" w:rsidR="00F94F93" w:rsidRPr="006B3D8D" w:rsidRDefault="00F94F93" w:rsidP="00933C05">
            <w:pPr>
              <w:pStyle w:val="TableSideHeading"/>
              <w:rPr>
                <w:sz w:val="26"/>
              </w:rPr>
            </w:pPr>
          </w:p>
        </w:tc>
        <w:tc>
          <w:tcPr>
            <w:tcW w:w="624" w:type="dxa"/>
            <w:tcMar>
              <w:top w:w="91" w:type="dxa"/>
              <w:left w:w="0" w:type="dxa"/>
              <w:bottom w:w="91" w:type="dxa"/>
              <w:right w:w="0" w:type="dxa"/>
            </w:tcMar>
          </w:tcPr>
          <w:p w14:paraId="5B2D0C7C" w14:textId="77777777" w:rsidR="00F94F93" w:rsidRDefault="00F94F93" w:rsidP="00933C05">
            <w:pPr>
              <w:pStyle w:val="TableText"/>
            </w:pPr>
          </w:p>
        </w:tc>
        <w:tc>
          <w:tcPr>
            <w:tcW w:w="1872" w:type="dxa"/>
            <w:gridSpan w:val="3"/>
            <w:tcMar>
              <w:top w:w="91" w:type="dxa"/>
              <w:left w:w="0" w:type="dxa"/>
              <w:bottom w:w="91" w:type="dxa"/>
              <w:right w:w="0" w:type="dxa"/>
            </w:tcMar>
            <w:hideMark/>
          </w:tcPr>
          <w:p w14:paraId="6A44D945" w14:textId="77777777" w:rsidR="00F94F93" w:rsidRPr="00F32C9D" w:rsidRDefault="00F94F93" w:rsidP="00933C05">
            <w:pPr>
              <w:pStyle w:val="TableBlock"/>
            </w:pPr>
            <w:ins w:id="1159" w:author="נועה ברודסקי לוי" w:date="2016-02-18T10:43:00Z">
              <w:r w:rsidRPr="00B319BB">
                <w:rPr>
                  <w:rFonts w:hint="cs"/>
                  <w:rtl/>
                </w:rPr>
                <w:t>שמירת מידע</w:t>
              </w:r>
            </w:ins>
          </w:p>
        </w:tc>
        <w:tc>
          <w:tcPr>
            <w:tcW w:w="624" w:type="dxa"/>
            <w:tcMar>
              <w:top w:w="91" w:type="dxa"/>
              <w:left w:w="0" w:type="dxa"/>
              <w:bottom w:w="91" w:type="dxa"/>
              <w:right w:w="0" w:type="dxa"/>
            </w:tcMar>
            <w:hideMark/>
          </w:tcPr>
          <w:p w14:paraId="6E501F4E" w14:textId="77777777" w:rsidR="00F94F93" w:rsidRPr="00F32C9D" w:rsidRDefault="00F94F93" w:rsidP="00933C05">
            <w:pPr>
              <w:pStyle w:val="TableBlock"/>
            </w:pPr>
            <w:ins w:id="1160" w:author="נועה ברודסקי לוי" w:date="2016-02-18T10:42:00Z">
              <w:r>
                <w:rPr>
                  <w:rFonts w:hint="cs"/>
                  <w:rtl/>
                </w:rPr>
                <w:t>32</w:t>
              </w:r>
            </w:ins>
            <w:ins w:id="1161" w:author="נועה ברודסקי לוי" w:date="2016-02-18T10:43:00Z">
              <w:r>
                <w:rPr>
                  <w:rFonts w:hint="cs"/>
                  <w:rtl/>
                </w:rPr>
                <w:t>ז(4)</w:t>
              </w:r>
            </w:ins>
          </w:p>
        </w:tc>
        <w:tc>
          <w:tcPr>
            <w:tcW w:w="4649" w:type="dxa"/>
            <w:gridSpan w:val="3"/>
            <w:tcMar>
              <w:top w:w="91" w:type="dxa"/>
              <w:left w:w="0" w:type="dxa"/>
              <w:bottom w:w="91" w:type="dxa"/>
              <w:right w:w="0" w:type="dxa"/>
            </w:tcMar>
            <w:hideMark/>
          </w:tcPr>
          <w:p w14:paraId="12CDDB1D" w14:textId="77777777" w:rsidR="00F94F93" w:rsidRPr="00F32C9D" w:rsidRDefault="00F94F93" w:rsidP="00933C05">
            <w:pPr>
              <w:pStyle w:val="TableBlock"/>
            </w:pPr>
            <w:ins w:id="1162" w:author="נועה ברודסקי לוי" w:date="2016-02-18T10:42:00Z">
              <w:r>
                <w:rPr>
                  <w:rFonts w:hint="cs"/>
                  <w:rtl/>
                </w:rPr>
                <w:t>(א)</w:t>
              </w:r>
            </w:ins>
            <w:r w:rsidRPr="00F32C9D">
              <w:rPr>
                <w:rFonts w:hint="cs"/>
                <w:rtl/>
              </w:rPr>
              <w:tab/>
            </w:r>
            <w:ins w:id="1163" w:author="נועה ברודסקי לוי" w:date="2016-02-18T10:41:00Z">
              <w:r>
                <w:rPr>
                  <w:rFonts w:hint="cs"/>
                  <w:rtl/>
                </w:rPr>
                <w:t xml:space="preserve">מיופה כוח </w:t>
              </w:r>
              <w:r w:rsidRPr="00F32C9D">
                <w:rPr>
                  <w:rFonts w:hint="cs"/>
                  <w:rtl/>
                </w:rPr>
                <w:t>ישמור תיעוד לגבי החלטות מהותיות שקיבל בשמו של ה</w:t>
              </w:r>
              <w:r>
                <w:rPr>
                  <w:rFonts w:hint="cs"/>
                  <w:rtl/>
                </w:rPr>
                <w:t>ממנה</w:t>
              </w:r>
              <w:r w:rsidRPr="00F32C9D">
                <w:rPr>
                  <w:rFonts w:hint="cs"/>
                  <w:rtl/>
                </w:rPr>
                <w:t xml:space="preserve"> ולגבי פעולות שפעל בענייניו.</w:t>
              </w:r>
            </w:ins>
            <w:del w:id="1164" w:author="נועה ברודסקי לוי" w:date="2016-02-18T10:41:00Z">
              <w:r w:rsidRPr="00F32C9D" w:rsidDel="001E35CA">
                <w:rPr>
                  <w:rFonts w:hint="cs"/>
                  <w:rtl/>
                </w:rPr>
                <w:delText xml:space="preserve"> </w:delText>
              </w:r>
            </w:del>
          </w:p>
        </w:tc>
      </w:tr>
      <w:tr w:rsidR="00F94F93" w:rsidRPr="00F32C9D" w14:paraId="6C2CB1DF" w14:textId="77777777" w:rsidTr="00933C05">
        <w:trPr>
          <w:cantSplit/>
        </w:trPr>
        <w:tc>
          <w:tcPr>
            <w:tcW w:w="1869" w:type="dxa"/>
            <w:tcMar>
              <w:top w:w="91" w:type="dxa"/>
              <w:left w:w="0" w:type="dxa"/>
              <w:bottom w:w="91" w:type="dxa"/>
              <w:right w:w="0" w:type="dxa"/>
            </w:tcMar>
          </w:tcPr>
          <w:p w14:paraId="1EA3ADBE" w14:textId="77777777" w:rsidR="00F94F93" w:rsidRPr="006B3D8D" w:rsidRDefault="00F94F93" w:rsidP="00933C05">
            <w:pPr>
              <w:pStyle w:val="TableSideHeading"/>
              <w:rPr>
                <w:sz w:val="26"/>
              </w:rPr>
            </w:pPr>
          </w:p>
        </w:tc>
        <w:tc>
          <w:tcPr>
            <w:tcW w:w="624" w:type="dxa"/>
            <w:tcMar>
              <w:top w:w="91" w:type="dxa"/>
              <w:left w:w="0" w:type="dxa"/>
              <w:bottom w:w="91" w:type="dxa"/>
              <w:right w:w="0" w:type="dxa"/>
            </w:tcMar>
          </w:tcPr>
          <w:p w14:paraId="084D1517" w14:textId="77777777" w:rsidR="00F94F93" w:rsidRDefault="00F94F93" w:rsidP="00933C05">
            <w:pPr>
              <w:pStyle w:val="TableText"/>
            </w:pPr>
          </w:p>
        </w:tc>
        <w:tc>
          <w:tcPr>
            <w:tcW w:w="624" w:type="dxa"/>
            <w:tcMar>
              <w:top w:w="91" w:type="dxa"/>
              <w:left w:w="0" w:type="dxa"/>
              <w:bottom w:w="91" w:type="dxa"/>
              <w:right w:w="0" w:type="dxa"/>
            </w:tcMar>
          </w:tcPr>
          <w:p w14:paraId="102EB646" w14:textId="77777777" w:rsidR="00F94F93" w:rsidRPr="00F32C9D" w:rsidRDefault="00F94F93" w:rsidP="00933C05">
            <w:pPr>
              <w:pStyle w:val="TableBlock"/>
            </w:pPr>
          </w:p>
        </w:tc>
        <w:tc>
          <w:tcPr>
            <w:tcW w:w="624" w:type="dxa"/>
            <w:tcMar>
              <w:top w:w="91" w:type="dxa"/>
              <w:left w:w="0" w:type="dxa"/>
              <w:bottom w:w="91" w:type="dxa"/>
              <w:right w:w="0" w:type="dxa"/>
            </w:tcMar>
          </w:tcPr>
          <w:p w14:paraId="6B1367A1" w14:textId="77777777" w:rsidR="00F94F93" w:rsidRPr="00F32C9D" w:rsidRDefault="00F94F93" w:rsidP="00933C05">
            <w:pPr>
              <w:pStyle w:val="TableBlock"/>
            </w:pPr>
          </w:p>
        </w:tc>
        <w:tc>
          <w:tcPr>
            <w:tcW w:w="624" w:type="dxa"/>
            <w:tcMar>
              <w:top w:w="91" w:type="dxa"/>
              <w:left w:w="0" w:type="dxa"/>
              <w:bottom w:w="91" w:type="dxa"/>
              <w:right w:w="0" w:type="dxa"/>
            </w:tcMar>
          </w:tcPr>
          <w:p w14:paraId="627B8146" w14:textId="77777777" w:rsidR="00F94F93" w:rsidRPr="00F32C9D" w:rsidRDefault="00F94F93" w:rsidP="00933C05">
            <w:pPr>
              <w:pStyle w:val="TableBlock"/>
            </w:pPr>
          </w:p>
        </w:tc>
        <w:tc>
          <w:tcPr>
            <w:tcW w:w="624" w:type="dxa"/>
            <w:tcMar>
              <w:top w:w="91" w:type="dxa"/>
              <w:left w:w="0" w:type="dxa"/>
              <w:bottom w:w="91" w:type="dxa"/>
              <w:right w:w="0" w:type="dxa"/>
            </w:tcMar>
          </w:tcPr>
          <w:p w14:paraId="371B48F3" w14:textId="77777777" w:rsidR="00F94F93" w:rsidRPr="00F32C9D" w:rsidRDefault="00F94F93" w:rsidP="00933C05">
            <w:pPr>
              <w:pStyle w:val="TableBlock"/>
            </w:pPr>
          </w:p>
        </w:tc>
        <w:tc>
          <w:tcPr>
            <w:tcW w:w="4649" w:type="dxa"/>
            <w:gridSpan w:val="3"/>
            <w:tcMar>
              <w:top w:w="91" w:type="dxa"/>
              <w:left w:w="0" w:type="dxa"/>
              <w:bottom w:w="91" w:type="dxa"/>
              <w:right w:w="0" w:type="dxa"/>
            </w:tcMar>
            <w:hideMark/>
          </w:tcPr>
          <w:p w14:paraId="2CCA690C" w14:textId="77777777" w:rsidR="00F94F93" w:rsidRPr="00F32C9D" w:rsidRDefault="00F94F93" w:rsidP="00933C05">
            <w:pPr>
              <w:pStyle w:val="TableBlock"/>
            </w:pPr>
            <w:ins w:id="1165" w:author="נועה ברודסקי לוי" w:date="2016-02-18T10:42:00Z">
              <w:r w:rsidRPr="00F32C9D">
                <w:rPr>
                  <w:rFonts w:hint="cs"/>
                  <w:rtl/>
                </w:rPr>
                <w:t>(ב)</w:t>
              </w:r>
              <w:r w:rsidRPr="00F32C9D">
                <w:rPr>
                  <w:rFonts w:hint="cs"/>
                  <w:rtl/>
                </w:rPr>
                <w:tab/>
                <w:t>השר רשאי לקבוע הוראות לעניין סעיף זה, ובכלל זה התקופות לשמירת התיעוד בהתאם לסוגי המסמכים שיקבע.</w:t>
              </w:r>
            </w:ins>
          </w:p>
        </w:tc>
      </w:tr>
    </w:tbl>
    <w:p w14:paraId="09B0A0EA" w14:textId="77777777" w:rsidR="00F94F93" w:rsidRPr="001E35CA" w:rsidRDefault="00F94F93" w:rsidP="00F94F93"/>
    <w:p w14:paraId="51D3D024" w14:textId="77777777" w:rsidR="00F94F93" w:rsidRPr="00F94F93" w:rsidRDefault="00F94F93"/>
    <w:sectPr w:rsidR="00F94F93" w:rsidRPr="00F94F93" w:rsidSect="00FD3A53">
      <w:footerReference w:type="default" r:id="rId10"/>
      <w:pgSz w:w="11906" w:h="16838"/>
      <w:pgMar w:top="1440" w:right="1800" w:bottom="1440" w:left="1800" w:header="708" w:footer="708" w:gutter="0"/>
      <w:cols w:space="708"/>
      <w:bidi/>
      <w:rtlGutter/>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8" w:author="נועה ברודסקי לוי" w:date="2016-02-01T17:41:00Z" w:initials="נבל">
    <w:p w14:paraId="6DBFD3D4" w14:textId="77777777" w:rsidR="001E35CA" w:rsidRDefault="001E35CA" w:rsidP="001E35CA">
      <w:pPr>
        <w:pStyle w:val="ac"/>
      </w:pPr>
      <w:r>
        <w:rPr>
          <w:rStyle w:val="ab"/>
        </w:rPr>
        <w:annotationRef/>
      </w:r>
      <w:r>
        <w:rPr>
          <w:rFonts w:hint="cs"/>
          <w:noProof/>
          <w:rtl/>
        </w:rPr>
        <w:t>אנו נשקול מתן הגדרה אחרת לעניינים אישיים (בשונה מההגדרה הרחבה שניתנה לכך בייפויי כוח מתמשך)</w:t>
      </w:r>
    </w:p>
  </w:comment>
  <w:comment w:id="117" w:author="נועה ברודסקי לוי" w:date="2015-12-27T16:08:00Z" w:initials="נבל">
    <w:p w14:paraId="732E6F70" w14:textId="77777777" w:rsidR="001E35CA" w:rsidRPr="000D3E2A" w:rsidRDefault="001E35CA" w:rsidP="001E35CA">
      <w:pPr>
        <w:pStyle w:val="ac"/>
        <w:rPr>
          <w:b/>
          <w:bCs/>
        </w:rPr>
      </w:pPr>
      <w:r w:rsidRPr="000D3E2A">
        <w:rPr>
          <w:rStyle w:val="ab"/>
          <w:b/>
          <w:bCs/>
        </w:rPr>
        <w:annotationRef/>
      </w:r>
      <w:r>
        <w:rPr>
          <w:rStyle w:val="ab"/>
          <w:rFonts w:hint="cs"/>
          <w:b/>
          <w:bCs/>
          <w:rtl/>
        </w:rPr>
        <w:t>השארנו את הנוסח של טובתו בכל הנוגע לדאגה לענייניו, ואילו לעניין קבלת החלטות הכל בכפוף למרדג שקבענו בהמשך. היתרון של "טובתו" על פני שמירה על ענייניו הוא דווקא בהתמקדותו בזכויות, האינטרסים והצרכים של האדם.</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DBFD3D4" w15:done="0"/>
  <w15:commentEx w15:paraId="732E6F7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5B3D9E" w14:textId="77777777" w:rsidR="004A6E90" w:rsidRDefault="004A6E90" w:rsidP="00A57ECD">
      <w:pPr>
        <w:spacing w:before="0" w:line="240" w:lineRule="auto"/>
      </w:pPr>
      <w:r>
        <w:separator/>
      </w:r>
    </w:p>
  </w:endnote>
  <w:endnote w:type="continuationSeparator" w:id="0">
    <w:p w14:paraId="36394F88" w14:textId="77777777" w:rsidR="004A6E90" w:rsidRDefault="004A6E90" w:rsidP="00A57EC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Hadasa Roso SL">
    <w:altName w:val="Times New Roman"/>
    <w:charset w:val="00"/>
    <w:family w:val="roman"/>
    <w:pitch w:val="variable"/>
    <w:sig w:usb0="80001827" w:usb1="5000004A" w:usb2="00000020" w:usb3="00000000" w:csb0="0000002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WinSoft Pro">
    <w:altName w:val="Times New Roman"/>
    <w:panose1 w:val="00000000000000000000"/>
    <w:charset w:val="00"/>
    <w:family w:val="auto"/>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FrankRuehl">
    <w:panose1 w:val="020E05030601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ustomXmlInsRangeStart w:id="1166" w:author="Levy" w:date="2015-12-13T21:54:00Z"/>
  <w:sdt>
    <w:sdtPr>
      <w:rPr>
        <w:rtl/>
      </w:rPr>
      <w:id w:val="-217982040"/>
      <w:docPartObj>
        <w:docPartGallery w:val="Page Numbers (Bottom of Page)"/>
        <w:docPartUnique/>
      </w:docPartObj>
    </w:sdtPr>
    <w:sdtEndPr/>
    <w:sdtContent>
      <w:customXmlInsRangeEnd w:id="1166"/>
      <w:p w14:paraId="387ED596" w14:textId="77777777" w:rsidR="00D8411A" w:rsidRDefault="00D8411A">
        <w:pPr>
          <w:pStyle w:val="a6"/>
          <w:rPr>
            <w:ins w:id="1167" w:author="Levy" w:date="2015-12-13T21:54:00Z"/>
            <w:rtl/>
            <w:cs/>
          </w:rPr>
        </w:pPr>
        <w:ins w:id="1168" w:author="Levy" w:date="2015-12-13T21:54:00Z">
          <w:r>
            <w:fldChar w:fldCharType="begin"/>
          </w:r>
          <w:r>
            <w:rPr>
              <w:rtl/>
              <w:cs/>
            </w:rPr>
            <w:instrText>PAGE   \* MERGEFORMAT</w:instrText>
          </w:r>
          <w:r>
            <w:fldChar w:fldCharType="separate"/>
          </w:r>
        </w:ins>
        <w:r w:rsidR="006D5BBE" w:rsidRPr="006D5BBE">
          <w:rPr>
            <w:noProof/>
            <w:rtl/>
            <w:lang w:val="he-IL"/>
          </w:rPr>
          <w:t>1</w:t>
        </w:r>
        <w:ins w:id="1169" w:author="Levy" w:date="2015-12-13T21:54:00Z">
          <w:r>
            <w:fldChar w:fldCharType="end"/>
          </w:r>
        </w:ins>
      </w:p>
      <w:customXmlInsRangeStart w:id="1170" w:author="Levy" w:date="2015-12-13T21:54:00Z"/>
    </w:sdtContent>
  </w:sdt>
  <w:customXmlInsRangeEnd w:id="1170"/>
  <w:p w14:paraId="74D4A2D2" w14:textId="77777777" w:rsidR="00D8411A" w:rsidRDefault="00D8411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BADB7C" w14:textId="77777777" w:rsidR="004A6E90" w:rsidRDefault="004A6E90" w:rsidP="00A57ECD">
      <w:pPr>
        <w:spacing w:before="0" w:line="240" w:lineRule="auto"/>
      </w:pPr>
      <w:r>
        <w:separator/>
      </w:r>
    </w:p>
  </w:footnote>
  <w:footnote w:type="continuationSeparator" w:id="0">
    <w:p w14:paraId="2600E6C1" w14:textId="77777777" w:rsidR="004A6E90" w:rsidRDefault="004A6E90" w:rsidP="00A57ECD">
      <w:pPr>
        <w:spacing w:before="0" w:line="240" w:lineRule="auto"/>
      </w:pPr>
      <w:r>
        <w:continuationSeparator/>
      </w:r>
    </w:p>
  </w:footnote>
  <w:footnote w:id="1">
    <w:p w14:paraId="5819EFDF" w14:textId="77777777" w:rsidR="00F94F93" w:rsidRDefault="00F94F93" w:rsidP="00F94F93">
      <w:pPr>
        <w:pStyle w:val="af2"/>
        <w:rPr>
          <w:rtl/>
        </w:rPr>
      </w:pPr>
      <w:r>
        <w:rPr>
          <w:rStyle w:val="af1"/>
        </w:rPr>
        <w:footnoteRef/>
      </w:r>
      <w:r>
        <w:rPr>
          <w:rtl/>
        </w:rPr>
        <w:t xml:space="preserve"> </w:t>
      </w:r>
      <w:r>
        <w:rPr>
          <w:rFonts w:hint="cs"/>
          <w:rtl/>
        </w:rPr>
        <w:t>ס"ח התשמ"א, עמ' 136.</w:t>
      </w:r>
    </w:p>
  </w:footnote>
  <w:footnote w:id="2">
    <w:p w14:paraId="7614270F" w14:textId="77777777" w:rsidR="00F94F93" w:rsidRDefault="00F94F93" w:rsidP="00F94F93">
      <w:pPr>
        <w:pStyle w:val="af2"/>
        <w:rPr>
          <w:rtl/>
        </w:rPr>
      </w:pPr>
      <w:r>
        <w:rPr>
          <w:rStyle w:val="af1"/>
        </w:rPr>
        <w:footnoteRef/>
      </w:r>
      <w:r>
        <w:rPr>
          <w:rtl/>
        </w:rPr>
        <w:t xml:space="preserve"> </w:t>
      </w:r>
      <w:r>
        <w:rPr>
          <w:rFonts w:hint="cs"/>
          <w:rtl/>
        </w:rPr>
        <w:t xml:space="preserve">ס"ח התשס"ו, עמ' 58. </w:t>
      </w:r>
    </w:p>
  </w:footnote>
  <w:footnote w:id="3">
    <w:p w14:paraId="7E2B5D9C" w14:textId="77777777" w:rsidR="00F94F93" w:rsidRDefault="00F94F93" w:rsidP="00F94F93">
      <w:pPr>
        <w:pStyle w:val="af2"/>
        <w:rPr>
          <w:rtl/>
        </w:rPr>
      </w:pPr>
      <w:r>
        <w:rPr>
          <w:rStyle w:val="af1"/>
        </w:rPr>
        <w:footnoteRef/>
      </w:r>
      <w:r>
        <w:rPr>
          <w:rtl/>
        </w:rPr>
        <w:t xml:space="preserve"> </w:t>
      </w:r>
      <w:r>
        <w:rPr>
          <w:rFonts w:hint="cs"/>
          <w:rtl/>
        </w:rPr>
        <w:t>ס"ח התשכ"ה, עמ' 63.</w:t>
      </w:r>
    </w:p>
  </w:footnote>
  <w:footnote w:id="4">
    <w:p w14:paraId="60B330EA" w14:textId="77777777" w:rsidR="00F94F93" w:rsidRDefault="00F94F93" w:rsidP="00F94F93">
      <w:pPr>
        <w:pStyle w:val="af2"/>
        <w:rPr>
          <w:rtl/>
        </w:rPr>
      </w:pPr>
      <w:r>
        <w:rPr>
          <w:rStyle w:val="af1"/>
        </w:rPr>
        <w:footnoteRef/>
      </w:r>
      <w:r>
        <w:rPr>
          <w:rtl/>
        </w:rPr>
        <w:t xml:space="preserve"> </w:t>
      </w:r>
      <w:r>
        <w:rPr>
          <w:rFonts w:hint="cs"/>
          <w:rtl/>
        </w:rPr>
        <w:t>ס"ח התשל"ב, עמ' 176.</w:t>
      </w:r>
    </w:p>
  </w:footnote>
  <w:footnote w:id="5">
    <w:p w14:paraId="55687BF7" w14:textId="77777777" w:rsidR="00F94F93" w:rsidDel="00FE6092" w:rsidRDefault="00F94F93" w:rsidP="00F94F93">
      <w:pPr>
        <w:pStyle w:val="af2"/>
        <w:rPr>
          <w:del w:id="861" w:author="נועה ברודסקי לוי" w:date="2016-02-16T12:51:00Z"/>
          <w:rtl/>
        </w:rPr>
      </w:pPr>
      <w:del w:id="862" w:author="נועה ברודסקי לוי" w:date="2016-02-16T12:51:00Z">
        <w:r w:rsidDel="00FE6092">
          <w:rPr>
            <w:rStyle w:val="af1"/>
          </w:rPr>
          <w:footnoteRef/>
        </w:r>
        <w:r w:rsidDel="00FE6092">
          <w:rPr>
            <w:rtl/>
          </w:rPr>
          <w:delText xml:space="preserve"> </w:delText>
        </w:r>
        <w:r w:rsidDel="00FE6092">
          <w:rPr>
            <w:rFonts w:hint="cs"/>
            <w:rtl/>
          </w:rPr>
          <w:delText>ע"ר 1940, תוס' 1, עמ' (ע) 191, (א) 23.</w:delText>
        </w:r>
      </w:del>
    </w:p>
  </w:footnote>
  <w:footnote w:id="6">
    <w:p w14:paraId="24688F58" w14:textId="77777777" w:rsidR="00F94F93" w:rsidDel="00FE6092" w:rsidRDefault="00F94F93" w:rsidP="00F94F93">
      <w:pPr>
        <w:pStyle w:val="af2"/>
        <w:rPr>
          <w:del w:id="878" w:author="נועה ברודסקי לוי" w:date="2016-02-16T12:51:00Z"/>
          <w:rtl/>
        </w:rPr>
      </w:pPr>
      <w:del w:id="879" w:author="נועה ברודסקי לוי" w:date="2016-02-16T12:51:00Z">
        <w:r w:rsidDel="00FE6092">
          <w:rPr>
            <w:rStyle w:val="af1"/>
          </w:rPr>
          <w:footnoteRef/>
        </w:r>
        <w:r w:rsidDel="00FE6092">
          <w:rPr>
            <w:rtl/>
          </w:rPr>
          <w:delText xml:space="preserve"> </w:delText>
        </w:r>
        <w:r w:rsidDel="00FE6092">
          <w:rPr>
            <w:rFonts w:hint="cs"/>
            <w:rtl/>
          </w:rPr>
          <w:delText>ס"ח התשכ"ט, עמ' 132.</w:delText>
        </w:r>
      </w:del>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F6AAD98"/>
    <w:lvl w:ilvl="0">
      <w:start w:val="1"/>
      <w:numFmt w:val="decimal"/>
      <w:lvlText w:val="%1."/>
      <w:lvlJc w:val="left"/>
      <w:pPr>
        <w:tabs>
          <w:tab w:val="num" w:pos="1492"/>
        </w:tabs>
        <w:ind w:left="1492" w:hanging="360"/>
      </w:pPr>
    </w:lvl>
  </w:abstractNum>
  <w:abstractNum w:abstractNumId="1" w15:restartNumberingAfterBreak="0">
    <w:nsid w:val="097D3256"/>
    <w:multiLevelType w:val="hybridMultilevel"/>
    <w:tmpl w:val="9334BF64"/>
    <w:lvl w:ilvl="0" w:tplc="2BCE0D90">
      <w:start w:val="1"/>
      <w:numFmt w:val="hebrew1"/>
      <w:lvlText w:val="(%1)"/>
      <w:lvlJc w:val="left"/>
      <w:pPr>
        <w:ind w:left="630" w:hanging="63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924EEB"/>
    <w:multiLevelType w:val="hybridMultilevel"/>
    <w:tmpl w:val="D64810B8"/>
    <w:lvl w:ilvl="0" w:tplc="A08C9260">
      <w:start w:val="1"/>
      <w:numFmt w:val="hebrew1"/>
      <w:lvlText w:val="(%1)"/>
      <w:lvlJc w:val="left"/>
      <w:pPr>
        <w:ind w:left="1777" w:hanging="360"/>
      </w:pPr>
      <w:rPr>
        <w:rFonts w:hint="default"/>
        <w:sz w:val="26"/>
      </w:rPr>
    </w:lvl>
    <w:lvl w:ilvl="1" w:tplc="04090019" w:tentative="1">
      <w:start w:val="1"/>
      <w:numFmt w:val="lowerLetter"/>
      <w:lvlText w:val="%2."/>
      <w:lvlJc w:val="left"/>
      <w:pPr>
        <w:ind w:left="2497" w:hanging="360"/>
      </w:pPr>
    </w:lvl>
    <w:lvl w:ilvl="2" w:tplc="0409001B" w:tentative="1">
      <w:start w:val="1"/>
      <w:numFmt w:val="lowerRoman"/>
      <w:lvlText w:val="%3."/>
      <w:lvlJc w:val="right"/>
      <w:pPr>
        <w:ind w:left="3217" w:hanging="180"/>
      </w:pPr>
    </w:lvl>
    <w:lvl w:ilvl="3" w:tplc="0409000F" w:tentative="1">
      <w:start w:val="1"/>
      <w:numFmt w:val="decimal"/>
      <w:lvlText w:val="%4."/>
      <w:lvlJc w:val="left"/>
      <w:pPr>
        <w:ind w:left="3937" w:hanging="360"/>
      </w:pPr>
    </w:lvl>
    <w:lvl w:ilvl="4" w:tplc="04090019" w:tentative="1">
      <w:start w:val="1"/>
      <w:numFmt w:val="lowerLetter"/>
      <w:lvlText w:val="%5."/>
      <w:lvlJc w:val="left"/>
      <w:pPr>
        <w:ind w:left="4657" w:hanging="360"/>
      </w:pPr>
    </w:lvl>
    <w:lvl w:ilvl="5" w:tplc="0409001B" w:tentative="1">
      <w:start w:val="1"/>
      <w:numFmt w:val="lowerRoman"/>
      <w:lvlText w:val="%6."/>
      <w:lvlJc w:val="right"/>
      <w:pPr>
        <w:ind w:left="5377" w:hanging="180"/>
      </w:pPr>
    </w:lvl>
    <w:lvl w:ilvl="6" w:tplc="0409000F" w:tentative="1">
      <w:start w:val="1"/>
      <w:numFmt w:val="decimal"/>
      <w:lvlText w:val="%7."/>
      <w:lvlJc w:val="left"/>
      <w:pPr>
        <w:ind w:left="6097" w:hanging="360"/>
      </w:pPr>
    </w:lvl>
    <w:lvl w:ilvl="7" w:tplc="04090019" w:tentative="1">
      <w:start w:val="1"/>
      <w:numFmt w:val="lowerLetter"/>
      <w:lvlText w:val="%8."/>
      <w:lvlJc w:val="left"/>
      <w:pPr>
        <w:ind w:left="6817" w:hanging="360"/>
      </w:pPr>
    </w:lvl>
    <w:lvl w:ilvl="8" w:tplc="0409001B" w:tentative="1">
      <w:start w:val="1"/>
      <w:numFmt w:val="lowerRoman"/>
      <w:lvlText w:val="%9."/>
      <w:lvlJc w:val="right"/>
      <w:pPr>
        <w:ind w:left="7537" w:hanging="180"/>
      </w:pPr>
    </w:lvl>
  </w:abstractNum>
  <w:abstractNum w:abstractNumId="3" w15:restartNumberingAfterBreak="0">
    <w:nsid w:val="0A2A2E8F"/>
    <w:multiLevelType w:val="hybridMultilevel"/>
    <w:tmpl w:val="6D62A5A6"/>
    <w:lvl w:ilvl="0" w:tplc="FB023AA6">
      <w:start w:val="1"/>
      <w:numFmt w:val="hebrew1"/>
      <w:lvlRestart w:val="0"/>
      <w:lvlText w:val="(%1)"/>
      <w:lvlJc w:val="left"/>
      <w:pPr>
        <w:tabs>
          <w:tab w:val="num" w:pos="624"/>
        </w:tabs>
        <w:ind w:left="0" w:firstLine="0"/>
      </w:pPr>
    </w:lvl>
    <w:lvl w:ilvl="1" w:tplc="C87E2F10">
      <w:start w:val="1"/>
      <w:numFmt w:val="decimal"/>
      <w:lvlRestart w:val="0"/>
      <w:lvlText w:val="(%2)"/>
      <w:lvlJc w:val="left"/>
      <w:pPr>
        <w:tabs>
          <w:tab w:val="num" w:pos="1704"/>
        </w:tabs>
        <w:ind w:left="1080" w:firstLine="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B160569"/>
    <w:multiLevelType w:val="hybridMultilevel"/>
    <w:tmpl w:val="769235F8"/>
    <w:lvl w:ilvl="0" w:tplc="E09AF7A0">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BE7F34"/>
    <w:multiLevelType w:val="hybridMultilevel"/>
    <w:tmpl w:val="775EEAFA"/>
    <w:lvl w:ilvl="0" w:tplc="57444422">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A52957"/>
    <w:multiLevelType w:val="multilevel"/>
    <w:tmpl w:val="D20A7DD6"/>
    <w:lvl w:ilvl="0">
      <w:start w:val="1"/>
      <w:numFmt w:val="decimal"/>
      <w:lvlRestart w:val="0"/>
      <w:suff w:val="nothing"/>
      <w:lvlText w:val=".%1"/>
      <w:lvlJc w:val="left"/>
      <w:pPr>
        <w:ind w:left="0" w:firstLine="0"/>
      </w:pPr>
      <w:rPr>
        <w:rFonts w:hint="default"/>
      </w:rPr>
    </w:lvl>
    <w:lvl w:ilvl="1">
      <w:start w:val="1"/>
      <w:numFmt w:val="hebrew2"/>
      <w:lvlText w:val="(%2)"/>
      <w:lvlJc w:val="left"/>
      <w:pPr>
        <w:tabs>
          <w:tab w:val="num" w:pos="0"/>
        </w:tabs>
        <w:ind w:left="0" w:firstLine="0"/>
      </w:pPr>
      <w:rPr>
        <w:rFonts w:hint="default"/>
      </w:rPr>
    </w:lvl>
    <w:lvl w:ilvl="2">
      <w:start w:val="1"/>
      <w:numFmt w:val="decimal"/>
      <w:lvlText w:val="(%3)"/>
      <w:lvlJc w:val="left"/>
      <w:pPr>
        <w:tabs>
          <w:tab w:val="num" w:pos="624"/>
        </w:tabs>
        <w:ind w:left="0" w:firstLine="0"/>
      </w:pPr>
      <w:rPr>
        <w:rFonts w:hint="default"/>
      </w:rPr>
    </w:lvl>
    <w:lvl w:ilvl="3">
      <w:start w:val="1"/>
      <w:numFmt w:val="hebrew1"/>
      <w:lvlText w:val="(%4)"/>
      <w:lvlJc w:val="left"/>
      <w:pPr>
        <w:tabs>
          <w:tab w:val="num" w:pos="624"/>
        </w:tabs>
        <w:ind w:left="0" w:firstLine="0"/>
      </w:pPr>
      <w:rPr>
        <w:rFonts w:hint="default"/>
      </w:rPr>
    </w:lvl>
    <w:lvl w:ilvl="4">
      <w:start w:val="1"/>
      <w:numFmt w:val="decimal"/>
      <w:lvlText w:val="(%5)"/>
      <w:lvlJc w:val="left"/>
      <w:pPr>
        <w:tabs>
          <w:tab w:val="num" w:pos="624"/>
        </w:tabs>
        <w:ind w:left="0" w:firstLine="0"/>
      </w:pPr>
      <w:rPr>
        <w:rFonts w:hint="default"/>
      </w:rPr>
    </w:lvl>
    <w:lvl w:ilvl="5">
      <w:start w:val="1"/>
      <w:numFmt w:val="hebrew1"/>
      <w:lvlText w:val="(%6)"/>
      <w:lvlJc w:val="left"/>
      <w:pPr>
        <w:tabs>
          <w:tab w:val="num" w:pos="0"/>
        </w:tabs>
        <w:ind w:left="0" w:firstLine="0"/>
      </w:pPr>
      <w:rPr>
        <w:rFonts w:hint="default"/>
      </w:rPr>
    </w:lvl>
    <w:lvl w:ilvl="6">
      <w:start w:val="1"/>
      <w:numFmt w:val="decimal"/>
      <w:lvlRestart w:val="0"/>
      <w:lvlText w:val="(%7)"/>
      <w:lvlJc w:val="left"/>
      <w:pPr>
        <w:tabs>
          <w:tab w:val="num" w:pos="0"/>
        </w:tabs>
        <w:ind w:left="0" w:firstLine="0"/>
      </w:pPr>
      <w:rPr>
        <w:rFonts w:hint="default"/>
      </w:rPr>
    </w:lvl>
    <w:lvl w:ilvl="7">
      <w:start w:val="1"/>
      <w:numFmt w:val="bullet"/>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7" w15:restartNumberingAfterBreak="0">
    <w:nsid w:val="1BB10A6E"/>
    <w:multiLevelType w:val="hybridMultilevel"/>
    <w:tmpl w:val="F3EA0F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DD78F3"/>
    <w:multiLevelType w:val="hybridMultilevel"/>
    <w:tmpl w:val="9E4C4E42"/>
    <w:lvl w:ilvl="0" w:tplc="861C87C0">
      <w:start w:val="1"/>
      <w:numFmt w:val="decimal"/>
      <w:lvlText w:val="(%1)"/>
      <w:lvlJc w:val="left"/>
      <w:pPr>
        <w:tabs>
          <w:tab w:val="num" w:pos="624"/>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E165B3D"/>
    <w:multiLevelType w:val="hybridMultilevel"/>
    <w:tmpl w:val="878C9344"/>
    <w:lvl w:ilvl="0" w:tplc="C87E2F10">
      <w:start w:val="1"/>
      <w:numFmt w:val="decimal"/>
      <w:lvlRestart w:val="0"/>
      <w:lvlText w:val="(%1)"/>
      <w:lvlJc w:val="left"/>
      <w:pPr>
        <w:tabs>
          <w:tab w:val="num" w:pos="624"/>
        </w:tabs>
        <w:ind w:left="0" w:firstLine="0"/>
      </w:pPr>
    </w:lvl>
    <w:lvl w:ilvl="1" w:tplc="FB023AA6">
      <w:start w:val="1"/>
      <w:numFmt w:val="hebrew1"/>
      <w:lvlRestart w:val="0"/>
      <w:lvlText w:val="(%2)"/>
      <w:lvlJc w:val="left"/>
      <w:pPr>
        <w:tabs>
          <w:tab w:val="num" w:pos="1704"/>
        </w:tabs>
        <w:ind w:left="1080" w:firstLine="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A983E4B"/>
    <w:multiLevelType w:val="hybridMultilevel"/>
    <w:tmpl w:val="0EFC5C1A"/>
    <w:lvl w:ilvl="0" w:tplc="FB023AA6">
      <w:start w:val="1"/>
      <w:numFmt w:val="hebrew1"/>
      <w:lvlRestart w:val="0"/>
      <w:lvlText w:val="(%1)"/>
      <w:lvlJc w:val="left"/>
      <w:pPr>
        <w:tabs>
          <w:tab w:val="num" w:pos="624"/>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A6872FD"/>
    <w:multiLevelType w:val="hybridMultilevel"/>
    <w:tmpl w:val="5184A028"/>
    <w:lvl w:ilvl="0" w:tplc="FB023AA6">
      <w:start w:val="1"/>
      <w:numFmt w:val="hebrew1"/>
      <w:lvlRestart w:val="0"/>
      <w:lvlText w:val="(%1)"/>
      <w:lvlJc w:val="left"/>
      <w:pPr>
        <w:tabs>
          <w:tab w:val="num" w:pos="624"/>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E382515"/>
    <w:multiLevelType w:val="hybridMultilevel"/>
    <w:tmpl w:val="51E2AAE2"/>
    <w:lvl w:ilvl="0" w:tplc="1BD890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38034F"/>
    <w:multiLevelType w:val="hybridMultilevel"/>
    <w:tmpl w:val="51744D2C"/>
    <w:lvl w:ilvl="0" w:tplc="FB023AA6">
      <w:start w:val="1"/>
      <w:numFmt w:val="hebrew1"/>
      <w:lvlRestart w:val="0"/>
      <w:lvlText w:val="(%1)"/>
      <w:lvlJc w:val="left"/>
      <w:pPr>
        <w:tabs>
          <w:tab w:val="num" w:pos="624"/>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2F445B3"/>
    <w:multiLevelType w:val="hybridMultilevel"/>
    <w:tmpl w:val="976C6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484D6B"/>
    <w:multiLevelType w:val="hybridMultilevel"/>
    <w:tmpl w:val="46744BA2"/>
    <w:lvl w:ilvl="0" w:tplc="12A22538">
      <w:start w:val="1"/>
      <w:numFmt w:val="hebrew1"/>
      <w:lvlText w:val="(%1)"/>
      <w:lvlJc w:val="left"/>
      <w:pPr>
        <w:ind w:left="20" w:hanging="360"/>
      </w:pPr>
      <w:rPr>
        <w:rFonts w:hint="default"/>
      </w:rPr>
    </w:lvl>
    <w:lvl w:ilvl="1" w:tplc="04090019" w:tentative="1">
      <w:start w:val="1"/>
      <w:numFmt w:val="lowerLetter"/>
      <w:lvlText w:val="%2."/>
      <w:lvlJc w:val="left"/>
      <w:pPr>
        <w:ind w:left="740" w:hanging="360"/>
      </w:pPr>
    </w:lvl>
    <w:lvl w:ilvl="2" w:tplc="0409001B" w:tentative="1">
      <w:start w:val="1"/>
      <w:numFmt w:val="lowerRoman"/>
      <w:lvlText w:val="%3."/>
      <w:lvlJc w:val="right"/>
      <w:pPr>
        <w:ind w:left="1460" w:hanging="180"/>
      </w:pPr>
    </w:lvl>
    <w:lvl w:ilvl="3" w:tplc="0409000F" w:tentative="1">
      <w:start w:val="1"/>
      <w:numFmt w:val="decimal"/>
      <w:lvlText w:val="%4."/>
      <w:lvlJc w:val="left"/>
      <w:pPr>
        <w:ind w:left="2180" w:hanging="360"/>
      </w:pPr>
    </w:lvl>
    <w:lvl w:ilvl="4" w:tplc="04090019" w:tentative="1">
      <w:start w:val="1"/>
      <w:numFmt w:val="lowerLetter"/>
      <w:lvlText w:val="%5."/>
      <w:lvlJc w:val="left"/>
      <w:pPr>
        <w:ind w:left="2900" w:hanging="360"/>
      </w:pPr>
    </w:lvl>
    <w:lvl w:ilvl="5" w:tplc="0409001B" w:tentative="1">
      <w:start w:val="1"/>
      <w:numFmt w:val="lowerRoman"/>
      <w:lvlText w:val="%6."/>
      <w:lvlJc w:val="right"/>
      <w:pPr>
        <w:ind w:left="3620" w:hanging="180"/>
      </w:pPr>
    </w:lvl>
    <w:lvl w:ilvl="6" w:tplc="0409000F" w:tentative="1">
      <w:start w:val="1"/>
      <w:numFmt w:val="decimal"/>
      <w:lvlText w:val="%7."/>
      <w:lvlJc w:val="left"/>
      <w:pPr>
        <w:ind w:left="4340" w:hanging="360"/>
      </w:pPr>
    </w:lvl>
    <w:lvl w:ilvl="7" w:tplc="04090019" w:tentative="1">
      <w:start w:val="1"/>
      <w:numFmt w:val="lowerLetter"/>
      <w:lvlText w:val="%8."/>
      <w:lvlJc w:val="left"/>
      <w:pPr>
        <w:ind w:left="5060" w:hanging="360"/>
      </w:pPr>
    </w:lvl>
    <w:lvl w:ilvl="8" w:tplc="0409001B" w:tentative="1">
      <w:start w:val="1"/>
      <w:numFmt w:val="lowerRoman"/>
      <w:lvlText w:val="%9."/>
      <w:lvlJc w:val="right"/>
      <w:pPr>
        <w:ind w:left="5780" w:hanging="180"/>
      </w:pPr>
    </w:lvl>
  </w:abstractNum>
  <w:abstractNum w:abstractNumId="16" w15:restartNumberingAfterBreak="0">
    <w:nsid w:val="4A17167C"/>
    <w:multiLevelType w:val="hybridMultilevel"/>
    <w:tmpl w:val="01CA0352"/>
    <w:lvl w:ilvl="0" w:tplc="AB3E03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EE0982"/>
    <w:multiLevelType w:val="hybridMultilevel"/>
    <w:tmpl w:val="FAB0F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E37312"/>
    <w:multiLevelType w:val="hybridMultilevel"/>
    <w:tmpl w:val="B614C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195851"/>
    <w:multiLevelType w:val="hybridMultilevel"/>
    <w:tmpl w:val="4992EC42"/>
    <w:lvl w:ilvl="0" w:tplc="3990D33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62BA5364"/>
    <w:multiLevelType w:val="hybridMultilevel"/>
    <w:tmpl w:val="96FA748E"/>
    <w:lvl w:ilvl="0" w:tplc="FB023AA6">
      <w:start w:val="1"/>
      <w:numFmt w:val="hebrew1"/>
      <w:lvlRestart w:val="0"/>
      <w:lvlText w:val="(%1)"/>
      <w:lvlJc w:val="left"/>
      <w:pPr>
        <w:tabs>
          <w:tab w:val="num" w:pos="624"/>
        </w:tabs>
        <w:ind w:left="0" w:firstLine="0"/>
      </w:pPr>
    </w:lvl>
    <w:lvl w:ilvl="1" w:tplc="C87E2F10">
      <w:start w:val="1"/>
      <w:numFmt w:val="decimal"/>
      <w:lvlRestart w:val="0"/>
      <w:lvlText w:val="(%2)"/>
      <w:lvlJc w:val="left"/>
      <w:pPr>
        <w:tabs>
          <w:tab w:val="num" w:pos="1704"/>
        </w:tabs>
        <w:ind w:left="1080" w:firstLine="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C2634EA"/>
    <w:multiLevelType w:val="hybridMultilevel"/>
    <w:tmpl w:val="A2AAFA72"/>
    <w:lvl w:ilvl="0" w:tplc="778490DE">
      <w:start w:val="1"/>
      <w:numFmt w:val="decimal"/>
      <w:lvlText w:val="(%1)"/>
      <w:lvlJc w:val="left"/>
      <w:pPr>
        <w:ind w:left="720" w:hanging="360"/>
      </w:pPr>
      <w:rPr>
        <w:rFonts w:ascii="Calibri" w:eastAsia="Calibri" w:hAnsi="Calibri" w:cs="Dav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D9627E"/>
    <w:multiLevelType w:val="hybridMultilevel"/>
    <w:tmpl w:val="AF223C74"/>
    <w:lvl w:ilvl="0" w:tplc="FB023AA6">
      <w:start w:val="1"/>
      <w:numFmt w:val="hebrew1"/>
      <w:lvlRestart w:val="0"/>
      <w:lvlText w:val="(%1)"/>
      <w:lvlJc w:val="left"/>
      <w:pPr>
        <w:tabs>
          <w:tab w:val="num" w:pos="624"/>
        </w:tabs>
        <w:ind w:left="0" w:firstLine="0"/>
      </w:pPr>
    </w:lvl>
    <w:lvl w:ilvl="1" w:tplc="C87E2F10">
      <w:start w:val="1"/>
      <w:numFmt w:val="decimal"/>
      <w:lvlRestart w:val="0"/>
      <w:lvlText w:val="(%2)"/>
      <w:lvlJc w:val="left"/>
      <w:pPr>
        <w:tabs>
          <w:tab w:val="num" w:pos="1704"/>
        </w:tabs>
        <w:ind w:left="1080" w:firstLine="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53C544D"/>
    <w:multiLevelType w:val="hybridMultilevel"/>
    <w:tmpl w:val="B170A16C"/>
    <w:lvl w:ilvl="0" w:tplc="746489A4">
      <w:start w:val="1"/>
      <w:numFmt w:val="decimal"/>
      <w:lvlText w:val="%1."/>
      <w:lvlJc w:val="left"/>
      <w:pPr>
        <w:tabs>
          <w:tab w:val="num" w:pos="0"/>
        </w:tabs>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5994381"/>
    <w:multiLevelType w:val="hybridMultilevel"/>
    <w:tmpl w:val="FF02BB26"/>
    <w:lvl w:ilvl="0" w:tplc="D2AEF24C">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C858E4"/>
    <w:multiLevelType w:val="hybridMultilevel"/>
    <w:tmpl w:val="882C6ED4"/>
    <w:lvl w:ilvl="0" w:tplc="4112A21E">
      <w:start w:val="1"/>
      <w:numFmt w:val="hebrew1"/>
      <w:lvlRestart w:val="0"/>
      <w:lvlText w:val="(%1)"/>
      <w:lvlJc w:val="left"/>
      <w:pPr>
        <w:tabs>
          <w:tab w:val="num" w:pos="624"/>
        </w:tabs>
        <w:ind w:left="0" w:firstLine="0"/>
      </w:pPr>
      <w:rPr>
        <w:rFonts w:hint="default"/>
      </w:rPr>
    </w:lvl>
    <w:lvl w:ilvl="1" w:tplc="49082BE6">
      <w:start w:val="1"/>
      <w:numFmt w:val="decimal"/>
      <w:lvlRestart w:val="0"/>
      <w:lvlText w:val="(%2)"/>
      <w:lvlJc w:val="left"/>
      <w:pPr>
        <w:tabs>
          <w:tab w:val="num" w:pos="1704"/>
        </w:tabs>
        <w:ind w:left="1080" w:firstLine="0"/>
      </w:pPr>
      <w:rPr>
        <w:rFonts w:hint="default"/>
      </w:rPr>
    </w:lvl>
    <w:lvl w:ilvl="2" w:tplc="48C06176">
      <w:start w:val="1"/>
      <w:numFmt w:val="decimal"/>
      <w:lvlRestart w:val="0"/>
      <w:lvlText w:val="(%3)"/>
      <w:lvlJc w:val="left"/>
      <w:pPr>
        <w:tabs>
          <w:tab w:val="num" w:pos="2604"/>
        </w:tabs>
        <w:ind w:left="1980" w:firstLine="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B33271F"/>
    <w:multiLevelType w:val="hybridMultilevel"/>
    <w:tmpl w:val="0EFC5C1A"/>
    <w:lvl w:ilvl="0" w:tplc="FB023AA6">
      <w:start w:val="1"/>
      <w:numFmt w:val="hebrew1"/>
      <w:lvlRestart w:val="0"/>
      <w:lvlText w:val="(%1)"/>
      <w:lvlJc w:val="left"/>
      <w:pPr>
        <w:tabs>
          <w:tab w:val="num" w:pos="624"/>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3"/>
  </w:num>
  <w:num w:numId="4">
    <w:abstractNumId w:val="0"/>
  </w:num>
  <w:num w:numId="5">
    <w:abstractNumId w:val="8"/>
  </w:num>
  <w:num w:numId="6">
    <w:abstractNumId w:val="25"/>
  </w:num>
  <w:num w:numId="7">
    <w:abstractNumId w:val="18"/>
  </w:num>
  <w:num w:numId="8">
    <w:abstractNumId w:val="17"/>
  </w:num>
  <w:num w:numId="9">
    <w:abstractNumId w:val="14"/>
  </w:num>
  <w:num w:numId="10">
    <w:abstractNumId w:val="16"/>
  </w:num>
  <w:num w:numId="11">
    <w:abstractNumId w:val="2"/>
  </w:num>
  <w:num w:numId="12">
    <w:abstractNumId w:val="24"/>
  </w:num>
  <w:num w:numId="13">
    <w:abstractNumId w:val="5"/>
  </w:num>
  <w:num w:numId="14">
    <w:abstractNumId w:val="9"/>
  </w:num>
  <w:num w:numId="15">
    <w:abstractNumId w:val="20"/>
  </w:num>
  <w:num w:numId="16">
    <w:abstractNumId w:val="26"/>
  </w:num>
  <w:num w:numId="17">
    <w:abstractNumId w:val="10"/>
  </w:num>
  <w:num w:numId="18">
    <w:abstractNumId w:val="11"/>
  </w:num>
  <w:num w:numId="19">
    <w:abstractNumId w:val="13"/>
  </w:num>
  <w:num w:numId="20">
    <w:abstractNumId w:val="22"/>
  </w:num>
  <w:num w:numId="21">
    <w:abstractNumId w:val="3"/>
  </w:num>
  <w:num w:numId="22">
    <w:abstractNumId w:val="12"/>
  </w:num>
  <w:num w:numId="23">
    <w:abstractNumId w:val="4"/>
  </w:num>
  <w:num w:numId="24">
    <w:abstractNumId w:val="15"/>
  </w:num>
  <w:num w:numId="25">
    <w:abstractNumId w:val="7"/>
  </w:num>
  <w:num w:numId="26">
    <w:abstractNumId w:val="21"/>
  </w:num>
  <w:num w:numId="27">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נועה ברודסקי לוי">
    <w15:presenceInfo w15:providerId="AD" w15:userId="S-1-5-21-390607825-919564285-270368766-12946"/>
  </w15:person>
  <w15:person w15:author="Levy">
    <w15:presenceInfo w15:providerId="None" w15:userId="Lev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ECD"/>
    <w:rsid w:val="0004106D"/>
    <w:rsid w:val="000A11B9"/>
    <w:rsid w:val="000B379F"/>
    <w:rsid w:val="000F1F1A"/>
    <w:rsid w:val="000F6495"/>
    <w:rsid w:val="001862A2"/>
    <w:rsid w:val="001B4E05"/>
    <w:rsid w:val="001E35CA"/>
    <w:rsid w:val="002808E2"/>
    <w:rsid w:val="002A6B1A"/>
    <w:rsid w:val="002B1FF5"/>
    <w:rsid w:val="002F68A0"/>
    <w:rsid w:val="00313910"/>
    <w:rsid w:val="0034078E"/>
    <w:rsid w:val="00343335"/>
    <w:rsid w:val="00376143"/>
    <w:rsid w:val="00390280"/>
    <w:rsid w:val="00394F72"/>
    <w:rsid w:val="003E1108"/>
    <w:rsid w:val="00410C68"/>
    <w:rsid w:val="00416107"/>
    <w:rsid w:val="004A6E90"/>
    <w:rsid w:val="00552651"/>
    <w:rsid w:val="005719A9"/>
    <w:rsid w:val="00581689"/>
    <w:rsid w:val="00595DEB"/>
    <w:rsid w:val="005A55E5"/>
    <w:rsid w:val="00616D11"/>
    <w:rsid w:val="00692F19"/>
    <w:rsid w:val="00696176"/>
    <w:rsid w:val="006D5BBE"/>
    <w:rsid w:val="006E4FFD"/>
    <w:rsid w:val="007220A0"/>
    <w:rsid w:val="007314BA"/>
    <w:rsid w:val="00744073"/>
    <w:rsid w:val="0076105C"/>
    <w:rsid w:val="00761E04"/>
    <w:rsid w:val="007827DC"/>
    <w:rsid w:val="007B42C3"/>
    <w:rsid w:val="007E046F"/>
    <w:rsid w:val="00804DFE"/>
    <w:rsid w:val="008C5832"/>
    <w:rsid w:val="00956E00"/>
    <w:rsid w:val="0096146C"/>
    <w:rsid w:val="00967F53"/>
    <w:rsid w:val="009B5FBA"/>
    <w:rsid w:val="00A44E54"/>
    <w:rsid w:val="00A47489"/>
    <w:rsid w:val="00A57ECD"/>
    <w:rsid w:val="00A77550"/>
    <w:rsid w:val="00AA08B3"/>
    <w:rsid w:val="00AB0CBD"/>
    <w:rsid w:val="00AF7356"/>
    <w:rsid w:val="00B1410C"/>
    <w:rsid w:val="00B319BB"/>
    <w:rsid w:val="00B54B5D"/>
    <w:rsid w:val="00B61DEA"/>
    <w:rsid w:val="00B63090"/>
    <w:rsid w:val="00C87E87"/>
    <w:rsid w:val="00CF57DF"/>
    <w:rsid w:val="00D14C3C"/>
    <w:rsid w:val="00D27A7D"/>
    <w:rsid w:val="00D304BA"/>
    <w:rsid w:val="00D4745D"/>
    <w:rsid w:val="00D80D90"/>
    <w:rsid w:val="00D8411A"/>
    <w:rsid w:val="00DA7A88"/>
    <w:rsid w:val="00DC78C3"/>
    <w:rsid w:val="00E0557D"/>
    <w:rsid w:val="00E61DA8"/>
    <w:rsid w:val="00EB5D59"/>
    <w:rsid w:val="00ED59CE"/>
    <w:rsid w:val="00F275A1"/>
    <w:rsid w:val="00F439A6"/>
    <w:rsid w:val="00F94F93"/>
    <w:rsid w:val="00FA6178"/>
    <w:rsid w:val="00FD3A53"/>
    <w:rsid w:val="00FE43B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30FB4"/>
  <w15:docId w15:val="{1776D5F7-DB84-4F43-A4B5-56EFDD097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7ECD"/>
    <w:pPr>
      <w:widowControl w:val="0"/>
      <w:autoSpaceDE w:val="0"/>
      <w:autoSpaceDN w:val="0"/>
      <w:bidi/>
      <w:adjustRightInd w:val="0"/>
      <w:spacing w:before="102" w:after="0" w:line="204" w:lineRule="atLeast"/>
      <w:ind w:firstLine="340"/>
      <w:jc w:val="both"/>
      <w:textAlignment w:val="center"/>
    </w:pPr>
    <w:rPr>
      <w:rFonts w:ascii="Hadasa Roso SL" w:eastAsia="MS Mincho" w:hAnsi="Hadasa Roso SL" w:cs="Hadasa Roso SL"/>
      <w:color w:val="000000"/>
      <w:spacing w:val="1"/>
      <w:sz w:val="17"/>
      <w:szCs w:val="17"/>
      <w:lang w:eastAsia="ja-JP"/>
    </w:rPr>
  </w:style>
  <w:style w:type="paragraph" w:styleId="1">
    <w:name w:val="heading 1"/>
    <w:basedOn w:val="a"/>
    <w:next w:val="a"/>
    <w:link w:val="10"/>
    <w:qFormat/>
    <w:rsid w:val="00A57ECD"/>
    <w:pPr>
      <w:keepNext/>
      <w:jc w:val="center"/>
      <w:outlineLvl w:val="0"/>
    </w:pPr>
    <w:rPr>
      <w:rFonts w:cs="David"/>
      <w:b/>
      <w:bCs/>
      <w:sz w:val="28"/>
      <w:szCs w:val="28"/>
      <w:u w:val="single"/>
    </w:rPr>
  </w:style>
  <w:style w:type="paragraph" w:styleId="2">
    <w:name w:val="heading 2"/>
    <w:basedOn w:val="a"/>
    <w:next w:val="a"/>
    <w:link w:val="20"/>
    <w:qFormat/>
    <w:rsid w:val="00A57ECD"/>
    <w:pPr>
      <w:keepNext/>
      <w:jc w:val="center"/>
      <w:outlineLvl w:val="1"/>
    </w:pPr>
    <w:rPr>
      <w:rFonts w:cs="David"/>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A57ECD"/>
    <w:rPr>
      <w:rFonts w:ascii="Hadasa Roso SL" w:eastAsia="MS Mincho" w:hAnsi="Hadasa Roso SL" w:cs="David"/>
      <w:b/>
      <w:bCs/>
      <w:color w:val="000000"/>
      <w:spacing w:val="1"/>
      <w:sz w:val="28"/>
      <w:szCs w:val="28"/>
      <w:u w:val="single"/>
      <w:lang w:eastAsia="ja-JP"/>
    </w:rPr>
  </w:style>
  <w:style w:type="character" w:customStyle="1" w:styleId="20">
    <w:name w:val="כותרת 2 תו"/>
    <w:basedOn w:val="a0"/>
    <w:link w:val="2"/>
    <w:rsid w:val="00A57ECD"/>
    <w:rPr>
      <w:rFonts w:ascii="Hadasa Roso SL" w:eastAsia="MS Mincho" w:hAnsi="Hadasa Roso SL" w:cs="David"/>
      <w:b/>
      <w:bCs/>
      <w:color w:val="000000"/>
      <w:spacing w:val="1"/>
      <w:sz w:val="26"/>
      <w:szCs w:val="26"/>
      <w:lang w:eastAsia="ja-JP"/>
    </w:rPr>
  </w:style>
  <w:style w:type="paragraph" w:customStyle="1" w:styleId="HeadHatzaotHok">
    <w:name w:val="Head HatzaotHok"/>
    <w:basedOn w:val="a"/>
    <w:rsid w:val="00A57ECD"/>
    <w:pPr>
      <w:keepNext/>
      <w:keepLines/>
      <w:snapToGrid w:val="0"/>
      <w:spacing w:before="240" w:line="360" w:lineRule="auto"/>
      <w:ind w:firstLine="0"/>
      <w:jc w:val="center"/>
    </w:pPr>
    <w:rPr>
      <w:rFonts w:ascii="Arial" w:eastAsia="Arial Unicode MS" w:hAnsi="Arial" w:cs="David"/>
      <w:b/>
      <w:bCs/>
      <w:snapToGrid w:val="0"/>
      <w:spacing w:val="0"/>
      <w:sz w:val="20"/>
      <w:szCs w:val="26"/>
    </w:rPr>
  </w:style>
  <w:style w:type="paragraph" w:customStyle="1" w:styleId="HeadMitparsemetBaze">
    <w:name w:val="Head MitparsemetBaze"/>
    <w:basedOn w:val="a"/>
    <w:rsid w:val="00A57ECD"/>
    <w:pPr>
      <w:keepNext/>
      <w:keepLines/>
      <w:pageBreakBefore/>
      <w:snapToGrid w:val="0"/>
      <w:spacing w:before="480" w:line="360" w:lineRule="auto"/>
      <w:ind w:firstLine="0"/>
    </w:pPr>
    <w:rPr>
      <w:rFonts w:ascii="Arial" w:eastAsia="Arial Unicode MS" w:hAnsi="Arial" w:cs="David"/>
      <w:b/>
      <w:bCs/>
      <w:snapToGrid w:val="0"/>
      <w:spacing w:val="0"/>
      <w:sz w:val="20"/>
      <w:szCs w:val="26"/>
    </w:rPr>
  </w:style>
  <w:style w:type="paragraph" w:styleId="a3">
    <w:name w:val="header"/>
    <w:basedOn w:val="a"/>
    <w:link w:val="a4"/>
    <w:rsid w:val="00A57ECD"/>
    <w:pPr>
      <w:tabs>
        <w:tab w:val="center" w:pos="4153"/>
        <w:tab w:val="right" w:pos="8306"/>
      </w:tabs>
    </w:pPr>
  </w:style>
  <w:style w:type="character" w:customStyle="1" w:styleId="a4">
    <w:name w:val="כותרת עליונה תו"/>
    <w:basedOn w:val="a0"/>
    <w:link w:val="a3"/>
    <w:rsid w:val="00A57ECD"/>
    <w:rPr>
      <w:rFonts w:ascii="Hadasa Roso SL" w:eastAsia="MS Mincho" w:hAnsi="Hadasa Roso SL" w:cs="Hadasa Roso SL"/>
      <w:color w:val="000000"/>
      <w:spacing w:val="1"/>
      <w:sz w:val="17"/>
      <w:szCs w:val="17"/>
      <w:lang w:eastAsia="ja-JP"/>
    </w:rPr>
  </w:style>
  <w:style w:type="character" w:styleId="a5">
    <w:name w:val="page number"/>
    <w:basedOn w:val="a0"/>
    <w:rsid w:val="00A57ECD"/>
  </w:style>
  <w:style w:type="paragraph" w:customStyle="1" w:styleId="TableText">
    <w:name w:val="Table Text"/>
    <w:basedOn w:val="a"/>
    <w:rsid w:val="00A57ECD"/>
    <w:pPr>
      <w:keepLines/>
      <w:tabs>
        <w:tab w:val="left" w:pos="624"/>
        <w:tab w:val="left" w:pos="1247"/>
      </w:tabs>
      <w:snapToGrid w:val="0"/>
      <w:spacing w:before="0" w:line="360" w:lineRule="auto"/>
      <w:ind w:right="57" w:firstLine="0"/>
      <w:jc w:val="left"/>
    </w:pPr>
    <w:rPr>
      <w:rFonts w:ascii="Arial" w:eastAsia="Arial Unicode MS" w:hAnsi="Arial" w:cs="David"/>
      <w:snapToGrid w:val="0"/>
      <w:spacing w:val="0"/>
      <w:sz w:val="20"/>
      <w:szCs w:val="26"/>
    </w:rPr>
  </w:style>
  <w:style w:type="paragraph" w:customStyle="1" w:styleId="TableBlock">
    <w:name w:val="Table Block"/>
    <w:basedOn w:val="TableText"/>
    <w:rsid w:val="00A57ECD"/>
    <w:pPr>
      <w:ind w:right="0"/>
      <w:jc w:val="both"/>
    </w:pPr>
  </w:style>
  <w:style w:type="paragraph" w:customStyle="1" w:styleId="TableHead">
    <w:name w:val="Table Head"/>
    <w:basedOn w:val="TableText"/>
    <w:rsid w:val="00A57ECD"/>
    <w:pPr>
      <w:ind w:right="0"/>
      <w:jc w:val="center"/>
    </w:pPr>
    <w:rPr>
      <w:b/>
      <w:bCs/>
    </w:rPr>
  </w:style>
  <w:style w:type="paragraph" w:customStyle="1" w:styleId="TableSideHeading">
    <w:name w:val="Table SideHeading"/>
    <w:basedOn w:val="TableText"/>
    <w:rsid w:val="00A57ECD"/>
  </w:style>
  <w:style w:type="paragraph" w:customStyle="1" w:styleId="Noparagraphstyle">
    <w:name w:val="[No paragraph style]"/>
    <w:rsid w:val="00A57ECD"/>
    <w:pPr>
      <w:widowControl w:val="0"/>
      <w:autoSpaceDE w:val="0"/>
      <w:autoSpaceDN w:val="0"/>
      <w:bidi/>
      <w:adjustRightInd w:val="0"/>
      <w:snapToGrid w:val="0"/>
      <w:spacing w:after="0" w:line="360" w:lineRule="auto"/>
      <w:textAlignment w:val="center"/>
    </w:pPr>
    <w:rPr>
      <w:rFonts w:ascii="Arial" w:eastAsia="Arial Unicode MS" w:hAnsi="Arial" w:cs="David"/>
      <w:snapToGrid w:val="0"/>
      <w:color w:val="000000"/>
      <w:sz w:val="20"/>
      <w:szCs w:val="26"/>
      <w:lang w:eastAsia="ja-JP"/>
    </w:rPr>
  </w:style>
  <w:style w:type="paragraph" w:customStyle="1" w:styleId="Textpetek">
    <w:name w:val="סגנון Text petek"/>
    <w:basedOn w:val="a"/>
    <w:rsid w:val="00A57ECD"/>
    <w:pPr>
      <w:spacing w:line="360" w:lineRule="auto"/>
      <w:ind w:left="567" w:right="567" w:firstLine="567"/>
    </w:pPr>
    <w:rPr>
      <w:rFonts w:eastAsia="Times New Roman" w:cs="David"/>
      <w:sz w:val="26"/>
      <w:szCs w:val="26"/>
    </w:rPr>
  </w:style>
  <w:style w:type="paragraph" w:styleId="a6">
    <w:name w:val="footer"/>
    <w:basedOn w:val="a"/>
    <w:link w:val="a7"/>
    <w:uiPriority w:val="99"/>
    <w:rsid w:val="00A57ECD"/>
    <w:pPr>
      <w:tabs>
        <w:tab w:val="center" w:pos="4153"/>
        <w:tab w:val="right" w:pos="8306"/>
      </w:tabs>
    </w:pPr>
  </w:style>
  <w:style w:type="character" w:customStyle="1" w:styleId="a7">
    <w:name w:val="כותרת תחתונה תו"/>
    <w:basedOn w:val="a0"/>
    <w:link w:val="a6"/>
    <w:uiPriority w:val="99"/>
    <w:rsid w:val="00A57ECD"/>
    <w:rPr>
      <w:rFonts w:ascii="Hadasa Roso SL" w:eastAsia="MS Mincho" w:hAnsi="Hadasa Roso SL" w:cs="Hadasa Roso SL"/>
      <w:color w:val="000000"/>
      <w:spacing w:val="1"/>
      <w:sz w:val="17"/>
      <w:szCs w:val="17"/>
      <w:lang w:eastAsia="ja-JP"/>
    </w:rPr>
  </w:style>
  <w:style w:type="paragraph" w:customStyle="1" w:styleId="TableInnerSideHeading">
    <w:name w:val="Table InnerSideHeading"/>
    <w:basedOn w:val="TableSideHeading"/>
    <w:rsid w:val="00A57ECD"/>
  </w:style>
  <w:style w:type="character" w:styleId="a8">
    <w:name w:val="Placeholder Text"/>
    <w:basedOn w:val="a0"/>
    <w:uiPriority w:val="99"/>
    <w:semiHidden/>
    <w:rsid w:val="00A57ECD"/>
    <w:rPr>
      <w:color w:val="808080"/>
    </w:rPr>
  </w:style>
  <w:style w:type="character" w:customStyle="1" w:styleId="11">
    <w:name w:val="סגנון1"/>
    <w:basedOn w:val="a0"/>
    <w:rsid w:val="00A57ECD"/>
    <w:rPr>
      <w:bCs/>
    </w:rPr>
  </w:style>
  <w:style w:type="paragraph" w:styleId="a9">
    <w:name w:val="Balloon Text"/>
    <w:basedOn w:val="a"/>
    <w:link w:val="aa"/>
    <w:rsid w:val="00A57ECD"/>
    <w:pPr>
      <w:spacing w:before="0" w:line="240" w:lineRule="auto"/>
    </w:pPr>
    <w:rPr>
      <w:rFonts w:ascii="Tahoma" w:hAnsi="Tahoma" w:cs="Tahoma"/>
      <w:sz w:val="16"/>
      <w:szCs w:val="16"/>
    </w:rPr>
  </w:style>
  <w:style w:type="character" w:customStyle="1" w:styleId="aa">
    <w:name w:val="טקסט בלונים תו"/>
    <w:basedOn w:val="a0"/>
    <w:link w:val="a9"/>
    <w:rsid w:val="00A57ECD"/>
    <w:rPr>
      <w:rFonts w:ascii="Tahoma" w:eastAsia="MS Mincho" w:hAnsi="Tahoma" w:cs="Tahoma"/>
      <w:color w:val="000000"/>
      <w:spacing w:val="1"/>
      <w:sz w:val="16"/>
      <w:szCs w:val="16"/>
      <w:lang w:eastAsia="ja-JP"/>
    </w:rPr>
  </w:style>
  <w:style w:type="character" w:styleId="ab">
    <w:name w:val="annotation reference"/>
    <w:uiPriority w:val="99"/>
    <w:rsid w:val="00A57ECD"/>
    <w:rPr>
      <w:sz w:val="16"/>
      <w:szCs w:val="16"/>
    </w:rPr>
  </w:style>
  <w:style w:type="paragraph" w:styleId="ac">
    <w:name w:val="annotation text"/>
    <w:basedOn w:val="a"/>
    <w:link w:val="ad"/>
    <w:uiPriority w:val="99"/>
    <w:rsid w:val="00A57ECD"/>
    <w:rPr>
      <w:sz w:val="20"/>
      <w:szCs w:val="20"/>
    </w:rPr>
  </w:style>
  <w:style w:type="character" w:customStyle="1" w:styleId="ad">
    <w:name w:val="טקסט הערה תו"/>
    <w:basedOn w:val="a0"/>
    <w:link w:val="ac"/>
    <w:uiPriority w:val="99"/>
    <w:rsid w:val="00A57ECD"/>
    <w:rPr>
      <w:rFonts w:ascii="Hadasa Roso SL" w:eastAsia="MS Mincho" w:hAnsi="Hadasa Roso SL" w:cs="Hadasa Roso SL"/>
      <w:color w:val="000000"/>
      <w:spacing w:val="1"/>
      <w:sz w:val="20"/>
      <w:szCs w:val="20"/>
      <w:lang w:eastAsia="ja-JP"/>
    </w:rPr>
  </w:style>
  <w:style w:type="paragraph" w:customStyle="1" w:styleId="Cover1-Reshumot">
    <w:name w:val="Cover 1-Reshumot"/>
    <w:basedOn w:val="a"/>
    <w:link w:val="Cover1-Reshumot0"/>
    <w:rsid w:val="00A57ECD"/>
    <w:pPr>
      <w:tabs>
        <w:tab w:val="left" w:pos="1191"/>
        <w:tab w:val="left" w:pos="1587"/>
      </w:tabs>
      <w:snapToGrid w:val="0"/>
      <w:spacing w:before="240" w:after="240" w:line="480" w:lineRule="auto"/>
      <w:ind w:firstLine="0"/>
      <w:jc w:val="center"/>
    </w:pPr>
    <w:rPr>
      <w:rFonts w:ascii="Arial" w:eastAsia="Arial Unicode MS" w:hAnsi="Arial" w:cs="David"/>
      <w:snapToGrid w:val="0"/>
      <w:spacing w:val="0"/>
      <w:sz w:val="20"/>
      <w:szCs w:val="26"/>
    </w:rPr>
  </w:style>
  <w:style w:type="paragraph" w:customStyle="1" w:styleId="Cover2-HatzaotHok">
    <w:name w:val="Cover 2-HatzaotHok"/>
    <w:basedOn w:val="Cover1-Reshumot"/>
    <w:rsid w:val="00A57ECD"/>
    <w:rPr>
      <w:sz w:val="36"/>
      <w:szCs w:val="52"/>
    </w:rPr>
  </w:style>
  <w:style w:type="paragraph" w:customStyle="1" w:styleId="Cover3-Haknesset">
    <w:name w:val="Cover 3-Haknesset"/>
    <w:basedOn w:val="Cover1-Reshumot"/>
    <w:rsid w:val="00A57ECD"/>
    <w:rPr>
      <w:b/>
      <w:bCs/>
      <w:spacing w:val="60"/>
    </w:rPr>
  </w:style>
  <w:style w:type="paragraph" w:customStyle="1" w:styleId="Cover4-Date">
    <w:name w:val="Cover 4-Date"/>
    <w:basedOn w:val="a"/>
    <w:rsid w:val="00A57ECD"/>
    <w:pPr>
      <w:pBdr>
        <w:bottom w:val="single" w:sz="4" w:space="0" w:color="auto"/>
      </w:pBdr>
      <w:tabs>
        <w:tab w:val="center" w:pos="4820"/>
        <w:tab w:val="right" w:pos="9639"/>
      </w:tabs>
      <w:snapToGrid w:val="0"/>
      <w:spacing w:before="240" w:after="240" w:line="360" w:lineRule="auto"/>
      <w:ind w:firstLine="0"/>
      <w:jc w:val="left"/>
    </w:pPr>
    <w:rPr>
      <w:rFonts w:ascii="Arial" w:eastAsia="Arial Unicode MS" w:hAnsi="Arial" w:cs="David"/>
      <w:snapToGrid w:val="0"/>
      <w:spacing w:val="0"/>
      <w:sz w:val="20"/>
      <w:szCs w:val="26"/>
    </w:rPr>
  </w:style>
  <w:style w:type="character" w:styleId="ae">
    <w:name w:val="endnote reference"/>
    <w:basedOn w:val="a0"/>
    <w:rsid w:val="00A57ECD"/>
    <w:rPr>
      <w:vertAlign w:val="superscript"/>
    </w:rPr>
  </w:style>
  <w:style w:type="paragraph" w:customStyle="1" w:styleId="Ragil">
    <w:name w:val="Ragil"/>
    <w:basedOn w:val="a"/>
    <w:rsid w:val="00A57ECD"/>
    <w:pPr>
      <w:snapToGrid w:val="0"/>
      <w:spacing w:before="0" w:line="360" w:lineRule="auto"/>
      <w:jc w:val="left"/>
    </w:pPr>
    <w:rPr>
      <w:rFonts w:ascii="Arial" w:eastAsia="Arial Unicode MS" w:hAnsi="Arial" w:cs="David"/>
      <w:snapToGrid w:val="0"/>
      <w:spacing w:val="0"/>
      <w:sz w:val="20"/>
      <w:szCs w:val="26"/>
    </w:rPr>
  </w:style>
  <w:style w:type="paragraph" w:styleId="af">
    <w:name w:val="endnote text"/>
    <w:basedOn w:val="a"/>
    <w:link w:val="af0"/>
    <w:rsid w:val="00A57ECD"/>
    <w:pPr>
      <w:ind w:left="227" w:hanging="227"/>
    </w:pPr>
    <w:rPr>
      <w:sz w:val="14"/>
      <w:szCs w:val="22"/>
    </w:rPr>
  </w:style>
  <w:style w:type="character" w:customStyle="1" w:styleId="af0">
    <w:name w:val="טקסט הערת סיום תו"/>
    <w:basedOn w:val="a0"/>
    <w:link w:val="af"/>
    <w:rsid w:val="00A57ECD"/>
    <w:rPr>
      <w:rFonts w:ascii="Hadasa Roso SL" w:eastAsia="MS Mincho" w:hAnsi="Hadasa Roso SL" w:cs="Hadasa Roso SL"/>
      <w:color w:val="000000"/>
      <w:spacing w:val="1"/>
      <w:sz w:val="14"/>
      <w:lang w:eastAsia="ja-JP"/>
    </w:rPr>
  </w:style>
  <w:style w:type="character" w:styleId="af1">
    <w:name w:val="footnote reference"/>
    <w:aliases w:val="Footnote Reference"/>
    <w:basedOn w:val="a0"/>
    <w:rsid w:val="00A57ECD"/>
    <w:rPr>
      <w:vertAlign w:val="superscript"/>
    </w:rPr>
  </w:style>
  <w:style w:type="paragraph" w:styleId="af2">
    <w:name w:val="footnote text"/>
    <w:basedOn w:val="a"/>
    <w:link w:val="af3"/>
    <w:autoRedefine/>
    <w:rsid w:val="00B1410C"/>
    <w:pPr>
      <w:snapToGrid w:val="0"/>
      <w:spacing w:before="0" w:line="240" w:lineRule="auto"/>
      <w:ind w:left="227" w:hanging="227"/>
      <w:jc w:val="left"/>
      <w:pPrChange w:id="0" w:author="נועה ברודסקי לוי" w:date="2016-02-18T11:37:00Z">
        <w:pPr>
          <w:widowControl w:val="0"/>
          <w:autoSpaceDE w:val="0"/>
          <w:autoSpaceDN w:val="0"/>
          <w:bidi/>
          <w:adjustRightInd w:val="0"/>
          <w:snapToGrid w:val="0"/>
          <w:ind w:left="227" w:hanging="227"/>
          <w:textAlignment w:val="center"/>
        </w:pPr>
      </w:pPrChange>
    </w:pPr>
    <w:rPr>
      <w:rFonts w:ascii="Arial" w:eastAsia="Arial Unicode MS" w:hAnsi="Arial" w:cs="David"/>
      <w:snapToGrid w:val="0"/>
      <w:spacing w:val="0"/>
      <w:sz w:val="14"/>
      <w:szCs w:val="20"/>
      <w:rPrChange w:id="0" w:author="נועה ברודסקי לוי" w:date="2016-02-18T11:37:00Z">
        <w:rPr>
          <w:rFonts w:ascii="Arial" w:eastAsia="Arial Unicode MS" w:hAnsi="Arial" w:cs="David"/>
          <w:snapToGrid w:val="0"/>
          <w:color w:val="000000"/>
          <w:sz w:val="14"/>
          <w:lang w:val="en-US" w:eastAsia="ja-JP" w:bidi="he-IL"/>
        </w:rPr>
      </w:rPrChange>
    </w:rPr>
  </w:style>
  <w:style w:type="character" w:customStyle="1" w:styleId="af3">
    <w:name w:val="טקסט הערת שוליים תו"/>
    <w:basedOn w:val="a0"/>
    <w:link w:val="af2"/>
    <w:rsid w:val="00B1410C"/>
    <w:rPr>
      <w:rFonts w:ascii="Arial" w:eastAsia="Arial Unicode MS" w:hAnsi="Arial" w:cs="David"/>
      <w:snapToGrid w:val="0"/>
      <w:color w:val="000000"/>
      <w:sz w:val="14"/>
      <w:szCs w:val="20"/>
      <w:lang w:eastAsia="ja-JP"/>
    </w:rPr>
  </w:style>
  <w:style w:type="paragraph" w:customStyle="1" w:styleId="HeadDivreiHesber">
    <w:name w:val="Head DivreiHesber"/>
    <w:basedOn w:val="a"/>
    <w:link w:val="HeadDivreiHesber0"/>
    <w:rsid w:val="00A57ECD"/>
    <w:pPr>
      <w:snapToGrid w:val="0"/>
      <w:spacing w:before="360" w:after="120" w:line="360" w:lineRule="auto"/>
      <w:ind w:firstLine="0"/>
      <w:jc w:val="center"/>
    </w:pPr>
    <w:rPr>
      <w:rFonts w:ascii="Arial" w:eastAsia="Arial Unicode MS" w:hAnsi="Arial" w:cs="David"/>
      <w:b/>
      <w:snapToGrid w:val="0"/>
      <w:spacing w:val="40"/>
      <w:sz w:val="20"/>
      <w:szCs w:val="26"/>
    </w:rPr>
  </w:style>
  <w:style w:type="paragraph" w:customStyle="1" w:styleId="HeadHatzaotHok4Futer">
    <w:name w:val="Head HatzaotHok4Futer"/>
    <w:basedOn w:val="HeadHatzaotHok"/>
    <w:rsid w:val="00A57ECD"/>
    <w:pPr>
      <w:spacing w:before="120" w:after="120"/>
    </w:pPr>
    <w:rPr>
      <w:color w:val="FF0000"/>
      <w:w w:val="80"/>
    </w:rPr>
  </w:style>
  <w:style w:type="paragraph" w:customStyle="1" w:styleId="Hesber">
    <w:name w:val="Hesber"/>
    <w:basedOn w:val="a"/>
    <w:uiPriority w:val="99"/>
    <w:rsid w:val="00A57ECD"/>
    <w:pPr>
      <w:snapToGrid w:val="0"/>
      <w:spacing w:before="0" w:line="360" w:lineRule="auto"/>
    </w:pPr>
    <w:rPr>
      <w:rFonts w:ascii="Arial" w:eastAsia="Arial Unicode MS" w:hAnsi="Arial" w:cs="David"/>
      <w:snapToGrid w:val="0"/>
      <w:spacing w:val="0"/>
      <w:sz w:val="20"/>
      <w:szCs w:val="26"/>
    </w:rPr>
  </w:style>
  <w:style w:type="paragraph" w:customStyle="1" w:styleId="Hesber1st">
    <w:name w:val="Hesber 1st"/>
    <w:basedOn w:val="Hesber"/>
    <w:uiPriority w:val="99"/>
    <w:rsid w:val="00A57ECD"/>
    <w:pPr>
      <w:tabs>
        <w:tab w:val="left" w:pos="680"/>
        <w:tab w:val="left" w:pos="1020"/>
      </w:tabs>
      <w:ind w:firstLine="0"/>
    </w:pPr>
  </w:style>
  <w:style w:type="paragraph" w:customStyle="1" w:styleId="HesberHeading">
    <w:name w:val="Hesber Heading"/>
    <w:basedOn w:val="Hesber"/>
    <w:rsid w:val="00A57ECD"/>
    <w:pPr>
      <w:tabs>
        <w:tab w:val="left" w:pos="624"/>
        <w:tab w:val="left" w:pos="1247"/>
      </w:tabs>
      <w:ind w:firstLine="0"/>
    </w:pPr>
    <w:rPr>
      <w:b/>
      <w:bCs/>
    </w:rPr>
  </w:style>
  <w:style w:type="paragraph" w:customStyle="1" w:styleId="HesberWriters">
    <w:name w:val="Hesber Writers"/>
    <w:basedOn w:val="Hesber"/>
    <w:rsid w:val="00A57ECD"/>
    <w:pPr>
      <w:spacing w:before="120" w:after="6000"/>
      <w:ind w:left="1418" w:firstLine="0"/>
      <w:jc w:val="right"/>
    </w:pPr>
    <w:rPr>
      <w:b/>
      <w:bCs/>
    </w:rPr>
  </w:style>
  <w:style w:type="character" w:styleId="Hyperlink">
    <w:name w:val="Hyperlink"/>
    <w:rsid w:val="00A57ECD"/>
    <w:rPr>
      <w:color w:val="0000FF"/>
      <w:u w:val="single"/>
    </w:rPr>
  </w:style>
  <w:style w:type="paragraph" w:customStyle="1" w:styleId="TableBlockOutdent">
    <w:name w:val="Table BlockOutdent"/>
    <w:basedOn w:val="TableBlock"/>
    <w:rsid w:val="00A57ECD"/>
    <w:pPr>
      <w:ind w:left="624" w:hanging="624"/>
    </w:pPr>
  </w:style>
  <w:style w:type="table" w:styleId="af4">
    <w:name w:val="Table Grid"/>
    <w:basedOn w:val="a1"/>
    <w:rsid w:val="00A57ECD"/>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2">
    <w:name w:val="Table Text2"/>
    <w:basedOn w:val="TableText"/>
    <w:rsid w:val="00A57ECD"/>
  </w:style>
  <w:style w:type="paragraph" w:styleId="af5">
    <w:name w:val="Title"/>
    <w:basedOn w:val="a"/>
    <w:link w:val="af6"/>
    <w:qFormat/>
    <w:rsid w:val="00A57ECD"/>
    <w:pPr>
      <w:jc w:val="center"/>
    </w:pPr>
    <w:rPr>
      <w:rFonts w:cs="David"/>
      <w:b/>
      <w:bCs/>
      <w:sz w:val="28"/>
      <w:szCs w:val="28"/>
      <w:u w:val="single"/>
    </w:rPr>
  </w:style>
  <w:style w:type="character" w:customStyle="1" w:styleId="af6">
    <w:name w:val="כותרת טקסט תו"/>
    <w:basedOn w:val="a0"/>
    <w:link w:val="af5"/>
    <w:rsid w:val="00A57ECD"/>
    <w:rPr>
      <w:rFonts w:ascii="Hadasa Roso SL" w:eastAsia="MS Mincho" w:hAnsi="Hadasa Roso SL" w:cs="David"/>
      <w:b/>
      <w:bCs/>
      <w:color w:val="000000"/>
      <w:spacing w:val="1"/>
      <w:sz w:val="28"/>
      <w:szCs w:val="28"/>
      <w:u w:val="single"/>
      <w:lang w:eastAsia="ja-JP"/>
    </w:rPr>
  </w:style>
  <w:style w:type="paragraph" w:customStyle="1" w:styleId="TOC">
    <w:name w:val="TOC"/>
    <w:basedOn w:val="a"/>
    <w:uiPriority w:val="99"/>
    <w:rsid w:val="00A57ECD"/>
    <w:pPr>
      <w:tabs>
        <w:tab w:val="left" w:leader="dot" w:pos="8789"/>
      </w:tabs>
      <w:snapToGrid w:val="0"/>
      <w:spacing w:before="120" w:line="360" w:lineRule="auto"/>
      <w:ind w:left="284" w:right="284"/>
    </w:pPr>
    <w:rPr>
      <w:rFonts w:ascii="Arial" w:eastAsia="Arial Unicode MS" w:hAnsi="Arial" w:cs="David"/>
      <w:snapToGrid w:val="0"/>
      <w:sz w:val="20"/>
      <w:szCs w:val="26"/>
    </w:rPr>
  </w:style>
  <w:style w:type="paragraph" w:customStyle="1" w:styleId="TOCpg">
    <w:name w:val="TOC pg"/>
    <w:basedOn w:val="TOC"/>
    <w:uiPriority w:val="99"/>
    <w:rsid w:val="00A57ECD"/>
    <w:pPr>
      <w:spacing w:after="120"/>
      <w:ind w:right="567"/>
      <w:jc w:val="right"/>
    </w:pPr>
  </w:style>
  <w:style w:type="character" w:customStyle="1" w:styleId="NoParagraphStyle0">
    <w:name w:val="[No Paragraph Style] תו"/>
    <w:link w:val="NoParagraphStyle1"/>
    <w:locked/>
    <w:rsid w:val="00A57ECD"/>
    <w:rPr>
      <w:rFonts w:ascii="WinSoft Pro" w:hAnsi="WinSoft Pro" w:cs="WinSoft Pro"/>
      <w:color w:val="000000"/>
      <w:sz w:val="24"/>
      <w:szCs w:val="24"/>
    </w:rPr>
  </w:style>
  <w:style w:type="paragraph" w:customStyle="1" w:styleId="NoParagraphStyle1">
    <w:name w:val="[No Paragraph Style]"/>
    <w:link w:val="NoParagraphStyle0"/>
    <w:rsid w:val="00A57ECD"/>
    <w:pPr>
      <w:widowControl w:val="0"/>
      <w:suppressAutoHyphens/>
      <w:autoSpaceDE w:val="0"/>
      <w:autoSpaceDN w:val="0"/>
      <w:bidi/>
      <w:adjustRightInd w:val="0"/>
      <w:spacing w:after="0" w:line="288" w:lineRule="auto"/>
    </w:pPr>
    <w:rPr>
      <w:rFonts w:ascii="WinSoft Pro" w:hAnsi="WinSoft Pro" w:cs="WinSoft Pro"/>
      <w:color w:val="000000"/>
      <w:sz w:val="24"/>
      <w:szCs w:val="24"/>
    </w:rPr>
  </w:style>
  <w:style w:type="character" w:customStyle="1" w:styleId="Cover1-Reshumot0">
    <w:name w:val="Cover 1-Reshumot תו"/>
    <w:link w:val="Cover1-Reshumot"/>
    <w:locked/>
    <w:rsid w:val="00A57ECD"/>
    <w:rPr>
      <w:rFonts w:ascii="Arial" w:eastAsia="Arial Unicode MS" w:hAnsi="Arial" w:cs="David"/>
      <w:snapToGrid w:val="0"/>
      <w:color w:val="000000"/>
      <w:sz w:val="20"/>
      <w:szCs w:val="26"/>
      <w:lang w:eastAsia="ja-JP"/>
    </w:rPr>
  </w:style>
  <w:style w:type="paragraph" w:customStyle="1" w:styleId="Table">
    <w:name w:val="Table"/>
    <w:basedOn w:val="NoParagraphStyle1"/>
    <w:uiPriority w:val="99"/>
    <w:rsid w:val="00A57ECD"/>
    <w:pPr>
      <w:spacing w:line="180" w:lineRule="atLeast"/>
      <w:jc w:val="both"/>
    </w:pPr>
    <w:rPr>
      <w:rFonts w:ascii="Hadasa Roso SL" w:hAnsi="Hadasa Roso SL" w:cs="Hadasa Roso SL"/>
      <w:sz w:val="18"/>
      <w:szCs w:val="18"/>
    </w:rPr>
  </w:style>
  <w:style w:type="character" w:customStyle="1" w:styleId="HeadDivreiHesber0">
    <w:name w:val="Head DivreiHesber תו"/>
    <w:link w:val="HeadDivreiHesber"/>
    <w:locked/>
    <w:rsid w:val="00A57ECD"/>
    <w:rPr>
      <w:rFonts w:ascii="Arial" w:eastAsia="Arial Unicode MS" w:hAnsi="Arial" w:cs="David"/>
      <w:b/>
      <w:snapToGrid w:val="0"/>
      <w:color w:val="000000"/>
      <w:spacing w:val="40"/>
      <w:sz w:val="20"/>
      <w:szCs w:val="26"/>
      <w:lang w:eastAsia="ja-JP"/>
    </w:rPr>
  </w:style>
  <w:style w:type="character" w:customStyle="1" w:styleId="Bold4Hesber1">
    <w:name w:val="Bold4Hesber1"/>
    <w:uiPriority w:val="99"/>
    <w:rsid w:val="00A57ECD"/>
    <w:rPr>
      <w:rFonts w:ascii="Hadasa Roso SL" w:hAnsi="Hadasa Roso SL" w:cs="Hadasa Roso SL" w:hint="default"/>
      <w:b/>
      <w:bCs/>
      <w:lang w:bidi="he-IL"/>
    </w:rPr>
  </w:style>
  <w:style w:type="paragraph" w:styleId="af7">
    <w:name w:val="List Paragraph"/>
    <w:basedOn w:val="a"/>
    <w:uiPriority w:val="34"/>
    <w:qFormat/>
    <w:rsid w:val="00A57ECD"/>
    <w:pPr>
      <w:widowControl/>
      <w:autoSpaceDE/>
      <w:autoSpaceDN/>
      <w:adjustRightInd/>
      <w:spacing w:before="0" w:after="200" w:line="276" w:lineRule="auto"/>
      <w:ind w:left="720" w:firstLine="0"/>
      <w:contextualSpacing/>
      <w:jc w:val="left"/>
      <w:textAlignment w:val="auto"/>
    </w:pPr>
    <w:rPr>
      <w:rFonts w:asciiTheme="minorHAnsi" w:eastAsiaTheme="minorHAnsi" w:hAnsiTheme="minorHAnsi" w:cstheme="minorBidi"/>
      <w:color w:val="auto"/>
      <w:spacing w:val="0"/>
      <w:sz w:val="22"/>
      <w:szCs w:val="22"/>
      <w:lang w:eastAsia="en-US"/>
    </w:rPr>
  </w:style>
  <w:style w:type="paragraph" w:customStyle="1" w:styleId="12">
    <w:name w:val="ציטוט1"/>
    <w:basedOn w:val="a"/>
    <w:next w:val="a"/>
    <w:rsid w:val="00A57ECD"/>
    <w:pPr>
      <w:ind w:left="1418" w:right="1418"/>
    </w:pPr>
    <w:rPr>
      <w:rFonts w:ascii="Tms Rmn" w:hAnsi="Tms Rmn"/>
    </w:rPr>
  </w:style>
  <w:style w:type="paragraph" w:customStyle="1" w:styleId="21">
    <w:name w:val="ציטוט2"/>
    <w:basedOn w:val="a"/>
    <w:next w:val="a"/>
    <w:rsid w:val="00A57ECD"/>
    <w:pPr>
      <w:ind w:left="1418" w:right="1418"/>
    </w:pPr>
    <w:rPr>
      <w:rFonts w:ascii="Tms Rmn" w:hAnsi="Tms Rmn"/>
    </w:rPr>
  </w:style>
  <w:style w:type="paragraph" w:customStyle="1" w:styleId="-2">
    <w:name w:val="ציטוט-2"/>
    <w:basedOn w:val="a"/>
    <w:link w:val="-20"/>
    <w:qFormat/>
    <w:rsid w:val="00A57ECD"/>
    <w:pPr>
      <w:widowControl/>
      <w:tabs>
        <w:tab w:val="left" w:pos="800"/>
      </w:tabs>
      <w:overflowPunct w:val="0"/>
      <w:spacing w:before="0" w:after="200" w:line="276" w:lineRule="auto"/>
      <w:ind w:left="1440" w:right="1800" w:firstLine="0"/>
      <w:textAlignment w:val="baseline"/>
    </w:pPr>
    <w:rPr>
      <w:rFonts w:ascii="Times New Roman" w:eastAsia="Times New Roman" w:hAnsi="Times New Roman" w:cs="Times New Roman"/>
      <w:b/>
      <w:bCs/>
      <w:color w:val="auto"/>
      <w:spacing w:val="10"/>
      <w:sz w:val="24"/>
      <w:szCs w:val="24"/>
      <w:lang w:eastAsia="en-US"/>
    </w:rPr>
  </w:style>
  <w:style w:type="character" w:customStyle="1" w:styleId="-20">
    <w:name w:val="ציטוט-2 תו"/>
    <w:link w:val="-2"/>
    <w:rsid w:val="00A57ECD"/>
    <w:rPr>
      <w:rFonts w:ascii="Times New Roman" w:eastAsia="Times New Roman" w:hAnsi="Times New Roman" w:cs="Times New Roman"/>
      <w:b/>
      <w:bCs/>
      <w:spacing w:val="10"/>
      <w:sz w:val="24"/>
      <w:szCs w:val="24"/>
    </w:rPr>
  </w:style>
  <w:style w:type="character" w:customStyle="1" w:styleId="default">
    <w:name w:val="default"/>
    <w:basedOn w:val="a0"/>
    <w:rsid w:val="00A57ECD"/>
    <w:rPr>
      <w:rFonts w:ascii="Times New Roman" w:hAnsi="Times New Roman" w:cs="Times New Roman"/>
      <w:sz w:val="26"/>
      <w:szCs w:val="26"/>
    </w:rPr>
  </w:style>
  <w:style w:type="paragraph" w:customStyle="1" w:styleId="P00">
    <w:name w:val="P00"/>
    <w:rsid w:val="00A57ECD"/>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paragraph" w:styleId="af8">
    <w:name w:val="annotation subject"/>
    <w:basedOn w:val="ac"/>
    <w:next w:val="ac"/>
    <w:link w:val="af9"/>
    <w:uiPriority w:val="99"/>
    <w:semiHidden/>
    <w:unhideWhenUsed/>
    <w:rsid w:val="009B5FBA"/>
    <w:pPr>
      <w:spacing w:line="240" w:lineRule="auto"/>
    </w:pPr>
    <w:rPr>
      <w:b/>
      <w:bCs/>
    </w:rPr>
  </w:style>
  <w:style w:type="character" w:customStyle="1" w:styleId="af9">
    <w:name w:val="נושא הערה תו"/>
    <w:basedOn w:val="ad"/>
    <w:link w:val="af8"/>
    <w:uiPriority w:val="99"/>
    <w:semiHidden/>
    <w:rsid w:val="009B5FBA"/>
    <w:rPr>
      <w:rFonts w:ascii="Hadasa Roso SL" w:eastAsia="MS Mincho" w:hAnsi="Hadasa Roso SL" w:cs="Hadasa Roso SL"/>
      <w:b/>
      <w:bCs/>
      <w:color w:val="000000"/>
      <w:spacing w:val="1"/>
      <w:sz w:val="20"/>
      <w:szCs w:val="20"/>
      <w:lang w:eastAsia="ja-JP"/>
    </w:rPr>
  </w:style>
  <w:style w:type="paragraph" w:styleId="afa">
    <w:name w:val="Revision"/>
    <w:hidden/>
    <w:uiPriority w:val="99"/>
    <w:semiHidden/>
    <w:rsid w:val="00D80D90"/>
    <w:pPr>
      <w:spacing w:after="0" w:line="240" w:lineRule="auto"/>
    </w:pPr>
    <w:rPr>
      <w:rFonts w:ascii="Hadasa Roso SL" w:eastAsia="MS Mincho" w:hAnsi="Hadasa Roso SL" w:cs="Hadasa Roso SL"/>
      <w:color w:val="000000"/>
      <w:spacing w:val="1"/>
      <w:sz w:val="17"/>
      <w:szCs w:val="17"/>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EE6B41-D253-4D25-9701-10D5F65DE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4372</Words>
  <Characters>21861</Characters>
  <Application>Microsoft Office Word</Application>
  <DocSecurity>4</DocSecurity>
  <Lines>182</Lines>
  <Paragraphs>52</Paragraphs>
  <ScaleCrop>false</ScaleCrop>
  <HeadingPairs>
    <vt:vector size="2" baseType="variant">
      <vt:variant>
        <vt:lpstr>שם</vt:lpstr>
      </vt:variant>
      <vt:variant>
        <vt:i4>1</vt:i4>
      </vt:variant>
    </vt:vector>
  </HeadingPairs>
  <TitlesOfParts>
    <vt:vector size="1" baseType="lpstr">
      <vt:lpstr/>
    </vt:vector>
  </TitlesOfParts>
  <Company>Knesset</Company>
  <LinksUpToDate>false</LinksUpToDate>
  <CharactersWithSpaces>26181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נועה ברודסקי לוי</dc:creator>
  <cp:lastModifiedBy>נטלי שלף</cp:lastModifiedBy>
  <cp:revision>2</cp:revision>
  <dcterms:created xsi:type="dcterms:W3CDTF">2016-02-18T11:21:00Z</dcterms:created>
  <dcterms:modified xsi:type="dcterms:W3CDTF">2016-02-18T11:21:00Z</dcterms:modified>
</cp:coreProperties>
</file>