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3BECE" w14:textId="77777777" w:rsidR="006361C3" w:rsidRPr="00990F69" w:rsidRDefault="006361C3">
      <w:pPr>
        <w:spacing w:before="0"/>
        <w:ind w:firstLine="0"/>
        <w:rPr>
          <w:rFonts w:cs="David"/>
          <w:sz w:val="22"/>
          <w:szCs w:val="22"/>
          <w:rtl/>
        </w:rPr>
        <w:pPrChange w:id="0" w:author="נועה ברודסקי לוי" w:date="2016-03-07T17:08:00Z">
          <w:pPr>
            <w:spacing w:before="0"/>
          </w:pPr>
        </w:pPrChange>
      </w:pPr>
      <w:bookmarkStart w:id="1" w:name="_GoBack"/>
      <w:bookmarkEnd w:id="1"/>
      <w:r w:rsidRPr="00990F69">
        <w:rPr>
          <w:rFonts w:cs="David" w:hint="cs"/>
          <w:sz w:val="22"/>
          <w:szCs w:val="22"/>
          <w:rtl/>
        </w:rPr>
        <w:t>לכבוד חברי ועדת החוקה, חוק ומשפט</w:t>
      </w:r>
    </w:p>
    <w:p w14:paraId="46FBD408" w14:textId="77777777" w:rsidR="006361C3" w:rsidRDefault="006361C3">
      <w:pPr>
        <w:spacing w:before="0"/>
        <w:ind w:firstLine="0"/>
        <w:rPr>
          <w:ins w:id="2" w:author="נועה ברודסקי לוי" w:date="2016-03-07T17:08:00Z"/>
          <w:rFonts w:cs="David"/>
          <w:sz w:val="22"/>
          <w:szCs w:val="22"/>
          <w:rtl/>
        </w:rPr>
        <w:pPrChange w:id="3" w:author="נועה ברודסקי לוי" w:date="2016-03-07T17:08:00Z">
          <w:pPr>
            <w:spacing w:before="0"/>
          </w:pPr>
        </w:pPrChange>
      </w:pPr>
      <w:r w:rsidRPr="00990F69">
        <w:rPr>
          <w:rFonts w:cs="David" w:hint="cs"/>
          <w:sz w:val="22"/>
          <w:szCs w:val="22"/>
          <w:rtl/>
        </w:rPr>
        <w:t>מאת הייעוץ המשפטי לוועדה</w:t>
      </w:r>
    </w:p>
    <w:p w14:paraId="4601FFA9" w14:textId="77777777" w:rsidR="006361C3" w:rsidRDefault="006361C3" w:rsidP="006361C3">
      <w:pPr>
        <w:spacing w:before="0"/>
        <w:rPr>
          <w:ins w:id="4" w:author="נועה ברודסקי לוי" w:date="2016-03-07T17:08:00Z"/>
          <w:rFonts w:cs="David"/>
          <w:sz w:val="22"/>
          <w:szCs w:val="22"/>
          <w:rtl/>
        </w:rPr>
      </w:pPr>
    </w:p>
    <w:p w14:paraId="55B9DE8B" w14:textId="77777777" w:rsidR="006361C3" w:rsidRPr="00990F69" w:rsidRDefault="006361C3" w:rsidP="006361C3">
      <w:pPr>
        <w:spacing w:before="0"/>
        <w:rPr>
          <w:rFonts w:cs="David"/>
          <w:sz w:val="22"/>
          <w:szCs w:val="22"/>
          <w:rtl/>
        </w:rPr>
      </w:pPr>
    </w:p>
    <w:p w14:paraId="569B66C4" w14:textId="77777777" w:rsidR="006361C3" w:rsidRPr="00090FBA" w:rsidRDefault="006361C3" w:rsidP="006361C3">
      <w:pPr>
        <w:pStyle w:val="Noparagraphstyle"/>
        <w:ind w:right="-28"/>
        <w:rPr>
          <w:sz w:val="26"/>
          <w:u w:val="single"/>
          <w:rtl/>
        </w:rPr>
      </w:pPr>
      <w:r>
        <w:rPr>
          <w:rFonts w:hint="cs"/>
          <w:b/>
          <w:bCs/>
          <w:sz w:val="26"/>
          <w:u w:val="single"/>
          <w:rtl/>
        </w:rPr>
        <w:t>הצעת</w:t>
      </w:r>
      <w:r w:rsidRPr="00090FBA">
        <w:rPr>
          <w:rFonts w:hint="cs"/>
          <w:b/>
          <w:bCs/>
          <w:sz w:val="26"/>
          <w:u w:val="single"/>
          <w:rtl/>
        </w:rPr>
        <w:t xml:space="preserve"> </w:t>
      </w:r>
      <w:r w:rsidRPr="00090FBA">
        <w:rPr>
          <w:b/>
          <w:bCs/>
          <w:sz w:val="26"/>
          <w:u w:val="single"/>
          <w:rtl/>
        </w:rPr>
        <w:t xml:space="preserve">חוק הכשרות המשפטית והאפוטרופסות (תיקון מס' </w:t>
      </w:r>
      <w:r w:rsidRPr="00090FBA">
        <w:rPr>
          <w:rFonts w:hint="cs"/>
          <w:b/>
          <w:bCs/>
          <w:sz w:val="26"/>
          <w:u w:val="single"/>
          <w:rtl/>
        </w:rPr>
        <w:t>19</w:t>
      </w:r>
      <w:r w:rsidRPr="00090FBA">
        <w:rPr>
          <w:b/>
          <w:bCs/>
          <w:sz w:val="26"/>
          <w:u w:val="single"/>
          <w:rtl/>
        </w:rPr>
        <w:t>), התשע"ה–2014</w:t>
      </w:r>
    </w:p>
    <w:p w14:paraId="22C2591A" w14:textId="77777777" w:rsidR="006361C3" w:rsidDel="00CB482A" w:rsidRDefault="006361C3" w:rsidP="001F5ABB">
      <w:pPr>
        <w:pStyle w:val="Noparagraphstyle"/>
        <w:ind w:right="-28"/>
        <w:jc w:val="center"/>
        <w:rPr>
          <w:del w:id="5" w:author="נועה ברודסקי לוי" w:date="2016-03-07T17:18:00Z"/>
          <w:b/>
          <w:bCs/>
          <w:sz w:val="24"/>
          <w:szCs w:val="24"/>
          <w:u w:val="single"/>
        </w:rPr>
      </w:pPr>
      <w:r>
        <w:rPr>
          <w:rFonts w:hint="cs"/>
          <w:b/>
          <w:bCs/>
          <w:sz w:val="24"/>
          <w:szCs w:val="24"/>
          <w:u w:val="single"/>
          <w:rtl/>
        </w:rPr>
        <w:t>נוסח לקראת דיונים ב</w:t>
      </w:r>
      <w:r w:rsidR="001F5ABB">
        <w:rPr>
          <w:rFonts w:hint="cs"/>
          <w:b/>
          <w:bCs/>
          <w:sz w:val="24"/>
          <w:szCs w:val="24"/>
          <w:u w:val="single"/>
          <w:rtl/>
        </w:rPr>
        <w:t xml:space="preserve">תאריכים </w:t>
      </w:r>
      <w:r>
        <w:rPr>
          <w:rFonts w:hint="cs"/>
          <w:b/>
          <w:bCs/>
          <w:sz w:val="24"/>
          <w:szCs w:val="24"/>
          <w:u w:val="single"/>
          <w:rtl/>
        </w:rPr>
        <w:t>8.3.16</w:t>
      </w:r>
      <w:r w:rsidR="001F5ABB">
        <w:rPr>
          <w:rFonts w:hint="cs"/>
          <w:b/>
          <w:bCs/>
          <w:sz w:val="24"/>
          <w:szCs w:val="24"/>
          <w:u w:val="single"/>
          <w:rtl/>
        </w:rPr>
        <w:t xml:space="preserve">, </w:t>
      </w:r>
      <w:r>
        <w:rPr>
          <w:rFonts w:hint="cs"/>
          <w:b/>
          <w:bCs/>
          <w:sz w:val="24"/>
          <w:szCs w:val="24"/>
          <w:u w:val="single"/>
          <w:rtl/>
        </w:rPr>
        <w:t>13.3.16</w:t>
      </w:r>
      <w:r w:rsidR="001F5ABB">
        <w:rPr>
          <w:rFonts w:hint="cs"/>
          <w:b/>
          <w:bCs/>
          <w:sz w:val="24"/>
          <w:szCs w:val="24"/>
          <w:u w:val="single"/>
          <w:rtl/>
        </w:rPr>
        <w:t>, 15.3.16 ו 20.3.16</w:t>
      </w:r>
    </w:p>
    <w:p w14:paraId="14E10381" w14:textId="77777777" w:rsidR="006361C3" w:rsidRPr="00CB482A" w:rsidRDefault="00EA5624">
      <w:pPr>
        <w:rPr>
          <w:sz w:val="24"/>
          <w:szCs w:val="24"/>
          <w:u w:val="single"/>
          <w:rtl/>
          <w:rPrChange w:id="6" w:author="נועה ברודסקי לוי" w:date="2016-03-07T17:17:00Z">
            <w:rPr>
              <w:b/>
              <w:bCs/>
              <w:sz w:val="24"/>
              <w:szCs w:val="24"/>
              <w:u w:val="single"/>
              <w:rtl/>
            </w:rPr>
          </w:rPrChange>
        </w:rPr>
        <w:pPrChange w:id="7" w:author="נועה ברודסקי לוי" w:date="2016-03-07T17:17:00Z">
          <w:pPr>
            <w:pStyle w:val="Noparagraphstyle"/>
            <w:ind w:right="-28"/>
          </w:pPr>
        </w:pPrChange>
      </w:pPr>
      <w:del w:id="8" w:author="נועה ברודסקי לוי" w:date="2016-03-17T12:19:00Z">
        <w:r w:rsidDel="001F5ABB">
          <w:rPr>
            <w:rFonts w:hint="cs"/>
            <w:sz w:val="22"/>
            <w:szCs w:val="22"/>
            <w:rtl/>
          </w:rPr>
          <w:delText xml:space="preserve"> </w:delText>
        </w:r>
      </w:del>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7145"/>
      </w:tblGrid>
      <w:tr w:rsidR="006361C3" w:rsidRPr="00D77985" w14:paraId="75C4CD8A" w14:textId="77777777" w:rsidTr="00A75251">
        <w:trPr>
          <w:cantSplit/>
        </w:trPr>
        <w:tc>
          <w:tcPr>
            <w:tcW w:w="1869" w:type="dxa"/>
            <w:tcMar>
              <w:top w:w="91" w:type="dxa"/>
              <w:left w:w="0" w:type="dxa"/>
              <w:bottom w:w="91" w:type="dxa"/>
              <w:right w:w="0" w:type="dxa"/>
            </w:tcMar>
            <w:hideMark/>
          </w:tcPr>
          <w:p w14:paraId="1750232A" w14:textId="77777777" w:rsidR="006361C3" w:rsidRPr="00CB482A" w:rsidRDefault="006361C3" w:rsidP="00A75251">
            <w:pPr>
              <w:pStyle w:val="TableSideHeading"/>
              <w:rPr>
                <w:sz w:val="26"/>
                <w:rtl/>
              </w:rPr>
            </w:pPr>
          </w:p>
          <w:p w14:paraId="7861B7AE" w14:textId="77777777" w:rsidR="006361C3" w:rsidRPr="00CB482A" w:rsidRDefault="006361C3" w:rsidP="00A75251">
            <w:pPr>
              <w:pStyle w:val="TableSideHeading"/>
              <w:rPr>
                <w:sz w:val="26"/>
              </w:rPr>
            </w:pPr>
            <w:r w:rsidRPr="00CB482A">
              <w:rPr>
                <w:rFonts w:hint="eastAsia"/>
                <w:sz w:val="26"/>
                <w:rtl/>
              </w:rPr>
              <w:t>תיקון</w:t>
            </w:r>
            <w:r w:rsidRPr="00CB482A">
              <w:rPr>
                <w:sz w:val="26"/>
                <w:rtl/>
              </w:rPr>
              <w:t xml:space="preserve"> </w:t>
            </w:r>
            <w:r w:rsidRPr="00CB482A">
              <w:rPr>
                <w:rFonts w:hint="eastAsia"/>
                <w:sz w:val="26"/>
                <w:rtl/>
              </w:rPr>
              <w:t>סעיף</w:t>
            </w:r>
            <w:r w:rsidRPr="00CB482A">
              <w:rPr>
                <w:sz w:val="26"/>
                <w:rtl/>
              </w:rPr>
              <w:t xml:space="preserve"> 18</w:t>
            </w:r>
          </w:p>
        </w:tc>
        <w:tc>
          <w:tcPr>
            <w:tcW w:w="624" w:type="dxa"/>
            <w:tcMar>
              <w:top w:w="91" w:type="dxa"/>
              <w:left w:w="0" w:type="dxa"/>
              <w:bottom w:w="91" w:type="dxa"/>
              <w:right w:w="0" w:type="dxa"/>
            </w:tcMar>
            <w:hideMark/>
          </w:tcPr>
          <w:p w14:paraId="57D07B9B" w14:textId="77777777" w:rsidR="006361C3" w:rsidRPr="00CB482A" w:rsidRDefault="006361C3" w:rsidP="00A75251">
            <w:pPr>
              <w:pStyle w:val="TableText"/>
            </w:pPr>
            <w:r w:rsidRPr="00CB482A">
              <w:rPr>
                <w:rtl/>
              </w:rPr>
              <w:t>1.</w:t>
            </w:r>
            <w:r w:rsidRPr="00CB482A">
              <w:rPr>
                <w:rtl/>
              </w:rPr>
              <w:tab/>
            </w:r>
          </w:p>
        </w:tc>
        <w:tc>
          <w:tcPr>
            <w:tcW w:w="7145" w:type="dxa"/>
            <w:tcMar>
              <w:top w:w="91" w:type="dxa"/>
              <w:left w:w="0" w:type="dxa"/>
              <w:bottom w:w="91" w:type="dxa"/>
              <w:right w:w="0" w:type="dxa"/>
            </w:tcMar>
            <w:hideMark/>
          </w:tcPr>
          <w:p w14:paraId="7422CAA3" w14:textId="77777777" w:rsidR="006361C3" w:rsidRPr="00D77985" w:rsidRDefault="006361C3" w:rsidP="00A75251">
            <w:pPr>
              <w:pStyle w:val="TableBlock"/>
            </w:pPr>
            <w:r w:rsidRPr="00CB482A">
              <w:rPr>
                <w:rFonts w:hint="eastAsia"/>
                <w:rtl/>
              </w:rPr>
              <w:t>בחוק</w:t>
            </w:r>
            <w:r w:rsidRPr="00CB482A">
              <w:rPr>
                <w:rtl/>
              </w:rPr>
              <w:t xml:space="preserve"> </w:t>
            </w:r>
            <w:r w:rsidRPr="00CB482A">
              <w:rPr>
                <w:rFonts w:hint="eastAsia"/>
                <w:rtl/>
              </w:rPr>
              <w:t>הכשרות</w:t>
            </w:r>
            <w:r w:rsidRPr="00CB482A">
              <w:rPr>
                <w:rtl/>
              </w:rPr>
              <w:t xml:space="preserve"> </w:t>
            </w:r>
            <w:r w:rsidRPr="00CB482A">
              <w:rPr>
                <w:rFonts w:hint="eastAsia"/>
                <w:rtl/>
              </w:rPr>
              <w:t>המשפטית</w:t>
            </w:r>
            <w:r w:rsidRPr="00CB482A">
              <w:rPr>
                <w:rtl/>
              </w:rPr>
              <w:t xml:space="preserve"> </w:t>
            </w:r>
            <w:r w:rsidRPr="00CB482A">
              <w:rPr>
                <w:rFonts w:hint="eastAsia"/>
                <w:rtl/>
              </w:rPr>
              <w:t>והאפוטרופסות</w:t>
            </w:r>
            <w:r w:rsidRPr="00CB482A">
              <w:rPr>
                <w:rtl/>
              </w:rPr>
              <w:t xml:space="preserve">, </w:t>
            </w:r>
            <w:r w:rsidRPr="00CB482A">
              <w:rPr>
                <w:rFonts w:hint="eastAsia"/>
                <w:rtl/>
              </w:rPr>
              <w:t>התשכ</w:t>
            </w:r>
            <w:r w:rsidRPr="00CB482A">
              <w:rPr>
                <w:rtl/>
              </w:rPr>
              <w:t>"ב–1962‏</w:t>
            </w:r>
            <w:r w:rsidRPr="00CB482A">
              <w:rPr>
                <w:szCs w:val="20"/>
                <w:rtl/>
              </w:rPr>
              <w:footnoteReference w:id="1"/>
            </w:r>
            <w:r w:rsidRPr="00CB482A">
              <w:rPr>
                <w:rtl/>
              </w:rPr>
              <w:t xml:space="preserve"> (להלן – החוק העיקרי), בסעיף 18 –</w:t>
            </w:r>
            <w:r w:rsidRPr="00D77985">
              <w:rPr>
                <w:rFonts w:hint="cs"/>
                <w:rtl/>
              </w:rPr>
              <w:t xml:space="preserve"> </w:t>
            </w:r>
          </w:p>
        </w:tc>
      </w:tr>
      <w:tr w:rsidR="006361C3" w:rsidRPr="00D77985" w14:paraId="6F7FB41F" w14:textId="77777777" w:rsidTr="00A75251">
        <w:trPr>
          <w:cantSplit/>
        </w:trPr>
        <w:tc>
          <w:tcPr>
            <w:tcW w:w="1869" w:type="dxa"/>
            <w:tcMar>
              <w:top w:w="91" w:type="dxa"/>
              <w:left w:w="0" w:type="dxa"/>
              <w:bottom w:w="91" w:type="dxa"/>
              <w:right w:w="0" w:type="dxa"/>
            </w:tcMar>
          </w:tcPr>
          <w:p w14:paraId="1A0E30EE"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2D77CF70" w14:textId="77777777" w:rsidR="006361C3" w:rsidRDefault="006361C3" w:rsidP="00A75251">
            <w:pPr>
              <w:pStyle w:val="TableText"/>
            </w:pPr>
          </w:p>
        </w:tc>
        <w:tc>
          <w:tcPr>
            <w:tcW w:w="7145" w:type="dxa"/>
            <w:tcMar>
              <w:top w:w="91" w:type="dxa"/>
              <w:left w:w="0" w:type="dxa"/>
              <w:bottom w:w="91" w:type="dxa"/>
              <w:right w:w="0" w:type="dxa"/>
            </w:tcMar>
            <w:hideMark/>
          </w:tcPr>
          <w:p w14:paraId="685DBF45" w14:textId="77777777" w:rsidR="006361C3" w:rsidRPr="00D77985" w:rsidRDefault="006361C3" w:rsidP="00A75251">
            <w:pPr>
              <w:pStyle w:val="TableBlock"/>
            </w:pPr>
            <w:r w:rsidRPr="00D77985">
              <w:rPr>
                <w:rFonts w:hint="cs"/>
                <w:rtl/>
              </w:rPr>
              <w:t>(1)</w:t>
            </w:r>
            <w:r w:rsidRPr="00D77985">
              <w:rPr>
                <w:rFonts w:hint="cs"/>
                <w:rtl/>
              </w:rPr>
              <w:tab/>
              <w:t>בסעיף קטן (ב), בכל מקום, במקום "בתוספת לחוק זה" יבוא "בתוספת הראשונה לחוק זה";</w:t>
            </w:r>
          </w:p>
        </w:tc>
      </w:tr>
      <w:tr w:rsidR="006361C3" w:rsidRPr="00D77985" w14:paraId="4F2827C6" w14:textId="77777777" w:rsidTr="00A75251">
        <w:trPr>
          <w:cantSplit/>
        </w:trPr>
        <w:tc>
          <w:tcPr>
            <w:tcW w:w="1869" w:type="dxa"/>
            <w:tcMar>
              <w:top w:w="91" w:type="dxa"/>
              <w:left w:w="0" w:type="dxa"/>
              <w:bottom w:w="91" w:type="dxa"/>
              <w:right w:w="0" w:type="dxa"/>
            </w:tcMar>
          </w:tcPr>
          <w:p w14:paraId="112E0559"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2D8FD304" w14:textId="77777777" w:rsidR="006361C3" w:rsidRDefault="006361C3" w:rsidP="00A75251">
            <w:pPr>
              <w:pStyle w:val="TableText"/>
            </w:pPr>
          </w:p>
        </w:tc>
        <w:tc>
          <w:tcPr>
            <w:tcW w:w="7145" w:type="dxa"/>
            <w:tcMar>
              <w:top w:w="91" w:type="dxa"/>
              <w:left w:w="0" w:type="dxa"/>
              <w:bottom w:w="91" w:type="dxa"/>
              <w:right w:w="0" w:type="dxa"/>
            </w:tcMar>
            <w:hideMark/>
          </w:tcPr>
          <w:p w14:paraId="019F1653" w14:textId="77777777" w:rsidR="006361C3" w:rsidRPr="00D77985" w:rsidRDefault="006361C3" w:rsidP="00A75251">
            <w:pPr>
              <w:pStyle w:val="TableBlock"/>
            </w:pPr>
            <w:r w:rsidRPr="00D77985">
              <w:rPr>
                <w:rFonts w:hint="cs"/>
                <w:rtl/>
              </w:rPr>
              <w:t>(2)</w:t>
            </w:r>
            <w:r w:rsidRPr="00D77985">
              <w:rPr>
                <w:rFonts w:hint="cs"/>
                <w:rtl/>
              </w:rPr>
              <w:tab/>
              <w:t>בסעיפים קטנים (ג) ו-(ד), בכל מקום, אחרי "המנוי בתוספת" יבוא "הראשונה";</w:t>
            </w:r>
          </w:p>
        </w:tc>
      </w:tr>
      <w:tr w:rsidR="006361C3" w:rsidRPr="00D77985" w14:paraId="09D9CFAC" w14:textId="77777777" w:rsidTr="00A75251">
        <w:trPr>
          <w:cantSplit/>
        </w:trPr>
        <w:tc>
          <w:tcPr>
            <w:tcW w:w="1869" w:type="dxa"/>
            <w:tcMar>
              <w:top w:w="91" w:type="dxa"/>
              <w:left w:w="0" w:type="dxa"/>
              <w:bottom w:w="91" w:type="dxa"/>
              <w:right w:w="0" w:type="dxa"/>
            </w:tcMar>
          </w:tcPr>
          <w:p w14:paraId="528AA48E"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2BD7C7C9" w14:textId="77777777" w:rsidR="006361C3" w:rsidRDefault="006361C3" w:rsidP="00A75251">
            <w:pPr>
              <w:pStyle w:val="TableText"/>
            </w:pPr>
          </w:p>
        </w:tc>
        <w:tc>
          <w:tcPr>
            <w:tcW w:w="7145" w:type="dxa"/>
            <w:tcMar>
              <w:top w:w="91" w:type="dxa"/>
              <w:left w:w="0" w:type="dxa"/>
              <w:bottom w:w="91" w:type="dxa"/>
              <w:right w:w="0" w:type="dxa"/>
            </w:tcMar>
            <w:hideMark/>
          </w:tcPr>
          <w:p w14:paraId="10182897" w14:textId="77777777" w:rsidR="006361C3" w:rsidRPr="00D77985" w:rsidRDefault="006361C3" w:rsidP="00A75251">
            <w:pPr>
              <w:pStyle w:val="TableBlock"/>
            </w:pPr>
            <w:r w:rsidRPr="00D77985">
              <w:rPr>
                <w:rFonts w:hint="cs"/>
                <w:rtl/>
              </w:rPr>
              <w:t>(3)</w:t>
            </w:r>
            <w:r w:rsidRPr="00D77985">
              <w:rPr>
                <w:rFonts w:hint="cs"/>
                <w:rtl/>
              </w:rPr>
              <w:tab/>
              <w:t>בסעיף קטן (ה), אחרי "התוספת" יבוא "הראשונה".</w:t>
            </w:r>
          </w:p>
        </w:tc>
      </w:tr>
      <w:tr w:rsidR="006361C3" w14:paraId="1FC935BC" w14:textId="77777777" w:rsidTr="00A75251">
        <w:trPr>
          <w:cantSplit/>
        </w:trPr>
        <w:tc>
          <w:tcPr>
            <w:tcW w:w="1869" w:type="dxa"/>
            <w:tcMar>
              <w:top w:w="91" w:type="dxa"/>
              <w:left w:w="0" w:type="dxa"/>
              <w:bottom w:w="91" w:type="dxa"/>
              <w:right w:w="0" w:type="dxa"/>
            </w:tcMar>
            <w:hideMark/>
          </w:tcPr>
          <w:p w14:paraId="0400B069" w14:textId="77777777" w:rsidR="006361C3" w:rsidRPr="006B3D8D" w:rsidRDefault="006361C3" w:rsidP="00A75251">
            <w:pPr>
              <w:pStyle w:val="TableSideHeading"/>
              <w:rPr>
                <w:sz w:val="26"/>
              </w:rPr>
            </w:pPr>
            <w:r w:rsidRPr="006B3D8D">
              <w:rPr>
                <w:rFonts w:hint="cs"/>
                <w:sz w:val="26"/>
                <w:rtl/>
              </w:rPr>
              <w:t>הוספת פרק שני1</w:t>
            </w:r>
          </w:p>
        </w:tc>
        <w:tc>
          <w:tcPr>
            <w:tcW w:w="624" w:type="dxa"/>
            <w:tcMar>
              <w:top w:w="91" w:type="dxa"/>
              <w:left w:w="0" w:type="dxa"/>
              <w:bottom w:w="91" w:type="dxa"/>
              <w:right w:w="0" w:type="dxa"/>
            </w:tcMar>
            <w:hideMark/>
          </w:tcPr>
          <w:p w14:paraId="297C6517" w14:textId="77777777" w:rsidR="006361C3" w:rsidRDefault="006361C3" w:rsidP="00A75251">
            <w:pPr>
              <w:pStyle w:val="TableText"/>
            </w:pPr>
            <w:r>
              <w:rPr>
                <w:rFonts w:hint="cs"/>
                <w:rtl/>
              </w:rPr>
              <w:t>2.</w:t>
            </w:r>
            <w:r>
              <w:rPr>
                <w:rFonts w:hint="cs"/>
                <w:rtl/>
              </w:rPr>
              <w:tab/>
            </w:r>
          </w:p>
        </w:tc>
        <w:tc>
          <w:tcPr>
            <w:tcW w:w="7145" w:type="dxa"/>
            <w:tcMar>
              <w:top w:w="91" w:type="dxa"/>
              <w:left w:w="0" w:type="dxa"/>
              <w:bottom w:w="91" w:type="dxa"/>
              <w:right w:w="0" w:type="dxa"/>
            </w:tcMar>
            <w:hideMark/>
          </w:tcPr>
          <w:p w14:paraId="243EFEFF" w14:textId="77777777" w:rsidR="006361C3" w:rsidRDefault="006361C3" w:rsidP="00A75251">
            <w:pPr>
              <w:pStyle w:val="TableBlock"/>
              <w:rPr>
                <w:szCs w:val="24"/>
              </w:rPr>
            </w:pPr>
            <w:r>
              <w:rPr>
                <w:rFonts w:hint="cs"/>
                <w:rtl/>
              </w:rPr>
              <w:t>אחרי</w:t>
            </w:r>
            <w:r>
              <w:rPr>
                <w:rFonts w:hint="cs"/>
                <w:szCs w:val="24"/>
                <w:rtl/>
              </w:rPr>
              <w:t xml:space="preserve"> </w:t>
            </w:r>
            <w:r>
              <w:rPr>
                <w:rFonts w:hint="cs"/>
                <w:rtl/>
              </w:rPr>
              <w:t>פרק</w:t>
            </w:r>
            <w:r>
              <w:rPr>
                <w:rFonts w:hint="cs"/>
                <w:szCs w:val="24"/>
                <w:rtl/>
              </w:rPr>
              <w:t xml:space="preserve"> </w:t>
            </w:r>
            <w:r>
              <w:rPr>
                <w:rFonts w:hint="cs"/>
                <w:rtl/>
              </w:rPr>
              <w:t>שני</w:t>
            </w:r>
            <w:r>
              <w:rPr>
                <w:rFonts w:hint="cs"/>
                <w:szCs w:val="24"/>
                <w:rtl/>
              </w:rPr>
              <w:t xml:space="preserve"> </w:t>
            </w:r>
            <w:r>
              <w:rPr>
                <w:rFonts w:hint="cs"/>
                <w:rtl/>
              </w:rPr>
              <w:t>לחוק</w:t>
            </w:r>
            <w:r>
              <w:rPr>
                <w:rFonts w:hint="cs"/>
                <w:szCs w:val="24"/>
                <w:rtl/>
              </w:rPr>
              <w:t xml:space="preserve"> </w:t>
            </w:r>
            <w:r>
              <w:rPr>
                <w:rFonts w:hint="cs"/>
                <w:rtl/>
              </w:rPr>
              <w:t>העיקרי</w:t>
            </w:r>
            <w:r>
              <w:rPr>
                <w:rFonts w:hint="cs"/>
                <w:szCs w:val="24"/>
                <w:rtl/>
              </w:rPr>
              <w:t xml:space="preserve"> </w:t>
            </w:r>
            <w:r>
              <w:rPr>
                <w:rFonts w:hint="cs"/>
                <w:rtl/>
              </w:rPr>
              <w:t>יבוא</w:t>
            </w:r>
            <w:r>
              <w:rPr>
                <w:rFonts w:hint="cs"/>
                <w:szCs w:val="24"/>
                <w:rtl/>
              </w:rPr>
              <w:t>:</w:t>
            </w:r>
          </w:p>
        </w:tc>
      </w:tr>
    </w:tbl>
    <w:p w14:paraId="051F3083" w14:textId="77777777" w:rsidR="006361C3" w:rsidRDefault="006361C3" w:rsidP="006361C3">
      <w:pPr>
        <w:spacing w:before="0"/>
        <w:jc w:val="right"/>
        <w:rPr>
          <w:rtl/>
        </w:rPr>
      </w:pP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624"/>
        <w:gridCol w:w="624"/>
        <w:gridCol w:w="624"/>
        <w:gridCol w:w="595"/>
        <w:gridCol w:w="653"/>
        <w:gridCol w:w="4025"/>
        <w:tblGridChange w:id="9">
          <w:tblGrid>
            <w:gridCol w:w="1869"/>
            <w:gridCol w:w="624"/>
            <w:gridCol w:w="624"/>
            <w:gridCol w:w="624"/>
            <w:gridCol w:w="624"/>
            <w:gridCol w:w="595"/>
            <w:gridCol w:w="29"/>
            <w:gridCol w:w="624"/>
            <w:gridCol w:w="4025"/>
          </w:tblGrid>
        </w:tblGridChange>
      </w:tblGrid>
      <w:tr w:rsidR="006361C3" w14:paraId="509E65D6" w14:textId="77777777" w:rsidTr="00A75251">
        <w:trPr>
          <w:cantSplit/>
        </w:trPr>
        <w:tc>
          <w:tcPr>
            <w:tcW w:w="1869" w:type="dxa"/>
            <w:tcMar>
              <w:top w:w="91" w:type="dxa"/>
              <w:left w:w="0" w:type="dxa"/>
              <w:bottom w:w="91" w:type="dxa"/>
              <w:right w:w="0" w:type="dxa"/>
            </w:tcMar>
          </w:tcPr>
          <w:p w14:paraId="1894C272"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1DF45360" w14:textId="77777777" w:rsidR="006361C3" w:rsidRDefault="006361C3" w:rsidP="00A75251">
            <w:pPr>
              <w:pStyle w:val="TableText"/>
            </w:pPr>
          </w:p>
        </w:tc>
        <w:tc>
          <w:tcPr>
            <w:tcW w:w="7145" w:type="dxa"/>
            <w:gridSpan w:val="6"/>
            <w:tcMar>
              <w:top w:w="91" w:type="dxa"/>
              <w:left w:w="0" w:type="dxa"/>
              <w:bottom w:w="91" w:type="dxa"/>
              <w:right w:w="0" w:type="dxa"/>
            </w:tcMar>
            <w:hideMark/>
          </w:tcPr>
          <w:p w14:paraId="412F5A0C" w14:textId="77777777" w:rsidR="006361C3" w:rsidRDefault="006361C3" w:rsidP="00A75251">
            <w:pPr>
              <w:pStyle w:val="TableHead"/>
              <w:rPr>
                <w:szCs w:val="24"/>
              </w:rPr>
            </w:pPr>
            <w:r>
              <w:rPr>
                <w:rFonts w:hint="cs"/>
                <w:szCs w:val="24"/>
                <w:rtl/>
              </w:rPr>
              <w:t>"</w:t>
            </w:r>
            <w:r>
              <w:rPr>
                <w:rFonts w:hint="cs"/>
                <w:rtl/>
              </w:rPr>
              <w:t>פרק</w:t>
            </w:r>
            <w:r>
              <w:rPr>
                <w:rFonts w:hint="cs"/>
                <w:szCs w:val="24"/>
                <w:rtl/>
              </w:rPr>
              <w:t xml:space="preserve"> </w:t>
            </w:r>
            <w:r>
              <w:rPr>
                <w:rFonts w:hint="cs"/>
                <w:rtl/>
              </w:rPr>
              <w:t>שני</w:t>
            </w:r>
            <w:r>
              <w:rPr>
                <w:rFonts w:hint="cs"/>
                <w:szCs w:val="24"/>
                <w:rtl/>
              </w:rPr>
              <w:t xml:space="preserve">1: </w:t>
            </w:r>
            <w:r>
              <w:rPr>
                <w:rFonts w:hint="cs"/>
                <w:rtl/>
              </w:rPr>
              <w:t>ייפוי</w:t>
            </w:r>
            <w:r>
              <w:rPr>
                <w:rFonts w:hint="cs"/>
                <w:szCs w:val="24"/>
                <w:rtl/>
              </w:rPr>
              <w:t xml:space="preserve"> </w:t>
            </w:r>
            <w:r>
              <w:rPr>
                <w:rFonts w:hint="cs"/>
                <w:rtl/>
              </w:rPr>
              <w:t>כוח</w:t>
            </w:r>
            <w:r>
              <w:rPr>
                <w:rFonts w:hint="cs"/>
                <w:szCs w:val="24"/>
                <w:rtl/>
              </w:rPr>
              <w:t xml:space="preserve"> </w:t>
            </w:r>
            <w:r>
              <w:rPr>
                <w:rFonts w:hint="cs"/>
                <w:rtl/>
              </w:rPr>
              <w:t>מתמשך</w:t>
            </w:r>
          </w:p>
        </w:tc>
      </w:tr>
      <w:tr w:rsidR="006361C3" w14:paraId="454FF27E" w14:textId="77777777" w:rsidTr="00A75251">
        <w:trPr>
          <w:cantSplit/>
        </w:trPr>
        <w:tc>
          <w:tcPr>
            <w:tcW w:w="1869" w:type="dxa"/>
            <w:tcMar>
              <w:top w:w="91" w:type="dxa"/>
              <w:left w:w="0" w:type="dxa"/>
              <w:bottom w:w="91" w:type="dxa"/>
              <w:right w:w="0" w:type="dxa"/>
            </w:tcMar>
          </w:tcPr>
          <w:p w14:paraId="67B596A9"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3C61BC05" w14:textId="77777777" w:rsidR="006361C3" w:rsidRDefault="006361C3" w:rsidP="00A75251">
            <w:pPr>
              <w:pStyle w:val="TableText"/>
            </w:pPr>
          </w:p>
        </w:tc>
        <w:tc>
          <w:tcPr>
            <w:tcW w:w="7145" w:type="dxa"/>
            <w:gridSpan w:val="6"/>
            <w:tcMar>
              <w:top w:w="91" w:type="dxa"/>
              <w:left w:w="0" w:type="dxa"/>
              <w:bottom w:w="91" w:type="dxa"/>
              <w:right w:w="0" w:type="dxa"/>
            </w:tcMar>
            <w:hideMark/>
          </w:tcPr>
          <w:p w14:paraId="0C76D181" w14:textId="77777777" w:rsidR="006361C3" w:rsidRDefault="006361C3" w:rsidP="00A75251">
            <w:pPr>
              <w:pStyle w:val="TableHead"/>
              <w:rPr>
                <w:szCs w:val="24"/>
              </w:rPr>
            </w:pPr>
            <w:r>
              <w:rPr>
                <w:rFonts w:hint="cs"/>
                <w:rtl/>
              </w:rPr>
              <w:t>סימן</w:t>
            </w:r>
            <w:r>
              <w:rPr>
                <w:rFonts w:hint="cs"/>
                <w:szCs w:val="24"/>
                <w:rtl/>
              </w:rPr>
              <w:t xml:space="preserve"> </w:t>
            </w:r>
            <w:r>
              <w:rPr>
                <w:rFonts w:hint="cs"/>
                <w:rtl/>
              </w:rPr>
              <w:t>א</w:t>
            </w:r>
            <w:r>
              <w:rPr>
                <w:rFonts w:hint="cs"/>
                <w:szCs w:val="24"/>
                <w:rtl/>
              </w:rPr>
              <w:t xml:space="preserve">': </w:t>
            </w:r>
            <w:r>
              <w:rPr>
                <w:rFonts w:hint="cs"/>
                <w:rtl/>
              </w:rPr>
              <w:t>הגדרות</w:t>
            </w:r>
          </w:p>
        </w:tc>
      </w:tr>
      <w:tr w:rsidR="006361C3" w14:paraId="6D1A07BE" w14:textId="77777777" w:rsidTr="00A75251">
        <w:tblPrEx>
          <w:tblW w:w="9638" w:type="dxa"/>
          <w:tblLayout w:type="fixed"/>
          <w:tblCellMar>
            <w:top w:w="57" w:type="dxa"/>
            <w:left w:w="0" w:type="dxa"/>
            <w:bottom w:w="57" w:type="dxa"/>
            <w:right w:w="0" w:type="dxa"/>
          </w:tblCellMar>
          <w:tblPrExChange w:id="10" w:author="נועה ברודסקי לוי" w:date="2016-02-03T11:42:00Z">
            <w:tblPrEx>
              <w:tblW w:w="9638" w:type="dxa"/>
              <w:tblLayout w:type="fixed"/>
              <w:tblCellMar>
                <w:top w:w="57" w:type="dxa"/>
                <w:left w:w="0" w:type="dxa"/>
                <w:bottom w:w="57" w:type="dxa"/>
                <w:right w:w="0" w:type="dxa"/>
              </w:tblCellMar>
            </w:tblPrEx>
          </w:tblPrExChange>
        </w:tblPrEx>
        <w:trPr>
          <w:cantSplit/>
          <w:trPrChange w:id="11" w:author="נועה ברודסקי לוי" w:date="2016-02-03T11:42:00Z">
            <w:trPr>
              <w:cantSplit/>
            </w:trPr>
          </w:trPrChange>
        </w:trPr>
        <w:tc>
          <w:tcPr>
            <w:tcW w:w="1869" w:type="dxa"/>
            <w:tcMar>
              <w:top w:w="91" w:type="dxa"/>
              <w:left w:w="0" w:type="dxa"/>
              <w:bottom w:w="91" w:type="dxa"/>
              <w:right w:w="0" w:type="dxa"/>
            </w:tcMar>
            <w:tcPrChange w:id="12" w:author="נועה ברודסקי לוי" w:date="2016-02-03T11:42:00Z">
              <w:tcPr>
                <w:tcW w:w="1869" w:type="dxa"/>
                <w:tcMar>
                  <w:top w:w="91" w:type="dxa"/>
                  <w:left w:w="0" w:type="dxa"/>
                  <w:bottom w:w="91" w:type="dxa"/>
                  <w:right w:w="0" w:type="dxa"/>
                </w:tcMar>
              </w:tcPr>
            </w:tcPrChange>
          </w:tcPr>
          <w:p w14:paraId="2716A132"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3" w:author="נועה ברודסקי לוי" w:date="2016-02-03T11:42:00Z">
              <w:tcPr>
                <w:tcW w:w="624" w:type="dxa"/>
                <w:tcMar>
                  <w:top w:w="91" w:type="dxa"/>
                  <w:left w:w="0" w:type="dxa"/>
                  <w:bottom w:w="91" w:type="dxa"/>
                  <w:right w:w="0" w:type="dxa"/>
                </w:tcMar>
              </w:tcPr>
            </w:tcPrChange>
          </w:tcPr>
          <w:p w14:paraId="2A32B157" w14:textId="77777777" w:rsidR="006361C3" w:rsidRDefault="006361C3" w:rsidP="00A75251">
            <w:pPr>
              <w:pStyle w:val="TableText"/>
            </w:pPr>
          </w:p>
        </w:tc>
        <w:tc>
          <w:tcPr>
            <w:tcW w:w="1872" w:type="dxa"/>
            <w:gridSpan w:val="3"/>
            <w:tcMar>
              <w:top w:w="91" w:type="dxa"/>
              <w:left w:w="0" w:type="dxa"/>
              <w:bottom w:w="91" w:type="dxa"/>
              <w:right w:w="0" w:type="dxa"/>
            </w:tcMar>
            <w:hideMark/>
            <w:tcPrChange w:id="14" w:author="נועה ברודסקי לוי" w:date="2016-02-03T11:42:00Z">
              <w:tcPr>
                <w:tcW w:w="1872" w:type="dxa"/>
                <w:gridSpan w:val="3"/>
                <w:tcMar>
                  <w:top w:w="91" w:type="dxa"/>
                  <w:left w:w="0" w:type="dxa"/>
                  <w:bottom w:w="91" w:type="dxa"/>
                  <w:right w:w="0" w:type="dxa"/>
                </w:tcMar>
                <w:hideMark/>
              </w:tcPr>
            </w:tcPrChange>
          </w:tcPr>
          <w:p w14:paraId="75CA1697" w14:textId="77777777" w:rsidR="006361C3" w:rsidRPr="00D77985" w:rsidRDefault="006361C3" w:rsidP="00A75251">
            <w:pPr>
              <w:pStyle w:val="TableBlock"/>
            </w:pPr>
            <w:r w:rsidRPr="00A1162A">
              <w:rPr>
                <w:rFonts w:hint="cs"/>
                <w:highlight w:val="darkGray"/>
                <w:rtl/>
                <w:rPrChange w:id="15" w:author="נועה ברודסקי לוי" w:date="2016-03-06T10:24:00Z">
                  <w:rPr>
                    <w:rFonts w:hint="cs"/>
                    <w:rtl/>
                  </w:rPr>
                </w:rPrChange>
              </w:rPr>
              <w:t>הגדרות</w:t>
            </w:r>
          </w:p>
        </w:tc>
        <w:tc>
          <w:tcPr>
            <w:tcW w:w="595" w:type="dxa"/>
            <w:tcMar>
              <w:top w:w="91" w:type="dxa"/>
              <w:left w:w="0" w:type="dxa"/>
              <w:bottom w:w="91" w:type="dxa"/>
              <w:right w:w="0" w:type="dxa"/>
            </w:tcMar>
            <w:hideMark/>
            <w:tcPrChange w:id="16" w:author="נועה ברודסקי לוי" w:date="2016-02-03T11:42:00Z">
              <w:tcPr>
                <w:tcW w:w="624" w:type="dxa"/>
                <w:gridSpan w:val="2"/>
                <w:tcMar>
                  <w:top w:w="91" w:type="dxa"/>
                  <w:left w:w="0" w:type="dxa"/>
                  <w:bottom w:w="91" w:type="dxa"/>
                  <w:right w:w="0" w:type="dxa"/>
                </w:tcMar>
                <w:hideMark/>
              </w:tcPr>
            </w:tcPrChange>
          </w:tcPr>
          <w:p w14:paraId="64D1A3B4" w14:textId="77777777" w:rsidR="006361C3" w:rsidRPr="00D77985" w:rsidRDefault="006361C3" w:rsidP="00A75251">
            <w:pPr>
              <w:pStyle w:val="TableBlock"/>
            </w:pPr>
            <w:r w:rsidRPr="00D77985">
              <w:rPr>
                <w:rFonts w:hint="cs"/>
                <w:rtl/>
              </w:rPr>
              <w:t>32א.</w:t>
            </w:r>
          </w:p>
        </w:tc>
        <w:tc>
          <w:tcPr>
            <w:tcW w:w="4678" w:type="dxa"/>
            <w:gridSpan w:val="2"/>
            <w:tcMar>
              <w:top w:w="91" w:type="dxa"/>
              <w:left w:w="0" w:type="dxa"/>
              <w:bottom w:w="91" w:type="dxa"/>
              <w:right w:w="0" w:type="dxa"/>
            </w:tcMar>
            <w:hideMark/>
            <w:tcPrChange w:id="17" w:author="נועה ברודסקי לוי" w:date="2016-02-03T11:42:00Z">
              <w:tcPr>
                <w:tcW w:w="4649" w:type="dxa"/>
                <w:gridSpan w:val="2"/>
                <w:tcMar>
                  <w:top w:w="91" w:type="dxa"/>
                  <w:left w:w="0" w:type="dxa"/>
                  <w:bottom w:w="91" w:type="dxa"/>
                  <w:right w:w="0" w:type="dxa"/>
                </w:tcMar>
                <w:hideMark/>
              </w:tcPr>
            </w:tcPrChange>
          </w:tcPr>
          <w:p w14:paraId="59820C2D" w14:textId="77777777" w:rsidR="006361C3" w:rsidRPr="00D77985" w:rsidRDefault="006361C3" w:rsidP="00A75251">
            <w:pPr>
              <w:pStyle w:val="TableBlock"/>
            </w:pPr>
            <w:r w:rsidRPr="00D77985">
              <w:rPr>
                <w:rFonts w:hint="cs"/>
                <w:rtl/>
              </w:rPr>
              <w:t>בפרק זה –</w:t>
            </w:r>
          </w:p>
        </w:tc>
      </w:tr>
      <w:tr w:rsidR="006361C3" w14:paraId="77E0DFFF" w14:textId="77777777" w:rsidTr="00A75251">
        <w:tblPrEx>
          <w:tblW w:w="9638" w:type="dxa"/>
          <w:tblLayout w:type="fixed"/>
          <w:tblCellMar>
            <w:top w:w="57" w:type="dxa"/>
            <w:left w:w="0" w:type="dxa"/>
            <w:bottom w:w="57" w:type="dxa"/>
            <w:right w:w="0" w:type="dxa"/>
          </w:tblCellMar>
          <w:tblPrExChange w:id="18" w:author="נועה ברודסקי לוי" w:date="2016-03-02T14:49:00Z">
            <w:tblPrEx>
              <w:tblW w:w="9638" w:type="dxa"/>
              <w:tblLayout w:type="fixed"/>
              <w:tblCellMar>
                <w:top w:w="57" w:type="dxa"/>
                <w:left w:w="0" w:type="dxa"/>
                <w:bottom w:w="57" w:type="dxa"/>
                <w:right w:w="0" w:type="dxa"/>
              </w:tblCellMar>
            </w:tblPrEx>
          </w:tblPrExChange>
        </w:tblPrEx>
        <w:trPr>
          <w:cantSplit/>
          <w:trPrChange w:id="19" w:author="נועה ברודסקי לוי" w:date="2016-03-02T14:49:00Z">
            <w:trPr>
              <w:cantSplit/>
            </w:trPr>
          </w:trPrChange>
        </w:trPr>
        <w:tc>
          <w:tcPr>
            <w:tcW w:w="1869" w:type="dxa"/>
            <w:tcMar>
              <w:top w:w="91" w:type="dxa"/>
              <w:left w:w="0" w:type="dxa"/>
              <w:bottom w:w="91" w:type="dxa"/>
              <w:right w:w="0" w:type="dxa"/>
            </w:tcMar>
            <w:tcPrChange w:id="20" w:author="נועה ברודסקי לוי" w:date="2016-03-02T14:49:00Z">
              <w:tcPr>
                <w:tcW w:w="1869" w:type="dxa"/>
                <w:tcMar>
                  <w:top w:w="91" w:type="dxa"/>
                  <w:left w:w="0" w:type="dxa"/>
                  <w:bottom w:w="91" w:type="dxa"/>
                  <w:right w:w="0" w:type="dxa"/>
                </w:tcMar>
              </w:tcPr>
            </w:tcPrChange>
          </w:tcPr>
          <w:p w14:paraId="1AA7E55C" w14:textId="77777777" w:rsidR="006361C3" w:rsidRPr="006B3D8D" w:rsidRDefault="006361C3" w:rsidP="00A75251">
            <w:pPr>
              <w:pStyle w:val="TableSideHeading"/>
              <w:rPr>
                <w:sz w:val="26"/>
              </w:rPr>
            </w:pPr>
            <w:ins w:id="21" w:author="נועה ברודסקי לוי" w:date="2016-03-02T14:49:00Z">
              <w:r w:rsidRPr="00D82B90">
                <w:rPr>
                  <w:rFonts w:hint="cs"/>
                  <w:sz w:val="26"/>
                  <w:rtl/>
                </w:rPr>
                <w:t>עבר</w:t>
              </w:r>
            </w:ins>
            <w:ins w:id="22" w:author="נועה ברודסקי לוי" w:date="2016-03-02T11:41:00Z">
              <w:r w:rsidRPr="00D82B90">
                <w:rPr>
                  <w:sz w:val="26"/>
                  <w:rtl/>
                </w:rPr>
                <w:t xml:space="preserve"> לסעיף על ייפוי כוח רפואי</w:t>
              </w:r>
            </w:ins>
          </w:p>
        </w:tc>
        <w:tc>
          <w:tcPr>
            <w:tcW w:w="624" w:type="dxa"/>
            <w:tcMar>
              <w:top w:w="91" w:type="dxa"/>
              <w:left w:w="0" w:type="dxa"/>
              <w:bottom w:w="91" w:type="dxa"/>
              <w:right w:w="0" w:type="dxa"/>
            </w:tcMar>
            <w:tcPrChange w:id="23" w:author="נועה ברודסקי לוי" w:date="2016-03-02T14:49:00Z">
              <w:tcPr>
                <w:tcW w:w="624" w:type="dxa"/>
                <w:tcMar>
                  <w:top w:w="91" w:type="dxa"/>
                  <w:left w:w="0" w:type="dxa"/>
                  <w:bottom w:w="91" w:type="dxa"/>
                  <w:right w:w="0" w:type="dxa"/>
                </w:tcMar>
              </w:tcPr>
            </w:tcPrChange>
          </w:tcPr>
          <w:p w14:paraId="3616AC1A" w14:textId="77777777" w:rsidR="006361C3" w:rsidRDefault="006361C3" w:rsidP="00A75251">
            <w:pPr>
              <w:pStyle w:val="TableText"/>
            </w:pPr>
          </w:p>
        </w:tc>
        <w:tc>
          <w:tcPr>
            <w:tcW w:w="624" w:type="dxa"/>
            <w:tcMar>
              <w:top w:w="91" w:type="dxa"/>
              <w:left w:w="0" w:type="dxa"/>
              <w:bottom w:w="91" w:type="dxa"/>
              <w:right w:w="0" w:type="dxa"/>
            </w:tcMar>
            <w:tcPrChange w:id="24" w:author="נועה ברודסקי לוי" w:date="2016-03-02T14:49:00Z">
              <w:tcPr>
                <w:tcW w:w="624" w:type="dxa"/>
                <w:tcMar>
                  <w:top w:w="91" w:type="dxa"/>
                  <w:left w:w="0" w:type="dxa"/>
                  <w:bottom w:w="91" w:type="dxa"/>
                  <w:right w:w="0" w:type="dxa"/>
                </w:tcMar>
              </w:tcPr>
            </w:tcPrChange>
          </w:tcPr>
          <w:p w14:paraId="1ED52555" w14:textId="77777777" w:rsidR="006361C3" w:rsidRPr="00D77985" w:rsidRDefault="006361C3" w:rsidP="00A75251">
            <w:pPr>
              <w:pStyle w:val="TableBlock"/>
            </w:pPr>
          </w:p>
        </w:tc>
        <w:tc>
          <w:tcPr>
            <w:tcW w:w="624" w:type="dxa"/>
            <w:tcMar>
              <w:top w:w="91" w:type="dxa"/>
              <w:left w:w="0" w:type="dxa"/>
              <w:bottom w:w="91" w:type="dxa"/>
              <w:right w:w="0" w:type="dxa"/>
            </w:tcMar>
            <w:tcPrChange w:id="25" w:author="נועה ברודסקי לוי" w:date="2016-03-02T14:49:00Z">
              <w:tcPr>
                <w:tcW w:w="624" w:type="dxa"/>
                <w:tcMar>
                  <w:top w:w="91" w:type="dxa"/>
                  <w:left w:w="0" w:type="dxa"/>
                  <w:bottom w:w="91" w:type="dxa"/>
                  <w:right w:w="0" w:type="dxa"/>
                </w:tcMar>
              </w:tcPr>
            </w:tcPrChange>
          </w:tcPr>
          <w:p w14:paraId="7205F715" w14:textId="77777777" w:rsidR="006361C3" w:rsidRPr="00D77985" w:rsidRDefault="006361C3" w:rsidP="00A75251">
            <w:pPr>
              <w:pStyle w:val="TableBlock"/>
            </w:pPr>
          </w:p>
        </w:tc>
        <w:tc>
          <w:tcPr>
            <w:tcW w:w="624" w:type="dxa"/>
            <w:tcMar>
              <w:top w:w="91" w:type="dxa"/>
              <w:left w:w="0" w:type="dxa"/>
              <w:bottom w:w="91" w:type="dxa"/>
              <w:right w:w="0" w:type="dxa"/>
            </w:tcMar>
            <w:tcPrChange w:id="26" w:author="נועה ברודסקי לוי" w:date="2016-03-02T14:49:00Z">
              <w:tcPr>
                <w:tcW w:w="624" w:type="dxa"/>
                <w:tcMar>
                  <w:top w:w="91" w:type="dxa"/>
                  <w:left w:w="0" w:type="dxa"/>
                  <w:bottom w:w="91" w:type="dxa"/>
                  <w:right w:w="0" w:type="dxa"/>
                </w:tcMar>
              </w:tcPr>
            </w:tcPrChange>
          </w:tcPr>
          <w:p w14:paraId="69E4CC39" w14:textId="77777777" w:rsidR="006361C3" w:rsidRPr="00D77985" w:rsidRDefault="006361C3" w:rsidP="00A75251">
            <w:pPr>
              <w:pStyle w:val="TableBlock"/>
            </w:pPr>
          </w:p>
        </w:tc>
        <w:tc>
          <w:tcPr>
            <w:tcW w:w="595" w:type="dxa"/>
            <w:tcMar>
              <w:top w:w="91" w:type="dxa"/>
              <w:left w:w="0" w:type="dxa"/>
              <w:bottom w:w="91" w:type="dxa"/>
              <w:right w:w="0" w:type="dxa"/>
            </w:tcMar>
            <w:tcPrChange w:id="27" w:author="נועה ברודסקי לוי" w:date="2016-03-02T14:49:00Z">
              <w:tcPr>
                <w:tcW w:w="624" w:type="dxa"/>
                <w:gridSpan w:val="2"/>
                <w:tcMar>
                  <w:top w:w="91" w:type="dxa"/>
                  <w:left w:w="0" w:type="dxa"/>
                  <w:bottom w:w="91" w:type="dxa"/>
                  <w:right w:w="0" w:type="dxa"/>
                </w:tcMar>
              </w:tcPr>
            </w:tcPrChange>
          </w:tcPr>
          <w:p w14:paraId="097BA09E" w14:textId="77777777" w:rsidR="006361C3" w:rsidRPr="00D77985" w:rsidRDefault="006361C3" w:rsidP="00A75251">
            <w:pPr>
              <w:pStyle w:val="TableBlock"/>
            </w:pPr>
          </w:p>
        </w:tc>
        <w:tc>
          <w:tcPr>
            <w:tcW w:w="4678" w:type="dxa"/>
            <w:gridSpan w:val="2"/>
            <w:tcMar>
              <w:top w:w="91" w:type="dxa"/>
              <w:left w:w="0" w:type="dxa"/>
              <w:bottom w:w="91" w:type="dxa"/>
              <w:right w:w="0" w:type="dxa"/>
            </w:tcMar>
            <w:tcPrChange w:id="28" w:author="נועה ברודסקי לוי" w:date="2016-03-02T14:49:00Z">
              <w:tcPr>
                <w:tcW w:w="4649" w:type="dxa"/>
                <w:gridSpan w:val="2"/>
                <w:tcMar>
                  <w:top w:w="91" w:type="dxa"/>
                  <w:left w:w="0" w:type="dxa"/>
                  <w:bottom w:w="91" w:type="dxa"/>
                  <w:right w:w="0" w:type="dxa"/>
                </w:tcMar>
              </w:tcPr>
            </w:tcPrChange>
          </w:tcPr>
          <w:p w14:paraId="66CD952D" w14:textId="77777777" w:rsidR="006361C3" w:rsidRPr="00D77985" w:rsidRDefault="006361C3" w:rsidP="00A75251">
            <w:pPr>
              <w:pStyle w:val="TableBlock"/>
            </w:pPr>
            <w:del w:id="29" w:author="נועה ברודסקי לוי" w:date="2016-03-02T14:49:00Z">
              <w:r w:rsidRPr="00D77985" w:rsidDel="008813DF">
                <w:rPr>
                  <w:rFonts w:hint="cs"/>
                  <w:rtl/>
                </w:rPr>
                <w:delText>"בעל מקצוע" –</w:delText>
              </w:r>
            </w:del>
            <w:del w:id="30" w:author="נועה ברודסקי לוי" w:date="2015-10-08T15:19:00Z">
              <w:r w:rsidRPr="00D77985" w:rsidDel="00E8634A">
                <w:rPr>
                  <w:rFonts w:hint="cs"/>
                  <w:rtl/>
                </w:rPr>
                <w:delText xml:space="preserve"> </w:delText>
              </w:r>
            </w:del>
            <w:del w:id="31" w:author="נועה ברודסקי לוי" w:date="2016-03-02T14:49:00Z">
              <w:r w:rsidRPr="00D77985" w:rsidDel="008813DF">
                <w:rPr>
                  <w:rFonts w:hint="cs"/>
                  <w:rtl/>
                </w:rPr>
                <w:delText xml:space="preserve">כל אחד מאלה: </w:delText>
              </w:r>
            </w:del>
          </w:p>
        </w:tc>
      </w:tr>
      <w:tr w:rsidR="006361C3" w14:paraId="2AE64924" w14:textId="77777777" w:rsidTr="00A75251">
        <w:tblPrEx>
          <w:tblW w:w="9638" w:type="dxa"/>
          <w:tblLayout w:type="fixed"/>
          <w:tblCellMar>
            <w:top w:w="57" w:type="dxa"/>
            <w:left w:w="0" w:type="dxa"/>
            <w:bottom w:w="57" w:type="dxa"/>
            <w:right w:w="0" w:type="dxa"/>
          </w:tblCellMar>
          <w:tblPrExChange w:id="32" w:author="נועה ברודסקי לוי" w:date="2016-03-02T14:49:00Z">
            <w:tblPrEx>
              <w:tblW w:w="9638" w:type="dxa"/>
              <w:tblLayout w:type="fixed"/>
              <w:tblCellMar>
                <w:top w:w="57" w:type="dxa"/>
                <w:left w:w="0" w:type="dxa"/>
                <w:bottom w:w="57" w:type="dxa"/>
                <w:right w:w="0" w:type="dxa"/>
              </w:tblCellMar>
            </w:tblPrEx>
          </w:tblPrExChange>
        </w:tblPrEx>
        <w:trPr>
          <w:cantSplit/>
          <w:trPrChange w:id="33" w:author="נועה ברודסקי לוי" w:date="2016-03-02T14:49:00Z">
            <w:trPr>
              <w:cantSplit/>
            </w:trPr>
          </w:trPrChange>
        </w:trPr>
        <w:tc>
          <w:tcPr>
            <w:tcW w:w="1869" w:type="dxa"/>
            <w:tcMar>
              <w:top w:w="91" w:type="dxa"/>
              <w:left w:w="0" w:type="dxa"/>
              <w:bottom w:w="91" w:type="dxa"/>
              <w:right w:w="0" w:type="dxa"/>
            </w:tcMar>
            <w:tcPrChange w:id="34" w:author="נועה ברודסקי לוי" w:date="2016-03-02T14:49:00Z">
              <w:tcPr>
                <w:tcW w:w="1869" w:type="dxa"/>
                <w:tcMar>
                  <w:top w:w="91" w:type="dxa"/>
                  <w:left w:w="0" w:type="dxa"/>
                  <w:bottom w:w="91" w:type="dxa"/>
                  <w:right w:w="0" w:type="dxa"/>
                </w:tcMar>
              </w:tcPr>
            </w:tcPrChange>
          </w:tcPr>
          <w:p w14:paraId="08FE351F"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35" w:author="נועה ברודסקי לוי" w:date="2016-03-02T14:49:00Z">
              <w:tcPr>
                <w:tcW w:w="624" w:type="dxa"/>
                <w:tcMar>
                  <w:top w:w="91" w:type="dxa"/>
                  <w:left w:w="0" w:type="dxa"/>
                  <w:bottom w:w="91" w:type="dxa"/>
                  <w:right w:w="0" w:type="dxa"/>
                </w:tcMar>
              </w:tcPr>
            </w:tcPrChange>
          </w:tcPr>
          <w:p w14:paraId="1B48A6ED" w14:textId="77777777" w:rsidR="006361C3" w:rsidRDefault="006361C3" w:rsidP="00A75251">
            <w:pPr>
              <w:pStyle w:val="TableText"/>
            </w:pPr>
          </w:p>
        </w:tc>
        <w:tc>
          <w:tcPr>
            <w:tcW w:w="624" w:type="dxa"/>
            <w:tcMar>
              <w:top w:w="91" w:type="dxa"/>
              <w:left w:w="0" w:type="dxa"/>
              <w:bottom w:w="91" w:type="dxa"/>
              <w:right w:w="0" w:type="dxa"/>
            </w:tcMar>
            <w:tcPrChange w:id="36" w:author="נועה ברודסקי לוי" w:date="2016-03-02T14:49:00Z">
              <w:tcPr>
                <w:tcW w:w="624" w:type="dxa"/>
                <w:tcMar>
                  <w:top w:w="91" w:type="dxa"/>
                  <w:left w:w="0" w:type="dxa"/>
                  <w:bottom w:w="91" w:type="dxa"/>
                  <w:right w:w="0" w:type="dxa"/>
                </w:tcMar>
              </w:tcPr>
            </w:tcPrChange>
          </w:tcPr>
          <w:p w14:paraId="4D38A292" w14:textId="77777777" w:rsidR="006361C3" w:rsidRPr="00D77985" w:rsidRDefault="006361C3" w:rsidP="00A75251">
            <w:pPr>
              <w:pStyle w:val="TableBlock"/>
            </w:pPr>
          </w:p>
        </w:tc>
        <w:tc>
          <w:tcPr>
            <w:tcW w:w="624" w:type="dxa"/>
            <w:tcMar>
              <w:top w:w="91" w:type="dxa"/>
              <w:left w:w="0" w:type="dxa"/>
              <w:bottom w:w="91" w:type="dxa"/>
              <w:right w:w="0" w:type="dxa"/>
            </w:tcMar>
            <w:tcPrChange w:id="37" w:author="נועה ברודסקי לוי" w:date="2016-03-02T14:49:00Z">
              <w:tcPr>
                <w:tcW w:w="624" w:type="dxa"/>
                <w:tcMar>
                  <w:top w:w="91" w:type="dxa"/>
                  <w:left w:w="0" w:type="dxa"/>
                  <w:bottom w:w="91" w:type="dxa"/>
                  <w:right w:w="0" w:type="dxa"/>
                </w:tcMar>
              </w:tcPr>
            </w:tcPrChange>
          </w:tcPr>
          <w:p w14:paraId="10C19807" w14:textId="77777777" w:rsidR="006361C3" w:rsidRPr="00D77985" w:rsidRDefault="006361C3" w:rsidP="00A75251">
            <w:pPr>
              <w:pStyle w:val="TableBlock"/>
            </w:pPr>
          </w:p>
        </w:tc>
        <w:tc>
          <w:tcPr>
            <w:tcW w:w="624" w:type="dxa"/>
            <w:tcMar>
              <w:top w:w="91" w:type="dxa"/>
              <w:left w:w="0" w:type="dxa"/>
              <w:bottom w:w="91" w:type="dxa"/>
              <w:right w:w="0" w:type="dxa"/>
            </w:tcMar>
            <w:tcPrChange w:id="38" w:author="נועה ברודסקי לוי" w:date="2016-03-02T14:49:00Z">
              <w:tcPr>
                <w:tcW w:w="624" w:type="dxa"/>
                <w:tcMar>
                  <w:top w:w="91" w:type="dxa"/>
                  <w:left w:w="0" w:type="dxa"/>
                  <w:bottom w:w="91" w:type="dxa"/>
                  <w:right w:w="0" w:type="dxa"/>
                </w:tcMar>
              </w:tcPr>
            </w:tcPrChange>
          </w:tcPr>
          <w:p w14:paraId="6DF207FA" w14:textId="77777777" w:rsidR="006361C3" w:rsidRPr="00D77985" w:rsidRDefault="006361C3" w:rsidP="00A75251">
            <w:pPr>
              <w:pStyle w:val="TableBlock"/>
            </w:pPr>
          </w:p>
        </w:tc>
        <w:tc>
          <w:tcPr>
            <w:tcW w:w="595" w:type="dxa"/>
            <w:tcMar>
              <w:top w:w="91" w:type="dxa"/>
              <w:left w:w="0" w:type="dxa"/>
              <w:bottom w:w="91" w:type="dxa"/>
              <w:right w:w="0" w:type="dxa"/>
            </w:tcMar>
            <w:tcPrChange w:id="39" w:author="נועה ברודסקי לוי" w:date="2016-03-02T14:49:00Z">
              <w:tcPr>
                <w:tcW w:w="624" w:type="dxa"/>
                <w:gridSpan w:val="2"/>
                <w:tcMar>
                  <w:top w:w="91" w:type="dxa"/>
                  <w:left w:w="0" w:type="dxa"/>
                  <w:bottom w:w="91" w:type="dxa"/>
                  <w:right w:w="0" w:type="dxa"/>
                </w:tcMar>
              </w:tcPr>
            </w:tcPrChange>
          </w:tcPr>
          <w:p w14:paraId="7928EDF0" w14:textId="77777777" w:rsidR="006361C3" w:rsidRPr="00D77985" w:rsidRDefault="006361C3" w:rsidP="00A75251">
            <w:pPr>
              <w:pStyle w:val="TableBlock"/>
            </w:pPr>
          </w:p>
        </w:tc>
        <w:tc>
          <w:tcPr>
            <w:tcW w:w="653" w:type="dxa"/>
            <w:tcMar>
              <w:top w:w="91" w:type="dxa"/>
              <w:left w:w="0" w:type="dxa"/>
              <w:bottom w:w="91" w:type="dxa"/>
              <w:right w:w="0" w:type="dxa"/>
            </w:tcMar>
            <w:tcPrChange w:id="40" w:author="נועה ברודסקי לוי" w:date="2016-03-02T14:49:00Z">
              <w:tcPr>
                <w:tcW w:w="624" w:type="dxa"/>
                <w:tcMar>
                  <w:top w:w="91" w:type="dxa"/>
                  <w:left w:w="0" w:type="dxa"/>
                  <w:bottom w:w="91" w:type="dxa"/>
                  <w:right w:w="0" w:type="dxa"/>
                </w:tcMar>
              </w:tcPr>
            </w:tcPrChange>
          </w:tcPr>
          <w:p w14:paraId="323D1496" w14:textId="77777777" w:rsidR="006361C3" w:rsidRPr="00D77985" w:rsidRDefault="006361C3" w:rsidP="00A75251">
            <w:pPr>
              <w:pStyle w:val="TableBlock"/>
            </w:pPr>
          </w:p>
        </w:tc>
        <w:tc>
          <w:tcPr>
            <w:tcW w:w="4025" w:type="dxa"/>
            <w:tcMar>
              <w:top w:w="91" w:type="dxa"/>
              <w:left w:w="0" w:type="dxa"/>
              <w:bottom w:w="91" w:type="dxa"/>
              <w:right w:w="0" w:type="dxa"/>
            </w:tcMar>
            <w:tcPrChange w:id="41" w:author="נועה ברודסקי לוי" w:date="2016-03-02T14:49:00Z">
              <w:tcPr>
                <w:tcW w:w="4025" w:type="dxa"/>
                <w:tcMar>
                  <w:top w:w="91" w:type="dxa"/>
                  <w:left w:w="0" w:type="dxa"/>
                  <w:bottom w:w="91" w:type="dxa"/>
                  <w:right w:w="0" w:type="dxa"/>
                </w:tcMar>
              </w:tcPr>
            </w:tcPrChange>
          </w:tcPr>
          <w:p w14:paraId="6C4B96D5" w14:textId="77777777" w:rsidR="006361C3" w:rsidRPr="00D77985" w:rsidRDefault="006361C3" w:rsidP="00A75251">
            <w:pPr>
              <w:pStyle w:val="TableBlock"/>
            </w:pPr>
            <w:del w:id="42" w:author="נועה ברודסקי לוי" w:date="2016-03-02T14:49:00Z">
              <w:r w:rsidRPr="00D77985" w:rsidDel="008813DF">
                <w:rPr>
                  <w:rFonts w:hint="cs"/>
                  <w:rtl/>
                </w:rPr>
                <w:delText>(1)</w:delText>
              </w:r>
              <w:r w:rsidRPr="00D77985" w:rsidDel="008813DF">
                <w:rPr>
                  <w:rFonts w:hint="cs"/>
                  <w:rtl/>
                </w:rPr>
                <w:tab/>
                <w:delText>רופא מורשה כמשמעותו בסעיף 2 לפקודת הרופאים [נוסח חדש], התשל"ז–1976</w:delText>
              </w:r>
              <w:r w:rsidRPr="00D77985" w:rsidDel="008813DF">
                <w:rPr>
                  <w:rtl/>
                </w:rPr>
                <w:delText>‏</w:delText>
              </w:r>
              <w:r w:rsidRPr="00D77985" w:rsidDel="008813DF">
                <w:rPr>
                  <w:szCs w:val="20"/>
                  <w:rtl/>
                </w:rPr>
                <w:footnoteReference w:id="2"/>
              </w:r>
              <w:r w:rsidRPr="00D77985" w:rsidDel="008813DF">
                <w:rPr>
                  <w:rFonts w:hint="cs"/>
                  <w:rtl/>
                </w:rPr>
                <w:delText>;</w:delText>
              </w:r>
            </w:del>
          </w:p>
        </w:tc>
      </w:tr>
      <w:tr w:rsidR="006361C3" w14:paraId="3BF91FF4" w14:textId="77777777" w:rsidTr="00A75251">
        <w:tblPrEx>
          <w:tblW w:w="9638" w:type="dxa"/>
          <w:tblLayout w:type="fixed"/>
          <w:tblCellMar>
            <w:top w:w="57" w:type="dxa"/>
            <w:left w:w="0" w:type="dxa"/>
            <w:bottom w:w="57" w:type="dxa"/>
            <w:right w:w="0" w:type="dxa"/>
          </w:tblCellMar>
          <w:tblPrExChange w:id="45" w:author="נועה ברודסקי לוי" w:date="2016-03-02T14:49:00Z">
            <w:tblPrEx>
              <w:tblW w:w="9638" w:type="dxa"/>
              <w:tblLayout w:type="fixed"/>
              <w:tblCellMar>
                <w:top w:w="57" w:type="dxa"/>
                <w:left w:w="0" w:type="dxa"/>
                <w:bottom w:w="57" w:type="dxa"/>
                <w:right w:w="0" w:type="dxa"/>
              </w:tblCellMar>
            </w:tblPrEx>
          </w:tblPrExChange>
        </w:tblPrEx>
        <w:trPr>
          <w:cantSplit/>
          <w:trPrChange w:id="46" w:author="נועה ברודסקי לוי" w:date="2016-03-02T14:49:00Z">
            <w:trPr>
              <w:cantSplit/>
            </w:trPr>
          </w:trPrChange>
        </w:trPr>
        <w:tc>
          <w:tcPr>
            <w:tcW w:w="1869" w:type="dxa"/>
            <w:tcMar>
              <w:top w:w="91" w:type="dxa"/>
              <w:left w:w="0" w:type="dxa"/>
              <w:bottom w:w="91" w:type="dxa"/>
              <w:right w:w="0" w:type="dxa"/>
            </w:tcMar>
            <w:tcPrChange w:id="47" w:author="נועה ברודסקי לוי" w:date="2016-03-02T14:49:00Z">
              <w:tcPr>
                <w:tcW w:w="1869" w:type="dxa"/>
                <w:tcMar>
                  <w:top w:w="91" w:type="dxa"/>
                  <w:left w:w="0" w:type="dxa"/>
                  <w:bottom w:w="91" w:type="dxa"/>
                  <w:right w:w="0" w:type="dxa"/>
                </w:tcMar>
              </w:tcPr>
            </w:tcPrChange>
          </w:tcPr>
          <w:p w14:paraId="5F90A2F2"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48" w:author="נועה ברודסקי לוי" w:date="2016-03-02T14:49:00Z">
              <w:tcPr>
                <w:tcW w:w="624" w:type="dxa"/>
                <w:tcMar>
                  <w:top w:w="91" w:type="dxa"/>
                  <w:left w:w="0" w:type="dxa"/>
                  <w:bottom w:w="91" w:type="dxa"/>
                  <w:right w:w="0" w:type="dxa"/>
                </w:tcMar>
              </w:tcPr>
            </w:tcPrChange>
          </w:tcPr>
          <w:p w14:paraId="4AC818F2" w14:textId="77777777" w:rsidR="006361C3" w:rsidRDefault="006361C3" w:rsidP="00A75251">
            <w:pPr>
              <w:pStyle w:val="TableText"/>
            </w:pPr>
          </w:p>
        </w:tc>
        <w:tc>
          <w:tcPr>
            <w:tcW w:w="624" w:type="dxa"/>
            <w:tcMar>
              <w:top w:w="91" w:type="dxa"/>
              <w:left w:w="0" w:type="dxa"/>
              <w:bottom w:w="91" w:type="dxa"/>
              <w:right w:w="0" w:type="dxa"/>
            </w:tcMar>
            <w:tcPrChange w:id="49" w:author="נועה ברודסקי לוי" w:date="2016-03-02T14:49:00Z">
              <w:tcPr>
                <w:tcW w:w="624" w:type="dxa"/>
                <w:tcMar>
                  <w:top w:w="91" w:type="dxa"/>
                  <w:left w:w="0" w:type="dxa"/>
                  <w:bottom w:w="91" w:type="dxa"/>
                  <w:right w:w="0" w:type="dxa"/>
                </w:tcMar>
              </w:tcPr>
            </w:tcPrChange>
          </w:tcPr>
          <w:p w14:paraId="7971DF7E" w14:textId="77777777" w:rsidR="006361C3" w:rsidRPr="00D77985" w:rsidRDefault="006361C3" w:rsidP="00A75251">
            <w:pPr>
              <w:pStyle w:val="TableBlock"/>
            </w:pPr>
          </w:p>
        </w:tc>
        <w:tc>
          <w:tcPr>
            <w:tcW w:w="624" w:type="dxa"/>
            <w:tcMar>
              <w:top w:w="91" w:type="dxa"/>
              <w:left w:w="0" w:type="dxa"/>
              <w:bottom w:w="91" w:type="dxa"/>
              <w:right w:w="0" w:type="dxa"/>
            </w:tcMar>
            <w:tcPrChange w:id="50" w:author="נועה ברודסקי לוי" w:date="2016-03-02T14:49:00Z">
              <w:tcPr>
                <w:tcW w:w="624" w:type="dxa"/>
                <w:tcMar>
                  <w:top w:w="91" w:type="dxa"/>
                  <w:left w:w="0" w:type="dxa"/>
                  <w:bottom w:w="91" w:type="dxa"/>
                  <w:right w:w="0" w:type="dxa"/>
                </w:tcMar>
              </w:tcPr>
            </w:tcPrChange>
          </w:tcPr>
          <w:p w14:paraId="2097CDFA" w14:textId="77777777" w:rsidR="006361C3" w:rsidRPr="00D77985" w:rsidRDefault="006361C3" w:rsidP="00A75251">
            <w:pPr>
              <w:pStyle w:val="TableBlock"/>
            </w:pPr>
          </w:p>
        </w:tc>
        <w:tc>
          <w:tcPr>
            <w:tcW w:w="624" w:type="dxa"/>
            <w:tcMar>
              <w:top w:w="91" w:type="dxa"/>
              <w:left w:w="0" w:type="dxa"/>
              <w:bottom w:w="91" w:type="dxa"/>
              <w:right w:w="0" w:type="dxa"/>
            </w:tcMar>
            <w:tcPrChange w:id="51" w:author="נועה ברודסקי לוי" w:date="2016-03-02T14:49:00Z">
              <w:tcPr>
                <w:tcW w:w="624" w:type="dxa"/>
                <w:tcMar>
                  <w:top w:w="91" w:type="dxa"/>
                  <w:left w:w="0" w:type="dxa"/>
                  <w:bottom w:w="91" w:type="dxa"/>
                  <w:right w:w="0" w:type="dxa"/>
                </w:tcMar>
              </w:tcPr>
            </w:tcPrChange>
          </w:tcPr>
          <w:p w14:paraId="7AC5A431" w14:textId="77777777" w:rsidR="006361C3" w:rsidRPr="00D77985" w:rsidRDefault="006361C3" w:rsidP="00A75251">
            <w:pPr>
              <w:pStyle w:val="TableBlock"/>
            </w:pPr>
          </w:p>
        </w:tc>
        <w:tc>
          <w:tcPr>
            <w:tcW w:w="595" w:type="dxa"/>
            <w:tcMar>
              <w:top w:w="91" w:type="dxa"/>
              <w:left w:w="0" w:type="dxa"/>
              <w:bottom w:w="91" w:type="dxa"/>
              <w:right w:w="0" w:type="dxa"/>
            </w:tcMar>
            <w:tcPrChange w:id="52" w:author="נועה ברודסקי לוי" w:date="2016-03-02T14:49:00Z">
              <w:tcPr>
                <w:tcW w:w="624" w:type="dxa"/>
                <w:gridSpan w:val="2"/>
                <w:tcMar>
                  <w:top w:w="91" w:type="dxa"/>
                  <w:left w:w="0" w:type="dxa"/>
                  <w:bottom w:w="91" w:type="dxa"/>
                  <w:right w:w="0" w:type="dxa"/>
                </w:tcMar>
              </w:tcPr>
            </w:tcPrChange>
          </w:tcPr>
          <w:p w14:paraId="0B38EABC" w14:textId="77777777" w:rsidR="006361C3" w:rsidRPr="00D77985" w:rsidRDefault="006361C3" w:rsidP="00A75251">
            <w:pPr>
              <w:pStyle w:val="TableBlock"/>
            </w:pPr>
          </w:p>
        </w:tc>
        <w:tc>
          <w:tcPr>
            <w:tcW w:w="653" w:type="dxa"/>
            <w:tcMar>
              <w:top w:w="91" w:type="dxa"/>
              <w:left w:w="0" w:type="dxa"/>
              <w:bottom w:w="91" w:type="dxa"/>
              <w:right w:w="0" w:type="dxa"/>
            </w:tcMar>
            <w:tcPrChange w:id="53" w:author="נועה ברודסקי לוי" w:date="2016-03-02T14:49:00Z">
              <w:tcPr>
                <w:tcW w:w="624" w:type="dxa"/>
                <w:tcMar>
                  <w:top w:w="91" w:type="dxa"/>
                  <w:left w:w="0" w:type="dxa"/>
                  <w:bottom w:w="91" w:type="dxa"/>
                  <w:right w:w="0" w:type="dxa"/>
                </w:tcMar>
              </w:tcPr>
            </w:tcPrChange>
          </w:tcPr>
          <w:p w14:paraId="2191D663" w14:textId="77777777" w:rsidR="006361C3" w:rsidRPr="00D77985" w:rsidRDefault="006361C3" w:rsidP="00A75251">
            <w:pPr>
              <w:pStyle w:val="TableBlock"/>
            </w:pPr>
          </w:p>
        </w:tc>
        <w:tc>
          <w:tcPr>
            <w:tcW w:w="4025" w:type="dxa"/>
            <w:tcMar>
              <w:top w:w="91" w:type="dxa"/>
              <w:left w:w="0" w:type="dxa"/>
              <w:bottom w:w="91" w:type="dxa"/>
              <w:right w:w="0" w:type="dxa"/>
            </w:tcMar>
            <w:tcPrChange w:id="54" w:author="נועה ברודסקי לוי" w:date="2016-03-02T14:49:00Z">
              <w:tcPr>
                <w:tcW w:w="4025" w:type="dxa"/>
                <w:tcMar>
                  <w:top w:w="91" w:type="dxa"/>
                  <w:left w:w="0" w:type="dxa"/>
                  <w:bottom w:w="91" w:type="dxa"/>
                  <w:right w:w="0" w:type="dxa"/>
                </w:tcMar>
              </w:tcPr>
            </w:tcPrChange>
          </w:tcPr>
          <w:p w14:paraId="72DA4E42" w14:textId="77777777" w:rsidR="006361C3" w:rsidRPr="00D77985" w:rsidRDefault="006361C3" w:rsidP="00A75251">
            <w:pPr>
              <w:pStyle w:val="TableBlock"/>
            </w:pPr>
            <w:del w:id="55" w:author="נועה ברודסקי לוי" w:date="2016-03-02T14:49:00Z">
              <w:r w:rsidRPr="00D77985" w:rsidDel="008813DF">
                <w:rPr>
                  <w:rFonts w:hint="cs"/>
                  <w:rtl/>
                </w:rPr>
                <w:delText>(2)</w:delText>
              </w:r>
              <w:r w:rsidRPr="00D77985" w:rsidDel="008813DF">
                <w:rPr>
                  <w:rFonts w:hint="cs"/>
                  <w:rtl/>
                </w:rPr>
                <w:tab/>
                <w:delText>עובד סוציאלי כהגדרתו בסעיף 2 לחוק העובדים הסוציאליים, התשנ"ו–1996</w:delText>
              </w:r>
              <w:r w:rsidRPr="00D77985" w:rsidDel="008813DF">
                <w:rPr>
                  <w:rtl/>
                </w:rPr>
                <w:delText>‏</w:delText>
              </w:r>
              <w:r w:rsidRPr="00D77985" w:rsidDel="008813DF">
                <w:rPr>
                  <w:szCs w:val="20"/>
                  <w:rtl/>
                </w:rPr>
                <w:footnoteReference w:id="3"/>
              </w:r>
              <w:r w:rsidRPr="00D77985" w:rsidDel="008813DF">
                <w:rPr>
                  <w:rFonts w:hint="cs"/>
                  <w:rtl/>
                </w:rPr>
                <w:delText>;</w:delText>
              </w:r>
            </w:del>
          </w:p>
        </w:tc>
      </w:tr>
      <w:tr w:rsidR="006361C3" w14:paraId="32AF47DB" w14:textId="77777777" w:rsidTr="00A75251">
        <w:tblPrEx>
          <w:tblW w:w="9638" w:type="dxa"/>
          <w:tblLayout w:type="fixed"/>
          <w:tblCellMar>
            <w:top w:w="57" w:type="dxa"/>
            <w:left w:w="0" w:type="dxa"/>
            <w:bottom w:w="57" w:type="dxa"/>
            <w:right w:w="0" w:type="dxa"/>
          </w:tblCellMar>
          <w:tblPrExChange w:id="58" w:author="נועה ברודסקי לוי" w:date="2016-03-02T14:49:00Z">
            <w:tblPrEx>
              <w:tblW w:w="9638" w:type="dxa"/>
              <w:tblLayout w:type="fixed"/>
              <w:tblCellMar>
                <w:top w:w="57" w:type="dxa"/>
                <w:left w:w="0" w:type="dxa"/>
                <w:bottom w:w="57" w:type="dxa"/>
                <w:right w:w="0" w:type="dxa"/>
              </w:tblCellMar>
            </w:tblPrEx>
          </w:tblPrExChange>
        </w:tblPrEx>
        <w:trPr>
          <w:cantSplit/>
          <w:trPrChange w:id="59" w:author="נועה ברודסקי לוי" w:date="2016-03-02T14:49:00Z">
            <w:trPr>
              <w:cantSplit/>
            </w:trPr>
          </w:trPrChange>
        </w:trPr>
        <w:tc>
          <w:tcPr>
            <w:tcW w:w="1869" w:type="dxa"/>
            <w:tcMar>
              <w:top w:w="91" w:type="dxa"/>
              <w:left w:w="0" w:type="dxa"/>
              <w:bottom w:w="91" w:type="dxa"/>
              <w:right w:w="0" w:type="dxa"/>
            </w:tcMar>
            <w:tcPrChange w:id="60" w:author="נועה ברודסקי לוי" w:date="2016-03-02T14:49:00Z">
              <w:tcPr>
                <w:tcW w:w="1869" w:type="dxa"/>
                <w:tcMar>
                  <w:top w:w="91" w:type="dxa"/>
                  <w:left w:w="0" w:type="dxa"/>
                  <w:bottom w:w="91" w:type="dxa"/>
                  <w:right w:w="0" w:type="dxa"/>
                </w:tcMar>
              </w:tcPr>
            </w:tcPrChange>
          </w:tcPr>
          <w:p w14:paraId="5F4BB5B8"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61" w:author="נועה ברודסקי לוי" w:date="2016-03-02T14:49:00Z">
              <w:tcPr>
                <w:tcW w:w="624" w:type="dxa"/>
                <w:tcMar>
                  <w:top w:w="91" w:type="dxa"/>
                  <w:left w:w="0" w:type="dxa"/>
                  <w:bottom w:w="91" w:type="dxa"/>
                  <w:right w:w="0" w:type="dxa"/>
                </w:tcMar>
              </w:tcPr>
            </w:tcPrChange>
          </w:tcPr>
          <w:p w14:paraId="76874B20" w14:textId="77777777" w:rsidR="006361C3" w:rsidRDefault="006361C3" w:rsidP="00A75251">
            <w:pPr>
              <w:pStyle w:val="TableText"/>
            </w:pPr>
          </w:p>
        </w:tc>
        <w:tc>
          <w:tcPr>
            <w:tcW w:w="624" w:type="dxa"/>
            <w:tcMar>
              <w:top w:w="91" w:type="dxa"/>
              <w:left w:w="0" w:type="dxa"/>
              <w:bottom w:w="91" w:type="dxa"/>
              <w:right w:w="0" w:type="dxa"/>
            </w:tcMar>
            <w:tcPrChange w:id="62" w:author="נועה ברודסקי לוי" w:date="2016-03-02T14:49:00Z">
              <w:tcPr>
                <w:tcW w:w="624" w:type="dxa"/>
                <w:tcMar>
                  <w:top w:w="91" w:type="dxa"/>
                  <w:left w:w="0" w:type="dxa"/>
                  <w:bottom w:w="91" w:type="dxa"/>
                  <w:right w:w="0" w:type="dxa"/>
                </w:tcMar>
              </w:tcPr>
            </w:tcPrChange>
          </w:tcPr>
          <w:p w14:paraId="3F5A116C" w14:textId="77777777" w:rsidR="006361C3" w:rsidRPr="00D77985" w:rsidRDefault="006361C3" w:rsidP="00A75251">
            <w:pPr>
              <w:pStyle w:val="TableBlock"/>
            </w:pPr>
          </w:p>
        </w:tc>
        <w:tc>
          <w:tcPr>
            <w:tcW w:w="624" w:type="dxa"/>
            <w:tcMar>
              <w:top w:w="91" w:type="dxa"/>
              <w:left w:w="0" w:type="dxa"/>
              <w:bottom w:w="91" w:type="dxa"/>
              <w:right w:w="0" w:type="dxa"/>
            </w:tcMar>
            <w:tcPrChange w:id="63" w:author="נועה ברודסקי לוי" w:date="2016-03-02T14:49:00Z">
              <w:tcPr>
                <w:tcW w:w="624" w:type="dxa"/>
                <w:tcMar>
                  <w:top w:w="91" w:type="dxa"/>
                  <w:left w:w="0" w:type="dxa"/>
                  <w:bottom w:w="91" w:type="dxa"/>
                  <w:right w:w="0" w:type="dxa"/>
                </w:tcMar>
              </w:tcPr>
            </w:tcPrChange>
          </w:tcPr>
          <w:p w14:paraId="7D5B2D61" w14:textId="77777777" w:rsidR="006361C3" w:rsidRPr="00D77985" w:rsidRDefault="006361C3" w:rsidP="00A75251">
            <w:pPr>
              <w:pStyle w:val="TableBlock"/>
            </w:pPr>
          </w:p>
        </w:tc>
        <w:tc>
          <w:tcPr>
            <w:tcW w:w="624" w:type="dxa"/>
            <w:tcMar>
              <w:top w:w="91" w:type="dxa"/>
              <w:left w:w="0" w:type="dxa"/>
              <w:bottom w:w="91" w:type="dxa"/>
              <w:right w:w="0" w:type="dxa"/>
            </w:tcMar>
            <w:tcPrChange w:id="64" w:author="נועה ברודסקי לוי" w:date="2016-03-02T14:49:00Z">
              <w:tcPr>
                <w:tcW w:w="624" w:type="dxa"/>
                <w:tcMar>
                  <w:top w:w="91" w:type="dxa"/>
                  <w:left w:w="0" w:type="dxa"/>
                  <w:bottom w:w="91" w:type="dxa"/>
                  <w:right w:w="0" w:type="dxa"/>
                </w:tcMar>
              </w:tcPr>
            </w:tcPrChange>
          </w:tcPr>
          <w:p w14:paraId="2DE8D794" w14:textId="77777777" w:rsidR="006361C3" w:rsidRPr="00D77985" w:rsidRDefault="006361C3" w:rsidP="00A75251">
            <w:pPr>
              <w:pStyle w:val="TableBlock"/>
            </w:pPr>
          </w:p>
        </w:tc>
        <w:tc>
          <w:tcPr>
            <w:tcW w:w="595" w:type="dxa"/>
            <w:tcMar>
              <w:top w:w="91" w:type="dxa"/>
              <w:left w:w="0" w:type="dxa"/>
              <w:bottom w:w="91" w:type="dxa"/>
              <w:right w:w="0" w:type="dxa"/>
            </w:tcMar>
            <w:tcPrChange w:id="65" w:author="נועה ברודסקי לוי" w:date="2016-03-02T14:49:00Z">
              <w:tcPr>
                <w:tcW w:w="624" w:type="dxa"/>
                <w:gridSpan w:val="2"/>
                <w:tcMar>
                  <w:top w:w="91" w:type="dxa"/>
                  <w:left w:w="0" w:type="dxa"/>
                  <w:bottom w:w="91" w:type="dxa"/>
                  <w:right w:w="0" w:type="dxa"/>
                </w:tcMar>
              </w:tcPr>
            </w:tcPrChange>
          </w:tcPr>
          <w:p w14:paraId="58A30DA0" w14:textId="77777777" w:rsidR="006361C3" w:rsidRPr="00D77985" w:rsidRDefault="006361C3" w:rsidP="00A75251">
            <w:pPr>
              <w:pStyle w:val="TableBlock"/>
            </w:pPr>
          </w:p>
        </w:tc>
        <w:tc>
          <w:tcPr>
            <w:tcW w:w="653" w:type="dxa"/>
            <w:tcMar>
              <w:top w:w="91" w:type="dxa"/>
              <w:left w:w="0" w:type="dxa"/>
              <w:bottom w:w="91" w:type="dxa"/>
              <w:right w:w="0" w:type="dxa"/>
            </w:tcMar>
            <w:tcPrChange w:id="66" w:author="נועה ברודסקי לוי" w:date="2016-03-02T14:49:00Z">
              <w:tcPr>
                <w:tcW w:w="624" w:type="dxa"/>
                <w:tcMar>
                  <w:top w:w="91" w:type="dxa"/>
                  <w:left w:w="0" w:type="dxa"/>
                  <w:bottom w:w="91" w:type="dxa"/>
                  <w:right w:w="0" w:type="dxa"/>
                </w:tcMar>
              </w:tcPr>
            </w:tcPrChange>
          </w:tcPr>
          <w:p w14:paraId="024E8A32" w14:textId="77777777" w:rsidR="006361C3" w:rsidRPr="00D77985" w:rsidRDefault="006361C3" w:rsidP="00A75251">
            <w:pPr>
              <w:pStyle w:val="TableBlock"/>
            </w:pPr>
          </w:p>
        </w:tc>
        <w:tc>
          <w:tcPr>
            <w:tcW w:w="4025" w:type="dxa"/>
            <w:tcMar>
              <w:top w:w="91" w:type="dxa"/>
              <w:left w:w="0" w:type="dxa"/>
              <w:bottom w:w="91" w:type="dxa"/>
              <w:right w:w="0" w:type="dxa"/>
            </w:tcMar>
            <w:tcPrChange w:id="67" w:author="נועה ברודסקי לוי" w:date="2016-03-02T14:49:00Z">
              <w:tcPr>
                <w:tcW w:w="4025" w:type="dxa"/>
                <w:tcMar>
                  <w:top w:w="91" w:type="dxa"/>
                  <w:left w:w="0" w:type="dxa"/>
                  <w:bottom w:w="91" w:type="dxa"/>
                  <w:right w:w="0" w:type="dxa"/>
                </w:tcMar>
              </w:tcPr>
            </w:tcPrChange>
          </w:tcPr>
          <w:p w14:paraId="1A185631" w14:textId="77777777" w:rsidR="006361C3" w:rsidRPr="00D77985" w:rsidRDefault="006361C3" w:rsidP="00A75251">
            <w:pPr>
              <w:pStyle w:val="TableBlock"/>
            </w:pPr>
            <w:del w:id="68" w:author="נועה ברודסקי לוי" w:date="2016-03-02T14:49:00Z">
              <w:r w:rsidRPr="00D77985" w:rsidDel="008813DF">
                <w:rPr>
                  <w:rFonts w:hint="cs"/>
                  <w:rtl/>
                </w:rPr>
                <w:delText>(3)</w:delText>
              </w:r>
              <w:r w:rsidRPr="00D77985" w:rsidDel="008813DF">
                <w:rPr>
                  <w:rFonts w:hint="cs"/>
                  <w:rtl/>
                </w:rPr>
                <w:tab/>
                <w:delText>פסיכולוג הרשום בפנקס הפסיכולוגים לפי חוק הפסיכולוגים, התשל"ז–1977</w:delText>
              </w:r>
              <w:r w:rsidRPr="00D77985" w:rsidDel="008813DF">
                <w:rPr>
                  <w:rtl/>
                </w:rPr>
                <w:delText>‏</w:delText>
              </w:r>
              <w:r w:rsidRPr="00D77985" w:rsidDel="008813DF">
                <w:rPr>
                  <w:szCs w:val="20"/>
                  <w:rtl/>
                </w:rPr>
                <w:footnoteReference w:id="4"/>
              </w:r>
              <w:r w:rsidRPr="00D77985" w:rsidDel="008813DF">
                <w:rPr>
                  <w:rFonts w:hint="cs"/>
                  <w:rtl/>
                </w:rPr>
                <w:delText>;</w:delText>
              </w:r>
            </w:del>
          </w:p>
        </w:tc>
      </w:tr>
      <w:tr w:rsidR="006361C3" w14:paraId="71CF3CB4" w14:textId="77777777" w:rsidTr="00A75251">
        <w:tblPrEx>
          <w:tblW w:w="9638" w:type="dxa"/>
          <w:tblLayout w:type="fixed"/>
          <w:tblCellMar>
            <w:top w:w="57" w:type="dxa"/>
            <w:left w:w="0" w:type="dxa"/>
            <w:bottom w:w="57" w:type="dxa"/>
            <w:right w:w="0" w:type="dxa"/>
          </w:tblCellMar>
          <w:tblPrExChange w:id="71" w:author="נועה ברודסקי לוי" w:date="2016-03-02T14:49:00Z">
            <w:tblPrEx>
              <w:tblW w:w="9638" w:type="dxa"/>
              <w:tblLayout w:type="fixed"/>
              <w:tblCellMar>
                <w:top w:w="57" w:type="dxa"/>
                <w:left w:w="0" w:type="dxa"/>
                <w:bottom w:w="57" w:type="dxa"/>
                <w:right w:w="0" w:type="dxa"/>
              </w:tblCellMar>
            </w:tblPrEx>
          </w:tblPrExChange>
        </w:tblPrEx>
        <w:trPr>
          <w:cantSplit/>
          <w:trPrChange w:id="72" w:author="נועה ברודסקי לוי" w:date="2016-03-02T14:49:00Z">
            <w:trPr>
              <w:cantSplit/>
            </w:trPr>
          </w:trPrChange>
        </w:trPr>
        <w:tc>
          <w:tcPr>
            <w:tcW w:w="1869" w:type="dxa"/>
            <w:tcMar>
              <w:top w:w="91" w:type="dxa"/>
              <w:left w:w="0" w:type="dxa"/>
              <w:bottom w:w="91" w:type="dxa"/>
              <w:right w:w="0" w:type="dxa"/>
            </w:tcMar>
            <w:tcPrChange w:id="73" w:author="נועה ברודסקי לוי" w:date="2016-03-02T14:49:00Z">
              <w:tcPr>
                <w:tcW w:w="1869" w:type="dxa"/>
                <w:tcMar>
                  <w:top w:w="91" w:type="dxa"/>
                  <w:left w:w="0" w:type="dxa"/>
                  <w:bottom w:w="91" w:type="dxa"/>
                  <w:right w:w="0" w:type="dxa"/>
                </w:tcMar>
              </w:tcPr>
            </w:tcPrChange>
          </w:tcPr>
          <w:p w14:paraId="096473EE"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74" w:author="נועה ברודסקי לוי" w:date="2016-03-02T14:49:00Z">
              <w:tcPr>
                <w:tcW w:w="624" w:type="dxa"/>
                <w:tcMar>
                  <w:top w:w="91" w:type="dxa"/>
                  <w:left w:w="0" w:type="dxa"/>
                  <w:bottom w:w="91" w:type="dxa"/>
                  <w:right w:w="0" w:type="dxa"/>
                </w:tcMar>
              </w:tcPr>
            </w:tcPrChange>
          </w:tcPr>
          <w:p w14:paraId="6DC01CFE" w14:textId="77777777" w:rsidR="006361C3" w:rsidRDefault="006361C3" w:rsidP="00A75251">
            <w:pPr>
              <w:pStyle w:val="TableText"/>
            </w:pPr>
          </w:p>
        </w:tc>
        <w:tc>
          <w:tcPr>
            <w:tcW w:w="624" w:type="dxa"/>
            <w:tcMar>
              <w:top w:w="91" w:type="dxa"/>
              <w:left w:w="0" w:type="dxa"/>
              <w:bottom w:w="91" w:type="dxa"/>
              <w:right w:w="0" w:type="dxa"/>
            </w:tcMar>
            <w:tcPrChange w:id="75" w:author="נועה ברודסקי לוי" w:date="2016-03-02T14:49:00Z">
              <w:tcPr>
                <w:tcW w:w="624" w:type="dxa"/>
                <w:tcMar>
                  <w:top w:w="91" w:type="dxa"/>
                  <w:left w:w="0" w:type="dxa"/>
                  <w:bottom w:w="91" w:type="dxa"/>
                  <w:right w:w="0" w:type="dxa"/>
                </w:tcMar>
              </w:tcPr>
            </w:tcPrChange>
          </w:tcPr>
          <w:p w14:paraId="7E252A90" w14:textId="77777777" w:rsidR="006361C3" w:rsidRDefault="006361C3" w:rsidP="00A75251">
            <w:pPr>
              <w:pStyle w:val="TableText"/>
            </w:pPr>
          </w:p>
        </w:tc>
        <w:tc>
          <w:tcPr>
            <w:tcW w:w="624" w:type="dxa"/>
            <w:tcMar>
              <w:top w:w="91" w:type="dxa"/>
              <w:left w:w="0" w:type="dxa"/>
              <w:bottom w:w="91" w:type="dxa"/>
              <w:right w:w="0" w:type="dxa"/>
            </w:tcMar>
            <w:tcPrChange w:id="76" w:author="נועה ברודסקי לוי" w:date="2016-03-02T14:49:00Z">
              <w:tcPr>
                <w:tcW w:w="624" w:type="dxa"/>
                <w:tcMar>
                  <w:top w:w="91" w:type="dxa"/>
                  <w:left w:w="0" w:type="dxa"/>
                  <w:bottom w:w="91" w:type="dxa"/>
                  <w:right w:w="0" w:type="dxa"/>
                </w:tcMar>
              </w:tcPr>
            </w:tcPrChange>
          </w:tcPr>
          <w:p w14:paraId="72DEE4E6" w14:textId="77777777" w:rsidR="006361C3" w:rsidRDefault="006361C3" w:rsidP="00A75251">
            <w:pPr>
              <w:pStyle w:val="TableText"/>
            </w:pPr>
          </w:p>
        </w:tc>
        <w:tc>
          <w:tcPr>
            <w:tcW w:w="624" w:type="dxa"/>
            <w:tcMar>
              <w:top w:w="91" w:type="dxa"/>
              <w:left w:w="0" w:type="dxa"/>
              <w:bottom w:w="91" w:type="dxa"/>
              <w:right w:w="0" w:type="dxa"/>
            </w:tcMar>
            <w:tcPrChange w:id="77" w:author="נועה ברודסקי לוי" w:date="2016-03-02T14:49:00Z">
              <w:tcPr>
                <w:tcW w:w="624" w:type="dxa"/>
                <w:tcMar>
                  <w:top w:w="91" w:type="dxa"/>
                  <w:left w:w="0" w:type="dxa"/>
                  <w:bottom w:w="91" w:type="dxa"/>
                  <w:right w:w="0" w:type="dxa"/>
                </w:tcMar>
              </w:tcPr>
            </w:tcPrChange>
          </w:tcPr>
          <w:p w14:paraId="6C003EDE" w14:textId="77777777" w:rsidR="006361C3" w:rsidRDefault="006361C3" w:rsidP="00A75251">
            <w:pPr>
              <w:pStyle w:val="TableText"/>
              <w:ind w:right="0"/>
              <w:jc w:val="both"/>
            </w:pPr>
          </w:p>
        </w:tc>
        <w:tc>
          <w:tcPr>
            <w:tcW w:w="595" w:type="dxa"/>
            <w:tcMar>
              <w:top w:w="91" w:type="dxa"/>
              <w:left w:w="0" w:type="dxa"/>
              <w:bottom w:w="91" w:type="dxa"/>
              <w:right w:w="0" w:type="dxa"/>
            </w:tcMar>
            <w:tcPrChange w:id="78" w:author="נועה ברודסקי לוי" w:date="2016-03-02T14:49:00Z">
              <w:tcPr>
                <w:tcW w:w="624" w:type="dxa"/>
                <w:gridSpan w:val="2"/>
                <w:tcMar>
                  <w:top w:w="91" w:type="dxa"/>
                  <w:left w:w="0" w:type="dxa"/>
                  <w:bottom w:w="91" w:type="dxa"/>
                  <w:right w:w="0" w:type="dxa"/>
                </w:tcMar>
              </w:tcPr>
            </w:tcPrChange>
          </w:tcPr>
          <w:p w14:paraId="6078B977" w14:textId="77777777" w:rsidR="006361C3" w:rsidRDefault="006361C3" w:rsidP="00A75251">
            <w:pPr>
              <w:pStyle w:val="TableText"/>
            </w:pPr>
          </w:p>
        </w:tc>
        <w:tc>
          <w:tcPr>
            <w:tcW w:w="653" w:type="dxa"/>
            <w:tcMar>
              <w:top w:w="91" w:type="dxa"/>
              <w:left w:w="0" w:type="dxa"/>
              <w:bottom w:w="91" w:type="dxa"/>
              <w:right w:w="0" w:type="dxa"/>
            </w:tcMar>
            <w:tcPrChange w:id="79" w:author="נועה ברודסקי לוי" w:date="2016-03-02T14:49:00Z">
              <w:tcPr>
                <w:tcW w:w="624" w:type="dxa"/>
                <w:tcMar>
                  <w:top w:w="91" w:type="dxa"/>
                  <w:left w:w="0" w:type="dxa"/>
                  <w:bottom w:w="91" w:type="dxa"/>
                  <w:right w:w="0" w:type="dxa"/>
                </w:tcMar>
              </w:tcPr>
            </w:tcPrChange>
          </w:tcPr>
          <w:p w14:paraId="126FFCF3" w14:textId="77777777" w:rsidR="006361C3" w:rsidRPr="00D77985" w:rsidRDefault="006361C3" w:rsidP="00A75251">
            <w:pPr>
              <w:pStyle w:val="TableBlock"/>
            </w:pPr>
          </w:p>
        </w:tc>
        <w:tc>
          <w:tcPr>
            <w:tcW w:w="4025" w:type="dxa"/>
            <w:tcMar>
              <w:top w:w="91" w:type="dxa"/>
              <w:left w:w="0" w:type="dxa"/>
              <w:bottom w:w="91" w:type="dxa"/>
              <w:right w:w="0" w:type="dxa"/>
            </w:tcMar>
            <w:tcPrChange w:id="80" w:author="נועה ברודסקי לוי" w:date="2016-03-02T14:49:00Z">
              <w:tcPr>
                <w:tcW w:w="4025" w:type="dxa"/>
                <w:tcMar>
                  <w:top w:w="91" w:type="dxa"/>
                  <w:left w:w="0" w:type="dxa"/>
                  <w:bottom w:w="91" w:type="dxa"/>
                  <w:right w:w="0" w:type="dxa"/>
                </w:tcMar>
              </w:tcPr>
            </w:tcPrChange>
          </w:tcPr>
          <w:p w14:paraId="6D47AD46" w14:textId="77777777" w:rsidR="006361C3" w:rsidRPr="00D77985" w:rsidRDefault="006361C3" w:rsidP="00A75251">
            <w:pPr>
              <w:pStyle w:val="TableBlock"/>
            </w:pPr>
            <w:del w:id="81" w:author="נועה ברודסקי לוי" w:date="2016-03-02T14:49:00Z">
              <w:r w:rsidRPr="00D77985" w:rsidDel="008813DF">
                <w:rPr>
                  <w:rFonts w:hint="cs"/>
                  <w:rtl/>
                </w:rPr>
                <w:delText>(4</w:delText>
              </w:r>
              <w:r w:rsidRPr="00D9198F" w:rsidDel="008813DF">
                <w:rPr>
                  <w:rtl/>
                </w:rPr>
                <w:delText>)</w:delText>
              </w:r>
              <w:r w:rsidRPr="00D9198F" w:rsidDel="008813DF">
                <w:rPr>
                  <w:rtl/>
                </w:rPr>
                <w:tab/>
              </w:r>
            </w:del>
            <w:del w:id="82" w:author="נועה ברודסקי לוי" w:date="2015-10-08T15:14:00Z">
              <w:r w:rsidRPr="00D9198F" w:rsidDel="00E8634A">
                <w:rPr>
                  <w:rFonts w:hint="eastAsia"/>
                  <w:rtl/>
                </w:rPr>
                <w:delText>אח</w:delText>
              </w:r>
            </w:del>
            <w:del w:id="83" w:author="נועה ברודסקי לוי" w:date="2015-10-08T11:45:00Z">
              <w:r w:rsidRPr="00D9198F" w:rsidDel="005B330A">
                <w:rPr>
                  <w:rFonts w:hint="eastAsia"/>
                  <w:rtl/>
                </w:rPr>
                <w:delText>ות</w:delText>
              </w:r>
            </w:del>
            <w:del w:id="84" w:author="נועה ברודסקי לוי" w:date="2016-03-02T14:49:00Z">
              <w:r w:rsidRPr="00D9198F" w:rsidDel="008813DF">
                <w:rPr>
                  <w:rtl/>
                </w:rPr>
                <w:delText>;</w:delText>
              </w:r>
            </w:del>
            <w:ins w:id="85" w:author="Levy" w:date="2015-11-02T14:31:00Z">
              <w:del w:id="86" w:author="נועה ברודסקי לוי" w:date="2015-12-09T10:16:00Z">
                <w:r w:rsidDel="00C91800">
                  <w:rPr>
                    <w:rFonts w:hint="cs"/>
                    <w:rtl/>
                  </w:rPr>
                  <w:delText xml:space="preserve"> </w:delText>
                </w:r>
              </w:del>
            </w:ins>
          </w:p>
        </w:tc>
      </w:tr>
      <w:tr w:rsidR="006361C3" w14:paraId="0770C757" w14:textId="77777777" w:rsidTr="00A75251">
        <w:tblPrEx>
          <w:tblW w:w="9638" w:type="dxa"/>
          <w:tblLayout w:type="fixed"/>
          <w:tblCellMar>
            <w:top w:w="57" w:type="dxa"/>
            <w:left w:w="0" w:type="dxa"/>
            <w:bottom w:w="57" w:type="dxa"/>
            <w:right w:w="0" w:type="dxa"/>
          </w:tblCellMar>
          <w:tblPrExChange w:id="87" w:author="נועה ברודסקי לוי" w:date="2016-02-03T11:42:00Z">
            <w:tblPrEx>
              <w:tblW w:w="9638" w:type="dxa"/>
              <w:tblLayout w:type="fixed"/>
              <w:tblCellMar>
                <w:top w:w="57" w:type="dxa"/>
                <w:left w:w="0" w:type="dxa"/>
                <w:bottom w:w="57" w:type="dxa"/>
                <w:right w:w="0" w:type="dxa"/>
              </w:tblCellMar>
            </w:tblPrEx>
          </w:tblPrExChange>
        </w:tblPrEx>
        <w:trPr>
          <w:cantSplit/>
          <w:trPrChange w:id="88" w:author="נועה ברודסקי לוי" w:date="2016-02-03T11:42:00Z">
            <w:trPr>
              <w:cantSplit/>
            </w:trPr>
          </w:trPrChange>
        </w:trPr>
        <w:tc>
          <w:tcPr>
            <w:tcW w:w="1869" w:type="dxa"/>
            <w:tcMar>
              <w:top w:w="91" w:type="dxa"/>
              <w:left w:w="0" w:type="dxa"/>
              <w:bottom w:w="91" w:type="dxa"/>
              <w:right w:w="0" w:type="dxa"/>
            </w:tcMar>
            <w:hideMark/>
            <w:tcPrChange w:id="89" w:author="נועה ברודסקי לוי" w:date="2016-02-03T11:42:00Z">
              <w:tcPr>
                <w:tcW w:w="1869" w:type="dxa"/>
                <w:tcMar>
                  <w:top w:w="91" w:type="dxa"/>
                  <w:left w:w="0" w:type="dxa"/>
                  <w:bottom w:w="91" w:type="dxa"/>
                  <w:right w:w="0" w:type="dxa"/>
                </w:tcMar>
                <w:hideMark/>
              </w:tcPr>
            </w:tcPrChange>
          </w:tcPr>
          <w:p w14:paraId="3658C359" w14:textId="77777777" w:rsidR="006361C3" w:rsidRPr="006B3D8D" w:rsidRDefault="006361C3">
            <w:pPr>
              <w:pStyle w:val="TableSideHeading"/>
              <w:rPr>
                <w:sz w:val="26"/>
              </w:rPr>
              <w:pPrChange w:id="90" w:author="נועה ברודסקי לוי" w:date="2016-03-07T11:47:00Z">
                <w:pPr>
                  <w:pStyle w:val="TableSideHeading"/>
                </w:pPr>
              </w:pPrChange>
            </w:pPr>
            <w:r w:rsidRPr="006B3D8D">
              <w:rPr>
                <w:rFonts w:hint="cs"/>
                <w:sz w:val="26"/>
                <w:rtl/>
              </w:rPr>
              <w:t xml:space="preserve"> </w:t>
            </w:r>
            <w:ins w:id="91" w:author="נועה ברודסקי לוי" w:date="2016-03-07T11:48:00Z">
              <w:r>
                <w:rPr>
                  <w:rFonts w:hint="cs"/>
                  <w:sz w:val="26"/>
                  <w:rtl/>
                </w:rPr>
                <w:t xml:space="preserve">    </w:t>
              </w:r>
            </w:ins>
          </w:p>
        </w:tc>
        <w:tc>
          <w:tcPr>
            <w:tcW w:w="624" w:type="dxa"/>
            <w:tcMar>
              <w:top w:w="91" w:type="dxa"/>
              <w:left w:w="0" w:type="dxa"/>
              <w:bottom w:w="91" w:type="dxa"/>
              <w:right w:w="0" w:type="dxa"/>
            </w:tcMar>
            <w:tcPrChange w:id="92" w:author="נועה ברודסקי לוי" w:date="2016-02-03T11:42:00Z">
              <w:tcPr>
                <w:tcW w:w="624" w:type="dxa"/>
                <w:tcMar>
                  <w:top w:w="91" w:type="dxa"/>
                  <w:left w:w="0" w:type="dxa"/>
                  <w:bottom w:w="91" w:type="dxa"/>
                  <w:right w:w="0" w:type="dxa"/>
                </w:tcMar>
              </w:tcPr>
            </w:tcPrChange>
          </w:tcPr>
          <w:p w14:paraId="064AEDD9" w14:textId="77777777" w:rsidR="006361C3" w:rsidRDefault="006361C3" w:rsidP="00A75251">
            <w:pPr>
              <w:pStyle w:val="TableText"/>
            </w:pPr>
          </w:p>
        </w:tc>
        <w:tc>
          <w:tcPr>
            <w:tcW w:w="624" w:type="dxa"/>
            <w:tcMar>
              <w:top w:w="91" w:type="dxa"/>
              <w:left w:w="0" w:type="dxa"/>
              <w:bottom w:w="91" w:type="dxa"/>
              <w:right w:w="0" w:type="dxa"/>
            </w:tcMar>
            <w:tcPrChange w:id="93" w:author="נועה ברודסקי לוי" w:date="2016-02-03T11:42:00Z">
              <w:tcPr>
                <w:tcW w:w="624" w:type="dxa"/>
                <w:tcMar>
                  <w:top w:w="91" w:type="dxa"/>
                  <w:left w:w="0" w:type="dxa"/>
                  <w:bottom w:w="91" w:type="dxa"/>
                  <w:right w:w="0" w:type="dxa"/>
                </w:tcMar>
              </w:tcPr>
            </w:tcPrChange>
          </w:tcPr>
          <w:p w14:paraId="0393605F" w14:textId="77777777" w:rsidR="006361C3" w:rsidRDefault="006361C3" w:rsidP="00A75251">
            <w:pPr>
              <w:pStyle w:val="TableText"/>
            </w:pPr>
          </w:p>
        </w:tc>
        <w:tc>
          <w:tcPr>
            <w:tcW w:w="624" w:type="dxa"/>
            <w:tcMar>
              <w:top w:w="91" w:type="dxa"/>
              <w:left w:w="0" w:type="dxa"/>
              <w:bottom w:w="91" w:type="dxa"/>
              <w:right w:w="0" w:type="dxa"/>
            </w:tcMar>
            <w:tcPrChange w:id="94" w:author="נועה ברודסקי לוי" w:date="2016-02-03T11:42:00Z">
              <w:tcPr>
                <w:tcW w:w="624" w:type="dxa"/>
                <w:tcMar>
                  <w:top w:w="91" w:type="dxa"/>
                  <w:left w:w="0" w:type="dxa"/>
                  <w:bottom w:w="91" w:type="dxa"/>
                  <w:right w:w="0" w:type="dxa"/>
                </w:tcMar>
              </w:tcPr>
            </w:tcPrChange>
          </w:tcPr>
          <w:p w14:paraId="47E4DB60" w14:textId="77777777" w:rsidR="006361C3" w:rsidRDefault="006361C3" w:rsidP="00A75251">
            <w:pPr>
              <w:pStyle w:val="TableText"/>
            </w:pPr>
          </w:p>
        </w:tc>
        <w:tc>
          <w:tcPr>
            <w:tcW w:w="624" w:type="dxa"/>
            <w:tcMar>
              <w:top w:w="91" w:type="dxa"/>
              <w:left w:w="0" w:type="dxa"/>
              <w:bottom w:w="91" w:type="dxa"/>
              <w:right w:w="0" w:type="dxa"/>
            </w:tcMar>
            <w:tcPrChange w:id="95" w:author="נועה ברודסקי לוי" w:date="2016-02-03T11:42:00Z">
              <w:tcPr>
                <w:tcW w:w="624" w:type="dxa"/>
                <w:tcMar>
                  <w:top w:w="91" w:type="dxa"/>
                  <w:left w:w="0" w:type="dxa"/>
                  <w:bottom w:w="91" w:type="dxa"/>
                  <w:right w:w="0" w:type="dxa"/>
                </w:tcMar>
              </w:tcPr>
            </w:tcPrChange>
          </w:tcPr>
          <w:p w14:paraId="31C0DAED" w14:textId="77777777" w:rsidR="006361C3" w:rsidRDefault="006361C3" w:rsidP="00A75251">
            <w:pPr>
              <w:pStyle w:val="TableText"/>
            </w:pPr>
          </w:p>
        </w:tc>
        <w:tc>
          <w:tcPr>
            <w:tcW w:w="595" w:type="dxa"/>
            <w:tcMar>
              <w:top w:w="91" w:type="dxa"/>
              <w:left w:w="0" w:type="dxa"/>
              <w:bottom w:w="91" w:type="dxa"/>
              <w:right w:w="0" w:type="dxa"/>
            </w:tcMar>
            <w:tcPrChange w:id="96" w:author="נועה ברודסקי לוי" w:date="2016-02-03T11:42:00Z">
              <w:tcPr>
                <w:tcW w:w="624" w:type="dxa"/>
                <w:gridSpan w:val="2"/>
                <w:tcMar>
                  <w:top w:w="91" w:type="dxa"/>
                  <w:left w:w="0" w:type="dxa"/>
                  <w:bottom w:w="91" w:type="dxa"/>
                  <w:right w:w="0" w:type="dxa"/>
                </w:tcMar>
              </w:tcPr>
            </w:tcPrChange>
          </w:tcPr>
          <w:p w14:paraId="4E9B82E6" w14:textId="77777777" w:rsidR="006361C3" w:rsidRPr="00C22B03" w:rsidRDefault="006361C3" w:rsidP="00A75251">
            <w:pPr>
              <w:pStyle w:val="TableText"/>
            </w:pPr>
          </w:p>
        </w:tc>
        <w:tc>
          <w:tcPr>
            <w:tcW w:w="4678" w:type="dxa"/>
            <w:gridSpan w:val="2"/>
            <w:tcMar>
              <w:top w:w="91" w:type="dxa"/>
              <w:left w:w="0" w:type="dxa"/>
              <w:bottom w:w="91" w:type="dxa"/>
              <w:right w:w="0" w:type="dxa"/>
            </w:tcMar>
            <w:hideMark/>
            <w:tcPrChange w:id="97" w:author="נועה ברודסקי לוי" w:date="2016-02-03T11:42:00Z">
              <w:tcPr>
                <w:tcW w:w="4649" w:type="dxa"/>
                <w:gridSpan w:val="2"/>
                <w:tcMar>
                  <w:top w:w="91" w:type="dxa"/>
                  <w:left w:w="0" w:type="dxa"/>
                  <w:bottom w:w="91" w:type="dxa"/>
                  <w:right w:w="0" w:type="dxa"/>
                </w:tcMar>
                <w:hideMark/>
              </w:tcPr>
            </w:tcPrChange>
          </w:tcPr>
          <w:p w14:paraId="3EF9925D" w14:textId="77777777" w:rsidR="006361C3" w:rsidRPr="00C22B03" w:rsidRDefault="006361C3" w:rsidP="00A75251">
            <w:pPr>
              <w:pStyle w:val="TableBlockOutdent"/>
            </w:pPr>
            <w:r w:rsidRPr="00C22B03">
              <w:rPr>
                <w:rtl/>
              </w:rPr>
              <w:t xml:space="preserve">"בעל </w:t>
            </w:r>
            <w:r w:rsidRPr="00C871EE">
              <w:rPr>
                <w:rtl/>
              </w:rPr>
              <w:t xml:space="preserve">כשירות" – מי שמסוגל להבין את המשמעות של מתן ייפוי כוח מתמשך, מטרותיו </w:t>
            </w:r>
            <w:r w:rsidRPr="00C871EE">
              <w:rPr>
                <w:rFonts w:hint="cs"/>
                <w:rtl/>
              </w:rPr>
              <w:t>ותוצאותיו</w:t>
            </w:r>
            <w:r w:rsidRPr="00C871EE">
              <w:rPr>
                <w:rtl/>
              </w:rPr>
              <w:t>;</w:t>
            </w:r>
            <w:r w:rsidRPr="00C22B03">
              <w:rPr>
                <w:rtl/>
              </w:rPr>
              <w:t xml:space="preserve"> </w:t>
            </w:r>
          </w:p>
        </w:tc>
      </w:tr>
      <w:tr w:rsidR="006361C3" w14:paraId="28F7F569" w14:textId="77777777" w:rsidTr="00A75251">
        <w:tblPrEx>
          <w:tblW w:w="9638" w:type="dxa"/>
          <w:tblLayout w:type="fixed"/>
          <w:tblCellMar>
            <w:top w:w="57" w:type="dxa"/>
            <w:left w:w="0" w:type="dxa"/>
            <w:bottom w:w="57" w:type="dxa"/>
            <w:right w:w="0" w:type="dxa"/>
          </w:tblCellMar>
          <w:tblPrExChange w:id="98" w:author="נועה ברודסקי לוי" w:date="2016-02-03T11:42:00Z">
            <w:tblPrEx>
              <w:tblW w:w="9638" w:type="dxa"/>
              <w:tblLayout w:type="fixed"/>
              <w:tblCellMar>
                <w:top w:w="57" w:type="dxa"/>
                <w:left w:w="0" w:type="dxa"/>
                <w:bottom w:w="57" w:type="dxa"/>
                <w:right w:w="0" w:type="dxa"/>
              </w:tblCellMar>
            </w:tblPrEx>
          </w:tblPrExChange>
        </w:tblPrEx>
        <w:trPr>
          <w:cantSplit/>
          <w:trPrChange w:id="99" w:author="נועה ברודסקי לוי" w:date="2016-02-03T11:42:00Z">
            <w:trPr>
              <w:cantSplit/>
            </w:trPr>
          </w:trPrChange>
        </w:trPr>
        <w:tc>
          <w:tcPr>
            <w:tcW w:w="1869" w:type="dxa"/>
            <w:tcMar>
              <w:top w:w="91" w:type="dxa"/>
              <w:left w:w="0" w:type="dxa"/>
              <w:bottom w:w="91" w:type="dxa"/>
              <w:right w:w="0" w:type="dxa"/>
            </w:tcMar>
            <w:tcPrChange w:id="100" w:author="נועה ברודסקי לוי" w:date="2016-02-03T11:42:00Z">
              <w:tcPr>
                <w:tcW w:w="1869" w:type="dxa"/>
                <w:tcMar>
                  <w:top w:w="91" w:type="dxa"/>
                  <w:left w:w="0" w:type="dxa"/>
                  <w:bottom w:w="91" w:type="dxa"/>
                  <w:right w:w="0" w:type="dxa"/>
                </w:tcMar>
              </w:tcPr>
            </w:tcPrChange>
          </w:tcPr>
          <w:p w14:paraId="0C9C0802"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01" w:author="נועה ברודסקי לוי" w:date="2016-02-03T11:42:00Z">
              <w:tcPr>
                <w:tcW w:w="624" w:type="dxa"/>
                <w:tcMar>
                  <w:top w:w="91" w:type="dxa"/>
                  <w:left w:w="0" w:type="dxa"/>
                  <w:bottom w:w="91" w:type="dxa"/>
                  <w:right w:w="0" w:type="dxa"/>
                </w:tcMar>
              </w:tcPr>
            </w:tcPrChange>
          </w:tcPr>
          <w:p w14:paraId="58EBFF6E" w14:textId="77777777" w:rsidR="006361C3" w:rsidRDefault="006361C3" w:rsidP="00A75251">
            <w:pPr>
              <w:pStyle w:val="TableText"/>
            </w:pPr>
          </w:p>
        </w:tc>
        <w:tc>
          <w:tcPr>
            <w:tcW w:w="624" w:type="dxa"/>
            <w:tcMar>
              <w:top w:w="91" w:type="dxa"/>
              <w:left w:w="0" w:type="dxa"/>
              <w:bottom w:w="91" w:type="dxa"/>
              <w:right w:w="0" w:type="dxa"/>
            </w:tcMar>
            <w:tcPrChange w:id="102" w:author="נועה ברודסקי לוי" w:date="2016-02-03T11:42:00Z">
              <w:tcPr>
                <w:tcW w:w="624" w:type="dxa"/>
                <w:tcMar>
                  <w:top w:w="91" w:type="dxa"/>
                  <w:left w:w="0" w:type="dxa"/>
                  <w:bottom w:w="91" w:type="dxa"/>
                  <w:right w:w="0" w:type="dxa"/>
                </w:tcMar>
              </w:tcPr>
            </w:tcPrChange>
          </w:tcPr>
          <w:p w14:paraId="70B2FC78" w14:textId="77777777" w:rsidR="006361C3" w:rsidRDefault="006361C3" w:rsidP="00A75251">
            <w:pPr>
              <w:pStyle w:val="TableText"/>
            </w:pPr>
          </w:p>
        </w:tc>
        <w:tc>
          <w:tcPr>
            <w:tcW w:w="624" w:type="dxa"/>
            <w:tcMar>
              <w:top w:w="91" w:type="dxa"/>
              <w:left w:w="0" w:type="dxa"/>
              <w:bottom w:w="91" w:type="dxa"/>
              <w:right w:w="0" w:type="dxa"/>
            </w:tcMar>
            <w:tcPrChange w:id="103" w:author="נועה ברודסקי לוי" w:date="2016-02-03T11:42:00Z">
              <w:tcPr>
                <w:tcW w:w="624" w:type="dxa"/>
                <w:tcMar>
                  <w:top w:w="91" w:type="dxa"/>
                  <w:left w:w="0" w:type="dxa"/>
                  <w:bottom w:w="91" w:type="dxa"/>
                  <w:right w:w="0" w:type="dxa"/>
                </w:tcMar>
              </w:tcPr>
            </w:tcPrChange>
          </w:tcPr>
          <w:p w14:paraId="1D8C7BCF" w14:textId="77777777" w:rsidR="006361C3" w:rsidRDefault="006361C3" w:rsidP="00A75251">
            <w:pPr>
              <w:pStyle w:val="TableText"/>
            </w:pPr>
          </w:p>
        </w:tc>
        <w:tc>
          <w:tcPr>
            <w:tcW w:w="624" w:type="dxa"/>
            <w:tcMar>
              <w:top w:w="91" w:type="dxa"/>
              <w:left w:w="0" w:type="dxa"/>
              <w:bottom w:w="91" w:type="dxa"/>
              <w:right w:w="0" w:type="dxa"/>
            </w:tcMar>
            <w:tcPrChange w:id="104" w:author="נועה ברודסקי לוי" w:date="2016-02-03T11:42:00Z">
              <w:tcPr>
                <w:tcW w:w="624" w:type="dxa"/>
                <w:tcMar>
                  <w:top w:w="91" w:type="dxa"/>
                  <w:left w:w="0" w:type="dxa"/>
                  <w:bottom w:w="91" w:type="dxa"/>
                  <w:right w:w="0" w:type="dxa"/>
                </w:tcMar>
              </w:tcPr>
            </w:tcPrChange>
          </w:tcPr>
          <w:p w14:paraId="3176838D" w14:textId="77777777" w:rsidR="006361C3" w:rsidRDefault="006361C3" w:rsidP="00A75251">
            <w:pPr>
              <w:pStyle w:val="TableText"/>
            </w:pPr>
          </w:p>
        </w:tc>
        <w:tc>
          <w:tcPr>
            <w:tcW w:w="595" w:type="dxa"/>
            <w:tcMar>
              <w:top w:w="91" w:type="dxa"/>
              <w:left w:w="0" w:type="dxa"/>
              <w:bottom w:w="91" w:type="dxa"/>
              <w:right w:w="0" w:type="dxa"/>
            </w:tcMar>
            <w:tcPrChange w:id="105" w:author="נועה ברודסקי לוי" w:date="2016-02-03T11:42:00Z">
              <w:tcPr>
                <w:tcW w:w="624" w:type="dxa"/>
                <w:gridSpan w:val="2"/>
                <w:tcMar>
                  <w:top w:w="91" w:type="dxa"/>
                  <w:left w:w="0" w:type="dxa"/>
                  <w:bottom w:w="91" w:type="dxa"/>
                  <w:right w:w="0" w:type="dxa"/>
                </w:tcMar>
              </w:tcPr>
            </w:tcPrChange>
          </w:tcPr>
          <w:p w14:paraId="2AA17969" w14:textId="77777777" w:rsidR="006361C3" w:rsidRDefault="006361C3" w:rsidP="00A75251">
            <w:pPr>
              <w:pStyle w:val="TableText"/>
            </w:pPr>
          </w:p>
        </w:tc>
        <w:tc>
          <w:tcPr>
            <w:tcW w:w="4678" w:type="dxa"/>
            <w:gridSpan w:val="2"/>
            <w:tcMar>
              <w:top w:w="91" w:type="dxa"/>
              <w:left w:w="0" w:type="dxa"/>
              <w:bottom w:w="91" w:type="dxa"/>
              <w:right w:w="0" w:type="dxa"/>
            </w:tcMar>
            <w:hideMark/>
            <w:tcPrChange w:id="106" w:author="נועה ברודסקי לוי" w:date="2016-02-03T11:42:00Z">
              <w:tcPr>
                <w:tcW w:w="4649" w:type="dxa"/>
                <w:gridSpan w:val="2"/>
                <w:tcMar>
                  <w:top w:w="91" w:type="dxa"/>
                  <w:left w:w="0" w:type="dxa"/>
                  <w:bottom w:w="91" w:type="dxa"/>
                  <w:right w:w="0" w:type="dxa"/>
                </w:tcMar>
                <w:hideMark/>
              </w:tcPr>
            </w:tcPrChange>
          </w:tcPr>
          <w:p w14:paraId="0FBB8C09" w14:textId="77777777" w:rsidR="006361C3" w:rsidRPr="00870403" w:rsidRDefault="006361C3" w:rsidP="00A75251">
            <w:pPr>
              <w:pStyle w:val="TableBlockOutdent"/>
            </w:pPr>
            <w:r w:rsidRPr="00870403">
              <w:rPr>
                <w:rFonts w:hint="cs"/>
                <w:rtl/>
              </w:rPr>
              <w:t>"הנחיות מקדימות למיופה כוח" – כמשמעותן בסימן ו';</w:t>
            </w:r>
          </w:p>
        </w:tc>
      </w:tr>
      <w:tr w:rsidR="006361C3" w14:paraId="23EE3E28" w14:textId="77777777" w:rsidTr="00A75251">
        <w:trPr>
          <w:cantSplit/>
          <w:ins w:id="107" w:author="נועה ברודסקי לוי" w:date="2016-03-02T11:31:00Z"/>
        </w:trPr>
        <w:tc>
          <w:tcPr>
            <w:tcW w:w="1869" w:type="dxa"/>
            <w:tcMar>
              <w:top w:w="91" w:type="dxa"/>
              <w:left w:w="0" w:type="dxa"/>
              <w:bottom w:w="91" w:type="dxa"/>
              <w:right w:w="0" w:type="dxa"/>
            </w:tcMar>
          </w:tcPr>
          <w:p w14:paraId="4B8E8334" w14:textId="77777777" w:rsidR="006361C3" w:rsidRPr="006B3D8D" w:rsidRDefault="006361C3" w:rsidP="00A75251">
            <w:pPr>
              <w:pStyle w:val="TableSideHeading"/>
              <w:rPr>
                <w:ins w:id="108" w:author="נועה ברודסקי לוי" w:date="2016-03-02T11:31:00Z"/>
                <w:sz w:val="26"/>
              </w:rPr>
            </w:pPr>
          </w:p>
        </w:tc>
        <w:tc>
          <w:tcPr>
            <w:tcW w:w="624" w:type="dxa"/>
            <w:tcMar>
              <w:top w:w="91" w:type="dxa"/>
              <w:left w:w="0" w:type="dxa"/>
              <w:bottom w:w="91" w:type="dxa"/>
              <w:right w:w="0" w:type="dxa"/>
            </w:tcMar>
          </w:tcPr>
          <w:p w14:paraId="354C355D" w14:textId="77777777" w:rsidR="006361C3" w:rsidRDefault="006361C3" w:rsidP="00A75251">
            <w:pPr>
              <w:pStyle w:val="TableText"/>
              <w:rPr>
                <w:ins w:id="109" w:author="נועה ברודסקי לוי" w:date="2016-03-02T11:31:00Z"/>
              </w:rPr>
            </w:pPr>
          </w:p>
        </w:tc>
        <w:tc>
          <w:tcPr>
            <w:tcW w:w="624" w:type="dxa"/>
            <w:tcMar>
              <w:top w:w="91" w:type="dxa"/>
              <w:left w:w="0" w:type="dxa"/>
              <w:bottom w:w="91" w:type="dxa"/>
              <w:right w:w="0" w:type="dxa"/>
            </w:tcMar>
          </w:tcPr>
          <w:p w14:paraId="47A7F199" w14:textId="77777777" w:rsidR="006361C3" w:rsidRDefault="006361C3" w:rsidP="00A75251">
            <w:pPr>
              <w:pStyle w:val="TableText"/>
              <w:rPr>
                <w:ins w:id="110" w:author="נועה ברודסקי לוי" w:date="2016-03-02T11:31:00Z"/>
              </w:rPr>
            </w:pPr>
          </w:p>
        </w:tc>
        <w:tc>
          <w:tcPr>
            <w:tcW w:w="624" w:type="dxa"/>
            <w:tcMar>
              <w:top w:w="91" w:type="dxa"/>
              <w:left w:w="0" w:type="dxa"/>
              <w:bottom w:w="91" w:type="dxa"/>
              <w:right w:w="0" w:type="dxa"/>
            </w:tcMar>
          </w:tcPr>
          <w:p w14:paraId="10EC58FF" w14:textId="77777777" w:rsidR="006361C3" w:rsidRDefault="006361C3" w:rsidP="00A75251">
            <w:pPr>
              <w:pStyle w:val="TableText"/>
              <w:rPr>
                <w:ins w:id="111" w:author="נועה ברודסקי לוי" w:date="2016-03-02T11:31:00Z"/>
              </w:rPr>
            </w:pPr>
          </w:p>
        </w:tc>
        <w:tc>
          <w:tcPr>
            <w:tcW w:w="624" w:type="dxa"/>
            <w:tcMar>
              <w:top w:w="91" w:type="dxa"/>
              <w:left w:w="0" w:type="dxa"/>
              <w:bottom w:w="91" w:type="dxa"/>
              <w:right w:w="0" w:type="dxa"/>
            </w:tcMar>
          </w:tcPr>
          <w:p w14:paraId="561EDD04" w14:textId="77777777" w:rsidR="006361C3" w:rsidRDefault="006361C3" w:rsidP="00A75251">
            <w:pPr>
              <w:pStyle w:val="TableText"/>
              <w:rPr>
                <w:ins w:id="112" w:author="נועה ברודסקי לוי" w:date="2016-03-02T11:31:00Z"/>
              </w:rPr>
            </w:pPr>
          </w:p>
        </w:tc>
        <w:tc>
          <w:tcPr>
            <w:tcW w:w="595" w:type="dxa"/>
            <w:tcMar>
              <w:top w:w="91" w:type="dxa"/>
              <w:left w:w="0" w:type="dxa"/>
              <w:bottom w:w="91" w:type="dxa"/>
              <w:right w:w="0" w:type="dxa"/>
            </w:tcMar>
          </w:tcPr>
          <w:p w14:paraId="7911CCFF" w14:textId="77777777" w:rsidR="006361C3" w:rsidRDefault="006361C3" w:rsidP="00A75251">
            <w:pPr>
              <w:pStyle w:val="TableText"/>
              <w:rPr>
                <w:ins w:id="113" w:author="נועה ברודסקי לוי" w:date="2016-03-02T11:31:00Z"/>
              </w:rPr>
            </w:pPr>
          </w:p>
        </w:tc>
        <w:tc>
          <w:tcPr>
            <w:tcW w:w="4678" w:type="dxa"/>
            <w:gridSpan w:val="2"/>
            <w:tcMar>
              <w:top w:w="91" w:type="dxa"/>
              <w:left w:w="0" w:type="dxa"/>
              <w:bottom w:w="91" w:type="dxa"/>
              <w:right w:w="0" w:type="dxa"/>
            </w:tcMar>
          </w:tcPr>
          <w:p w14:paraId="3AF25E14" w14:textId="77777777" w:rsidR="006361C3" w:rsidRDefault="006361C3">
            <w:pPr>
              <w:pStyle w:val="TableBlock"/>
              <w:rPr>
                <w:ins w:id="114" w:author="נועה ברודסקי לוי" w:date="2016-03-02T11:40:00Z"/>
                <w:color w:val="auto"/>
                <w:rtl/>
              </w:rPr>
              <w:pPrChange w:id="115" w:author="נועה ברודסקי לוי" w:date="2016-03-02T11:31:00Z">
                <w:pPr>
                  <w:pStyle w:val="TableBlockOutdent"/>
                </w:pPr>
              </w:pPrChange>
            </w:pPr>
            <w:ins w:id="116" w:author="נועה ברודסקי לוי" w:date="2016-03-02T11:31:00Z">
              <w:r w:rsidRPr="003442ED">
                <w:rPr>
                  <w:color w:val="auto"/>
                  <w:rtl/>
                </w:rPr>
                <w:t xml:space="preserve">"חוות </w:t>
              </w:r>
              <w:r w:rsidRPr="003442ED">
                <w:rPr>
                  <w:rFonts w:hint="eastAsia"/>
                  <w:color w:val="auto"/>
                  <w:rtl/>
                </w:rPr>
                <w:t>דעת</w:t>
              </w:r>
              <w:r w:rsidRPr="003442ED">
                <w:rPr>
                  <w:color w:val="auto"/>
                  <w:rtl/>
                </w:rPr>
                <w:t xml:space="preserve"> </w:t>
              </w:r>
              <w:r w:rsidRPr="003442ED">
                <w:rPr>
                  <w:rFonts w:hint="eastAsia"/>
                  <w:color w:val="auto"/>
                  <w:rtl/>
                </w:rPr>
                <w:t>של</w:t>
              </w:r>
              <w:r w:rsidRPr="003442ED">
                <w:rPr>
                  <w:color w:val="auto"/>
                  <w:rtl/>
                </w:rPr>
                <w:t xml:space="preserve"> </w:t>
              </w:r>
              <w:r w:rsidRPr="003442ED">
                <w:rPr>
                  <w:rFonts w:hint="eastAsia"/>
                  <w:color w:val="auto"/>
                  <w:rtl/>
                </w:rPr>
                <w:t>מומחה</w:t>
              </w:r>
              <w:r w:rsidRPr="003442ED">
                <w:rPr>
                  <w:color w:val="auto"/>
                  <w:rtl/>
                </w:rPr>
                <w:t>"– חוות דעת, תעודה או אישור מומחה שקבע השר לפי סעיף 83(ב).</w:t>
              </w:r>
            </w:ins>
          </w:p>
          <w:p w14:paraId="7F100073" w14:textId="77777777" w:rsidR="006361C3" w:rsidRPr="00870403" w:rsidRDefault="006361C3">
            <w:pPr>
              <w:pStyle w:val="TableBlock"/>
              <w:rPr>
                <w:ins w:id="117" w:author="נועה ברודסקי לוי" w:date="2016-03-02T11:31:00Z"/>
                <w:rtl/>
              </w:rPr>
              <w:pPrChange w:id="118" w:author="נועה ברודסקי לוי" w:date="2016-03-02T11:31:00Z">
                <w:pPr>
                  <w:pStyle w:val="TableBlockOutdent"/>
                </w:pPr>
              </w:pPrChange>
            </w:pPr>
          </w:p>
        </w:tc>
      </w:tr>
      <w:tr w:rsidR="006361C3" w14:paraId="0B434D6C" w14:textId="77777777" w:rsidTr="00A75251">
        <w:tblPrEx>
          <w:tblW w:w="9638" w:type="dxa"/>
          <w:tblLayout w:type="fixed"/>
          <w:tblCellMar>
            <w:top w:w="57" w:type="dxa"/>
            <w:left w:w="0" w:type="dxa"/>
            <w:bottom w:w="57" w:type="dxa"/>
            <w:right w:w="0" w:type="dxa"/>
          </w:tblCellMar>
          <w:tblPrExChange w:id="119" w:author="נועה ברודסקי לוי" w:date="2016-02-03T11:42:00Z">
            <w:tblPrEx>
              <w:tblW w:w="9638" w:type="dxa"/>
              <w:tblLayout w:type="fixed"/>
              <w:tblCellMar>
                <w:top w:w="57" w:type="dxa"/>
                <w:left w:w="0" w:type="dxa"/>
                <w:bottom w:w="57" w:type="dxa"/>
                <w:right w:w="0" w:type="dxa"/>
              </w:tblCellMar>
            </w:tblPrEx>
          </w:tblPrExChange>
        </w:tblPrEx>
        <w:trPr>
          <w:cantSplit/>
          <w:trPrChange w:id="120" w:author="נועה ברודסקי לוי" w:date="2016-02-03T11:42:00Z">
            <w:trPr>
              <w:cantSplit/>
            </w:trPr>
          </w:trPrChange>
        </w:trPr>
        <w:tc>
          <w:tcPr>
            <w:tcW w:w="1869" w:type="dxa"/>
            <w:tcMar>
              <w:top w:w="91" w:type="dxa"/>
              <w:left w:w="0" w:type="dxa"/>
              <w:bottom w:w="91" w:type="dxa"/>
              <w:right w:w="0" w:type="dxa"/>
            </w:tcMar>
            <w:tcPrChange w:id="121" w:author="נועה ברודסקי לוי" w:date="2016-02-03T11:42:00Z">
              <w:tcPr>
                <w:tcW w:w="1869" w:type="dxa"/>
                <w:tcMar>
                  <w:top w:w="91" w:type="dxa"/>
                  <w:left w:w="0" w:type="dxa"/>
                  <w:bottom w:w="91" w:type="dxa"/>
                  <w:right w:w="0" w:type="dxa"/>
                </w:tcMar>
              </w:tcPr>
            </w:tcPrChange>
          </w:tcPr>
          <w:p w14:paraId="05D33A1C"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22" w:author="נועה ברודסקי לוי" w:date="2016-02-03T11:42:00Z">
              <w:tcPr>
                <w:tcW w:w="624" w:type="dxa"/>
                <w:tcMar>
                  <w:top w:w="91" w:type="dxa"/>
                  <w:left w:w="0" w:type="dxa"/>
                  <w:bottom w:w="91" w:type="dxa"/>
                  <w:right w:w="0" w:type="dxa"/>
                </w:tcMar>
              </w:tcPr>
            </w:tcPrChange>
          </w:tcPr>
          <w:p w14:paraId="1368F2C8" w14:textId="77777777" w:rsidR="006361C3" w:rsidRDefault="006361C3" w:rsidP="00A75251">
            <w:pPr>
              <w:pStyle w:val="TableText"/>
            </w:pPr>
          </w:p>
        </w:tc>
        <w:tc>
          <w:tcPr>
            <w:tcW w:w="624" w:type="dxa"/>
            <w:tcMar>
              <w:top w:w="91" w:type="dxa"/>
              <w:left w:w="0" w:type="dxa"/>
              <w:bottom w:w="91" w:type="dxa"/>
              <w:right w:w="0" w:type="dxa"/>
            </w:tcMar>
            <w:tcPrChange w:id="123" w:author="נועה ברודסקי לוי" w:date="2016-02-03T11:42:00Z">
              <w:tcPr>
                <w:tcW w:w="624" w:type="dxa"/>
                <w:tcMar>
                  <w:top w:w="91" w:type="dxa"/>
                  <w:left w:w="0" w:type="dxa"/>
                  <w:bottom w:w="91" w:type="dxa"/>
                  <w:right w:w="0" w:type="dxa"/>
                </w:tcMar>
              </w:tcPr>
            </w:tcPrChange>
          </w:tcPr>
          <w:p w14:paraId="3C369562" w14:textId="77777777" w:rsidR="006361C3" w:rsidRDefault="006361C3" w:rsidP="00A75251">
            <w:pPr>
              <w:pStyle w:val="TableText"/>
            </w:pPr>
          </w:p>
        </w:tc>
        <w:tc>
          <w:tcPr>
            <w:tcW w:w="624" w:type="dxa"/>
            <w:tcMar>
              <w:top w:w="91" w:type="dxa"/>
              <w:left w:w="0" w:type="dxa"/>
              <w:bottom w:w="91" w:type="dxa"/>
              <w:right w:w="0" w:type="dxa"/>
            </w:tcMar>
            <w:tcPrChange w:id="124" w:author="נועה ברודסקי לוי" w:date="2016-02-03T11:42:00Z">
              <w:tcPr>
                <w:tcW w:w="624" w:type="dxa"/>
                <w:tcMar>
                  <w:top w:w="91" w:type="dxa"/>
                  <w:left w:w="0" w:type="dxa"/>
                  <w:bottom w:w="91" w:type="dxa"/>
                  <w:right w:w="0" w:type="dxa"/>
                </w:tcMar>
              </w:tcPr>
            </w:tcPrChange>
          </w:tcPr>
          <w:p w14:paraId="150DA952" w14:textId="77777777" w:rsidR="006361C3" w:rsidRDefault="006361C3" w:rsidP="00A75251">
            <w:pPr>
              <w:pStyle w:val="TableText"/>
            </w:pPr>
          </w:p>
        </w:tc>
        <w:tc>
          <w:tcPr>
            <w:tcW w:w="624" w:type="dxa"/>
            <w:tcMar>
              <w:top w:w="91" w:type="dxa"/>
              <w:left w:w="0" w:type="dxa"/>
              <w:bottom w:w="91" w:type="dxa"/>
              <w:right w:w="0" w:type="dxa"/>
            </w:tcMar>
            <w:tcPrChange w:id="125" w:author="נועה ברודסקי לוי" w:date="2016-02-03T11:42:00Z">
              <w:tcPr>
                <w:tcW w:w="624" w:type="dxa"/>
                <w:tcMar>
                  <w:top w:w="91" w:type="dxa"/>
                  <w:left w:w="0" w:type="dxa"/>
                  <w:bottom w:w="91" w:type="dxa"/>
                  <w:right w:w="0" w:type="dxa"/>
                </w:tcMar>
              </w:tcPr>
            </w:tcPrChange>
          </w:tcPr>
          <w:p w14:paraId="482564AA" w14:textId="77777777" w:rsidR="006361C3" w:rsidRDefault="006361C3" w:rsidP="00A75251">
            <w:pPr>
              <w:pStyle w:val="TableText"/>
            </w:pPr>
          </w:p>
        </w:tc>
        <w:tc>
          <w:tcPr>
            <w:tcW w:w="595" w:type="dxa"/>
            <w:tcMar>
              <w:top w:w="91" w:type="dxa"/>
              <w:left w:w="0" w:type="dxa"/>
              <w:bottom w:w="91" w:type="dxa"/>
              <w:right w:w="0" w:type="dxa"/>
            </w:tcMar>
            <w:tcPrChange w:id="126" w:author="נועה ברודסקי לוי" w:date="2016-02-03T11:42:00Z">
              <w:tcPr>
                <w:tcW w:w="624" w:type="dxa"/>
                <w:gridSpan w:val="2"/>
                <w:tcMar>
                  <w:top w:w="91" w:type="dxa"/>
                  <w:left w:w="0" w:type="dxa"/>
                  <w:bottom w:w="91" w:type="dxa"/>
                  <w:right w:w="0" w:type="dxa"/>
                </w:tcMar>
              </w:tcPr>
            </w:tcPrChange>
          </w:tcPr>
          <w:p w14:paraId="5D93983C" w14:textId="77777777" w:rsidR="006361C3" w:rsidRDefault="006361C3" w:rsidP="00A75251">
            <w:pPr>
              <w:pStyle w:val="TableText"/>
            </w:pPr>
          </w:p>
        </w:tc>
        <w:tc>
          <w:tcPr>
            <w:tcW w:w="4678" w:type="dxa"/>
            <w:gridSpan w:val="2"/>
            <w:tcMar>
              <w:top w:w="91" w:type="dxa"/>
              <w:left w:w="0" w:type="dxa"/>
              <w:bottom w:w="91" w:type="dxa"/>
              <w:right w:w="0" w:type="dxa"/>
            </w:tcMar>
            <w:hideMark/>
            <w:tcPrChange w:id="127" w:author="נועה ברודסקי לוי" w:date="2016-02-03T11:42:00Z">
              <w:tcPr>
                <w:tcW w:w="4649" w:type="dxa"/>
                <w:gridSpan w:val="2"/>
                <w:tcMar>
                  <w:top w:w="91" w:type="dxa"/>
                  <w:left w:w="0" w:type="dxa"/>
                  <w:bottom w:w="91" w:type="dxa"/>
                  <w:right w:w="0" w:type="dxa"/>
                </w:tcMar>
                <w:hideMark/>
              </w:tcPr>
            </w:tcPrChange>
          </w:tcPr>
          <w:p w14:paraId="024424C5" w14:textId="77777777" w:rsidR="006361C3" w:rsidRPr="00870403" w:rsidRDefault="006361C3" w:rsidP="00A75251">
            <w:pPr>
              <w:pStyle w:val="TableBlockOutdent"/>
            </w:pPr>
            <w:r w:rsidRPr="00870403">
              <w:rPr>
                <w:rFonts w:hint="cs"/>
                <w:rtl/>
              </w:rPr>
              <w:t>"חוק טיפול בחולי נפש" – חוק טיפול בחולי נפש, התשנ"א–1991</w:t>
            </w:r>
            <w:r w:rsidRPr="00870403">
              <w:rPr>
                <w:rtl/>
              </w:rPr>
              <w:t>‏</w:t>
            </w:r>
            <w:r w:rsidRPr="00870403">
              <w:rPr>
                <w:szCs w:val="20"/>
                <w:rtl/>
              </w:rPr>
              <w:footnoteReference w:id="5"/>
            </w:r>
            <w:r w:rsidRPr="00870403">
              <w:rPr>
                <w:rFonts w:hint="cs"/>
                <w:rtl/>
              </w:rPr>
              <w:t>;</w:t>
            </w:r>
          </w:p>
        </w:tc>
      </w:tr>
      <w:tr w:rsidR="006361C3" w14:paraId="5AE008C7" w14:textId="77777777" w:rsidTr="00A75251">
        <w:tblPrEx>
          <w:tblW w:w="9638" w:type="dxa"/>
          <w:tblLayout w:type="fixed"/>
          <w:tblCellMar>
            <w:top w:w="57" w:type="dxa"/>
            <w:left w:w="0" w:type="dxa"/>
            <w:bottom w:w="57" w:type="dxa"/>
            <w:right w:w="0" w:type="dxa"/>
          </w:tblCellMar>
          <w:tblPrExChange w:id="128" w:author="נועה ברודסקי לוי" w:date="2016-02-03T11:42:00Z">
            <w:tblPrEx>
              <w:tblW w:w="9638" w:type="dxa"/>
              <w:tblLayout w:type="fixed"/>
              <w:tblCellMar>
                <w:top w:w="57" w:type="dxa"/>
                <w:left w:w="0" w:type="dxa"/>
                <w:bottom w:w="57" w:type="dxa"/>
                <w:right w:w="0" w:type="dxa"/>
              </w:tblCellMar>
            </w:tblPrEx>
          </w:tblPrExChange>
        </w:tblPrEx>
        <w:trPr>
          <w:cantSplit/>
          <w:trPrChange w:id="129" w:author="נועה ברודסקי לוי" w:date="2016-02-03T11:42:00Z">
            <w:trPr>
              <w:cantSplit/>
            </w:trPr>
          </w:trPrChange>
        </w:trPr>
        <w:tc>
          <w:tcPr>
            <w:tcW w:w="1869" w:type="dxa"/>
            <w:tcMar>
              <w:top w:w="91" w:type="dxa"/>
              <w:left w:w="0" w:type="dxa"/>
              <w:bottom w:w="91" w:type="dxa"/>
              <w:right w:w="0" w:type="dxa"/>
            </w:tcMar>
            <w:tcPrChange w:id="130" w:author="נועה ברודסקי לוי" w:date="2016-02-03T11:42:00Z">
              <w:tcPr>
                <w:tcW w:w="1869" w:type="dxa"/>
                <w:tcMar>
                  <w:top w:w="91" w:type="dxa"/>
                  <w:left w:w="0" w:type="dxa"/>
                  <w:bottom w:w="91" w:type="dxa"/>
                  <w:right w:w="0" w:type="dxa"/>
                </w:tcMar>
              </w:tcPr>
            </w:tcPrChange>
          </w:tcPr>
          <w:p w14:paraId="2FFDD006"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31" w:author="נועה ברודסקי לוי" w:date="2016-02-03T11:42:00Z">
              <w:tcPr>
                <w:tcW w:w="624" w:type="dxa"/>
                <w:tcMar>
                  <w:top w:w="91" w:type="dxa"/>
                  <w:left w:w="0" w:type="dxa"/>
                  <w:bottom w:w="91" w:type="dxa"/>
                  <w:right w:w="0" w:type="dxa"/>
                </w:tcMar>
              </w:tcPr>
            </w:tcPrChange>
          </w:tcPr>
          <w:p w14:paraId="372251F5" w14:textId="77777777" w:rsidR="006361C3" w:rsidRDefault="006361C3" w:rsidP="00A75251">
            <w:pPr>
              <w:pStyle w:val="TableText"/>
            </w:pPr>
          </w:p>
        </w:tc>
        <w:tc>
          <w:tcPr>
            <w:tcW w:w="624" w:type="dxa"/>
            <w:tcMar>
              <w:top w:w="91" w:type="dxa"/>
              <w:left w:w="0" w:type="dxa"/>
              <w:bottom w:w="91" w:type="dxa"/>
              <w:right w:w="0" w:type="dxa"/>
            </w:tcMar>
            <w:tcPrChange w:id="132" w:author="נועה ברודסקי לוי" w:date="2016-02-03T11:42:00Z">
              <w:tcPr>
                <w:tcW w:w="624" w:type="dxa"/>
                <w:tcMar>
                  <w:top w:w="91" w:type="dxa"/>
                  <w:left w:w="0" w:type="dxa"/>
                  <w:bottom w:w="91" w:type="dxa"/>
                  <w:right w:w="0" w:type="dxa"/>
                </w:tcMar>
              </w:tcPr>
            </w:tcPrChange>
          </w:tcPr>
          <w:p w14:paraId="3AAF0227" w14:textId="77777777" w:rsidR="006361C3" w:rsidRDefault="006361C3" w:rsidP="00A75251">
            <w:pPr>
              <w:pStyle w:val="TableText"/>
            </w:pPr>
          </w:p>
        </w:tc>
        <w:tc>
          <w:tcPr>
            <w:tcW w:w="624" w:type="dxa"/>
            <w:tcMar>
              <w:top w:w="91" w:type="dxa"/>
              <w:left w:w="0" w:type="dxa"/>
              <w:bottom w:w="91" w:type="dxa"/>
              <w:right w:w="0" w:type="dxa"/>
            </w:tcMar>
            <w:tcPrChange w:id="133" w:author="נועה ברודסקי לוי" w:date="2016-02-03T11:42:00Z">
              <w:tcPr>
                <w:tcW w:w="624" w:type="dxa"/>
                <w:tcMar>
                  <w:top w:w="91" w:type="dxa"/>
                  <w:left w:w="0" w:type="dxa"/>
                  <w:bottom w:w="91" w:type="dxa"/>
                  <w:right w:w="0" w:type="dxa"/>
                </w:tcMar>
              </w:tcPr>
            </w:tcPrChange>
          </w:tcPr>
          <w:p w14:paraId="66F261BD" w14:textId="77777777" w:rsidR="006361C3" w:rsidRDefault="006361C3" w:rsidP="00A75251">
            <w:pPr>
              <w:pStyle w:val="TableText"/>
            </w:pPr>
          </w:p>
        </w:tc>
        <w:tc>
          <w:tcPr>
            <w:tcW w:w="624" w:type="dxa"/>
            <w:tcMar>
              <w:top w:w="91" w:type="dxa"/>
              <w:left w:w="0" w:type="dxa"/>
              <w:bottom w:w="91" w:type="dxa"/>
              <w:right w:w="0" w:type="dxa"/>
            </w:tcMar>
            <w:tcPrChange w:id="134" w:author="נועה ברודסקי לוי" w:date="2016-02-03T11:42:00Z">
              <w:tcPr>
                <w:tcW w:w="624" w:type="dxa"/>
                <w:tcMar>
                  <w:top w:w="91" w:type="dxa"/>
                  <w:left w:w="0" w:type="dxa"/>
                  <w:bottom w:w="91" w:type="dxa"/>
                  <w:right w:w="0" w:type="dxa"/>
                </w:tcMar>
              </w:tcPr>
            </w:tcPrChange>
          </w:tcPr>
          <w:p w14:paraId="7B9C8C1D" w14:textId="77777777" w:rsidR="006361C3" w:rsidRDefault="006361C3" w:rsidP="00A75251">
            <w:pPr>
              <w:pStyle w:val="TableText"/>
            </w:pPr>
          </w:p>
        </w:tc>
        <w:tc>
          <w:tcPr>
            <w:tcW w:w="595" w:type="dxa"/>
            <w:tcMar>
              <w:top w:w="91" w:type="dxa"/>
              <w:left w:w="0" w:type="dxa"/>
              <w:bottom w:w="91" w:type="dxa"/>
              <w:right w:w="0" w:type="dxa"/>
            </w:tcMar>
            <w:tcPrChange w:id="135" w:author="נועה ברודסקי לוי" w:date="2016-02-03T11:42:00Z">
              <w:tcPr>
                <w:tcW w:w="624" w:type="dxa"/>
                <w:gridSpan w:val="2"/>
                <w:tcMar>
                  <w:top w:w="91" w:type="dxa"/>
                  <w:left w:w="0" w:type="dxa"/>
                  <w:bottom w:w="91" w:type="dxa"/>
                  <w:right w:w="0" w:type="dxa"/>
                </w:tcMar>
              </w:tcPr>
            </w:tcPrChange>
          </w:tcPr>
          <w:p w14:paraId="3FB8296C" w14:textId="77777777" w:rsidR="006361C3" w:rsidRDefault="006361C3" w:rsidP="00A75251">
            <w:pPr>
              <w:pStyle w:val="TableText"/>
            </w:pPr>
          </w:p>
        </w:tc>
        <w:tc>
          <w:tcPr>
            <w:tcW w:w="4678" w:type="dxa"/>
            <w:gridSpan w:val="2"/>
            <w:tcMar>
              <w:top w:w="91" w:type="dxa"/>
              <w:left w:w="0" w:type="dxa"/>
              <w:bottom w:w="91" w:type="dxa"/>
              <w:right w:w="0" w:type="dxa"/>
            </w:tcMar>
            <w:hideMark/>
            <w:tcPrChange w:id="136" w:author="נועה ברודסקי לוי" w:date="2016-02-03T11:42:00Z">
              <w:tcPr>
                <w:tcW w:w="4649" w:type="dxa"/>
                <w:gridSpan w:val="2"/>
                <w:tcMar>
                  <w:top w:w="91" w:type="dxa"/>
                  <w:left w:w="0" w:type="dxa"/>
                  <w:bottom w:w="91" w:type="dxa"/>
                  <w:right w:w="0" w:type="dxa"/>
                </w:tcMar>
                <w:hideMark/>
              </w:tcPr>
            </w:tcPrChange>
          </w:tcPr>
          <w:p w14:paraId="1719FBDD" w14:textId="77777777" w:rsidR="006361C3" w:rsidRPr="00C22B03" w:rsidRDefault="006361C3" w:rsidP="00A75251">
            <w:pPr>
              <w:pStyle w:val="TableBlockOutdent"/>
            </w:pPr>
            <w:r w:rsidRPr="00C22B03">
              <w:rPr>
                <w:rtl/>
              </w:rPr>
              <w:t xml:space="preserve">"חוק </w:t>
            </w:r>
            <w:r w:rsidRPr="00C22B03">
              <w:rPr>
                <w:rFonts w:hint="eastAsia"/>
                <w:rtl/>
              </w:rPr>
              <w:t>השליחות</w:t>
            </w:r>
            <w:r w:rsidRPr="00C22B03">
              <w:rPr>
                <w:rtl/>
              </w:rPr>
              <w:t xml:space="preserve">" </w:t>
            </w:r>
            <w:r w:rsidRPr="00C22B03">
              <w:rPr>
                <w:rFonts w:hint="eastAsia"/>
                <w:rtl/>
              </w:rPr>
              <w:t>–</w:t>
            </w:r>
            <w:r w:rsidRPr="00C22B03">
              <w:rPr>
                <w:rtl/>
              </w:rPr>
              <w:t xml:space="preserve"> </w:t>
            </w:r>
            <w:r w:rsidRPr="00C22B03">
              <w:rPr>
                <w:rFonts w:hint="eastAsia"/>
                <w:rtl/>
              </w:rPr>
              <w:t>חוק</w:t>
            </w:r>
            <w:r w:rsidRPr="00C22B03">
              <w:rPr>
                <w:rtl/>
              </w:rPr>
              <w:t xml:space="preserve"> </w:t>
            </w:r>
            <w:r w:rsidRPr="00C22B03">
              <w:rPr>
                <w:rFonts w:hint="eastAsia"/>
                <w:rtl/>
              </w:rPr>
              <w:t>השליחות</w:t>
            </w:r>
            <w:r w:rsidRPr="00C22B03">
              <w:rPr>
                <w:rtl/>
              </w:rPr>
              <w:t xml:space="preserve">, </w:t>
            </w:r>
            <w:r w:rsidRPr="00C22B03">
              <w:rPr>
                <w:rFonts w:hint="eastAsia"/>
                <w:rtl/>
              </w:rPr>
              <w:t>התשכ</w:t>
            </w:r>
            <w:r w:rsidRPr="00C22B03">
              <w:rPr>
                <w:rtl/>
              </w:rPr>
              <w:t>"ה–1965‏</w:t>
            </w:r>
            <w:r w:rsidRPr="00C22B03">
              <w:rPr>
                <w:szCs w:val="20"/>
                <w:rtl/>
              </w:rPr>
              <w:footnoteReference w:id="6"/>
            </w:r>
            <w:r w:rsidRPr="00C22B03">
              <w:rPr>
                <w:rtl/>
              </w:rPr>
              <w:t>;</w:t>
            </w:r>
          </w:p>
        </w:tc>
      </w:tr>
      <w:tr w:rsidR="006361C3" w14:paraId="13753D53" w14:textId="77777777" w:rsidTr="00A75251">
        <w:tblPrEx>
          <w:tblW w:w="9638" w:type="dxa"/>
          <w:tblLayout w:type="fixed"/>
          <w:tblCellMar>
            <w:top w:w="57" w:type="dxa"/>
            <w:left w:w="0" w:type="dxa"/>
            <w:bottom w:w="57" w:type="dxa"/>
            <w:right w:w="0" w:type="dxa"/>
          </w:tblCellMar>
          <w:tblPrExChange w:id="137" w:author="נועה ברודסקי לוי" w:date="2016-02-03T11:42:00Z">
            <w:tblPrEx>
              <w:tblW w:w="9638" w:type="dxa"/>
              <w:tblLayout w:type="fixed"/>
              <w:tblCellMar>
                <w:top w:w="57" w:type="dxa"/>
                <w:left w:w="0" w:type="dxa"/>
                <w:bottom w:w="57" w:type="dxa"/>
                <w:right w:w="0" w:type="dxa"/>
              </w:tblCellMar>
            </w:tblPrEx>
          </w:tblPrExChange>
        </w:tblPrEx>
        <w:trPr>
          <w:cantSplit/>
          <w:trPrChange w:id="138" w:author="נועה ברודסקי לוי" w:date="2016-02-03T11:42:00Z">
            <w:trPr>
              <w:cantSplit/>
            </w:trPr>
          </w:trPrChange>
        </w:trPr>
        <w:tc>
          <w:tcPr>
            <w:tcW w:w="1869" w:type="dxa"/>
            <w:tcMar>
              <w:top w:w="91" w:type="dxa"/>
              <w:left w:w="0" w:type="dxa"/>
              <w:bottom w:w="91" w:type="dxa"/>
              <w:right w:w="0" w:type="dxa"/>
            </w:tcMar>
            <w:tcPrChange w:id="139" w:author="נועה ברודסקי לוי" w:date="2016-02-03T11:42:00Z">
              <w:tcPr>
                <w:tcW w:w="1869" w:type="dxa"/>
                <w:tcMar>
                  <w:top w:w="91" w:type="dxa"/>
                  <w:left w:w="0" w:type="dxa"/>
                  <w:bottom w:w="91" w:type="dxa"/>
                  <w:right w:w="0" w:type="dxa"/>
                </w:tcMar>
              </w:tcPr>
            </w:tcPrChange>
          </w:tcPr>
          <w:p w14:paraId="5FBD9CAC"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40" w:author="נועה ברודסקי לוי" w:date="2016-02-03T11:42:00Z">
              <w:tcPr>
                <w:tcW w:w="624" w:type="dxa"/>
                <w:tcMar>
                  <w:top w:w="91" w:type="dxa"/>
                  <w:left w:w="0" w:type="dxa"/>
                  <w:bottom w:w="91" w:type="dxa"/>
                  <w:right w:w="0" w:type="dxa"/>
                </w:tcMar>
              </w:tcPr>
            </w:tcPrChange>
          </w:tcPr>
          <w:p w14:paraId="08305F49" w14:textId="77777777" w:rsidR="006361C3" w:rsidRDefault="006361C3" w:rsidP="00A75251">
            <w:pPr>
              <w:pStyle w:val="TableText"/>
            </w:pPr>
          </w:p>
        </w:tc>
        <w:tc>
          <w:tcPr>
            <w:tcW w:w="624" w:type="dxa"/>
            <w:tcMar>
              <w:top w:w="91" w:type="dxa"/>
              <w:left w:w="0" w:type="dxa"/>
              <w:bottom w:w="91" w:type="dxa"/>
              <w:right w:w="0" w:type="dxa"/>
            </w:tcMar>
            <w:tcPrChange w:id="141" w:author="נועה ברודסקי לוי" w:date="2016-02-03T11:42:00Z">
              <w:tcPr>
                <w:tcW w:w="624" w:type="dxa"/>
                <w:tcMar>
                  <w:top w:w="91" w:type="dxa"/>
                  <w:left w:w="0" w:type="dxa"/>
                  <w:bottom w:w="91" w:type="dxa"/>
                  <w:right w:w="0" w:type="dxa"/>
                </w:tcMar>
              </w:tcPr>
            </w:tcPrChange>
          </w:tcPr>
          <w:p w14:paraId="42C41D1B" w14:textId="77777777" w:rsidR="006361C3" w:rsidRDefault="006361C3" w:rsidP="00A75251">
            <w:pPr>
              <w:pStyle w:val="TableText"/>
            </w:pPr>
          </w:p>
        </w:tc>
        <w:tc>
          <w:tcPr>
            <w:tcW w:w="624" w:type="dxa"/>
            <w:tcMar>
              <w:top w:w="91" w:type="dxa"/>
              <w:left w:w="0" w:type="dxa"/>
              <w:bottom w:w="91" w:type="dxa"/>
              <w:right w:w="0" w:type="dxa"/>
            </w:tcMar>
            <w:tcPrChange w:id="142" w:author="נועה ברודסקי לוי" w:date="2016-02-03T11:42:00Z">
              <w:tcPr>
                <w:tcW w:w="624" w:type="dxa"/>
                <w:tcMar>
                  <w:top w:w="91" w:type="dxa"/>
                  <w:left w:w="0" w:type="dxa"/>
                  <w:bottom w:w="91" w:type="dxa"/>
                  <w:right w:w="0" w:type="dxa"/>
                </w:tcMar>
              </w:tcPr>
            </w:tcPrChange>
          </w:tcPr>
          <w:p w14:paraId="789D6760" w14:textId="77777777" w:rsidR="006361C3" w:rsidRDefault="006361C3" w:rsidP="00A75251">
            <w:pPr>
              <w:pStyle w:val="TableText"/>
            </w:pPr>
          </w:p>
        </w:tc>
        <w:tc>
          <w:tcPr>
            <w:tcW w:w="624" w:type="dxa"/>
            <w:tcMar>
              <w:top w:w="91" w:type="dxa"/>
              <w:left w:w="0" w:type="dxa"/>
              <w:bottom w:w="91" w:type="dxa"/>
              <w:right w:w="0" w:type="dxa"/>
            </w:tcMar>
            <w:tcPrChange w:id="143" w:author="נועה ברודסקי לוי" w:date="2016-02-03T11:42:00Z">
              <w:tcPr>
                <w:tcW w:w="624" w:type="dxa"/>
                <w:tcMar>
                  <w:top w:w="91" w:type="dxa"/>
                  <w:left w:w="0" w:type="dxa"/>
                  <w:bottom w:w="91" w:type="dxa"/>
                  <w:right w:w="0" w:type="dxa"/>
                </w:tcMar>
              </w:tcPr>
            </w:tcPrChange>
          </w:tcPr>
          <w:p w14:paraId="4993D485" w14:textId="77777777" w:rsidR="006361C3" w:rsidRDefault="006361C3" w:rsidP="00A75251">
            <w:pPr>
              <w:pStyle w:val="TableText"/>
            </w:pPr>
          </w:p>
        </w:tc>
        <w:tc>
          <w:tcPr>
            <w:tcW w:w="595" w:type="dxa"/>
            <w:tcMar>
              <w:top w:w="91" w:type="dxa"/>
              <w:left w:w="0" w:type="dxa"/>
              <w:bottom w:w="91" w:type="dxa"/>
              <w:right w:w="0" w:type="dxa"/>
            </w:tcMar>
            <w:tcPrChange w:id="144" w:author="נועה ברודסקי לוי" w:date="2016-02-03T11:42:00Z">
              <w:tcPr>
                <w:tcW w:w="624" w:type="dxa"/>
                <w:gridSpan w:val="2"/>
                <w:tcMar>
                  <w:top w:w="91" w:type="dxa"/>
                  <w:left w:w="0" w:type="dxa"/>
                  <w:bottom w:w="91" w:type="dxa"/>
                  <w:right w:w="0" w:type="dxa"/>
                </w:tcMar>
              </w:tcPr>
            </w:tcPrChange>
          </w:tcPr>
          <w:p w14:paraId="474CDBE4" w14:textId="77777777" w:rsidR="006361C3" w:rsidRDefault="006361C3" w:rsidP="00A75251">
            <w:pPr>
              <w:pStyle w:val="TableText"/>
            </w:pPr>
          </w:p>
        </w:tc>
        <w:tc>
          <w:tcPr>
            <w:tcW w:w="4678" w:type="dxa"/>
            <w:gridSpan w:val="2"/>
            <w:tcMar>
              <w:top w:w="91" w:type="dxa"/>
              <w:left w:w="0" w:type="dxa"/>
              <w:bottom w:w="91" w:type="dxa"/>
              <w:right w:w="0" w:type="dxa"/>
            </w:tcMar>
            <w:tcPrChange w:id="145" w:author="נועה ברודסקי לוי" w:date="2016-02-03T11:42:00Z">
              <w:tcPr>
                <w:tcW w:w="4649" w:type="dxa"/>
                <w:gridSpan w:val="2"/>
                <w:tcMar>
                  <w:top w:w="91" w:type="dxa"/>
                  <w:left w:w="0" w:type="dxa"/>
                  <w:bottom w:w="91" w:type="dxa"/>
                  <w:right w:w="0" w:type="dxa"/>
                </w:tcMar>
              </w:tcPr>
            </w:tcPrChange>
          </w:tcPr>
          <w:p w14:paraId="6A9C910B" w14:textId="77777777" w:rsidR="006361C3" w:rsidRPr="00C22B03" w:rsidRDefault="006361C3" w:rsidP="00A75251">
            <w:pPr>
              <w:pStyle w:val="TableBlockOutdent"/>
              <w:rPr>
                <w:rtl/>
              </w:rPr>
            </w:pPr>
            <w:ins w:id="146" w:author="נועה ברודסקי לוי" w:date="2015-12-09T11:23:00Z">
              <w:r w:rsidRPr="00C22B03">
                <w:rPr>
                  <w:rtl/>
                </w:rPr>
                <w:t>"טובתו של הממנה" – מכלול הזכויות, האינטרסים והצרכים של הממנה.</w:t>
              </w:r>
            </w:ins>
          </w:p>
        </w:tc>
      </w:tr>
      <w:tr w:rsidR="006361C3" w14:paraId="555BB62F" w14:textId="77777777" w:rsidTr="00A75251">
        <w:tblPrEx>
          <w:tblW w:w="9638" w:type="dxa"/>
          <w:tblLayout w:type="fixed"/>
          <w:tblCellMar>
            <w:top w:w="57" w:type="dxa"/>
            <w:left w:w="0" w:type="dxa"/>
            <w:bottom w:w="57" w:type="dxa"/>
            <w:right w:w="0" w:type="dxa"/>
          </w:tblCellMar>
          <w:tblPrExChange w:id="147" w:author="נועה ברודסקי לוי" w:date="2016-02-03T11:42:00Z">
            <w:tblPrEx>
              <w:tblW w:w="9638" w:type="dxa"/>
              <w:tblLayout w:type="fixed"/>
              <w:tblCellMar>
                <w:top w:w="57" w:type="dxa"/>
                <w:left w:w="0" w:type="dxa"/>
                <w:bottom w:w="57" w:type="dxa"/>
                <w:right w:w="0" w:type="dxa"/>
              </w:tblCellMar>
            </w:tblPrEx>
          </w:tblPrExChange>
        </w:tblPrEx>
        <w:trPr>
          <w:cantSplit/>
          <w:trPrChange w:id="148" w:author="נועה ברודסקי לוי" w:date="2016-02-03T11:42:00Z">
            <w:trPr>
              <w:cantSplit/>
            </w:trPr>
          </w:trPrChange>
        </w:trPr>
        <w:tc>
          <w:tcPr>
            <w:tcW w:w="1869" w:type="dxa"/>
            <w:tcMar>
              <w:top w:w="91" w:type="dxa"/>
              <w:left w:w="0" w:type="dxa"/>
              <w:bottom w:w="91" w:type="dxa"/>
              <w:right w:w="0" w:type="dxa"/>
            </w:tcMar>
            <w:tcPrChange w:id="149" w:author="נועה ברודסקי לוי" w:date="2016-02-03T11:42:00Z">
              <w:tcPr>
                <w:tcW w:w="1869" w:type="dxa"/>
                <w:tcMar>
                  <w:top w:w="91" w:type="dxa"/>
                  <w:left w:w="0" w:type="dxa"/>
                  <w:bottom w:w="91" w:type="dxa"/>
                  <w:right w:w="0" w:type="dxa"/>
                </w:tcMar>
              </w:tcPr>
            </w:tcPrChange>
          </w:tcPr>
          <w:p w14:paraId="13BE42F7"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50" w:author="נועה ברודסקי לוי" w:date="2016-02-03T11:42:00Z">
              <w:tcPr>
                <w:tcW w:w="624" w:type="dxa"/>
                <w:tcMar>
                  <w:top w:w="91" w:type="dxa"/>
                  <w:left w:w="0" w:type="dxa"/>
                  <w:bottom w:w="91" w:type="dxa"/>
                  <w:right w:w="0" w:type="dxa"/>
                </w:tcMar>
              </w:tcPr>
            </w:tcPrChange>
          </w:tcPr>
          <w:p w14:paraId="051BBED9" w14:textId="77777777" w:rsidR="006361C3" w:rsidRDefault="006361C3" w:rsidP="00A75251">
            <w:pPr>
              <w:pStyle w:val="TableText"/>
            </w:pPr>
          </w:p>
        </w:tc>
        <w:tc>
          <w:tcPr>
            <w:tcW w:w="624" w:type="dxa"/>
            <w:tcMar>
              <w:top w:w="91" w:type="dxa"/>
              <w:left w:w="0" w:type="dxa"/>
              <w:bottom w:w="91" w:type="dxa"/>
              <w:right w:w="0" w:type="dxa"/>
            </w:tcMar>
            <w:tcPrChange w:id="151" w:author="נועה ברודסקי לוי" w:date="2016-02-03T11:42:00Z">
              <w:tcPr>
                <w:tcW w:w="624" w:type="dxa"/>
                <w:tcMar>
                  <w:top w:w="91" w:type="dxa"/>
                  <w:left w:w="0" w:type="dxa"/>
                  <w:bottom w:w="91" w:type="dxa"/>
                  <w:right w:w="0" w:type="dxa"/>
                </w:tcMar>
              </w:tcPr>
            </w:tcPrChange>
          </w:tcPr>
          <w:p w14:paraId="14753864" w14:textId="77777777" w:rsidR="006361C3" w:rsidRDefault="006361C3" w:rsidP="00A75251">
            <w:pPr>
              <w:pStyle w:val="TableText"/>
            </w:pPr>
          </w:p>
        </w:tc>
        <w:tc>
          <w:tcPr>
            <w:tcW w:w="624" w:type="dxa"/>
            <w:tcMar>
              <w:top w:w="91" w:type="dxa"/>
              <w:left w:w="0" w:type="dxa"/>
              <w:bottom w:w="91" w:type="dxa"/>
              <w:right w:w="0" w:type="dxa"/>
            </w:tcMar>
            <w:tcPrChange w:id="152" w:author="נועה ברודסקי לוי" w:date="2016-02-03T11:42:00Z">
              <w:tcPr>
                <w:tcW w:w="624" w:type="dxa"/>
                <w:tcMar>
                  <w:top w:w="91" w:type="dxa"/>
                  <w:left w:w="0" w:type="dxa"/>
                  <w:bottom w:w="91" w:type="dxa"/>
                  <w:right w:w="0" w:type="dxa"/>
                </w:tcMar>
              </w:tcPr>
            </w:tcPrChange>
          </w:tcPr>
          <w:p w14:paraId="70011896" w14:textId="77777777" w:rsidR="006361C3" w:rsidRDefault="006361C3" w:rsidP="00A75251">
            <w:pPr>
              <w:pStyle w:val="TableText"/>
            </w:pPr>
          </w:p>
        </w:tc>
        <w:tc>
          <w:tcPr>
            <w:tcW w:w="624" w:type="dxa"/>
            <w:tcMar>
              <w:top w:w="91" w:type="dxa"/>
              <w:left w:w="0" w:type="dxa"/>
              <w:bottom w:w="91" w:type="dxa"/>
              <w:right w:w="0" w:type="dxa"/>
            </w:tcMar>
            <w:tcPrChange w:id="153" w:author="נועה ברודסקי לוי" w:date="2016-02-03T11:42:00Z">
              <w:tcPr>
                <w:tcW w:w="624" w:type="dxa"/>
                <w:tcMar>
                  <w:top w:w="91" w:type="dxa"/>
                  <w:left w:w="0" w:type="dxa"/>
                  <w:bottom w:w="91" w:type="dxa"/>
                  <w:right w:w="0" w:type="dxa"/>
                </w:tcMar>
              </w:tcPr>
            </w:tcPrChange>
          </w:tcPr>
          <w:p w14:paraId="75191E89" w14:textId="77777777" w:rsidR="006361C3" w:rsidRDefault="006361C3" w:rsidP="00A75251">
            <w:pPr>
              <w:pStyle w:val="TableText"/>
            </w:pPr>
          </w:p>
        </w:tc>
        <w:tc>
          <w:tcPr>
            <w:tcW w:w="595" w:type="dxa"/>
            <w:tcMar>
              <w:top w:w="91" w:type="dxa"/>
              <w:left w:w="0" w:type="dxa"/>
              <w:bottom w:w="91" w:type="dxa"/>
              <w:right w:w="0" w:type="dxa"/>
            </w:tcMar>
            <w:tcPrChange w:id="154" w:author="נועה ברודסקי לוי" w:date="2016-02-03T11:42:00Z">
              <w:tcPr>
                <w:tcW w:w="624" w:type="dxa"/>
                <w:gridSpan w:val="2"/>
                <w:tcMar>
                  <w:top w:w="91" w:type="dxa"/>
                  <w:left w:w="0" w:type="dxa"/>
                  <w:bottom w:w="91" w:type="dxa"/>
                  <w:right w:w="0" w:type="dxa"/>
                </w:tcMar>
              </w:tcPr>
            </w:tcPrChange>
          </w:tcPr>
          <w:p w14:paraId="5FB56B46" w14:textId="77777777" w:rsidR="006361C3" w:rsidRDefault="006361C3" w:rsidP="00A75251">
            <w:pPr>
              <w:pStyle w:val="TableText"/>
            </w:pPr>
          </w:p>
        </w:tc>
        <w:tc>
          <w:tcPr>
            <w:tcW w:w="4678" w:type="dxa"/>
            <w:gridSpan w:val="2"/>
            <w:tcMar>
              <w:top w:w="91" w:type="dxa"/>
              <w:left w:w="0" w:type="dxa"/>
              <w:bottom w:w="91" w:type="dxa"/>
              <w:right w:w="0" w:type="dxa"/>
            </w:tcMar>
            <w:hideMark/>
            <w:tcPrChange w:id="155" w:author="נועה ברודסקי לוי" w:date="2016-02-03T11:42:00Z">
              <w:tcPr>
                <w:tcW w:w="4649" w:type="dxa"/>
                <w:gridSpan w:val="2"/>
                <w:tcMar>
                  <w:top w:w="91" w:type="dxa"/>
                  <w:left w:w="0" w:type="dxa"/>
                  <w:bottom w:w="91" w:type="dxa"/>
                  <w:right w:w="0" w:type="dxa"/>
                </w:tcMar>
                <w:hideMark/>
              </w:tcPr>
            </w:tcPrChange>
          </w:tcPr>
          <w:p w14:paraId="4DE13FDC" w14:textId="77777777" w:rsidR="006361C3" w:rsidRPr="00C22B03" w:rsidRDefault="006361C3" w:rsidP="00A75251">
            <w:pPr>
              <w:pStyle w:val="TableBlockOutdent"/>
            </w:pPr>
            <w:r w:rsidRPr="00C22B03">
              <w:rPr>
                <w:rtl/>
              </w:rPr>
              <w:t xml:space="preserve">"ייפוי </w:t>
            </w:r>
            <w:r w:rsidRPr="00C22B03">
              <w:rPr>
                <w:rFonts w:hint="eastAsia"/>
                <w:rtl/>
              </w:rPr>
              <w:t>כוח</w:t>
            </w:r>
            <w:r w:rsidRPr="00C22B03">
              <w:rPr>
                <w:rtl/>
              </w:rPr>
              <w:t xml:space="preserve"> </w:t>
            </w:r>
            <w:r w:rsidRPr="00C22B03">
              <w:rPr>
                <w:rFonts w:hint="eastAsia"/>
                <w:rtl/>
              </w:rPr>
              <w:t>מתמשך</w:t>
            </w:r>
            <w:r w:rsidRPr="00C22B03">
              <w:rPr>
                <w:rtl/>
              </w:rPr>
              <w:t xml:space="preserve">" </w:t>
            </w:r>
            <w:r w:rsidRPr="00C22B03">
              <w:rPr>
                <w:rFonts w:hint="eastAsia"/>
                <w:rtl/>
              </w:rPr>
              <w:t>–</w:t>
            </w:r>
            <w:r w:rsidRPr="00C22B03">
              <w:rPr>
                <w:rtl/>
              </w:rPr>
              <w:t xml:space="preserve"> </w:t>
            </w:r>
            <w:r w:rsidRPr="00C22B03">
              <w:rPr>
                <w:rFonts w:hint="eastAsia"/>
                <w:rtl/>
              </w:rPr>
              <w:t>כמשמעותו</w:t>
            </w:r>
            <w:r w:rsidRPr="00C22B03">
              <w:rPr>
                <w:rtl/>
              </w:rPr>
              <w:t xml:space="preserve"> </w:t>
            </w:r>
            <w:r w:rsidRPr="00C22B03">
              <w:rPr>
                <w:rFonts w:hint="eastAsia"/>
                <w:rtl/>
              </w:rPr>
              <w:t>בסעיף</w:t>
            </w:r>
            <w:r w:rsidRPr="00C22B03">
              <w:rPr>
                <w:rtl/>
              </w:rPr>
              <w:t xml:space="preserve"> 32ב(א);</w:t>
            </w:r>
          </w:p>
        </w:tc>
      </w:tr>
      <w:tr w:rsidR="006361C3" w14:paraId="241C943E" w14:textId="77777777" w:rsidTr="00A75251">
        <w:tblPrEx>
          <w:tblW w:w="9638" w:type="dxa"/>
          <w:tblLayout w:type="fixed"/>
          <w:tblCellMar>
            <w:top w:w="57" w:type="dxa"/>
            <w:left w:w="0" w:type="dxa"/>
            <w:bottom w:w="57" w:type="dxa"/>
            <w:right w:w="0" w:type="dxa"/>
          </w:tblCellMar>
          <w:tblPrExChange w:id="156" w:author="נועה ברודסקי לוי" w:date="2016-02-03T11:42:00Z">
            <w:tblPrEx>
              <w:tblW w:w="9638" w:type="dxa"/>
              <w:tblLayout w:type="fixed"/>
              <w:tblCellMar>
                <w:top w:w="57" w:type="dxa"/>
                <w:left w:w="0" w:type="dxa"/>
                <w:bottom w:w="57" w:type="dxa"/>
                <w:right w:w="0" w:type="dxa"/>
              </w:tblCellMar>
            </w:tblPrEx>
          </w:tblPrExChange>
        </w:tblPrEx>
        <w:trPr>
          <w:cantSplit/>
          <w:trPrChange w:id="157" w:author="נועה ברודסקי לוי" w:date="2016-02-03T11:42:00Z">
            <w:trPr>
              <w:cantSplit/>
            </w:trPr>
          </w:trPrChange>
        </w:trPr>
        <w:tc>
          <w:tcPr>
            <w:tcW w:w="1869" w:type="dxa"/>
            <w:tcMar>
              <w:top w:w="91" w:type="dxa"/>
              <w:left w:w="0" w:type="dxa"/>
              <w:bottom w:w="91" w:type="dxa"/>
              <w:right w:w="0" w:type="dxa"/>
            </w:tcMar>
            <w:tcPrChange w:id="158" w:author="נועה ברודסקי לוי" w:date="2016-02-03T11:42:00Z">
              <w:tcPr>
                <w:tcW w:w="1869" w:type="dxa"/>
                <w:tcMar>
                  <w:top w:w="91" w:type="dxa"/>
                  <w:left w:w="0" w:type="dxa"/>
                  <w:bottom w:w="91" w:type="dxa"/>
                  <w:right w:w="0" w:type="dxa"/>
                </w:tcMar>
              </w:tcPr>
            </w:tcPrChange>
          </w:tcPr>
          <w:p w14:paraId="3A690C0E"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59" w:author="נועה ברודסקי לוי" w:date="2016-02-03T11:42:00Z">
              <w:tcPr>
                <w:tcW w:w="624" w:type="dxa"/>
                <w:tcMar>
                  <w:top w:w="91" w:type="dxa"/>
                  <w:left w:w="0" w:type="dxa"/>
                  <w:bottom w:w="91" w:type="dxa"/>
                  <w:right w:w="0" w:type="dxa"/>
                </w:tcMar>
              </w:tcPr>
            </w:tcPrChange>
          </w:tcPr>
          <w:p w14:paraId="6B004CE6" w14:textId="77777777" w:rsidR="006361C3" w:rsidRDefault="006361C3" w:rsidP="00A75251">
            <w:pPr>
              <w:pStyle w:val="TableText"/>
            </w:pPr>
          </w:p>
        </w:tc>
        <w:tc>
          <w:tcPr>
            <w:tcW w:w="624" w:type="dxa"/>
            <w:tcMar>
              <w:top w:w="91" w:type="dxa"/>
              <w:left w:w="0" w:type="dxa"/>
              <w:bottom w:w="91" w:type="dxa"/>
              <w:right w:w="0" w:type="dxa"/>
            </w:tcMar>
            <w:tcPrChange w:id="160" w:author="נועה ברודסקי לוי" w:date="2016-02-03T11:42:00Z">
              <w:tcPr>
                <w:tcW w:w="624" w:type="dxa"/>
                <w:tcMar>
                  <w:top w:w="91" w:type="dxa"/>
                  <w:left w:w="0" w:type="dxa"/>
                  <w:bottom w:w="91" w:type="dxa"/>
                  <w:right w:w="0" w:type="dxa"/>
                </w:tcMar>
              </w:tcPr>
            </w:tcPrChange>
          </w:tcPr>
          <w:p w14:paraId="05930F44" w14:textId="77777777" w:rsidR="006361C3" w:rsidRDefault="006361C3" w:rsidP="00A75251">
            <w:pPr>
              <w:pStyle w:val="TableText"/>
            </w:pPr>
          </w:p>
        </w:tc>
        <w:tc>
          <w:tcPr>
            <w:tcW w:w="624" w:type="dxa"/>
            <w:tcMar>
              <w:top w:w="91" w:type="dxa"/>
              <w:left w:w="0" w:type="dxa"/>
              <w:bottom w:w="91" w:type="dxa"/>
              <w:right w:w="0" w:type="dxa"/>
            </w:tcMar>
            <w:tcPrChange w:id="161" w:author="נועה ברודסקי לוי" w:date="2016-02-03T11:42:00Z">
              <w:tcPr>
                <w:tcW w:w="624" w:type="dxa"/>
                <w:tcMar>
                  <w:top w:w="91" w:type="dxa"/>
                  <w:left w:w="0" w:type="dxa"/>
                  <w:bottom w:w="91" w:type="dxa"/>
                  <w:right w:w="0" w:type="dxa"/>
                </w:tcMar>
              </w:tcPr>
            </w:tcPrChange>
          </w:tcPr>
          <w:p w14:paraId="75BD52FB" w14:textId="77777777" w:rsidR="006361C3" w:rsidRDefault="006361C3" w:rsidP="00A75251">
            <w:pPr>
              <w:pStyle w:val="TableText"/>
            </w:pPr>
          </w:p>
        </w:tc>
        <w:tc>
          <w:tcPr>
            <w:tcW w:w="624" w:type="dxa"/>
            <w:tcMar>
              <w:top w:w="91" w:type="dxa"/>
              <w:left w:w="0" w:type="dxa"/>
              <w:bottom w:w="91" w:type="dxa"/>
              <w:right w:w="0" w:type="dxa"/>
            </w:tcMar>
            <w:tcPrChange w:id="162" w:author="נועה ברודסקי לוי" w:date="2016-02-03T11:42:00Z">
              <w:tcPr>
                <w:tcW w:w="624" w:type="dxa"/>
                <w:tcMar>
                  <w:top w:w="91" w:type="dxa"/>
                  <w:left w:w="0" w:type="dxa"/>
                  <w:bottom w:w="91" w:type="dxa"/>
                  <w:right w:w="0" w:type="dxa"/>
                </w:tcMar>
              </w:tcPr>
            </w:tcPrChange>
          </w:tcPr>
          <w:p w14:paraId="7B25589F" w14:textId="77777777" w:rsidR="006361C3" w:rsidRDefault="006361C3" w:rsidP="00A75251">
            <w:pPr>
              <w:pStyle w:val="TableText"/>
            </w:pPr>
          </w:p>
        </w:tc>
        <w:tc>
          <w:tcPr>
            <w:tcW w:w="595" w:type="dxa"/>
            <w:tcMar>
              <w:top w:w="91" w:type="dxa"/>
              <w:left w:w="0" w:type="dxa"/>
              <w:bottom w:w="91" w:type="dxa"/>
              <w:right w:w="0" w:type="dxa"/>
            </w:tcMar>
            <w:tcPrChange w:id="163" w:author="נועה ברודסקי לוי" w:date="2016-02-03T11:42:00Z">
              <w:tcPr>
                <w:tcW w:w="624" w:type="dxa"/>
                <w:gridSpan w:val="2"/>
                <w:tcMar>
                  <w:top w:w="91" w:type="dxa"/>
                  <w:left w:w="0" w:type="dxa"/>
                  <w:bottom w:w="91" w:type="dxa"/>
                  <w:right w:w="0" w:type="dxa"/>
                </w:tcMar>
              </w:tcPr>
            </w:tcPrChange>
          </w:tcPr>
          <w:p w14:paraId="62C5CC43" w14:textId="77777777" w:rsidR="006361C3" w:rsidRDefault="006361C3" w:rsidP="00A75251">
            <w:pPr>
              <w:pStyle w:val="TableText"/>
            </w:pPr>
          </w:p>
        </w:tc>
        <w:tc>
          <w:tcPr>
            <w:tcW w:w="4678" w:type="dxa"/>
            <w:gridSpan w:val="2"/>
            <w:tcMar>
              <w:top w:w="91" w:type="dxa"/>
              <w:left w:w="0" w:type="dxa"/>
              <w:bottom w:w="91" w:type="dxa"/>
              <w:right w:w="0" w:type="dxa"/>
            </w:tcMar>
            <w:hideMark/>
            <w:tcPrChange w:id="164" w:author="נועה ברודסקי לוי" w:date="2016-02-03T11:42:00Z">
              <w:tcPr>
                <w:tcW w:w="4649" w:type="dxa"/>
                <w:gridSpan w:val="2"/>
                <w:tcMar>
                  <w:top w:w="91" w:type="dxa"/>
                  <w:left w:w="0" w:type="dxa"/>
                  <w:bottom w:w="91" w:type="dxa"/>
                  <w:right w:w="0" w:type="dxa"/>
                </w:tcMar>
                <w:hideMark/>
              </w:tcPr>
            </w:tcPrChange>
          </w:tcPr>
          <w:p w14:paraId="593A13F5" w14:textId="77777777" w:rsidR="006361C3" w:rsidRPr="00C22B03" w:rsidRDefault="006361C3" w:rsidP="00A75251">
            <w:pPr>
              <w:pStyle w:val="TableBlockOutdent"/>
            </w:pPr>
            <w:r w:rsidRPr="00C22B03">
              <w:rPr>
                <w:rtl/>
              </w:rPr>
              <w:t xml:space="preserve">"ממנה" </w:t>
            </w:r>
            <w:r w:rsidRPr="00C22B03">
              <w:rPr>
                <w:rFonts w:hint="eastAsia"/>
                <w:rtl/>
              </w:rPr>
              <w:t>–</w:t>
            </w:r>
            <w:r w:rsidRPr="00C22B03">
              <w:rPr>
                <w:rtl/>
              </w:rPr>
              <w:t xml:space="preserve"> </w:t>
            </w:r>
            <w:r w:rsidRPr="00C22B03">
              <w:rPr>
                <w:rFonts w:hint="eastAsia"/>
                <w:rtl/>
              </w:rPr>
              <w:t>מי</w:t>
            </w:r>
            <w:r w:rsidRPr="00C22B03">
              <w:rPr>
                <w:rtl/>
              </w:rPr>
              <w:t xml:space="preserve"> </w:t>
            </w:r>
            <w:r w:rsidRPr="00C22B03">
              <w:rPr>
                <w:rFonts w:hint="eastAsia"/>
                <w:rtl/>
              </w:rPr>
              <w:t>שממנה</w:t>
            </w:r>
            <w:r w:rsidRPr="00C22B03">
              <w:rPr>
                <w:rtl/>
              </w:rPr>
              <w:t xml:space="preserve"> </w:t>
            </w:r>
            <w:r w:rsidRPr="00C22B03">
              <w:rPr>
                <w:rFonts w:hint="eastAsia"/>
                <w:rtl/>
              </w:rPr>
              <w:t>מיופה</w:t>
            </w:r>
            <w:r w:rsidRPr="00C22B03">
              <w:rPr>
                <w:rtl/>
              </w:rPr>
              <w:t xml:space="preserve"> </w:t>
            </w:r>
            <w:r w:rsidRPr="00C22B03">
              <w:rPr>
                <w:rFonts w:hint="eastAsia"/>
                <w:rtl/>
              </w:rPr>
              <w:t>כוח</w:t>
            </w:r>
            <w:r w:rsidRPr="00C22B03">
              <w:rPr>
                <w:rtl/>
              </w:rPr>
              <w:t xml:space="preserve"> </w:t>
            </w:r>
            <w:r w:rsidRPr="00C22B03">
              <w:rPr>
                <w:rFonts w:hint="eastAsia"/>
                <w:rtl/>
              </w:rPr>
              <w:t>לפי</w:t>
            </w:r>
            <w:r w:rsidRPr="00C22B03">
              <w:rPr>
                <w:rtl/>
              </w:rPr>
              <w:t xml:space="preserve"> </w:t>
            </w:r>
            <w:r w:rsidRPr="00C22B03">
              <w:rPr>
                <w:rFonts w:hint="eastAsia"/>
                <w:rtl/>
              </w:rPr>
              <w:t>הוראות</w:t>
            </w:r>
            <w:r w:rsidRPr="00C22B03">
              <w:rPr>
                <w:rtl/>
              </w:rPr>
              <w:t xml:space="preserve"> </w:t>
            </w:r>
            <w:r w:rsidRPr="00C22B03">
              <w:rPr>
                <w:rFonts w:hint="eastAsia"/>
                <w:rtl/>
              </w:rPr>
              <w:t>סימן</w:t>
            </w:r>
            <w:r w:rsidRPr="00C22B03">
              <w:rPr>
                <w:rtl/>
              </w:rPr>
              <w:t xml:space="preserve"> </w:t>
            </w:r>
            <w:r w:rsidRPr="00C22B03">
              <w:rPr>
                <w:rFonts w:hint="eastAsia"/>
                <w:rtl/>
              </w:rPr>
              <w:t>ב</w:t>
            </w:r>
            <w:r w:rsidRPr="00C22B03">
              <w:rPr>
                <w:rtl/>
              </w:rPr>
              <w:t>';</w:t>
            </w:r>
          </w:p>
        </w:tc>
      </w:tr>
      <w:tr w:rsidR="006361C3" w14:paraId="6DDFB131" w14:textId="77777777" w:rsidTr="00A75251">
        <w:tblPrEx>
          <w:tblW w:w="9638" w:type="dxa"/>
          <w:tblLayout w:type="fixed"/>
          <w:tblCellMar>
            <w:top w:w="57" w:type="dxa"/>
            <w:left w:w="0" w:type="dxa"/>
            <w:bottom w:w="57" w:type="dxa"/>
            <w:right w:w="0" w:type="dxa"/>
          </w:tblCellMar>
          <w:tblPrExChange w:id="165" w:author="נועה ברודסקי לוי" w:date="2016-02-03T11:42:00Z">
            <w:tblPrEx>
              <w:tblW w:w="9638" w:type="dxa"/>
              <w:tblLayout w:type="fixed"/>
              <w:tblCellMar>
                <w:top w:w="57" w:type="dxa"/>
                <w:left w:w="0" w:type="dxa"/>
                <w:bottom w:w="57" w:type="dxa"/>
                <w:right w:w="0" w:type="dxa"/>
              </w:tblCellMar>
            </w:tblPrEx>
          </w:tblPrExChange>
        </w:tblPrEx>
        <w:trPr>
          <w:cantSplit/>
          <w:ins w:id="166" w:author="נועה ברודסקי לוי" w:date="2015-12-09T10:47:00Z"/>
          <w:trPrChange w:id="167" w:author="נועה ברודסקי לוי" w:date="2016-02-03T11:42:00Z">
            <w:trPr>
              <w:cantSplit/>
            </w:trPr>
          </w:trPrChange>
        </w:trPr>
        <w:tc>
          <w:tcPr>
            <w:tcW w:w="1869" w:type="dxa"/>
            <w:tcMar>
              <w:top w:w="91" w:type="dxa"/>
              <w:left w:w="0" w:type="dxa"/>
              <w:bottom w:w="91" w:type="dxa"/>
              <w:right w:w="0" w:type="dxa"/>
            </w:tcMar>
            <w:tcPrChange w:id="168" w:author="נועה ברודסקי לוי" w:date="2016-02-03T11:42:00Z">
              <w:tcPr>
                <w:tcW w:w="1869" w:type="dxa"/>
                <w:tcMar>
                  <w:top w:w="91" w:type="dxa"/>
                  <w:left w:w="0" w:type="dxa"/>
                  <w:bottom w:w="91" w:type="dxa"/>
                  <w:right w:w="0" w:type="dxa"/>
                </w:tcMar>
              </w:tcPr>
            </w:tcPrChange>
          </w:tcPr>
          <w:p w14:paraId="776FDA1F" w14:textId="77777777" w:rsidR="006361C3" w:rsidRPr="006B3D8D" w:rsidRDefault="006361C3" w:rsidP="00A75251">
            <w:pPr>
              <w:pStyle w:val="TableSideHeading"/>
              <w:rPr>
                <w:ins w:id="169" w:author="נועה ברודסקי לוי" w:date="2015-12-09T10:47:00Z"/>
                <w:sz w:val="26"/>
              </w:rPr>
            </w:pPr>
          </w:p>
        </w:tc>
        <w:tc>
          <w:tcPr>
            <w:tcW w:w="624" w:type="dxa"/>
            <w:tcMar>
              <w:top w:w="91" w:type="dxa"/>
              <w:left w:w="0" w:type="dxa"/>
              <w:bottom w:w="91" w:type="dxa"/>
              <w:right w:w="0" w:type="dxa"/>
            </w:tcMar>
            <w:tcPrChange w:id="170" w:author="נועה ברודסקי לוי" w:date="2016-02-03T11:42:00Z">
              <w:tcPr>
                <w:tcW w:w="624" w:type="dxa"/>
                <w:tcMar>
                  <w:top w:w="91" w:type="dxa"/>
                  <w:left w:w="0" w:type="dxa"/>
                  <w:bottom w:w="91" w:type="dxa"/>
                  <w:right w:w="0" w:type="dxa"/>
                </w:tcMar>
              </w:tcPr>
            </w:tcPrChange>
          </w:tcPr>
          <w:p w14:paraId="190FE208" w14:textId="77777777" w:rsidR="006361C3" w:rsidRDefault="006361C3" w:rsidP="00A75251">
            <w:pPr>
              <w:pStyle w:val="TableText"/>
              <w:rPr>
                <w:ins w:id="171" w:author="נועה ברודסקי לוי" w:date="2015-12-09T10:47:00Z"/>
              </w:rPr>
            </w:pPr>
          </w:p>
        </w:tc>
        <w:tc>
          <w:tcPr>
            <w:tcW w:w="624" w:type="dxa"/>
            <w:tcMar>
              <w:top w:w="91" w:type="dxa"/>
              <w:left w:w="0" w:type="dxa"/>
              <w:bottom w:w="91" w:type="dxa"/>
              <w:right w:w="0" w:type="dxa"/>
            </w:tcMar>
            <w:tcPrChange w:id="172" w:author="נועה ברודסקי לוי" w:date="2016-02-03T11:42:00Z">
              <w:tcPr>
                <w:tcW w:w="624" w:type="dxa"/>
                <w:tcMar>
                  <w:top w:w="91" w:type="dxa"/>
                  <w:left w:w="0" w:type="dxa"/>
                  <w:bottom w:w="91" w:type="dxa"/>
                  <w:right w:w="0" w:type="dxa"/>
                </w:tcMar>
              </w:tcPr>
            </w:tcPrChange>
          </w:tcPr>
          <w:p w14:paraId="115F0FAC" w14:textId="77777777" w:rsidR="006361C3" w:rsidRDefault="006361C3" w:rsidP="00A75251">
            <w:pPr>
              <w:pStyle w:val="TableText"/>
              <w:rPr>
                <w:ins w:id="173" w:author="נועה ברודסקי לוי" w:date="2015-12-09T10:47:00Z"/>
              </w:rPr>
            </w:pPr>
          </w:p>
        </w:tc>
        <w:tc>
          <w:tcPr>
            <w:tcW w:w="624" w:type="dxa"/>
            <w:tcMar>
              <w:top w:w="91" w:type="dxa"/>
              <w:left w:w="0" w:type="dxa"/>
              <w:bottom w:w="91" w:type="dxa"/>
              <w:right w:w="0" w:type="dxa"/>
            </w:tcMar>
            <w:tcPrChange w:id="174" w:author="נועה ברודסקי לוי" w:date="2016-02-03T11:42:00Z">
              <w:tcPr>
                <w:tcW w:w="624" w:type="dxa"/>
                <w:tcMar>
                  <w:top w:w="91" w:type="dxa"/>
                  <w:left w:w="0" w:type="dxa"/>
                  <w:bottom w:w="91" w:type="dxa"/>
                  <w:right w:w="0" w:type="dxa"/>
                </w:tcMar>
              </w:tcPr>
            </w:tcPrChange>
          </w:tcPr>
          <w:p w14:paraId="06E8E6E5" w14:textId="77777777" w:rsidR="006361C3" w:rsidRDefault="006361C3" w:rsidP="00A75251">
            <w:pPr>
              <w:pStyle w:val="TableText"/>
              <w:rPr>
                <w:ins w:id="175" w:author="נועה ברודסקי לוי" w:date="2015-12-09T10:47:00Z"/>
              </w:rPr>
            </w:pPr>
          </w:p>
        </w:tc>
        <w:tc>
          <w:tcPr>
            <w:tcW w:w="624" w:type="dxa"/>
            <w:tcMar>
              <w:top w:w="91" w:type="dxa"/>
              <w:left w:w="0" w:type="dxa"/>
              <w:bottom w:w="91" w:type="dxa"/>
              <w:right w:w="0" w:type="dxa"/>
            </w:tcMar>
            <w:tcPrChange w:id="176" w:author="נועה ברודסקי לוי" w:date="2016-02-03T11:42:00Z">
              <w:tcPr>
                <w:tcW w:w="624" w:type="dxa"/>
                <w:tcMar>
                  <w:top w:w="91" w:type="dxa"/>
                  <w:left w:w="0" w:type="dxa"/>
                  <w:bottom w:w="91" w:type="dxa"/>
                  <w:right w:w="0" w:type="dxa"/>
                </w:tcMar>
              </w:tcPr>
            </w:tcPrChange>
          </w:tcPr>
          <w:p w14:paraId="2FEE9584" w14:textId="77777777" w:rsidR="006361C3" w:rsidRDefault="006361C3" w:rsidP="00A75251">
            <w:pPr>
              <w:pStyle w:val="TableText"/>
              <w:rPr>
                <w:ins w:id="177" w:author="נועה ברודסקי לוי" w:date="2015-12-09T10:47:00Z"/>
              </w:rPr>
            </w:pPr>
          </w:p>
        </w:tc>
        <w:tc>
          <w:tcPr>
            <w:tcW w:w="595" w:type="dxa"/>
            <w:tcMar>
              <w:top w:w="91" w:type="dxa"/>
              <w:left w:w="0" w:type="dxa"/>
              <w:bottom w:w="91" w:type="dxa"/>
              <w:right w:w="0" w:type="dxa"/>
            </w:tcMar>
            <w:tcPrChange w:id="178" w:author="נועה ברודסקי לוי" w:date="2016-02-03T11:42:00Z">
              <w:tcPr>
                <w:tcW w:w="624" w:type="dxa"/>
                <w:gridSpan w:val="2"/>
                <w:tcMar>
                  <w:top w:w="91" w:type="dxa"/>
                  <w:left w:w="0" w:type="dxa"/>
                  <w:bottom w:w="91" w:type="dxa"/>
                  <w:right w:w="0" w:type="dxa"/>
                </w:tcMar>
              </w:tcPr>
            </w:tcPrChange>
          </w:tcPr>
          <w:p w14:paraId="6EEAB6E0" w14:textId="77777777" w:rsidR="006361C3" w:rsidRPr="009E1C1A" w:rsidRDefault="006361C3" w:rsidP="00A75251">
            <w:pPr>
              <w:pStyle w:val="TableText"/>
              <w:rPr>
                <w:ins w:id="179" w:author="נועה ברודסקי לוי" w:date="2015-12-09T10:47:00Z"/>
                <w:highlight w:val="yellow"/>
                <w:rPrChange w:id="180" w:author="Levy" w:date="2015-12-13T23:19:00Z">
                  <w:rPr>
                    <w:ins w:id="181" w:author="נועה ברודסקי לוי" w:date="2015-12-09T10:47:00Z"/>
                  </w:rPr>
                </w:rPrChange>
              </w:rPr>
            </w:pPr>
          </w:p>
        </w:tc>
        <w:tc>
          <w:tcPr>
            <w:tcW w:w="4678" w:type="dxa"/>
            <w:gridSpan w:val="2"/>
            <w:tcMar>
              <w:top w:w="91" w:type="dxa"/>
              <w:left w:w="0" w:type="dxa"/>
              <w:bottom w:w="91" w:type="dxa"/>
              <w:right w:w="0" w:type="dxa"/>
            </w:tcMar>
            <w:tcPrChange w:id="182" w:author="נועה ברודסקי לוי" w:date="2016-02-03T11:42:00Z">
              <w:tcPr>
                <w:tcW w:w="4649" w:type="dxa"/>
                <w:gridSpan w:val="2"/>
                <w:tcMar>
                  <w:top w:w="91" w:type="dxa"/>
                  <w:left w:w="0" w:type="dxa"/>
                  <w:bottom w:w="91" w:type="dxa"/>
                  <w:right w:w="0" w:type="dxa"/>
                </w:tcMar>
              </w:tcPr>
            </w:tcPrChange>
          </w:tcPr>
          <w:p w14:paraId="3D76ABFB" w14:textId="77777777" w:rsidR="006361C3" w:rsidRDefault="006361C3" w:rsidP="00A75251">
            <w:pPr>
              <w:pStyle w:val="TableBlockOutdent"/>
              <w:rPr>
                <w:ins w:id="183" w:author="נועה ברודסקי לוי" w:date="2016-03-07T15:43:00Z"/>
                <w:rtl/>
              </w:rPr>
            </w:pPr>
            <w:ins w:id="184" w:author="נועה ברודסקי לוי" w:date="2015-12-09T10:47:00Z">
              <w:r w:rsidRPr="00C22B03">
                <w:rPr>
                  <w:rtl/>
                </w:rPr>
                <w:t>"</w:t>
              </w:r>
            </w:ins>
            <w:ins w:id="185" w:author="נועה ברודסקי לוי" w:date="2015-12-09T10:48:00Z">
              <w:r w:rsidRPr="00C22B03">
                <w:rPr>
                  <w:rFonts w:hint="eastAsia"/>
                  <w:rtl/>
                </w:rPr>
                <w:t>מבין</w:t>
              </w:r>
              <w:r w:rsidRPr="00C22B03">
                <w:rPr>
                  <w:rtl/>
                </w:rPr>
                <w:t xml:space="preserve"> בדבר" </w:t>
              </w:r>
              <w:r w:rsidRPr="00C22B03">
                <w:rPr>
                  <w:rFonts w:hint="eastAsia"/>
                  <w:rtl/>
                </w:rPr>
                <w:t>–</w:t>
              </w:r>
              <w:r w:rsidRPr="00C22B03">
                <w:rPr>
                  <w:rtl/>
                </w:rPr>
                <w:t xml:space="preserve">  </w:t>
              </w:r>
            </w:ins>
            <w:ins w:id="186" w:author="נועה ברודסקי לוי" w:date="2015-12-09T10:53:00Z">
              <w:r w:rsidRPr="00C22B03">
                <w:rPr>
                  <w:rFonts w:hint="eastAsia"/>
                  <w:rtl/>
                </w:rPr>
                <w:t>מי</w:t>
              </w:r>
              <w:r w:rsidRPr="00C22B03">
                <w:rPr>
                  <w:rtl/>
                </w:rPr>
                <w:t xml:space="preserve"> </w:t>
              </w:r>
              <w:r w:rsidRPr="00C22B03">
                <w:rPr>
                  <w:rFonts w:hint="eastAsia"/>
                  <w:rtl/>
                </w:rPr>
                <w:t>ש</w:t>
              </w:r>
            </w:ins>
            <w:ins w:id="187" w:author="נועה ברודסקי לוי" w:date="2015-12-09T10:48:00Z">
              <w:r w:rsidRPr="00C22B03">
                <w:rPr>
                  <w:rFonts w:hint="eastAsia"/>
                  <w:rtl/>
                </w:rPr>
                <w:t>מסוגל</w:t>
              </w:r>
              <w:r w:rsidRPr="00C22B03">
                <w:rPr>
                  <w:rtl/>
                </w:rPr>
                <w:t xml:space="preserve"> </w:t>
              </w:r>
              <w:r w:rsidRPr="00C22B03">
                <w:rPr>
                  <w:rFonts w:hint="eastAsia"/>
                  <w:rtl/>
                </w:rPr>
                <w:t>להבין</w:t>
              </w:r>
              <w:r w:rsidRPr="00C22B03">
                <w:rPr>
                  <w:rtl/>
                </w:rPr>
                <w:t xml:space="preserve"> </w:t>
              </w:r>
              <w:r w:rsidRPr="00C22B03">
                <w:rPr>
                  <w:rFonts w:hint="eastAsia"/>
                  <w:rtl/>
                </w:rPr>
                <w:t>ב</w:t>
              </w:r>
            </w:ins>
            <w:ins w:id="188" w:author="נועה ברודסקי לוי" w:date="2015-12-14T10:11:00Z">
              <w:r w:rsidRPr="00C22B03">
                <w:rPr>
                  <w:rFonts w:hint="cs"/>
                  <w:rtl/>
                  <w:rPrChange w:id="189" w:author="נועה ברודסקי לוי" w:date="2015-12-28T13:07:00Z">
                    <w:rPr>
                      <w:rFonts w:hint="cs"/>
                      <w:highlight w:val="yellow"/>
                      <w:rtl/>
                    </w:rPr>
                  </w:rPrChange>
                </w:rPr>
                <w:t>עניין</w:t>
              </w:r>
              <w:r w:rsidRPr="00C22B03">
                <w:rPr>
                  <w:rtl/>
                  <w:rPrChange w:id="190" w:author="נועה ברודסקי לוי" w:date="2015-12-28T13:07:00Z">
                    <w:rPr>
                      <w:highlight w:val="yellow"/>
                      <w:rtl/>
                    </w:rPr>
                  </w:rPrChange>
                </w:rPr>
                <w:t xml:space="preserve"> מסוים </w:t>
              </w:r>
            </w:ins>
            <w:ins w:id="191" w:author="נועה ברודסקי לוי" w:date="2015-12-09T10:48:00Z">
              <w:r w:rsidRPr="00C22B03">
                <w:rPr>
                  <w:rFonts w:hint="eastAsia"/>
                  <w:rtl/>
                </w:rPr>
                <w:t>ולקבל</w:t>
              </w:r>
              <w:r w:rsidRPr="00C22B03">
                <w:rPr>
                  <w:rtl/>
                </w:rPr>
                <w:t xml:space="preserve"> </w:t>
              </w:r>
              <w:r w:rsidRPr="00C22B03">
                <w:rPr>
                  <w:rFonts w:hint="eastAsia"/>
                  <w:rtl/>
                </w:rPr>
                <w:t>החלטות</w:t>
              </w:r>
              <w:r w:rsidRPr="00C22B03">
                <w:rPr>
                  <w:rtl/>
                </w:rPr>
                <w:t xml:space="preserve"> </w:t>
              </w:r>
              <w:r w:rsidRPr="00C22B03">
                <w:rPr>
                  <w:rFonts w:hint="eastAsia"/>
                  <w:rtl/>
                </w:rPr>
                <w:t>בקשר</w:t>
              </w:r>
              <w:r w:rsidRPr="00C22B03">
                <w:rPr>
                  <w:rtl/>
                </w:rPr>
                <w:t xml:space="preserve"> </w:t>
              </w:r>
              <w:r w:rsidRPr="00C22B03">
                <w:rPr>
                  <w:rFonts w:hint="eastAsia"/>
                  <w:rtl/>
                </w:rPr>
                <w:t>אליו</w:t>
              </w:r>
            </w:ins>
            <w:ins w:id="192" w:author="נועה ברודסקי לוי" w:date="2015-12-13T16:09:00Z">
              <w:r w:rsidRPr="00C22B03">
                <w:rPr>
                  <w:rtl/>
                  <w:rPrChange w:id="193" w:author="נועה ברודסקי לוי" w:date="2015-12-28T13:07:00Z">
                    <w:rPr>
                      <w:highlight w:val="magenta"/>
                      <w:rtl/>
                    </w:rPr>
                  </w:rPrChange>
                </w:rPr>
                <w:t>.</w:t>
              </w:r>
            </w:ins>
            <w:ins w:id="194" w:author="נועה ברודסקי לוי" w:date="2016-03-07T15:43:00Z">
              <w:r>
                <w:rPr>
                  <w:rFonts w:hint="cs"/>
                  <w:rtl/>
                </w:rPr>
                <w:t>83</w:t>
              </w:r>
            </w:ins>
          </w:p>
          <w:p w14:paraId="0CB098B9" w14:textId="77777777" w:rsidR="006361C3" w:rsidRPr="00C22B03" w:rsidRDefault="006361C3" w:rsidP="00A75251">
            <w:pPr>
              <w:pStyle w:val="TableBlockOutdent"/>
              <w:rPr>
                <w:ins w:id="195" w:author="נועה ברודסקי לוי" w:date="2015-12-09T10:47:00Z"/>
                <w:rtl/>
              </w:rPr>
            </w:pPr>
          </w:p>
        </w:tc>
      </w:tr>
      <w:tr w:rsidR="006361C3" w14:paraId="0C2D86D3" w14:textId="77777777" w:rsidTr="00A75251">
        <w:tblPrEx>
          <w:tblW w:w="9638" w:type="dxa"/>
          <w:tblLayout w:type="fixed"/>
          <w:tblCellMar>
            <w:top w:w="57" w:type="dxa"/>
            <w:left w:w="0" w:type="dxa"/>
            <w:bottom w:w="57" w:type="dxa"/>
            <w:right w:w="0" w:type="dxa"/>
          </w:tblCellMar>
          <w:tblPrExChange w:id="196" w:author="נועה ברודסקי לוי" w:date="2016-02-03T11:42:00Z">
            <w:tblPrEx>
              <w:tblW w:w="9638" w:type="dxa"/>
              <w:tblLayout w:type="fixed"/>
              <w:tblCellMar>
                <w:top w:w="57" w:type="dxa"/>
                <w:left w:w="0" w:type="dxa"/>
                <w:bottom w:w="57" w:type="dxa"/>
                <w:right w:w="0" w:type="dxa"/>
              </w:tblCellMar>
            </w:tblPrEx>
          </w:tblPrExChange>
        </w:tblPrEx>
        <w:trPr>
          <w:cantSplit/>
          <w:trPrChange w:id="197" w:author="נועה ברודסקי לוי" w:date="2016-02-03T11:42:00Z">
            <w:trPr>
              <w:cantSplit/>
            </w:trPr>
          </w:trPrChange>
        </w:trPr>
        <w:tc>
          <w:tcPr>
            <w:tcW w:w="1869" w:type="dxa"/>
            <w:tcMar>
              <w:top w:w="91" w:type="dxa"/>
              <w:left w:w="0" w:type="dxa"/>
              <w:bottom w:w="91" w:type="dxa"/>
              <w:right w:w="0" w:type="dxa"/>
            </w:tcMar>
            <w:tcPrChange w:id="198" w:author="נועה ברודסקי לוי" w:date="2016-02-03T11:42:00Z">
              <w:tcPr>
                <w:tcW w:w="1869" w:type="dxa"/>
                <w:tcMar>
                  <w:top w:w="91" w:type="dxa"/>
                  <w:left w:w="0" w:type="dxa"/>
                  <w:bottom w:w="91" w:type="dxa"/>
                  <w:right w:w="0" w:type="dxa"/>
                </w:tcMar>
              </w:tcPr>
            </w:tcPrChange>
          </w:tcPr>
          <w:p w14:paraId="399DA9A6"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99" w:author="נועה ברודסקי לוי" w:date="2016-02-03T11:42:00Z">
              <w:tcPr>
                <w:tcW w:w="624" w:type="dxa"/>
                <w:tcMar>
                  <w:top w:w="91" w:type="dxa"/>
                  <w:left w:w="0" w:type="dxa"/>
                  <w:bottom w:w="91" w:type="dxa"/>
                  <w:right w:w="0" w:type="dxa"/>
                </w:tcMar>
              </w:tcPr>
            </w:tcPrChange>
          </w:tcPr>
          <w:p w14:paraId="70822117" w14:textId="77777777" w:rsidR="006361C3" w:rsidRDefault="006361C3" w:rsidP="00A75251">
            <w:pPr>
              <w:pStyle w:val="TableText"/>
            </w:pPr>
          </w:p>
        </w:tc>
        <w:tc>
          <w:tcPr>
            <w:tcW w:w="624" w:type="dxa"/>
            <w:tcMar>
              <w:top w:w="91" w:type="dxa"/>
              <w:left w:w="0" w:type="dxa"/>
              <w:bottom w:w="91" w:type="dxa"/>
              <w:right w:w="0" w:type="dxa"/>
            </w:tcMar>
            <w:tcPrChange w:id="200" w:author="נועה ברודסקי לוי" w:date="2016-02-03T11:42:00Z">
              <w:tcPr>
                <w:tcW w:w="624" w:type="dxa"/>
                <w:tcMar>
                  <w:top w:w="91" w:type="dxa"/>
                  <w:left w:w="0" w:type="dxa"/>
                  <w:bottom w:w="91" w:type="dxa"/>
                  <w:right w:w="0" w:type="dxa"/>
                </w:tcMar>
              </w:tcPr>
            </w:tcPrChange>
          </w:tcPr>
          <w:p w14:paraId="4B3C5CC0" w14:textId="77777777" w:rsidR="006361C3" w:rsidRDefault="006361C3" w:rsidP="00A75251">
            <w:pPr>
              <w:pStyle w:val="TableText"/>
            </w:pPr>
          </w:p>
        </w:tc>
        <w:tc>
          <w:tcPr>
            <w:tcW w:w="624" w:type="dxa"/>
            <w:tcMar>
              <w:top w:w="91" w:type="dxa"/>
              <w:left w:w="0" w:type="dxa"/>
              <w:bottom w:w="91" w:type="dxa"/>
              <w:right w:w="0" w:type="dxa"/>
            </w:tcMar>
            <w:tcPrChange w:id="201" w:author="נועה ברודסקי לוי" w:date="2016-02-03T11:42:00Z">
              <w:tcPr>
                <w:tcW w:w="624" w:type="dxa"/>
                <w:tcMar>
                  <w:top w:w="91" w:type="dxa"/>
                  <w:left w:w="0" w:type="dxa"/>
                  <w:bottom w:w="91" w:type="dxa"/>
                  <w:right w:w="0" w:type="dxa"/>
                </w:tcMar>
              </w:tcPr>
            </w:tcPrChange>
          </w:tcPr>
          <w:p w14:paraId="65BF1314" w14:textId="77777777" w:rsidR="006361C3" w:rsidRDefault="006361C3" w:rsidP="00A75251">
            <w:pPr>
              <w:pStyle w:val="TableText"/>
            </w:pPr>
          </w:p>
        </w:tc>
        <w:tc>
          <w:tcPr>
            <w:tcW w:w="624" w:type="dxa"/>
            <w:tcMar>
              <w:top w:w="91" w:type="dxa"/>
              <w:left w:w="0" w:type="dxa"/>
              <w:bottom w:w="91" w:type="dxa"/>
              <w:right w:w="0" w:type="dxa"/>
            </w:tcMar>
            <w:tcPrChange w:id="202" w:author="נועה ברודסקי לוי" w:date="2016-02-03T11:42:00Z">
              <w:tcPr>
                <w:tcW w:w="624" w:type="dxa"/>
                <w:tcMar>
                  <w:top w:w="91" w:type="dxa"/>
                  <w:left w:w="0" w:type="dxa"/>
                  <w:bottom w:w="91" w:type="dxa"/>
                  <w:right w:w="0" w:type="dxa"/>
                </w:tcMar>
              </w:tcPr>
            </w:tcPrChange>
          </w:tcPr>
          <w:p w14:paraId="6E4BE498" w14:textId="77777777" w:rsidR="006361C3" w:rsidRDefault="006361C3" w:rsidP="00A75251">
            <w:pPr>
              <w:pStyle w:val="TableText"/>
            </w:pPr>
          </w:p>
        </w:tc>
        <w:tc>
          <w:tcPr>
            <w:tcW w:w="595" w:type="dxa"/>
            <w:tcMar>
              <w:top w:w="91" w:type="dxa"/>
              <w:left w:w="0" w:type="dxa"/>
              <w:bottom w:w="91" w:type="dxa"/>
              <w:right w:w="0" w:type="dxa"/>
            </w:tcMar>
            <w:tcPrChange w:id="203" w:author="נועה ברודסקי לוי" w:date="2016-02-03T11:42:00Z">
              <w:tcPr>
                <w:tcW w:w="624" w:type="dxa"/>
                <w:gridSpan w:val="2"/>
                <w:tcMar>
                  <w:top w:w="91" w:type="dxa"/>
                  <w:left w:w="0" w:type="dxa"/>
                  <w:bottom w:w="91" w:type="dxa"/>
                  <w:right w:w="0" w:type="dxa"/>
                </w:tcMar>
              </w:tcPr>
            </w:tcPrChange>
          </w:tcPr>
          <w:p w14:paraId="708D7E7F" w14:textId="77777777" w:rsidR="006361C3" w:rsidRDefault="006361C3" w:rsidP="00A75251">
            <w:pPr>
              <w:pStyle w:val="TableText"/>
            </w:pPr>
          </w:p>
        </w:tc>
        <w:tc>
          <w:tcPr>
            <w:tcW w:w="4678" w:type="dxa"/>
            <w:gridSpan w:val="2"/>
            <w:tcMar>
              <w:top w:w="91" w:type="dxa"/>
              <w:left w:w="0" w:type="dxa"/>
              <w:bottom w:w="91" w:type="dxa"/>
              <w:right w:w="0" w:type="dxa"/>
            </w:tcMar>
            <w:hideMark/>
            <w:tcPrChange w:id="204" w:author="נועה ברודסקי לוי" w:date="2016-02-03T11:42:00Z">
              <w:tcPr>
                <w:tcW w:w="4649" w:type="dxa"/>
                <w:gridSpan w:val="2"/>
                <w:tcMar>
                  <w:top w:w="91" w:type="dxa"/>
                  <w:left w:w="0" w:type="dxa"/>
                  <w:bottom w:w="91" w:type="dxa"/>
                  <w:right w:w="0" w:type="dxa"/>
                </w:tcMar>
                <w:hideMark/>
              </w:tcPr>
            </w:tcPrChange>
          </w:tcPr>
          <w:p w14:paraId="7F3AC1E6" w14:textId="77777777" w:rsidR="006361C3" w:rsidRPr="00870403" w:rsidRDefault="006361C3" w:rsidP="00A75251">
            <w:pPr>
              <w:pStyle w:val="TableBlockOutdent"/>
            </w:pPr>
            <w:r w:rsidRPr="00870403">
              <w:rPr>
                <w:rFonts w:hint="cs"/>
                <w:rtl/>
              </w:rPr>
              <w:t>"עניינים אישיים" –</w:t>
            </w:r>
            <w:del w:id="205" w:author="נועה ברודסקי לוי" w:date="2015-10-11T14:34:00Z">
              <w:r w:rsidRPr="00870403" w:rsidDel="00BF49F3">
                <w:rPr>
                  <w:rFonts w:hint="cs"/>
                  <w:rtl/>
                </w:rPr>
                <w:delText xml:space="preserve"> </w:delText>
              </w:r>
            </w:del>
            <w:r w:rsidRPr="00870403">
              <w:rPr>
                <w:rFonts w:hint="cs"/>
                <w:rtl/>
              </w:rPr>
              <w:t>עניינים הנוגעים לרווחתו האישית של אדם, לצרכיו היומיומיים</w:t>
            </w:r>
            <w:ins w:id="206" w:author="נועה ברודסקי לוי" w:date="2015-10-08T11:47:00Z">
              <w:r>
                <w:rPr>
                  <w:rFonts w:hint="cs"/>
                  <w:rtl/>
                </w:rPr>
                <w:t>, למקום מגוריו</w:t>
              </w:r>
            </w:ins>
            <w:ins w:id="207" w:author="נועה ברודסקי לוי" w:date="2015-10-08T11:50:00Z">
              <w:r>
                <w:rPr>
                  <w:rFonts w:hint="cs"/>
                  <w:rtl/>
                </w:rPr>
                <w:t>,</w:t>
              </w:r>
            </w:ins>
            <w:del w:id="208" w:author="נועה ברודסקי לוי" w:date="2015-10-08T11:50:00Z">
              <w:r w:rsidRPr="00870403" w:rsidDel="00990F45">
                <w:rPr>
                  <w:rFonts w:hint="cs"/>
                  <w:rtl/>
                </w:rPr>
                <w:delText xml:space="preserve"> </w:delText>
              </w:r>
            </w:del>
            <w:ins w:id="209" w:author="נועה ברודסקי לוי" w:date="2015-10-08T15:19:00Z">
              <w:r>
                <w:rPr>
                  <w:rFonts w:hint="cs"/>
                  <w:rtl/>
                </w:rPr>
                <w:t xml:space="preserve"> </w:t>
              </w:r>
            </w:ins>
            <w:del w:id="210" w:author="נועה ברודסקי לוי" w:date="2015-10-08T11:50:00Z">
              <w:r w:rsidRPr="00870403" w:rsidDel="00990F45">
                <w:rPr>
                  <w:rFonts w:hint="cs"/>
                  <w:rtl/>
                </w:rPr>
                <w:delText xml:space="preserve">או </w:delText>
              </w:r>
            </w:del>
            <w:r w:rsidRPr="00870403">
              <w:rPr>
                <w:rFonts w:hint="cs"/>
                <w:rtl/>
              </w:rPr>
              <w:t xml:space="preserve">לבריאותו, </w:t>
            </w:r>
            <w:del w:id="211" w:author="נועה ברודסקי לוי" w:date="2015-10-08T11:47:00Z">
              <w:r w:rsidRPr="00870403" w:rsidDel="005B330A">
                <w:rPr>
                  <w:rFonts w:hint="cs"/>
                  <w:rtl/>
                </w:rPr>
                <w:delText>לרבות</w:delText>
              </w:r>
            </w:del>
            <w:r w:rsidRPr="00870403">
              <w:rPr>
                <w:rFonts w:hint="cs"/>
                <w:rtl/>
              </w:rPr>
              <w:t xml:space="preserve"> </w:t>
            </w:r>
            <w:del w:id="212" w:author="נועה ברודסקי לוי" w:date="2015-10-08T11:51:00Z">
              <w:r w:rsidRPr="00870403" w:rsidDel="00990F45">
                <w:rPr>
                  <w:rFonts w:hint="cs"/>
                  <w:rtl/>
                </w:rPr>
                <w:delText>החלט</w:delText>
              </w:r>
            </w:del>
            <w:del w:id="213" w:author="נועה ברודסקי לוי" w:date="2015-10-08T11:47:00Z">
              <w:r w:rsidRPr="00870403" w:rsidDel="005B330A">
                <w:rPr>
                  <w:rFonts w:hint="cs"/>
                  <w:rtl/>
                </w:rPr>
                <w:delText>ה</w:delText>
              </w:r>
            </w:del>
            <w:r w:rsidRPr="00870403">
              <w:rPr>
                <w:rFonts w:hint="cs"/>
                <w:rtl/>
              </w:rPr>
              <w:t xml:space="preserve"> </w:t>
            </w:r>
            <w:del w:id="214" w:author="נועה ברודסקי לוי" w:date="2015-10-08T11:51:00Z">
              <w:r w:rsidRPr="00870403" w:rsidDel="00990F45">
                <w:rPr>
                  <w:rFonts w:hint="cs"/>
                  <w:rtl/>
                </w:rPr>
                <w:delText>הנוגעת למצבו הרפואי ודרך הטיפול ב</w:delText>
              </w:r>
            </w:del>
            <w:ins w:id="215" w:author="נועה ברודסקי לוי" w:date="2015-10-19T15:17:00Z">
              <w:r>
                <w:rPr>
                  <w:rFonts w:hint="cs"/>
                  <w:rtl/>
                </w:rPr>
                <w:t>ל</w:t>
              </w:r>
            </w:ins>
            <w:r w:rsidRPr="00870403">
              <w:rPr>
                <w:rFonts w:hint="cs"/>
                <w:rtl/>
              </w:rPr>
              <w:t>ענייניו הגופניים,</w:t>
            </w:r>
            <w:del w:id="216" w:author="נועה ברודסקי לוי" w:date="2015-10-11T14:34:00Z">
              <w:r w:rsidRPr="00870403" w:rsidDel="00BF49F3">
                <w:rPr>
                  <w:rFonts w:hint="cs"/>
                  <w:rtl/>
                </w:rPr>
                <w:delText xml:space="preserve"> </w:delText>
              </w:r>
            </w:del>
            <w:ins w:id="217" w:author="נועה ברודסקי לוי" w:date="2015-10-08T11:51:00Z">
              <w:r>
                <w:rPr>
                  <w:rFonts w:hint="cs"/>
                  <w:rtl/>
                </w:rPr>
                <w:t xml:space="preserve"> </w:t>
              </w:r>
            </w:ins>
            <w:r w:rsidRPr="00870403">
              <w:rPr>
                <w:rFonts w:hint="cs"/>
                <w:rtl/>
              </w:rPr>
              <w:t>הנפשיים או החברתיים של האדם</w:t>
            </w:r>
            <w:del w:id="218" w:author="נועה ברודסקי לוי" w:date="2015-10-08T11:47:00Z">
              <w:r w:rsidRPr="00870403" w:rsidDel="005B330A">
                <w:rPr>
                  <w:rFonts w:hint="cs"/>
                  <w:rtl/>
                </w:rPr>
                <w:delText xml:space="preserve"> או קביעת מקום מגוריו</w:delText>
              </w:r>
            </w:del>
            <w:ins w:id="219" w:author="נועה ברודסקי לוי" w:date="2015-10-08T11:47:00Z">
              <w:r>
                <w:rPr>
                  <w:rFonts w:hint="cs"/>
                  <w:rtl/>
                </w:rPr>
                <w:t xml:space="preserve">, </w:t>
              </w:r>
            </w:ins>
            <w:ins w:id="220" w:author="נועה ברודסקי לוי" w:date="2015-10-08T11:49:00Z">
              <w:r>
                <w:rPr>
                  <w:rFonts w:hint="cs"/>
                  <w:rtl/>
                </w:rPr>
                <w:t>ו</w:t>
              </w:r>
            </w:ins>
            <w:ins w:id="221" w:author="נועה ברודסקי לוי" w:date="2015-10-08T11:52:00Z">
              <w:r>
                <w:rPr>
                  <w:rFonts w:hint="cs"/>
                  <w:rtl/>
                </w:rPr>
                <w:t>כל עניין אחר שאינו נוגע לרכושו</w:t>
              </w:r>
            </w:ins>
            <w:r w:rsidRPr="00870403">
              <w:rPr>
                <w:rFonts w:hint="cs"/>
                <w:rtl/>
              </w:rPr>
              <w:t>;</w:t>
            </w:r>
            <w:ins w:id="222" w:author="נועה ברודסקי לוי" w:date="2014-12-31T13:40:00Z">
              <w:r>
                <w:rPr>
                  <w:rFonts w:hint="cs"/>
                  <w:rtl/>
                </w:rPr>
                <w:t xml:space="preserve"> </w:t>
              </w:r>
            </w:ins>
          </w:p>
        </w:tc>
      </w:tr>
      <w:tr w:rsidR="006361C3" w14:paraId="5FD4595D" w14:textId="77777777" w:rsidTr="00A75251">
        <w:tblPrEx>
          <w:tblW w:w="9638" w:type="dxa"/>
          <w:tblLayout w:type="fixed"/>
          <w:tblCellMar>
            <w:top w:w="57" w:type="dxa"/>
            <w:left w:w="0" w:type="dxa"/>
            <w:bottom w:w="57" w:type="dxa"/>
            <w:right w:w="0" w:type="dxa"/>
          </w:tblCellMar>
          <w:tblPrExChange w:id="223" w:author="נועה ברודסקי לוי" w:date="2016-02-03T11:42:00Z">
            <w:tblPrEx>
              <w:tblW w:w="9638" w:type="dxa"/>
              <w:tblLayout w:type="fixed"/>
              <w:tblCellMar>
                <w:top w:w="57" w:type="dxa"/>
                <w:left w:w="0" w:type="dxa"/>
                <w:bottom w:w="57" w:type="dxa"/>
                <w:right w:w="0" w:type="dxa"/>
              </w:tblCellMar>
            </w:tblPrEx>
          </w:tblPrExChange>
        </w:tblPrEx>
        <w:trPr>
          <w:cantSplit/>
          <w:trPrChange w:id="224" w:author="נועה ברודסקי לוי" w:date="2016-02-03T11:42:00Z">
            <w:trPr>
              <w:cantSplit/>
            </w:trPr>
          </w:trPrChange>
        </w:trPr>
        <w:tc>
          <w:tcPr>
            <w:tcW w:w="1869" w:type="dxa"/>
            <w:tcMar>
              <w:top w:w="91" w:type="dxa"/>
              <w:left w:w="0" w:type="dxa"/>
              <w:bottom w:w="91" w:type="dxa"/>
              <w:right w:w="0" w:type="dxa"/>
            </w:tcMar>
            <w:tcPrChange w:id="225" w:author="נועה ברודסקי לוי" w:date="2016-02-03T11:42:00Z">
              <w:tcPr>
                <w:tcW w:w="1869" w:type="dxa"/>
                <w:tcMar>
                  <w:top w:w="91" w:type="dxa"/>
                  <w:left w:w="0" w:type="dxa"/>
                  <w:bottom w:w="91" w:type="dxa"/>
                  <w:right w:w="0" w:type="dxa"/>
                </w:tcMar>
              </w:tcPr>
            </w:tcPrChange>
          </w:tcPr>
          <w:p w14:paraId="499A0047"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226" w:author="נועה ברודסקי לוי" w:date="2016-02-03T11:42:00Z">
              <w:tcPr>
                <w:tcW w:w="624" w:type="dxa"/>
                <w:tcMar>
                  <w:top w:w="91" w:type="dxa"/>
                  <w:left w:w="0" w:type="dxa"/>
                  <w:bottom w:w="91" w:type="dxa"/>
                  <w:right w:w="0" w:type="dxa"/>
                </w:tcMar>
              </w:tcPr>
            </w:tcPrChange>
          </w:tcPr>
          <w:p w14:paraId="34098367" w14:textId="77777777" w:rsidR="006361C3" w:rsidRDefault="006361C3" w:rsidP="00A75251">
            <w:pPr>
              <w:pStyle w:val="TableText"/>
            </w:pPr>
          </w:p>
        </w:tc>
        <w:tc>
          <w:tcPr>
            <w:tcW w:w="624" w:type="dxa"/>
            <w:tcMar>
              <w:top w:w="91" w:type="dxa"/>
              <w:left w:w="0" w:type="dxa"/>
              <w:bottom w:w="91" w:type="dxa"/>
              <w:right w:w="0" w:type="dxa"/>
            </w:tcMar>
            <w:tcPrChange w:id="227" w:author="נועה ברודסקי לוי" w:date="2016-02-03T11:42:00Z">
              <w:tcPr>
                <w:tcW w:w="624" w:type="dxa"/>
                <w:tcMar>
                  <w:top w:w="91" w:type="dxa"/>
                  <w:left w:w="0" w:type="dxa"/>
                  <w:bottom w:w="91" w:type="dxa"/>
                  <w:right w:w="0" w:type="dxa"/>
                </w:tcMar>
              </w:tcPr>
            </w:tcPrChange>
          </w:tcPr>
          <w:p w14:paraId="6C02D790" w14:textId="77777777" w:rsidR="006361C3" w:rsidRDefault="006361C3" w:rsidP="00A75251">
            <w:pPr>
              <w:pStyle w:val="TableText"/>
            </w:pPr>
          </w:p>
        </w:tc>
        <w:tc>
          <w:tcPr>
            <w:tcW w:w="624" w:type="dxa"/>
            <w:tcMar>
              <w:top w:w="91" w:type="dxa"/>
              <w:left w:w="0" w:type="dxa"/>
              <w:bottom w:w="91" w:type="dxa"/>
              <w:right w:w="0" w:type="dxa"/>
            </w:tcMar>
            <w:tcPrChange w:id="228" w:author="נועה ברודסקי לוי" w:date="2016-02-03T11:42:00Z">
              <w:tcPr>
                <w:tcW w:w="624" w:type="dxa"/>
                <w:tcMar>
                  <w:top w:w="91" w:type="dxa"/>
                  <w:left w:w="0" w:type="dxa"/>
                  <w:bottom w:w="91" w:type="dxa"/>
                  <w:right w:w="0" w:type="dxa"/>
                </w:tcMar>
              </w:tcPr>
            </w:tcPrChange>
          </w:tcPr>
          <w:p w14:paraId="4414A4A6" w14:textId="77777777" w:rsidR="006361C3" w:rsidRDefault="006361C3" w:rsidP="00A75251">
            <w:pPr>
              <w:pStyle w:val="TableText"/>
            </w:pPr>
          </w:p>
        </w:tc>
        <w:tc>
          <w:tcPr>
            <w:tcW w:w="624" w:type="dxa"/>
            <w:tcMar>
              <w:top w:w="91" w:type="dxa"/>
              <w:left w:w="0" w:type="dxa"/>
              <w:bottom w:w="91" w:type="dxa"/>
              <w:right w:w="0" w:type="dxa"/>
            </w:tcMar>
            <w:tcPrChange w:id="229" w:author="נועה ברודסקי לוי" w:date="2016-02-03T11:42:00Z">
              <w:tcPr>
                <w:tcW w:w="624" w:type="dxa"/>
                <w:tcMar>
                  <w:top w:w="91" w:type="dxa"/>
                  <w:left w:w="0" w:type="dxa"/>
                  <w:bottom w:w="91" w:type="dxa"/>
                  <w:right w:w="0" w:type="dxa"/>
                </w:tcMar>
              </w:tcPr>
            </w:tcPrChange>
          </w:tcPr>
          <w:p w14:paraId="66FD5F86" w14:textId="77777777" w:rsidR="006361C3" w:rsidRDefault="006361C3" w:rsidP="00A75251">
            <w:pPr>
              <w:pStyle w:val="TableText"/>
            </w:pPr>
          </w:p>
        </w:tc>
        <w:tc>
          <w:tcPr>
            <w:tcW w:w="595" w:type="dxa"/>
            <w:tcMar>
              <w:top w:w="91" w:type="dxa"/>
              <w:left w:w="0" w:type="dxa"/>
              <w:bottom w:w="91" w:type="dxa"/>
              <w:right w:w="0" w:type="dxa"/>
            </w:tcMar>
            <w:tcPrChange w:id="230" w:author="נועה ברודסקי לוי" w:date="2016-02-03T11:42:00Z">
              <w:tcPr>
                <w:tcW w:w="624" w:type="dxa"/>
                <w:gridSpan w:val="2"/>
                <w:tcMar>
                  <w:top w:w="91" w:type="dxa"/>
                  <w:left w:w="0" w:type="dxa"/>
                  <w:bottom w:w="91" w:type="dxa"/>
                  <w:right w:w="0" w:type="dxa"/>
                </w:tcMar>
              </w:tcPr>
            </w:tcPrChange>
          </w:tcPr>
          <w:p w14:paraId="2146951D" w14:textId="77777777" w:rsidR="006361C3" w:rsidRDefault="006361C3" w:rsidP="00A75251">
            <w:pPr>
              <w:pStyle w:val="TableText"/>
            </w:pPr>
          </w:p>
        </w:tc>
        <w:tc>
          <w:tcPr>
            <w:tcW w:w="4678" w:type="dxa"/>
            <w:gridSpan w:val="2"/>
            <w:tcMar>
              <w:top w:w="91" w:type="dxa"/>
              <w:left w:w="0" w:type="dxa"/>
              <w:bottom w:w="91" w:type="dxa"/>
              <w:right w:w="0" w:type="dxa"/>
            </w:tcMar>
            <w:hideMark/>
            <w:tcPrChange w:id="231" w:author="נועה ברודסקי לוי" w:date="2016-02-03T11:42:00Z">
              <w:tcPr>
                <w:tcW w:w="4649" w:type="dxa"/>
                <w:gridSpan w:val="2"/>
                <w:tcMar>
                  <w:top w:w="91" w:type="dxa"/>
                  <w:left w:w="0" w:type="dxa"/>
                  <w:bottom w:w="91" w:type="dxa"/>
                  <w:right w:w="0" w:type="dxa"/>
                </w:tcMar>
                <w:hideMark/>
              </w:tcPr>
            </w:tcPrChange>
          </w:tcPr>
          <w:p w14:paraId="2BD32F8F" w14:textId="77777777" w:rsidR="006361C3" w:rsidRPr="00D77985" w:rsidRDefault="006361C3" w:rsidP="00A75251">
            <w:pPr>
              <w:pStyle w:val="TableBlock"/>
            </w:pPr>
            <w:r w:rsidRPr="00D77985">
              <w:rPr>
                <w:rFonts w:hint="cs"/>
                <w:rtl/>
              </w:rPr>
              <w:t>"השר" – שר המשפטים.</w:t>
            </w:r>
          </w:p>
        </w:tc>
      </w:tr>
      <w:tr w:rsidR="006361C3" w:rsidRPr="00D77985" w14:paraId="7D8F7757" w14:textId="77777777" w:rsidTr="00A75251">
        <w:trPr>
          <w:cantSplit/>
        </w:trPr>
        <w:tc>
          <w:tcPr>
            <w:tcW w:w="1869" w:type="dxa"/>
            <w:tcMar>
              <w:top w:w="91" w:type="dxa"/>
              <w:left w:w="0" w:type="dxa"/>
              <w:bottom w:w="91" w:type="dxa"/>
              <w:right w:w="0" w:type="dxa"/>
            </w:tcMar>
          </w:tcPr>
          <w:p w14:paraId="70752B82"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5A131B8D" w14:textId="77777777" w:rsidR="006361C3" w:rsidRDefault="006361C3" w:rsidP="00A75251">
            <w:pPr>
              <w:pStyle w:val="TableText"/>
            </w:pPr>
          </w:p>
        </w:tc>
        <w:tc>
          <w:tcPr>
            <w:tcW w:w="7145" w:type="dxa"/>
            <w:gridSpan w:val="6"/>
            <w:tcMar>
              <w:top w:w="91" w:type="dxa"/>
              <w:left w:w="0" w:type="dxa"/>
              <w:bottom w:w="91" w:type="dxa"/>
              <w:right w:w="0" w:type="dxa"/>
            </w:tcMar>
            <w:hideMark/>
          </w:tcPr>
          <w:p w14:paraId="2A14DDD8" w14:textId="77777777" w:rsidR="006361C3" w:rsidRPr="00D77985" w:rsidRDefault="006361C3" w:rsidP="00A75251">
            <w:pPr>
              <w:pStyle w:val="TableBlock"/>
              <w:jc w:val="center"/>
              <w:rPr>
                <w:b/>
                <w:bCs/>
              </w:rPr>
            </w:pPr>
            <w:r w:rsidRPr="00D77985">
              <w:rPr>
                <w:rFonts w:hint="cs"/>
                <w:b/>
                <w:bCs/>
                <w:rtl/>
              </w:rPr>
              <w:t>סימן ב': מינוי מיופה כוח</w:t>
            </w:r>
          </w:p>
        </w:tc>
      </w:tr>
      <w:tr w:rsidR="006361C3" w:rsidRPr="00D77985" w14:paraId="3ECDBBA8" w14:textId="77777777" w:rsidTr="00A75251">
        <w:tblPrEx>
          <w:tblW w:w="9638" w:type="dxa"/>
          <w:tblLayout w:type="fixed"/>
          <w:tblCellMar>
            <w:top w:w="57" w:type="dxa"/>
            <w:left w:w="0" w:type="dxa"/>
            <w:bottom w:w="57" w:type="dxa"/>
            <w:right w:w="0" w:type="dxa"/>
          </w:tblCellMar>
          <w:tblPrExChange w:id="232" w:author="נועה ברודסקי לוי" w:date="2016-02-03T11:42:00Z">
            <w:tblPrEx>
              <w:tblW w:w="9638" w:type="dxa"/>
              <w:tblLayout w:type="fixed"/>
              <w:tblCellMar>
                <w:top w:w="57" w:type="dxa"/>
                <w:left w:w="0" w:type="dxa"/>
                <w:bottom w:w="57" w:type="dxa"/>
                <w:right w:w="0" w:type="dxa"/>
              </w:tblCellMar>
            </w:tblPrEx>
          </w:tblPrExChange>
        </w:tblPrEx>
        <w:trPr>
          <w:cantSplit/>
          <w:trPrChange w:id="233" w:author="נועה ברודסקי לוי" w:date="2016-02-03T11:42:00Z">
            <w:trPr>
              <w:cantSplit/>
            </w:trPr>
          </w:trPrChange>
        </w:trPr>
        <w:tc>
          <w:tcPr>
            <w:tcW w:w="1869" w:type="dxa"/>
            <w:tcMar>
              <w:top w:w="91" w:type="dxa"/>
              <w:left w:w="0" w:type="dxa"/>
              <w:bottom w:w="91" w:type="dxa"/>
              <w:right w:w="0" w:type="dxa"/>
            </w:tcMar>
            <w:tcPrChange w:id="234" w:author="נועה ברודסקי לוי" w:date="2016-02-03T11:42:00Z">
              <w:tcPr>
                <w:tcW w:w="1869" w:type="dxa"/>
                <w:tcMar>
                  <w:top w:w="91" w:type="dxa"/>
                  <w:left w:w="0" w:type="dxa"/>
                  <w:bottom w:w="91" w:type="dxa"/>
                  <w:right w:w="0" w:type="dxa"/>
                </w:tcMar>
              </w:tcPr>
            </w:tcPrChange>
          </w:tcPr>
          <w:p w14:paraId="03E23693"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235" w:author="נועה ברודסקי לוי" w:date="2016-02-03T11:42:00Z">
              <w:tcPr>
                <w:tcW w:w="624" w:type="dxa"/>
                <w:tcMar>
                  <w:top w:w="91" w:type="dxa"/>
                  <w:left w:w="0" w:type="dxa"/>
                  <w:bottom w:w="91" w:type="dxa"/>
                  <w:right w:w="0" w:type="dxa"/>
                </w:tcMar>
              </w:tcPr>
            </w:tcPrChange>
          </w:tcPr>
          <w:p w14:paraId="18546385" w14:textId="77777777" w:rsidR="006361C3" w:rsidRDefault="006361C3" w:rsidP="00A75251">
            <w:pPr>
              <w:pStyle w:val="TableText"/>
            </w:pPr>
          </w:p>
        </w:tc>
        <w:tc>
          <w:tcPr>
            <w:tcW w:w="1872" w:type="dxa"/>
            <w:gridSpan w:val="3"/>
            <w:tcMar>
              <w:top w:w="91" w:type="dxa"/>
              <w:left w:w="0" w:type="dxa"/>
              <w:bottom w:w="91" w:type="dxa"/>
              <w:right w:w="0" w:type="dxa"/>
            </w:tcMar>
            <w:hideMark/>
            <w:tcPrChange w:id="236" w:author="נועה ברודסקי לוי" w:date="2016-02-03T11:42:00Z">
              <w:tcPr>
                <w:tcW w:w="1872" w:type="dxa"/>
                <w:gridSpan w:val="3"/>
                <w:tcMar>
                  <w:top w:w="91" w:type="dxa"/>
                  <w:left w:w="0" w:type="dxa"/>
                  <w:bottom w:w="91" w:type="dxa"/>
                  <w:right w:w="0" w:type="dxa"/>
                </w:tcMar>
                <w:hideMark/>
              </w:tcPr>
            </w:tcPrChange>
          </w:tcPr>
          <w:p w14:paraId="787AAF0B" w14:textId="77777777" w:rsidR="006361C3" w:rsidRPr="00D77985" w:rsidRDefault="006361C3" w:rsidP="00A75251">
            <w:pPr>
              <w:pStyle w:val="TableBlock"/>
            </w:pPr>
            <w:r w:rsidRPr="00D77985">
              <w:rPr>
                <w:rFonts w:hint="cs"/>
                <w:rtl/>
              </w:rPr>
              <w:t xml:space="preserve">מינוי מיופה כוח </w:t>
            </w:r>
          </w:p>
        </w:tc>
        <w:tc>
          <w:tcPr>
            <w:tcW w:w="595" w:type="dxa"/>
            <w:tcMar>
              <w:top w:w="91" w:type="dxa"/>
              <w:left w:w="0" w:type="dxa"/>
              <w:bottom w:w="91" w:type="dxa"/>
              <w:right w:w="0" w:type="dxa"/>
            </w:tcMar>
            <w:hideMark/>
            <w:tcPrChange w:id="237" w:author="נועה ברודסקי לוי" w:date="2016-02-03T11:42:00Z">
              <w:tcPr>
                <w:tcW w:w="624" w:type="dxa"/>
                <w:gridSpan w:val="2"/>
                <w:tcMar>
                  <w:top w:w="91" w:type="dxa"/>
                  <w:left w:w="0" w:type="dxa"/>
                  <w:bottom w:w="91" w:type="dxa"/>
                  <w:right w:w="0" w:type="dxa"/>
                </w:tcMar>
                <w:hideMark/>
              </w:tcPr>
            </w:tcPrChange>
          </w:tcPr>
          <w:p w14:paraId="159A2F03" w14:textId="77777777" w:rsidR="006361C3" w:rsidRPr="00D77985" w:rsidRDefault="006361C3" w:rsidP="00A75251">
            <w:pPr>
              <w:pStyle w:val="TableBlock"/>
            </w:pPr>
            <w:r w:rsidRPr="00D77985">
              <w:rPr>
                <w:rFonts w:hint="cs"/>
                <w:rtl/>
              </w:rPr>
              <w:t>32ב.</w:t>
            </w:r>
          </w:p>
        </w:tc>
        <w:tc>
          <w:tcPr>
            <w:tcW w:w="4678" w:type="dxa"/>
            <w:gridSpan w:val="2"/>
            <w:tcMar>
              <w:top w:w="91" w:type="dxa"/>
              <w:left w:w="0" w:type="dxa"/>
              <w:bottom w:w="91" w:type="dxa"/>
              <w:right w:w="0" w:type="dxa"/>
            </w:tcMar>
            <w:hideMark/>
            <w:tcPrChange w:id="238" w:author="נועה ברודסקי לוי" w:date="2016-02-03T11:42:00Z">
              <w:tcPr>
                <w:tcW w:w="4649" w:type="dxa"/>
                <w:gridSpan w:val="2"/>
                <w:tcMar>
                  <w:top w:w="91" w:type="dxa"/>
                  <w:left w:w="0" w:type="dxa"/>
                  <w:bottom w:w="91" w:type="dxa"/>
                  <w:right w:w="0" w:type="dxa"/>
                </w:tcMar>
                <w:hideMark/>
              </w:tcPr>
            </w:tcPrChange>
          </w:tcPr>
          <w:p w14:paraId="570A3CDD" w14:textId="77777777" w:rsidR="006361C3" w:rsidRPr="00D77985" w:rsidRDefault="006361C3" w:rsidP="00A75251">
            <w:pPr>
              <w:pStyle w:val="TableBlock"/>
            </w:pPr>
            <w:r w:rsidRPr="00D77985">
              <w:rPr>
                <w:rFonts w:hint="cs"/>
                <w:rtl/>
              </w:rPr>
              <w:t>(א)</w:t>
            </w:r>
            <w:r w:rsidRPr="00D77985">
              <w:rPr>
                <w:rFonts w:hint="cs"/>
                <w:rtl/>
              </w:rPr>
              <w:tab/>
              <w:t xml:space="preserve">אדם בגיר שהוא בעל כשירות רשאי, בייפוי כוח מתמשך שנתן לפי הוראות פרק זה (בפרק זה – ייפוי כוח מתמשך), למנות אדם אחר, אחד או יותר, שיהיה מוסמך לפעול בשמו בעניינים כאמור בסעיף קטן (ב) ולייצגו בקשר לעניינים אלה (בפרק זה – מיופה כוח), הכול כפי שיפרט הממנה בייפוי הכוח המתמשך ובהתאם להוראות לפי פרק זה. </w:t>
            </w:r>
          </w:p>
        </w:tc>
      </w:tr>
      <w:tr w:rsidR="006361C3" w:rsidRPr="00D77985" w14:paraId="177DA9D5" w14:textId="77777777" w:rsidTr="00A75251">
        <w:tblPrEx>
          <w:tblW w:w="9638" w:type="dxa"/>
          <w:tblLayout w:type="fixed"/>
          <w:tblCellMar>
            <w:top w:w="57" w:type="dxa"/>
            <w:left w:w="0" w:type="dxa"/>
            <w:bottom w:w="57" w:type="dxa"/>
            <w:right w:w="0" w:type="dxa"/>
          </w:tblCellMar>
          <w:tblPrExChange w:id="239" w:author="נועה ברודסקי לוי" w:date="2016-02-03T11:42:00Z">
            <w:tblPrEx>
              <w:tblW w:w="9638" w:type="dxa"/>
              <w:tblLayout w:type="fixed"/>
              <w:tblCellMar>
                <w:top w:w="57" w:type="dxa"/>
                <w:left w:w="0" w:type="dxa"/>
                <w:bottom w:w="57" w:type="dxa"/>
                <w:right w:w="0" w:type="dxa"/>
              </w:tblCellMar>
            </w:tblPrEx>
          </w:tblPrExChange>
        </w:tblPrEx>
        <w:trPr>
          <w:cantSplit/>
          <w:trPrChange w:id="240" w:author="נועה ברודסקי לוי" w:date="2016-02-03T11:42:00Z">
            <w:trPr>
              <w:cantSplit/>
            </w:trPr>
          </w:trPrChange>
        </w:trPr>
        <w:tc>
          <w:tcPr>
            <w:tcW w:w="1869" w:type="dxa"/>
            <w:tcMar>
              <w:top w:w="91" w:type="dxa"/>
              <w:left w:w="0" w:type="dxa"/>
              <w:bottom w:w="91" w:type="dxa"/>
              <w:right w:w="0" w:type="dxa"/>
            </w:tcMar>
            <w:tcPrChange w:id="241" w:author="נועה ברודסקי לוי" w:date="2016-02-03T11:42:00Z">
              <w:tcPr>
                <w:tcW w:w="1869" w:type="dxa"/>
                <w:tcMar>
                  <w:top w:w="91" w:type="dxa"/>
                  <w:left w:w="0" w:type="dxa"/>
                  <w:bottom w:w="91" w:type="dxa"/>
                  <w:right w:w="0" w:type="dxa"/>
                </w:tcMar>
              </w:tcPr>
            </w:tcPrChange>
          </w:tcPr>
          <w:p w14:paraId="75A4FFE8"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242" w:author="נועה ברודסקי לוי" w:date="2016-02-03T11:42:00Z">
              <w:tcPr>
                <w:tcW w:w="624" w:type="dxa"/>
                <w:tcMar>
                  <w:top w:w="91" w:type="dxa"/>
                  <w:left w:w="0" w:type="dxa"/>
                  <w:bottom w:w="91" w:type="dxa"/>
                  <w:right w:w="0" w:type="dxa"/>
                </w:tcMar>
              </w:tcPr>
            </w:tcPrChange>
          </w:tcPr>
          <w:p w14:paraId="55FA6C5A" w14:textId="77777777" w:rsidR="006361C3" w:rsidRDefault="006361C3" w:rsidP="00A75251">
            <w:pPr>
              <w:pStyle w:val="TableText"/>
            </w:pPr>
          </w:p>
        </w:tc>
        <w:tc>
          <w:tcPr>
            <w:tcW w:w="624" w:type="dxa"/>
            <w:tcMar>
              <w:top w:w="91" w:type="dxa"/>
              <w:left w:w="0" w:type="dxa"/>
              <w:bottom w:w="91" w:type="dxa"/>
              <w:right w:w="0" w:type="dxa"/>
            </w:tcMar>
            <w:tcPrChange w:id="243" w:author="נועה ברודסקי לוי" w:date="2016-02-03T11:42:00Z">
              <w:tcPr>
                <w:tcW w:w="624" w:type="dxa"/>
                <w:tcMar>
                  <w:top w:w="91" w:type="dxa"/>
                  <w:left w:w="0" w:type="dxa"/>
                  <w:bottom w:w="91" w:type="dxa"/>
                  <w:right w:w="0" w:type="dxa"/>
                </w:tcMar>
              </w:tcPr>
            </w:tcPrChange>
          </w:tcPr>
          <w:p w14:paraId="031BA951" w14:textId="77777777" w:rsidR="006361C3" w:rsidRPr="00D77985" w:rsidRDefault="006361C3" w:rsidP="00A75251">
            <w:pPr>
              <w:pStyle w:val="TableBlock"/>
            </w:pPr>
          </w:p>
        </w:tc>
        <w:tc>
          <w:tcPr>
            <w:tcW w:w="624" w:type="dxa"/>
            <w:tcMar>
              <w:top w:w="91" w:type="dxa"/>
              <w:left w:w="0" w:type="dxa"/>
              <w:bottom w:w="91" w:type="dxa"/>
              <w:right w:w="0" w:type="dxa"/>
            </w:tcMar>
            <w:tcPrChange w:id="244" w:author="נועה ברודסקי לוי" w:date="2016-02-03T11:42:00Z">
              <w:tcPr>
                <w:tcW w:w="624" w:type="dxa"/>
                <w:tcMar>
                  <w:top w:w="91" w:type="dxa"/>
                  <w:left w:w="0" w:type="dxa"/>
                  <w:bottom w:w="91" w:type="dxa"/>
                  <w:right w:w="0" w:type="dxa"/>
                </w:tcMar>
              </w:tcPr>
            </w:tcPrChange>
          </w:tcPr>
          <w:p w14:paraId="573B3C20" w14:textId="77777777" w:rsidR="006361C3" w:rsidRPr="00D77985" w:rsidRDefault="006361C3" w:rsidP="00A75251">
            <w:pPr>
              <w:pStyle w:val="TableBlock"/>
            </w:pPr>
          </w:p>
        </w:tc>
        <w:tc>
          <w:tcPr>
            <w:tcW w:w="624" w:type="dxa"/>
            <w:tcMar>
              <w:top w:w="91" w:type="dxa"/>
              <w:left w:w="0" w:type="dxa"/>
              <w:bottom w:w="91" w:type="dxa"/>
              <w:right w:w="0" w:type="dxa"/>
            </w:tcMar>
            <w:tcPrChange w:id="245" w:author="נועה ברודסקי לוי" w:date="2016-02-03T11:42:00Z">
              <w:tcPr>
                <w:tcW w:w="624" w:type="dxa"/>
                <w:tcMar>
                  <w:top w:w="91" w:type="dxa"/>
                  <w:left w:w="0" w:type="dxa"/>
                  <w:bottom w:w="91" w:type="dxa"/>
                  <w:right w:w="0" w:type="dxa"/>
                </w:tcMar>
              </w:tcPr>
            </w:tcPrChange>
          </w:tcPr>
          <w:p w14:paraId="167E7E35" w14:textId="77777777" w:rsidR="006361C3" w:rsidRPr="00D77985" w:rsidRDefault="006361C3" w:rsidP="00A75251">
            <w:pPr>
              <w:pStyle w:val="TableBlock"/>
            </w:pPr>
          </w:p>
        </w:tc>
        <w:tc>
          <w:tcPr>
            <w:tcW w:w="595" w:type="dxa"/>
            <w:tcMar>
              <w:top w:w="91" w:type="dxa"/>
              <w:left w:w="0" w:type="dxa"/>
              <w:bottom w:w="91" w:type="dxa"/>
              <w:right w:w="0" w:type="dxa"/>
            </w:tcMar>
            <w:tcPrChange w:id="246" w:author="נועה ברודסקי לוי" w:date="2016-02-03T11:42:00Z">
              <w:tcPr>
                <w:tcW w:w="624" w:type="dxa"/>
                <w:gridSpan w:val="2"/>
                <w:tcMar>
                  <w:top w:w="91" w:type="dxa"/>
                  <w:left w:w="0" w:type="dxa"/>
                  <w:bottom w:w="91" w:type="dxa"/>
                  <w:right w:w="0" w:type="dxa"/>
                </w:tcMar>
              </w:tcPr>
            </w:tcPrChange>
          </w:tcPr>
          <w:p w14:paraId="0DBC74EC" w14:textId="77777777" w:rsidR="006361C3" w:rsidRPr="00D77985" w:rsidRDefault="006361C3" w:rsidP="00A75251">
            <w:pPr>
              <w:pStyle w:val="TableBlock"/>
            </w:pPr>
          </w:p>
        </w:tc>
        <w:tc>
          <w:tcPr>
            <w:tcW w:w="4678" w:type="dxa"/>
            <w:gridSpan w:val="2"/>
            <w:tcMar>
              <w:top w:w="91" w:type="dxa"/>
              <w:left w:w="0" w:type="dxa"/>
              <w:bottom w:w="91" w:type="dxa"/>
              <w:right w:w="0" w:type="dxa"/>
            </w:tcMar>
            <w:hideMark/>
            <w:tcPrChange w:id="247" w:author="נועה ברודסקי לוי" w:date="2016-02-03T11:42:00Z">
              <w:tcPr>
                <w:tcW w:w="4649" w:type="dxa"/>
                <w:gridSpan w:val="2"/>
                <w:tcMar>
                  <w:top w:w="91" w:type="dxa"/>
                  <w:left w:w="0" w:type="dxa"/>
                  <w:bottom w:w="91" w:type="dxa"/>
                  <w:right w:w="0" w:type="dxa"/>
                </w:tcMar>
                <w:hideMark/>
              </w:tcPr>
            </w:tcPrChange>
          </w:tcPr>
          <w:p w14:paraId="11DE4805" w14:textId="77777777" w:rsidR="006361C3" w:rsidRPr="00D77985" w:rsidRDefault="006361C3" w:rsidP="00A75251">
            <w:pPr>
              <w:pStyle w:val="TableBlock"/>
            </w:pPr>
            <w:r w:rsidRPr="00D77985">
              <w:rPr>
                <w:rFonts w:hint="cs"/>
                <w:rtl/>
              </w:rPr>
              <w:t>(ב)</w:t>
            </w:r>
            <w:r w:rsidRPr="00D77985">
              <w:rPr>
                <w:rFonts w:hint="cs"/>
                <w:rtl/>
              </w:rPr>
              <w:tab/>
              <w:t>ייפוי כוח מתמשך יכול שיהיה בענייניו האישיים של הממנה, כולם או חלקם, או בענייני רכושו, כולם או חלקם, ורשאי הממנה למנות את אותו אדם למיופה כוח לעניינים אישיים ולמיופה כוח לענייני רכוש.</w:t>
            </w:r>
            <w:r>
              <w:rPr>
                <w:rFonts w:hint="cs"/>
                <w:rtl/>
              </w:rPr>
              <w:t xml:space="preserve"> </w:t>
            </w:r>
            <w:ins w:id="248" w:author="נועה ברודסקי לוי" w:date="2016-02-18T11:40:00Z">
              <w:r w:rsidRPr="00E1508C">
                <w:rPr>
                  <w:rFonts w:hint="cs"/>
                  <w:rtl/>
                </w:rPr>
                <w:t>הממנה</w:t>
              </w:r>
              <w:r w:rsidRPr="00E1508C">
                <w:rPr>
                  <w:rtl/>
                </w:rPr>
                <w:t xml:space="preserve"> </w:t>
              </w:r>
              <w:r w:rsidRPr="00E1508C">
                <w:rPr>
                  <w:rFonts w:hint="cs"/>
                  <w:rtl/>
                </w:rPr>
                <w:t>רשאי</w:t>
              </w:r>
              <w:r w:rsidRPr="00E1508C">
                <w:rPr>
                  <w:rtl/>
                </w:rPr>
                <w:t xml:space="preserve"> </w:t>
              </w:r>
              <w:r w:rsidRPr="00E1508C">
                <w:rPr>
                  <w:rFonts w:hint="cs"/>
                  <w:rtl/>
                </w:rPr>
                <w:t>לכלול</w:t>
              </w:r>
              <w:r w:rsidRPr="00E1508C">
                <w:rPr>
                  <w:rtl/>
                </w:rPr>
                <w:t xml:space="preserve"> </w:t>
              </w:r>
              <w:r w:rsidRPr="00E1508C">
                <w:rPr>
                  <w:rFonts w:hint="cs"/>
                  <w:rtl/>
                </w:rPr>
                <w:t>באותו</w:t>
              </w:r>
              <w:r w:rsidRPr="00E1508C">
                <w:rPr>
                  <w:rtl/>
                </w:rPr>
                <w:t xml:space="preserve"> </w:t>
              </w:r>
              <w:r w:rsidRPr="00E1508C">
                <w:rPr>
                  <w:rFonts w:hint="cs"/>
                  <w:rtl/>
                </w:rPr>
                <w:t>ייפוי</w:t>
              </w:r>
              <w:r w:rsidRPr="00E1508C">
                <w:rPr>
                  <w:rtl/>
                </w:rPr>
                <w:t xml:space="preserve"> </w:t>
              </w:r>
              <w:r w:rsidRPr="00E1508C">
                <w:rPr>
                  <w:rFonts w:hint="cs"/>
                  <w:rtl/>
                </w:rPr>
                <w:t>כוח</w:t>
              </w:r>
              <w:r w:rsidRPr="00E1508C">
                <w:rPr>
                  <w:rtl/>
                </w:rPr>
                <w:t xml:space="preserve"> </w:t>
              </w:r>
              <w:r w:rsidRPr="00E1508C">
                <w:rPr>
                  <w:rFonts w:hint="cs"/>
                  <w:rtl/>
                </w:rPr>
                <w:t>מתמשך</w:t>
              </w:r>
              <w:r w:rsidRPr="00E1508C">
                <w:rPr>
                  <w:rtl/>
                </w:rPr>
                <w:t xml:space="preserve"> </w:t>
              </w:r>
              <w:r w:rsidRPr="00E1508C">
                <w:rPr>
                  <w:rFonts w:hint="cs"/>
                  <w:rtl/>
                </w:rPr>
                <w:t>הן</w:t>
              </w:r>
              <w:r w:rsidRPr="00E1508C">
                <w:rPr>
                  <w:rtl/>
                </w:rPr>
                <w:t xml:space="preserve"> </w:t>
              </w:r>
              <w:r w:rsidRPr="00E1508C">
                <w:rPr>
                  <w:rFonts w:hint="cs"/>
                  <w:rtl/>
                </w:rPr>
                <w:t>עניינים</w:t>
              </w:r>
              <w:r w:rsidRPr="00E1508C">
                <w:rPr>
                  <w:rtl/>
                </w:rPr>
                <w:t xml:space="preserve"> </w:t>
              </w:r>
              <w:r w:rsidRPr="00E1508C">
                <w:rPr>
                  <w:rFonts w:hint="cs"/>
                  <w:rtl/>
                </w:rPr>
                <w:t>אישיים</w:t>
              </w:r>
              <w:r w:rsidRPr="00E1508C">
                <w:rPr>
                  <w:rtl/>
                </w:rPr>
                <w:t xml:space="preserve"> </w:t>
              </w:r>
              <w:r w:rsidRPr="00E1508C">
                <w:rPr>
                  <w:rFonts w:hint="cs"/>
                  <w:rtl/>
                </w:rPr>
                <w:t>והן</w:t>
              </w:r>
              <w:r w:rsidRPr="00E1508C">
                <w:rPr>
                  <w:rtl/>
                </w:rPr>
                <w:t xml:space="preserve"> </w:t>
              </w:r>
              <w:r w:rsidRPr="00E1508C">
                <w:rPr>
                  <w:rFonts w:hint="cs"/>
                  <w:rtl/>
                </w:rPr>
                <w:t>ענייני</w:t>
              </w:r>
              <w:r w:rsidRPr="00E1508C">
                <w:rPr>
                  <w:rtl/>
                </w:rPr>
                <w:t xml:space="preserve"> </w:t>
              </w:r>
              <w:r w:rsidRPr="00E1508C">
                <w:rPr>
                  <w:rFonts w:hint="cs"/>
                  <w:rtl/>
                </w:rPr>
                <w:t>רכוש</w:t>
              </w:r>
              <w:r w:rsidRPr="00E1508C">
                <w:rPr>
                  <w:rtl/>
                </w:rPr>
                <w:t>.</w:t>
              </w:r>
            </w:ins>
          </w:p>
        </w:tc>
      </w:tr>
      <w:tr w:rsidR="006361C3" w:rsidRPr="00D77985" w14:paraId="3CF7A07B" w14:textId="77777777" w:rsidTr="00A75251">
        <w:tblPrEx>
          <w:tblW w:w="9638" w:type="dxa"/>
          <w:tblLayout w:type="fixed"/>
          <w:tblCellMar>
            <w:top w:w="57" w:type="dxa"/>
            <w:left w:w="0" w:type="dxa"/>
            <w:bottom w:w="57" w:type="dxa"/>
            <w:right w:w="0" w:type="dxa"/>
          </w:tblCellMar>
          <w:tblPrExChange w:id="249" w:author="נועה ברודסקי לוי" w:date="2016-02-03T11:42:00Z">
            <w:tblPrEx>
              <w:tblW w:w="9638" w:type="dxa"/>
              <w:tblLayout w:type="fixed"/>
              <w:tblCellMar>
                <w:top w:w="57" w:type="dxa"/>
                <w:left w:w="0" w:type="dxa"/>
                <w:bottom w:w="57" w:type="dxa"/>
                <w:right w:w="0" w:type="dxa"/>
              </w:tblCellMar>
            </w:tblPrEx>
          </w:tblPrExChange>
        </w:tblPrEx>
        <w:trPr>
          <w:cantSplit/>
          <w:trPrChange w:id="250" w:author="נועה ברודסקי לוי" w:date="2016-02-03T11:42:00Z">
            <w:trPr>
              <w:cantSplit/>
            </w:trPr>
          </w:trPrChange>
        </w:trPr>
        <w:tc>
          <w:tcPr>
            <w:tcW w:w="1869" w:type="dxa"/>
            <w:tcMar>
              <w:top w:w="91" w:type="dxa"/>
              <w:left w:w="0" w:type="dxa"/>
              <w:bottom w:w="91" w:type="dxa"/>
              <w:right w:w="0" w:type="dxa"/>
            </w:tcMar>
            <w:tcPrChange w:id="251" w:author="נועה ברודסקי לוי" w:date="2016-02-03T11:42:00Z">
              <w:tcPr>
                <w:tcW w:w="1869" w:type="dxa"/>
                <w:tcMar>
                  <w:top w:w="91" w:type="dxa"/>
                  <w:left w:w="0" w:type="dxa"/>
                  <w:bottom w:w="91" w:type="dxa"/>
                  <w:right w:w="0" w:type="dxa"/>
                </w:tcMar>
              </w:tcPr>
            </w:tcPrChange>
          </w:tcPr>
          <w:p w14:paraId="4AE904D4" w14:textId="77777777" w:rsidR="006361C3" w:rsidRPr="006B3D8D" w:rsidRDefault="006361C3">
            <w:pPr>
              <w:pStyle w:val="TableSideHeading"/>
              <w:ind w:firstLine="720"/>
              <w:rPr>
                <w:sz w:val="26"/>
              </w:rPr>
              <w:pPrChange w:id="252" w:author="נועה ברודסקי לוי" w:date="2016-02-17T14:00:00Z">
                <w:pPr>
                  <w:pStyle w:val="TableSideHeading"/>
                </w:pPr>
              </w:pPrChange>
            </w:pPr>
          </w:p>
        </w:tc>
        <w:tc>
          <w:tcPr>
            <w:tcW w:w="624" w:type="dxa"/>
            <w:tcMar>
              <w:top w:w="91" w:type="dxa"/>
              <w:left w:w="0" w:type="dxa"/>
              <w:bottom w:w="91" w:type="dxa"/>
              <w:right w:w="0" w:type="dxa"/>
            </w:tcMar>
            <w:tcPrChange w:id="253" w:author="נועה ברודסקי לוי" w:date="2016-02-03T11:42:00Z">
              <w:tcPr>
                <w:tcW w:w="624" w:type="dxa"/>
                <w:tcMar>
                  <w:top w:w="91" w:type="dxa"/>
                  <w:left w:w="0" w:type="dxa"/>
                  <w:bottom w:w="91" w:type="dxa"/>
                  <w:right w:w="0" w:type="dxa"/>
                </w:tcMar>
              </w:tcPr>
            </w:tcPrChange>
          </w:tcPr>
          <w:p w14:paraId="686B188C" w14:textId="77777777" w:rsidR="006361C3" w:rsidRDefault="006361C3" w:rsidP="00A75251">
            <w:pPr>
              <w:pStyle w:val="TableText"/>
            </w:pPr>
          </w:p>
        </w:tc>
        <w:tc>
          <w:tcPr>
            <w:tcW w:w="1872" w:type="dxa"/>
            <w:gridSpan w:val="3"/>
            <w:tcMar>
              <w:top w:w="91" w:type="dxa"/>
              <w:left w:w="0" w:type="dxa"/>
              <w:bottom w:w="91" w:type="dxa"/>
              <w:right w:w="0" w:type="dxa"/>
            </w:tcMar>
            <w:hideMark/>
            <w:tcPrChange w:id="254" w:author="נועה ברודסקי לוי" w:date="2016-02-03T11:42:00Z">
              <w:tcPr>
                <w:tcW w:w="1872" w:type="dxa"/>
                <w:gridSpan w:val="3"/>
                <w:tcMar>
                  <w:top w:w="91" w:type="dxa"/>
                  <w:left w:w="0" w:type="dxa"/>
                  <w:bottom w:w="91" w:type="dxa"/>
                  <w:right w:w="0" w:type="dxa"/>
                </w:tcMar>
                <w:hideMark/>
              </w:tcPr>
            </w:tcPrChange>
          </w:tcPr>
          <w:p w14:paraId="6F99A366" w14:textId="77777777" w:rsidR="006361C3" w:rsidRPr="00D77985" w:rsidRDefault="006361C3" w:rsidP="00A75251">
            <w:pPr>
              <w:pStyle w:val="TableBlock"/>
              <w:jc w:val="left"/>
            </w:pPr>
            <w:r w:rsidRPr="00A1162A">
              <w:rPr>
                <w:rFonts w:hint="cs"/>
                <w:highlight w:val="darkGray"/>
                <w:rtl/>
                <w:rPrChange w:id="255" w:author="נועה ברודסקי לוי" w:date="2016-03-06T10:25:00Z">
                  <w:rPr>
                    <w:rFonts w:hint="cs"/>
                    <w:highlight w:val="cyan"/>
                    <w:rtl/>
                  </w:rPr>
                </w:rPrChange>
              </w:rPr>
              <w:t>מי</w:t>
            </w:r>
            <w:r w:rsidRPr="00A1162A">
              <w:rPr>
                <w:highlight w:val="darkGray"/>
                <w:rtl/>
                <w:rPrChange w:id="256" w:author="נועה ברודסקי לוי" w:date="2016-03-06T10:25:00Z">
                  <w:rPr>
                    <w:highlight w:val="cyan"/>
                    <w:rtl/>
                  </w:rPr>
                </w:rPrChange>
              </w:rPr>
              <w:t xml:space="preserve"> </w:t>
            </w:r>
            <w:r w:rsidRPr="00A1162A">
              <w:rPr>
                <w:rFonts w:hint="cs"/>
                <w:highlight w:val="darkGray"/>
                <w:rtl/>
                <w:rPrChange w:id="257" w:author="נועה ברודסקי לוי" w:date="2016-03-06T10:25:00Z">
                  <w:rPr>
                    <w:rFonts w:hint="cs"/>
                    <w:highlight w:val="cyan"/>
                    <w:rtl/>
                  </w:rPr>
                </w:rPrChange>
              </w:rPr>
              <w:t>רשאי</w:t>
            </w:r>
            <w:r w:rsidRPr="00A1162A">
              <w:rPr>
                <w:highlight w:val="darkGray"/>
                <w:rtl/>
                <w:rPrChange w:id="258" w:author="נועה ברודסקי לוי" w:date="2016-03-06T10:25:00Z">
                  <w:rPr>
                    <w:highlight w:val="cyan"/>
                    <w:rtl/>
                  </w:rPr>
                </w:rPrChange>
              </w:rPr>
              <w:t xml:space="preserve"> </w:t>
            </w:r>
            <w:r w:rsidRPr="00A1162A">
              <w:rPr>
                <w:rFonts w:hint="cs"/>
                <w:highlight w:val="darkGray"/>
                <w:rtl/>
                <w:rPrChange w:id="259" w:author="נועה ברודסקי לוי" w:date="2016-03-06T10:25:00Z">
                  <w:rPr>
                    <w:rFonts w:hint="cs"/>
                    <w:highlight w:val="cyan"/>
                    <w:rtl/>
                  </w:rPr>
                </w:rPrChange>
              </w:rPr>
              <w:t>להתמנות</w:t>
            </w:r>
            <w:r w:rsidRPr="00A1162A">
              <w:rPr>
                <w:highlight w:val="darkGray"/>
                <w:rtl/>
                <w:rPrChange w:id="260" w:author="נועה ברודסקי לוי" w:date="2016-03-06T10:25:00Z">
                  <w:rPr>
                    <w:highlight w:val="cyan"/>
                    <w:rtl/>
                  </w:rPr>
                </w:rPrChange>
              </w:rPr>
              <w:t xml:space="preserve"> </w:t>
            </w:r>
            <w:r w:rsidRPr="00A1162A">
              <w:rPr>
                <w:rFonts w:hint="cs"/>
                <w:highlight w:val="darkGray"/>
                <w:rtl/>
                <w:rPrChange w:id="261" w:author="נועה ברודסקי לוי" w:date="2016-03-06T10:25:00Z">
                  <w:rPr>
                    <w:rFonts w:hint="cs"/>
                    <w:highlight w:val="cyan"/>
                    <w:rtl/>
                  </w:rPr>
                </w:rPrChange>
              </w:rPr>
              <w:t>למיופה</w:t>
            </w:r>
            <w:r w:rsidRPr="00A1162A">
              <w:rPr>
                <w:highlight w:val="darkGray"/>
                <w:rtl/>
                <w:rPrChange w:id="262" w:author="נועה ברודסקי לוי" w:date="2016-03-06T10:25:00Z">
                  <w:rPr>
                    <w:highlight w:val="cyan"/>
                    <w:rtl/>
                  </w:rPr>
                </w:rPrChange>
              </w:rPr>
              <w:t xml:space="preserve"> </w:t>
            </w:r>
            <w:r w:rsidRPr="00A1162A">
              <w:rPr>
                <w:rFonts w:hint="cs"/>
                <w:highlight w:val="darkGray"/>
                <w:rtl/>
                <w:rPrChange w:id="263" w:author="נועה ברודסקי לוי" w:date="2016-03-06T10:25:00Z">
                  <w:rPr>
                    <w:rFonts w:hint="cs"/>
                    <w:highlight w:val="cyan"/>
                    <w:rtl/>
                  </w:rPr>
                </w:rPrChange>
              </w:rPr>
              <w:t>כוח</w:t>
            </w:r>
          </w:p>
        </w:tc>
        <w:tc>
          <w:tcPr>
            <w:tcW w:w="595" w:type="dxa"/>
            <w:tcMar>
              <w:top w:w="91" w:type="dxa"/>
              <w:left w:w="0" w:type="dxa"/>
              <w:bottom w:w="91" w:type="dxa"/>
              <w:right w:w="0" w:type="dxa"/>
            </w:tcMar>
            <w:hideMark/>
            <w:tcPrChange w:id="264" w:author="נועה ברודסקי לוי" w:date="2016-02-03T11:42:00Z">
              <w:tcPr>
                <w:tcW w:w="624" w:type="dxa"/>
                <w:gridSpan w:val="2"/>
                <w:tcMar>
                  <w:top w:w="91" w:type="dxa"/>
                  <w:left w:w="0" w:type="dxa"/>
                  <w:bottom w:w="91" w:type="dxa"/>
                  <w:right w:w="0" w:type="dxa"/>
                </w:tcMar>
                <w:hideMark/>
              </w:tcPr>
            </w:tcPrChange>
          </w:tcPr>
          <w:p w14:paraId="741E7983" w14:textId="77777777" w:rsidR="006361C3" w:rsidRPr="00D77985" w:rsidRDefault="006361C3" w:rsidP="00A75251">
            <w:pPr>
              <w:pStyle w:val="TableBlock"/>
            </w:pPr>
            <w:r w:rsidRPr="00D77985">
              <w:rPr>
                <w:rFonts w:hint="cs"/>
                <w:rtl/>
              </w:rPr>
              <w:t>32ג.</w:t>
            </w:r>
          </w:p>
        </w:tc>
        <w:tc>
          <w:tcPr>
            <w:tcW w:w="4678" w:type="dxa"/>
            <w:gridSpan w:val="2"/>
            <w:tcMar>
              <w:top w:w="91" w:type="dxa"/>
              <w:left w:w="0" w:type="dxa"/>
              <w:bottom w:w="91" w:type="dxa"/>
              <w:right w:w="0" w:type="dxa"/>
            </w:tcMar>
            <w:hideMark/>
            <w:tcPrChange w:id="265" w:author="נועה ברודסקי לוי" w:date="2016-02-03T11:42:00Z">
              <w:tcPr>
                <w:tcW w:w="4649" w:type="dxa"/>
                <w:gridSpan w:val="2"/>
                <w:tcMar>
                  <w:top w:w="91" w:type="dxa"/>
                  <w:left w:w="0" w:type="dxa"/>
                  <w:bottom w:w="91" w:type="dxa"/>
                  <w:right w:w="0" w:type="dxa"/>
                </w:tcMar>
                <w:hideMark/>
              </w:tcPr>
            </w:tcPrChange>
          </w:tcPr>
          <w:p w14:paraId="5028815D" w14:textId="77777777" w:rsidR="006361C3" w:rsidRPr="00D77985" w:rsidRDefault="006361C3" w:rsidP="00A75251">
            <w:pPr>
              <w:pStyle w:val="TableBlock"/>
            </w:pPr>
            <w:r w:rsidRPr="00D77985">
              <w:rPr>
                <w:rFonts w:hint="cs"/>
                <w:rtl/>
              </w:rPr>
              <w:t>(א)</w:t>
            </w:r>
            <w:r w:rsidRPr="00D77985">
              <w:rPr>
                <w:rFonts w:hint="cs"/>
                <w:rtl/>
              </w:rPr>
              <w:tab/>
              <w:t>רשאי להתמנות למיופה כוח, יחיד שמתקיימים לגביו כל אלה:</w:t>
            </w:r>
          </w:p>
        </w:tc>
      </w:tr>
      <w:tr w:rsidR="006361C3" w:rsidRPr="00D77985" w14:paraId="15146E19" w14:textId="77777777" w:rsidTr="00A75251">
        <w:tblPrEx>
          <w:tblW w:w="9638" w:type="dxa"/>
          <w:tblLayout w:type="fixed"/>
          <w:tblCellMar>
            <w:top w:w="57" w:type="dxa"/>
            <w:left w:w="0" w:type="dxa"/>
            <w:bottom w:w="57" w:type="dxa"/>
            <w:right w:w="0" w:type="dxa"/>
          </w:tblCellMar>
          <w:tblPrExChange w:id="266" w:author="נועה ברודסקי לוי" w:date="2016-02-03T11:42:00Z">
            <w:tblPrEx>
              <w:tblW w:w="9638" w:type="dxa"/>
              <w:tblLayout w:type="fixed"/>
              <w:tblCellMar>
                <w:top w:w="57" w:type="dxa"/>
                <w:left w:w="0" w:type="dxa"/>
                <w:bottom w:w="57" w:type="dxa"/>
                <w:right w:w="0" w:type="dxa"/>
              </w:tblCellMar>
            </w:tblPrEx>
          </w:tblPrExChange>
        </w:tblPrEx>
        <w:trPr>
          <w:cantSplit/>
          <w:trPrChange w:id="267" w:author="נועה ברודסקי לוי" w:date="2016-02-03T11:42:00Z">
            <w:trPr>
              <w:cantSplit/>
            </w:trPr>
          </w:trPrChange>
        </w:trPr>
        <w:tc>
          <w:tcPr>
            <w:tcW w:w="1869" w:type="dxa"/>
            <w:tcMar>
              <w:top w:w="91" w:type="dxa"/>
              <w:left w:w="0" w:type="dxa"/>
              <w:bottom w:w="91" w:type="dxa"/>
              <w:right w:w="0" w:type="dxa"/>
            </w:tcMar>
            <w:tcPrChange w:id="268" w:author="נועה ברודסקי לוי" w:date="2016-02-03T11:42:00Z">
              <w:tcPr>
                <w:tcW w:w="1869" w:type="dxa"/>
                <w:tcMar>
                  <w:top w:w="91" w:type="dxa"/>
                  <w:left w:w="0" w:type="dxa"/>
                  <w:bottom w:w="91" w:type="dxa"/>
                  <w:right w:w="0" w:type="dxa"/>
                </w:tcMar>
              </w:tcPr>
            </w:tcPrChange>
          </w:tcPr>
          <w:p w14:paraId="02D46468"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269" w:author="נועה ברודסקי לוי" w:date="2016-02-03T11:42:00Z">
              <w:tcPr>
                <w:tcW w:w="624" w:type="dxa"/>
                <w:tcMar>
                  <w:top w:w="91" w:type="dxa"/>
                  <w:left w:w="0" w:type="dxa"/>
                  <w:bottom w:w="91" w:type="dxa"/>
                  <w:right w:w="0" w:type="dxa"/>
                </w:tcMar>
              </w:tcPr>
            </w:tcPrChange>
          </w:tcPr>
          <w:p w14:paraId="291C9577" w14:textId="77777777" w:rsidR="006361C3" w:rsidRDefault="006361C3" w:rsidP="00A75251">
            <w:pPr>
              <w:pStyle w:val="TableText"/>
            </w:pPr>
          </w:p>
        </w:tc>
        <w:tc>
          <w:tcPr>
            <w:tcW w:w="624" w:type="dxa"/>
            <w:tcMar>
              <w:top w:w="91" w:type="dxa"/>
              <w:left w:w="0" w:type="dxa"/>
              <w:bottom w:w="91" w:type="dxa"/>
              <w:right w:w="0" w:type="dxa"/>
            </w:tcMar>
            <w:tcPrChange w:id="270" w:author="נועה ברודסקי לוי" w:date="2016-02-03T11:42:00Z">
              <w:tcPr>
                <w:tcW w:w="624" w:type="dxa"/>
                <w:tcMar>
                  <w:top w:w="91" w:type="dxa"/>
                  <w:left w:w="0" w:type="dxa"/>
                  <w:bottom w:w="91" w:type="dxa"/>
                  <w:right w:w="0" w:type="dxa"/>
                </w:tcMar>
              </w:tcPr>
            </w:tcPrChange>
          </w:tcPr>
          <w:p w14:paraId="489ECC1A" w14:textId="77777777" w:rsidR="006361C3" w:rsidRPr="00D77985" w:rsidRDefault="006361C3" w:rsidP="00A75251">
            <w:pPr>
              <w:pStyle w:val="TableBlock"/>
            </w:pPr>
          </w:p>
        </w:tc>
        <w:tc>
          <w:tcPr>
            <w:tcW w:w="624" w:type="dxa"/>
            <w:tcMar>
              <w:top w:w="91" w:type="dxa"/>
              <w:left w:w="0" w:type="dxa"/>
              <w:bottom w:w="91" w:type="dxa"/>
              <w:right w:w="0" w:type="dxa"/>
            </w:tcMar>
            <w:tcPrChange w:id="271" w:author="נועה ברודסקי לוי" w:date="2016-02-03T11:42:00Z">
              <w:tcPr>
                <w:tcW w:w="624" w:type="dxa"/>
                <w:tcMar>
                  <w:top w:w="91" w:type="dxa"/>
                  <w:left w:w="0" w:type="dxa"/>
                  <w:bottom w:w="91" w:type="dxa"/>
                  <w:right w:w="0" w:type="dxa"/>
                </w:tcMar>
              </w:tcPr>
            </w:tcPrChange>
          </w:tcPr>
          <w:p w14:paraId="0F08D212" w14:textId="77777777" w:rsidR="006361C3" w:rsidRPr="00D77985" w:rsidRDefault="006361C3" w:rsidP="00A75251">
            <w:pPr>
              <w:pStyle w:val="TableBlock"/>
            </w:pPr>
          </w:p>
        </w:tc>
        <w:tc>
          <w:tcPr>
            <w:tcW w:w="624" w:type="dxa"/>
            <w:tcMar>
              <w:top w:w="91" w:type="dxa"/>
              <w:left w:w="0" w:type="dxa"/>
              <w:bottom w:w="91" w:type="dxa"/>
              <w:right w:w="0" w:type="dxa"/>
            </w:tcMar>
            <w:tcPrChange w:id="272" w:author="נועה ברודסקי לוי" w:date="2016-02-03T11:42:00Z">
              <w:tcPr>
                <w:tcW w:w="624" w:type="dxa"/>
                <w:tcMar>
                  <w:top w:w="91" w:type="dxa"/>
                  <w:left w:w="0" w:type="dxa"/>
                  <w:bottom w:w="91" w:type="dxa"/>
                  <w:right w:w="0" w:type="dxa"/>
                </w:tcMar>
              </w:tcPr>
            </w:tcPrChange>
          </w:tcPr>
          <w:p w14:paraId="606FC119" w14:textId="77777777" w:rsidR="006361C3" w:rsidRPr="00D77985" w:rsidRDefault="006361C3" w:rsidP="00A75251">
            <w:pPr>
              <w:pStyle w:val="TableBlock"/>
            </w:pPr>
          </w:p>
        </w:tc>
        <w:tc>
          <w:tcPr>
            <w:tcW w:w="595" w:type="dxa"/>
            <w:tcMar>
              <w:top w:w="91" w:type="dxa"/>
              <w:left w:w="0" w:type="dxa"/>
              <w:bottom w:w="91" w:type="dxa"/>
              <w:right w:w="0" w:type="dxa"/>
            </w:tcMar>
            <w:tcPrChange w:id="273" w:author="נועה ברודסקי לוי" w:date="2016-02-03T11:42:00Z">
              <w:tcPr>
                <w:tcW w:w="624" w:type="dxa"/>
                <w:gridSpan w:val="2"/>
                <w:tcMar>
                  <w:top w:w="91" w:type="dxa"/>
                  <w:left w:w="0" w:type="dxa"/>
                  <w:bottom w:w="91" w:type="dxa"/>
                  <w:right w:w="0" w:type="dxa"/>
                </w:tcMar>
              </w:tcPr>
            </w:tcPrChange>
          </w:tcPr>
          <w:p w14:paraId="3A4FBDA4" w14:textId="77777777" w:rsidR="006361C3" w:rsidRPr="00D77985" w:rsidRDefault="006361C3" w:rsidP="00A75251">
            <w:pPr>
              <w:pStyle w:val="TableBlock"/>
            </w:pPr>
          </w:p>
        </w:tc>
        <w:tc>
          <w:tcPr>
            <w:tcW w:w="653" w:type="dxa"/>
            <w:tcMar>
              <w:top w:w="91" w:type="dxa"/>
              <w:left w:w="0" w:type="dxa"/>
              <w:bottom w:w="91" w:type="dxa"/>
              <w:right w:w="0" w:type="dxa"/>
            </w:tcMar>
            <w:tcPrChange w:id="274" w:author="נועה ברודסקי לוי" w:date="2016-02-03T11:42:00Z">
              <w:tcPr>
                <w:tcW w:w="624" w:type="dxa"/>
                <w:tcMar>
                  <w:top w:w="91" w:type="dxa"/>
                  <w:left w:w="0" w:type="dxa"/>
                  <w:bottom w:w="91" w:type="dxa"/>
                  <w:right w:w="0" w:type="dxa"/>
                </w:tcMar>
              </w:tcPr>
            </w:tcPrChange>
          </w:tcPr>
          <w:p w14:paraId="202B0317" w14:textId="77777777" w:rsidR="006361C3" w:rsidRPr="00D77985" w:rsidRDefault="006361C3" w:rsidP="00A75251">
            <w:pPr>
              <w:pStyle w:val="TableBlock"/>
            </w:pPr>
          </w:p>
        </w:tc>
        <w:tc>
          <w:tcPr>
            <w:tcW w:w="4025" w:type="dxa"/>
            <w:tcMar>
              <w:top w:w="91" w:type="dxa"/>
              <w:left w:w="0" w:type="dxa"/>
              <w:bottom w:w="91" w:type="dxa"/>
              <w:right w:w="0" w:type="dxa"/>
            </w:tcMar>
            <w:hideMark/>
            <w:tcPrChange w:id="275" w:author="נועה ברודסקי לוי" w:date="2016-02-03T11:42:00Z">
              <w:tcPr>
                <w:tcW w:w="4025" w:type="dxa"/>
                <w:tcMar>
                  <w:top w:w="91" w:type="dxa"/>
                  <w:left w:w="0" w:type="dxa"/>
                  <w:bottom w:w="91" w:type="dxa"/>
                  <w:right w:w="0" w:type="dxa"/>
                </w:tcMar>
                <w:hideMark/>
              </w:tcPr>
            </w:tcPrChange>
          </w:tcPr>
          <w:p w14:paraId="2D2239E9" w14:textId="77777777" w:rsidR="006361C3" w:rsidRPr="00D77985" w:rsidRDefault="006361C3" w:rsidP="00A75251">
            <w:pPr>
              <w:pStyle w:val="TableBlock"/>
            </w:pPr>
            <w:r w:rsidRPr="00D77985">
              <w:rPr>
                <w:rFonts w:hint="cs"/>
                <w:rtl/>
              </w:rPr>
              <w:t>(1)</w:t>
            </w:r>
            <w:r w:rsidRPr="00D77985">
              <w:rPr>
                <w:rFonts w:hint="cs"/>
                <w:rtl/>
              </w:rPr>
              <w:tab/>
              <w:t xml:space="preserve">מלאו לו 18 שנים; </w:t>
            </w:r>
          </w:p>
        </w:tc>
      </w:tr>
      <w:tr w:rsidR="006361C3" w:rsidRPr="00D77985" w14:paraId="365847DA" w14:textId="77777777" w:rsidTr="00A75251">
        <w:tblPrEx>
          <w:tblW w:w="9638" w:type="dxa"/>
          <w:tblLayout w:type="fixed"/>
          <w:tblCellMar>
            <w:top w:w="57" w:type="dxa"/>
            <w:left w:w="0" w:type="dxa"/>
            <w:bottom w:w="57" w:type="dxa"/>
            <w:right w:w="0" w:type="dxa"/>
          </w:tblCellMar>
          <w:tblPrExChange w:id="276" w:author="נועה ברודסקי לוי" w:date="2016-02-03T11:42:00Z">
            <w:tblPrEx>
              <w:tblW w:w="9638" w:type="dxa"/>
              <w:tblLayout w:type="fixed"/>
              <w:tblCellMar>
                <w:top w:w="57" w:type="dxa"/>
                <w:left w:w="0" w:type="dxa"/>
                <w:bottom w:w="57" w:type="dxa"/>
                <w:right w:w="0" w:type="dxa"/>
              </w:tblCellMar>
            </w:tblPrEx>
          </w:tblPrExChange>
        </w:tblPrEx>
        <w:trPr>
          <w:cantSplit/>
          <w:trPrChange w:id="277" w:author="נועה ברודסקי לוי" w:date="2016-02-03T11:42:00Z">
            <w:trPr>
              <w:cantSplit/>
            </w:trPr>
          </w:trPrChange>
        </w:trPr>
        <w:tc>
          <w:tcPr>
            <w:tcW w:w="1869" w:type="dxa"/>
            <w:tcMar>
              <w:top w:w="91" w:type="dxa"/>
              <w:left w:w="0" w:type="dxa"/>
              <w:bottom w:w="91" w:type="dxa"/>
              <w:right w:w="0" w:type="dxa"/>
            </w:tcMar>
            <w:tcPrChange w:id="278" w:author="נועה ברודסקי לוי" w:date="2016-02-03T11:42:00Z">
              <w:tcPr>
                <w:tcW w:w="1869" w:type="dxa"/>
                <w:tcMar>
                  <w:top w:w="91" w:type="dxa"/>
                  <w:left w:w="0" w:type="dxa"/>
                  <w:bottom w:w="91" w:type="dxa"/>
                  <w:right w:w="0" w:type="dxa"/>
                </w:tcMar>
              </w:tcPr>
            </w:tcPrChange>
          </w:tcPr>
          <w:p w14:paraId="4BD06F60"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279" w:author="נועה ברודסקי לוי" w:date="2016-02-03T11:42:00Z">
              <w:tcPr>
                <w:tcW w:w="624" w:type="dxa"/>
                <w:tcMar>
                  <w:top w:w="91" w:type="dxa"/>
                  <w:left w:w="0" w:type="dxa"/>
                  <w:bottom w:w="91" w:type="dxa"/>
                  <w:right w:w="0" w:type="dxa"/>
                </w:tcMar>
              </w:tcPr>
            </w:tcPrChange>
          </w:tcPr>
          <w:p w14:paraId="164D9BDB" w14:textId="77777777" w:rsidR="006361C3" w:rsidRDefault="006361C3" w:rsidP="00A75251">
            <w:pPr>
              <w:pStyle w:val="TableText"/>
            </w:pPr>
          </w:p>
        </w:tc>
        <w:tc>
          <w:tcPr>
            <w:tcW w:w="624" w:type="dxa"/>
            <w:tcMar>
              <w:top w:w="91" w:type="dxa"/>
              <w:left w:w="0" w:type="dxa"/>
              <w:bottom w:w="91" w:type="dxa"/>
              <w:right w:w="0" w:type="dxa"/>
            </w:tcMar>
            <w:tcPrChange w:id="280" w:author="נועה ברודסקי לוי" w:date="2016-02-03T11:42:00Z">
              <w:tcPr>
                <w:tcW w:w="624" w:type="dxa"/>
                <w:tcMar>
                  <w:top w:w="91" w:type="dxa"/>
                  <w:left w:w="0" w:type="dxa"/>
                  <w:bottom w:w="91" w:type="dxa"/>
                  <w:right w:w="0" w:type="dxa"/>
                </w:tcMar>
              </w:tcPr>
            </w:tcPrChange>
          </w:tcPr>
          <w:p w14:paraId="3A60DC34" w14:textId="77777777" w:rsidR="006361C3" w:rsidRPr="00D77985" w:rsidRDefault="006361C3" w:rsidP="00A75251">
            <w:pPr>
              <w:pStyle w:val="TableBlock"/>
            </w:pPr>
          </w:p>
        </w:tc>
        <w:tc>
          <w:tcPr>
            <w:tcW w:w="624" w:type="dxa"/>
            <w:tcMar>
              <w:top w:w="91" w:type="dxa"/>
              <w:left w:w="0" w:type="dxa"/>
              <w:bottom w:w="91" w:type="dxa"/>
              <w:right w:w="0" w:type="dxa"/>
            </w:tcMar>
            <w:tcPrChange w:id="281" w:author="נועה ברודסקי לוי" w:date="2016-02-03T11:42:00Z">
              <w:tcPr>
                <w:tcW w:w="624" w:type="dxa"/>
                <w:tcMar>
                  <w:top w:w="91" w:type="dxa"/>
                  <w:left w:w="0" w:type="dxa"/>
                  <w:bottom w:w="91" w:type="dxa"/>
                  <w:right w:w="0" w:type="dxa"/>
                </w:tcMar>
              </w:tcPr>
            </w:tcPrChange>
          </w:tcPr>
          <w:p w14:paraId="30EC80D9" w14:textId="77777777" w:rsidR="006361C3" w:rsidRPr="00D77985" w:rsidRDefault="006361C3" w:rsidP="00A75251">
            <w:pPr>
              <w:pStyle w:val="TableBlock"/>
            </w:pPr>
          </w:p>
        </w:tc>
        <w:tc>
          <w:tcPr>
            <w:tcW w:w="624" w:type="dxa"/>
            <w:tcMar>
              <w:top w:w="91" w:type="dxa"/>
              <w:left w:w="0" w:type="dxa"/>
              <w:bottom w:w="91" w:type="dxa"/>
              <w:right w:w="0" w:type="dxa"/>
            </w:tcMar>
            <w:tcPrChange w:id="282" w:author="נועה ברודסקי לוי" w:date="2016-02-03T11:42:00Z">
              <w:tcPr>
                <w:tcW w:w="624" w:type="dxa"/>
                <w:tcMar>
                  <w:top w:w="91" w:type="dxa"/>
                  <w:left w:w="0" w:type="dxa"/>
                  <w:bottom w:w="91" w:type="dxa"/>
                  <w:right w:w="0" w:type="dxa"/>
                </w:tcMar>
              </w:tcPr>
            </w:tcPrChange>
          </w:tcPr>
          <w:p w14:paraId="7C17C305" w14:textId="77777777" w:rsidR="006361C3" w:rsidRPr="00D77985" w:rsidRDefault="006361C3" w:rsidP="00A75251">
            <w:pPr>
              <w:pStyle w:val="TableBlock"/>
            </w:pPr>
          </w:p>
        </w:tc>
        <w:tc>
          <w:tcPr>
            <w:tcW w:w="595" w:type="dxa"/>
            <w:tcMar>
              <w:top w:w="91" w:type="dxa"/>
              <w:left w:w="0" w:type="dxa"/>
              <w:bottom w:w="91" w:type="dxa"/>
              <w:right w:w="0" w:type="dxa"/>
            </w:tcMar>
            <w:tcPrChange w:id="283" w:author="נועה ברודסקי לוי" w:date="2016-02-03T11:42:00Z">
              <w:tcPr>
                <w:tcW w:w="624" w:type="dxa"/>
                <w:gridSpan w:val="2"/>
                <w:tcMar>
                  <w:top w:w="91" w:type="dxa"/>
                  <w:left w:w="0" w:type="dxa"/>
                  <w:bottom w:w="91" w:type="dxa"/>
                  <w:right w:w="0" w:type="dxa"/>
                </w:tcMar>
              </w:tcPr>
            </w:tcPrChange>
          </w:tcPr>
          <w:p w14:paraId="36A18DE1" w14:textId="77777777" w:rsidR="006361C3" w:rsidRPr="00D77985" w:rsidRDefault="006361C3" w:rsidP="00A75251">
            <w:pPr>
              <w:pStyle w:val="TableBlock"/>
            </w:pPr>
          </w:p>
        </w:tc>
        <w:tc>
          <w:tcPr>
            <w:tcW w:w="653" w:type="dxa"/>
            <w:tcMar>
              <w:top w:w="91" w:type="dxa"/>
              <w:left w:w="0" w:type="dxa"/>
              <w:bottom w:w="91" w:type="dxa"/>
              <w:right w:w="0" w:type="dxa"/>
            </w:tcMar>
            <w:tcPrChange w:id="284" w:author="נועה ברודסקי לוי" w:date="2016-02-03T11:42:00Z">
              <w:tcPr>
                <w:tcW w:w="624" w:type="dxa"/>
                <w:tcMar>
                  <w:top w:w="91" w:type="dxa"/>
                  <w:left w:w="0" w:type="dxa"/>
                  <w:bottom w:w="91" w:type="dxa"/>
                  <w:right w:w="0" w:type="dxa"/>
                </w:tcMar>
              </w:tcPr>
            </w:tcPrChange>
          </w:tcPr>
          <w:p w14:paraId="6ECCBC57" w14:textId="77777777" w:rsidR="006361C3" w:rsidRPr="00D77985" w:rsidRDefault="006361C3" w:rsidP="00A75251">
            <w:pPr>
              <w:pStyle w:val="TableBlock"/>
            </w:pPr>
          </w:p>
        </w:tc>
        <w:tc>
          <w:tcPr>
            <w:tcW w:w="4025" w:type="dxa"/>
            <w:tcMar>
              <w:top w:w="91" w:type="dxa"/>
              <w:left w:w="0" w:type="dxa"/>
              <w:bottom w:w="91" w:type="dxa"/>
              <w:right w:w="0" w:type="dxa"/>
            </w:tcMar>
            <w:hideMark/>
            <w:tcPrChange w:id="285" w:author="נועה ברודסקי לוי" w:date="2016-02-03T11:42:00Z">
              <w:tcPr>
                <w:tcW w:w="4025" w:type="dxa"/>
                <w:tcMar>
                  <w:top w:w="91" w:type="dxa"/>
                  <w:left w:w="0" w:type="dxa"/>
                  <w:bottom w:w="91" w:type="dxa"/>
                  <w:right w:w="0" w:type="dxa"/>
                </w:tcMar>
                <w:hideMark/>
              </w:tcPr>
            </w:tcPrChange>
          </w:tcPr>
          <w:p w14:paraId="3F623A02" w14:textId="77777777" w:rsidR="006361C3" w:rsidRPr="00D77985" w:rsidRDefault="006361C3" w:rsidP="00A75251">
            <w:pPr>
              <w:pStyle w:val="TableBlock"/>
            </w:pPr>
            <w:r w:rsidRPr="00D77985">
              <w:rPr>
                <w:rFonts w:hint="cs"/>
                <w:rtl/>
              </w:rPr>
              <w:t>(2)</w:t>
            </w:r>
            <w:r w:rsidRPr="00D77985">
              <w:rPr>
                <w:rFonts w:hint="cs"/>
                <w:rtl/>
              </w:rPr>
              <w:tab/>
            </w:r>
            <w:r w:rsidRPr="009953F9">
              <w:rPr>
                <w:rFonts w:hint="eastAsia"/>
                <w:rtl/>
              </w:rPr>
              <w:t>הוא</w:t>
            </w:r>
            <w:r w:rsidRPr="009953F9">
              <w:rPr>
                <w:rtl/>
              </w:rPr>
              <w:t xml:space="preserve"> </w:t>
            </w:r>
            <w:r w:rsidRPr="009953F9">
              <w:rPr>
                <w:rFonts w:hint="eastAsia"/>
                <w:rtl/>
              </w:rPr>
              <w:t>לא</w:t>
            </w:r>
            <w:r w:rsidRPr="009953F9">
              <w:rPr>
                <w:rtl/>
              </w:rPr>
              <w:t xml:space="preserve"> </w:t>
            </w:r>
            <w:r w:rsidRPr="009953F9">
              <w:rPr>
                <w:rFonts w:hint="eastAsia"/>
                <w:rtl/>
              </w:rPr>
              <w:t>הוכרז</w:t>
            </w:r>
            <w:r w:rsidRPr="009953F9">
              <w:rPr>
                <w:rtl/>
              </w:rPr>
              <w:t xml:space="preserve"> </w:t>
            </w:r>
            <w:r w:rsidRPr="009953F9">
              <w:rPr>
                <w:rFonts w:hint="eastAsia"/>
                <w:rtl/>
              </w:rPr>
              <w:t>פסול</w:t>
            </w:r>
            <w:r w:rsidRPr="009953F9">
              <w:rPr>
                <w:rtl/>
              </w:rPr>
              <w:t xml:space="preserve"> </w:t>
            </w:r>
            <w:r w:rsidRPr="009953F9">
              <w:rPr>
                <w:rFonts w:hint="eastAsia"/>
                <w:rtl/>
              </w:rPr>
              <w:t>דין</w:t>
            </w:r>
            <w:ins w:id="286" w:author="נועה ברודסקי לוי" w:date="2015-10-08T11:52:00Z">
              <w:r w:rsidRPr="009953F9">
                <w:rPr>
                  <w:rtl/>
                </w:rPr>
                <w:t xml:space="preserve"> ולא מונה לו אפוטרופוס</w:t>
              </w:r>
            </w:ins>
            <w:ins w:id="287" w:author="נועה ברודסקי לוי" w:date="2016-01-24T10:24:00Z">
              <w:r w:rsidRPr="009953F9">
                <w:rPr>
                  <w:rtl/>
                </w:rPr>
                <w:t xml:space="preserve"> </w:t>
              </w:r>
              <w:r w:rsidRPr="009953F9">
                <w:rPr>
                  <w:rFonts w:hint="eastAsia"/>
                  <w:rtl/>
                </w:rPr>
                <w:t>ולא</w:t>
              </w:r>
              <w:r w:rsidRPr="009953F9">
                <w:rPr>
                  <w:rtl/>
                </w:rPr>
                <w:t xml:space="preserve"> </w:t>
              </w:r>
              <w:r w:rsidRPr="009953F9">
                <w:rPr>
                  <w:rFonts w:hint="eastAsia"/>
                  <w:rtl/>
                </w:rPr>
                <w:t>נכנס</w:t>
              </w:r>
              <w:r w:rsidRPr="009953F9">
                <w:rPr>
                  <w:rtl/>
                </w:rPr>
                <w:t xml:space="preserve"> </w:t>
              </w:r>
              <w:r w:rsidRPr="009953F9">
                <w:rPr>
                  <w:rFonts w:hint="eastAsia"/>
                  <w:rtl/>
                </w:rPr>
                <w:t>לתוקף</w:t>
              </w:r>
              <w:r w:rsidRPr="009953F9">
                <w:rPr>
                  <w:rtl/>
                </w:rPr>
                <w:t xml:space="preserve"> </w:t>
              </w:r>
              <w:r w:rsidRPr="009953F9">
                <w:rPr>
                  <w:rFonts w:hint="eastAsia"/>
                  <w:rtl/>
                </w:rPr>
                <w:t>ייפוי</w:t>
              </w:r>
              <w:r w:rsidRPr="009953F9">
                <w:rPr>
                  <w:rtl/>
                </w:rPr>
                <w:t xml:space="preserve"> </w:t>
              </w:r>
              <w:r w:rsidRPr="009953F9">
                <w:rPr>
                  <w:rFonts w:hint="eastAsia"/>
                  <w:rtl/>
                </w:rPr>
                <w:t>כוח</w:t>
              </w:r>
              <w:r w:rsidRPr="009953F9">
                <w:rPr>
                  <w:rtl/>
                </w:rPr>
                <w:t xml:space="preserve"> </w:t>
              </w:r>
              <w:r w:rsidRPr="009953F9">
                <w:rPr>
                  <w:rFonts w:hint="eastAsia"/>
                  <w:rtl/>
                </w:rPr>
                <w:t>מתמשך</w:t>
              </w:r>
              <w:r w:rsidRPr="009953F9">
                <w:rPr>
                  <w:rtl/>
                </w:rPr>
                <w:t xml:space="preserve"> </w:t>
              </w:r>
              <w:r w:rsidRPr="009953F9">
                <w:rPr>
                  <w:rFonts w:hint="eastAsia"/>
                  <w:rtl/>
                </w:rPr>
                <w:t>בעניינו</w:t>
              </w:r>
            </w:ins>
            <w:ins w:id="288" w:author="נועה ברודסקי לוי" w:date="2015-10-08T11:52:00Z">
              <w:r w:rsidRPr="009953F9">
                <w:rPr>
                  <w:rtl/>
                </w:rPr>
                <w:t>, כל</w:t>
              </w:r>
              <w:r>
                <w:rPr>
                  <w:rFonts w:hint="cs"/>
                  <w:rtl/>
                </w:rPr>
                <w:t xml:space="preserve"> עוד ההכרזה או המינוי הינם בתוקף</w:t>
              </w:r>
            </w:ins>
            <w:r w:rsidRPr="00D77985">
              <w:rPr>
                <w:rFonts w:hint="cs"/>
                <w:rtl/>
              </w:rPr>
              <w:t>;</w:t>
            </w:r>
          </w:p>
        </w:tc>
      </w:tr>
      <w:tr w:rsidR="006361C3" w:rsidRPr="00D77985" w14:paraId="4AFEBC9D" w14:textId="77777777" w:rsidTr="00A75251">
        <w:tblPrEx>
          <w:tblW w:w="9638" w:type="dxa"/>
          <w:tblLayout w:type="fixed"/>
          <w:tblCellMar>
            <w:top w:w="57" w:type="dxa"/>
            <w:left w:w="0" w:type="dxa"/>
            <w:bottom w:w="57" w:type="dxa"/>
            <w:right w:w="0" w:type="dxa"/>
          </w:tblCellMar>
          <w:tblPrExChange w:id="289" w:author="נועה ברודסקי לוי" w:date="2016-02-03T11:42:00Z">
            <w:tblPrEx>
              <w:tblW w:w="9638" w:type="dxa"/>
              <w:tblLayout w:type="fixed"/>
              <w:tblCellMar>
                <w:top w:w="57" w:type="dxa"/>
                <w:left w:w="0" w:type="dxa"/>
                <w:bottom w:w="57" w:type="dxa"/>
                <w:right w:w="0" w:type="dxa"/>
              </w:tblCellMar>
            </w:tblPrEx>
          </w:tblPrExChange>
        </w:tblPrEx>
        <w:trPr>
          <w:cantSplit/>
          <w:trPrChange w:id="290" w:author="נועה ברודסקי לוי" w:date="2016-02-03T11:42:00Z">
            <w:trPr>
              <w:cantSplit/>
            </w:trPr>
          </w:trPrChange>
        </w:trPr>
        <w:tc>
          <w:tcPr>
            <w:tcW w:w="1869" w:type="dxa"/>
            <w:tcMar>
              <w:top w:w="91" w:type="dxa"/>
              <w:left w:w="0" w:type="dxa"/>
              <w:bottom w:w="91" w:type="dxa"/>
              <w:right w:w="0" w:type="dxa"/>
            </w:tcMar>
            <w:tcPrChange w:id="291" w:author="נועה ברודסקי לוי" w:date="2016-02-03T11:42:00Z">
              <w:tcPr>
                <w:tcW w:w="1869" w:type="dxa"/>
                <w:tcMar>
                  <w:top w:w="91" w:type="dxa"/>
                  <w:left w:w="0" w:type="dxa"/>
                  <w:bottom w:w="91" w:type="dxa"/>
                  <w:right w:w="0" w:type="dxa"/>
                </w:tcMar>
              </w:tcPr>
            </w:tcPrChange>
          </w:tcPr>
          <w:p w14:paraId="73C949F6"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292" w:author="נועה ברודסקי לוי" w:date="2016-02-03T11:42:00Z">
              <w:tcPr>
                <w:tcW w:w="624" w:type="dxa"/>
                <w:tcMar>
                  <w:top w:w="91" w:type="dxa"/>
                  <w:left w:w="0" w:type="dxa"/>
                  <w:bottom w:w="91" w:type="dxa"/>
                  <w:right w:w="0" w:type="dxa"/>
                </w:tcMar>
              </w:tcPr>
            </w:tcPrChange>
          </w:tcPr>
          <w:p w14:paraId="0C27656C" w14:textId="77777777" w:rsidR="006361C3" w:rsidRDefault="006361C3" w:rsidP="00A75251">
            <w:pPr>
              <w:pStyle w:val="TableText"/>
            </w:pPr>
          </w:p>
        </w:tc>
        <w:tc>
          <w:tcPr>
            <w:tcW w:w="624" w:type="dxa"/>
            <w:tcMar>
              <w:top w:w="91" w:type="dxa"/>
              <w:left w:w="0" w:type="dxa"/>
              <w:bottom w:w="91" w:type="dxa"/>
              <w:right w:w="0" w:type="dxa"/>
            </w:tcMar>
            <w:tcPrChange w:id="293" w:author="נועה ברודסקי לוי" w:date="2016-02-03T11:42:00Z">
              <w:tcPr>
                <w:tcW w:w="624" w:type="dxa"/>
                <w:tcMar>
                  <w:top w:w="91" w:type="dxa"/>
                  <w:left w:w="0" w:type="dxa"/>
                  <w:bottom w:w="91" w:type="dxa"/>
                  <w:right w:w="0" w:type="dxa"/>
                </w:tcMar>
              </w:tcPr>
            </w:tcPrChange>
          </w:tcPr>
          <w:p w14:paraId="5E6A87DF" w14:textId="77777777" w:rsidR="006361C3" w:rsidRPr="00D77985" w:rsidRDefault="006361C3" w:rsidP="00A75251">
            <w:pPr>
              <w:pStyle w:val="TableBlock"/>
            </w:pPr>
          </w:p>
        </w:tc>
        <w:tc>
          <w:tcPr>
            <w:tcW w:w="624" w:type="dxa"/>
            <w:tcMar>
              <w:top w:w="91" w:type="dxa"/>
              <w:left w:w="0" w:type="dxa"/>
              <w:bottom w:w="91" w:type="dxa"/>
              <w:right w:w="0" w:type="dxa"/>
            </w:tcMar>
            <w:tcPrChange w:id="294" w:author="נועה ברודסקי לוי" w:date="2016-02-03T11:42:00Z">
              <w:tcPr>
                <w:tcW w:w="624" w:type="dxa"/>
                <w:tcMar>
                  <w:top w:w="91" w:type="dxa"/>
                  <w:left w:w="0" w:type="dxa"/>
                  <w:bottom w:w="91" w:type="dxa"/>
                  <w:right w:w="0" w:type="dxa"/>
                </w:tcMar>
              </w:tcPr>
            </w:tcPrChange>
          </w:tcPr>
          <w:p w14:paraId="37EB5339" w14:textId="77777777" w:rsidR="006361C3" w:rsidRPr="00D77985" w:rsidRDefault="006361C3" w:rsidP="00A75251">
            <w:pPr>
              <w:pStyle w:val="TableBlock"/>
            </w:pPr>
          </w:p>
        </w:tc>
        <w:tc>
          <w:tcPr>
            <w:tcW w:w="624" w:type="dxa"/>
            <w:tcMar>
              <w:top w:w="91" w:type="dxa"/>
              <w:left w:w="0" w:type="dxa"/>
              <w:bottom w:w="91" w:type="dxa"/>
              <w:right w:w="0" w:type="dxa"/>
            </w:tcMar>
            <w:tcPrChange w:id="295" w:author="נועה ברודסקי לוי" w:date="2016-02-03T11:42:00Z">
              <w:tcPr>
                <w:tcW w:w="624" w:type="dxa"/>
                <w:tcMar>
                  <w:top w:w="91" w:type="dxa"/>
                  <w:left w:w="0" w:type="dxa"/>
                  <w:bottom w:w="91" w:type="dxa"/>
                  <w:right w:w="0" w:type="dxa"/>
                </w:tcMar>
              </w:tcPr>
            </w:tcPrChange>
          </w:tcPr>
          <w:p w14:paraId="59E48A0C" w14:textId="77777777" w:rsidR="006361C3" w:rsidRPr="00D77985" w:rsidRDefault="006361C3" w:rsidP="00A75251">
            <w:pPr>
              <w:pStyle w:val="TableBlock"/>
            </w:pPr>
          </w:p>
        </w:tc>
        <w:tc>
          <w:tcPr>
            <w:tcW w:w="595" w:type="dxa"/>
            <w:tcMar>
              <w:top w:w="91" w:type="dxa"/>
              <w:left w:w="0" w:type="dxa"/>
              <w:bottom w:w="91" w:type="dxa"/>
              <w:right w:w="0" w:type="dxa"/>
            </w:tcMar>
            <w:tcPrChange w:id="296" w:author="נועה ברודסקי לוי" w:date="2016-02-03T11:42:00Z">
              <w:tcPr>
                <w:tcW w:w="624" w:type="dxa"/>
                <w:gridSpan w:val="2"/>
                <w:tcMar>
                  <w:top w:w="91" w:type="dxa"/>
                  <w:left w:w="0" w:type="dxa"/>
                  <w:bottom w:w="91" w:type="dxa"/>
                  <w:right w:w="0" w:type="dxa"/>
                </w:tcMar>
              </w:tcPr>
            </w:tcPrChange>
          </w:tcPr>
          <w:p w14:paraId="2F90CE1E" w14:textId="77777777" w:rsidR="006361C3" w:rsidRPr="00D77985" w:rsidRDefault="006361C3" w:rsidP="00A75251">
            <w:pPr>
              <w:pStyle w:val="TableBlock"/>
            </w:pPr>
          </w:p>
        </w:tc>
        <w:tc>
          <w:tcPr>
            <w:tcW w:w="653" w:type="dxa"/>
            <w:tcMar>
              <w:top w:w="91" w:type="dxa"/>
              <w:left w:w="0" w:type="dxa"/>
              <w:bottom w:w="91" w:type="dxa"/>
              <w:right w:w="0" w:type="dxa"/>
            </w:tcMar>
            <w:tcPrChange w:id="297" w:author="נועה ברודסקי לוי" w:date="2016-02-03T11:42:00Z">
              <w:tcPr>
                <w:tcW w:w="624" w:type="dxa"/>
                <w:tcMar>
                  <w:top w:w="91" w:type="dxa"/>
                  <w:left w:w="0" w:type="dxa"/>
                  <w:bottom w:w="91" w:type="dxa"/>
                  <w:right w:w="0" w:type="dxa"/>
                </w:tcMar>
              </w:tcPr>
            </w:tcPrChange>
          </w:tcPr>
          <w:p w14:paraId="614033FB" w14:textId="77777777" w:rsidR="006361C3" w:rsidRPr="00D77985" w:rsidRDefault="006361C3" w:rsidP="00A75251">
            <w:pPr>
              <w:pStyle w:val="TableBlock"/>
            </w:pPr>
          </w:p>
        </w:tc>
        <w:tc>
          <w:tcPr>
            <w:tcW w:w="4025" w:type="dxa"/>
            <w:tcMar>
              <w:top w:w="91" w:type="dxa"/>
              <w:left w:w="0" w:type="dxa"/>
              <w:bottom w:w="91" w:type="dxa"/>
              <w:right w:w="0" w:type="dxa"/>
            </w:tcMar>
            <w:hideMark/>
            <w:tcPrChange w:id="298" w:author="נועה ברודסקי לוי" w:date="2016-02-03T11:42:00Z">
              <w:tcPr>
                <w:tcW w:w="4025" w:type="dxa"/>
                <w:tcMar>
                  <w:top w:w="91" w:type="dxa"/>
                  <w:left w:w="0" w:type="dxa"/>
                  <w:bottom w:w="91" w:type="dxa"/>
                  <w:right w:w="0" w:type="dxa"/>
                </w:tcMar>
                <w:hideMark/>
              </w:tcPr>
            </w:tcPrChange>
          </w:tcPr>
          <w:p w14:paraId="77171147" w14:textId="77777777" w:rsidR="006361C3" w:rsidRPr="00D77985" w:rsidRDefault="006361C3">
            <w:pPr>
              <w:pStyle w:val="TableBlock"/>
              <w:pPrChange w:id="299" w:author="נועה ברודסקי לוי" w:date="2016-03-10T12:39:00Z">
                <w:pPr>
                  <w:pStyle w:val="TableBlock"/>
                </w:pPr>
              </w:pPrChange>
            </w:pPr>
            <w:r w:rsidRPr="00D77985">
              <w:rPr>
                <w:rFonts w:hint="cs"/>
                <w:rtl/>
              </w:rPr>
              <w:t>(3)</w:t>
            </w:r>
            <w:r w:rsidRPr="00D77985">
              <w:rPr>
                <w:rFonts w:hint="cs"/>
                <w:rtl/>
              </w:rPr>
              <w:tab/>
              <w:t xml:space="preserve">לגבי מיופה כוח לענייני רכוש – הוא אינו </w:t>
            </w:r>
            <w:r w:rsidRPr="00B160A7">
              <w:rPr>
                <w:rFonts w:hint="eastAsia"/>
                <w:rtl/>
              </w:rPr>
              <w:t>פושט</w:t>
            </w:r>
            <w:r w:rsidRPr="00B160A7">
              <w:rPr>
                <w:rtl/>
              </w:rPr>
              <w:t xml:space="preserve"> </w:t>
            </w:r>
            <w:r w:rsidRPr="00B160A7">
              <w:rPr>
                <w:rFonts w:hint="eastAsia"/>
                <w:rtl/>
              </w:rPr>
              <w:t>רגל</w:t>
            </w:r>
            <w:r>
              <w:rPr>
                <w:rFonts w:hint="cs"/>
                <w:rtl/>
              </w:rPr>
              <w:t xml:space="preserve"> </w:t>
            </w:r>
            <w:ins w:id="300" w:author="נועה ברודסקי לוי" w:date="2015-11-23T12:12:00Z">
              <w:r>
                <w:rPr>
                  <w:rFonts w:hint="cs"/>
                  <w:rtl/>
                </w:rPr>
                <w:t>בעת הח</w:t>
              </w:r>
            </w:ins>
            <w:ins w:id="301" w:author="נועה ברודסקי לוי" w:date="2015-11-23T12:13:00Z">
              <w:r>
                <w:rPr>
                  <w:rFonts w:hint="cs"/>
                  <w:rtl/>
                </w:rPr>
                <w:t xml:space="preserve">תימה על ייפוי הכוח או </w:t>
              </w:r>
            </w:ins>
            <w:ins w:id="302" w:author="נועה ברודסקי לוי" w:date="2015-11-23T12:12:00Z">
              <w:r>
                <w:rPr>
                  <w:rFonts w:hint="cs"/>
                  <w:rtl/>
                </w:rPr>
                <w:t xml:space="preserve">בעת כניסת ייפוי הכוח לתוקף </w:t>
              </w:r>
            </w:ins>
            <w:r w:rsidRPr="00B160A7">
              <w:rPr>
                <w:rtl/>
              </w:rPr>
              <w:t xml:space="preserve">ואינו לקוח מוגבל </w:t>
            </w:r>
            <w:ins w:id="303" w:author="נועה ברודסקי לוי" w:date="2016-03-10T12:39:00Z">
              <w:r w:rsidR="00B024A1">
                <w:rPr>
                  <w:rFonts w:hint="cs"/>
                  <w:rtl/>
                </w:rPr>
                <w:t>[[חמור?]]</w:t>
              </w:r>
            </w:ins>
            <w:ins w:id="304" w:author="נועה ברודסקי לוי" w:date="2015-10-28T12:23:00Z">
              <w:r w:rsidRPr="00B160A7">
                <w:rPr>
                  <w:rtl/>
                </w:rPr>
                <w:t xml:space="preserve">  </w:t>
              </w:r>
            </w:ins>
            <w:r w:rsidRPr="00B160A7">
              <w:rPr>
                <w:rFonts w:hint="eastAsia"/>
                <w:rtl/>
              </w:rPr>
              <w:t>כמשמעותו</w:t>
            </w:r>
            <w:r w:rsidRPr="00B160A7">
              <w:rPr>
                <w:rtl/>
              </w:rPr>
              <w:t xml:space="preserve"> ב</w:t>
            </w:r>
            <w:r w:rsidRPr="009953F9">
              <w:rPr>
                <w:rtl/>
              </w:rPr>
              <w:t xml:space="preserve">סעיף 2 לחוק שיקים ללא כיסוי, </w:t>
            </w:r>
            <w:r w:rsidRPr="009953F9">
              <w:rPr>
                <w:rFonts w:hint="eastAsia"/>
                <w:rtl/>
              </w:rPr>
              <w:t>התשמ</w:t>
            </w:r>
            <w:r w:rsidRPr="009953F9">
              <w:rPr>
                <w:rtl/>
              </w:rPr>
              <w:t>"א</w:t>
            </w:r>
            <w:r w:rsidRPr="009953F9">
              <w:rPr>
                <w:rFonts w:hint="eastAsia"/>
                <w:rtl/>
              </w:rPr>
              <w:t>–</w:t>
            </w:r>
            <w:r w:rsidRPr="009953F9">
              <w:rPr>
                <w:rtl/>
              </w:rPr>
              <w:t>1981</w:t>
            </w:r>
            <w:ins w:id="305" w:author="נועה ברודסקי לוי" w:date="2015-11-23T12:13:00Z">
              <w:r w:rsidRPr="009953F9">
                <w:rPr>
                  <w:rtl/>
                </w:rPr>
                <w:t>.</w:t>
              </w:r>
            </w:ins>
            <w:ins w:id="306" w:author="נועה ברודסקי לוי" w:date="2014-12-31T13:42:00Z">
              <w:r w:rsidRPr="009953F9">
                <w:rPr>
                  <w:rtl/>
                </w:rPr>
                <w:t xml:space="preserve"> </w:t>
              </w:r>
            </w:ins>
            <w:ins w:id="307" w:author="נועה ברודסקי לוי" w:date="2015-10-08T11:53:00Z">
              <w:r w:rsidRPr="009953F9">
                <w:rPr>
                  <w:rFonts w:hint="eastAsia"/>
                  <w:rtl/>
                </w:rPr>
                <w:t>לעניין</w:t>
              </w:r>
              <w:r w:rsidRPr="009953F9">
                <w:rPr>
                  <w:rtl/>
                </w:rPr>
                <w:t xml:space="preserve"> זה "פושט רגל" – מי שהוכרז כפושט רגל</w:t>
              </w:r>
              <w:r w:rsidRPr="00B160A7">
                <w:rPr>
                  <w:rtl/>
                </w:rPr>
                <w:t xml:space="preserve"> לפי פקודת פשיטת הרגל [נוסח חדש], </w:t>
              </w:r>
              <w:r w:rsidRPr="00B160A7">
                <w:rPr>
                  <w:rFonts w:hint="eastAsia"/>
                  <w:rtl/>
                </w:rPr>
                <w:t>התש</w:t>
              </w:r>
            </w:ins>
            <w:ins w:id="308" w:author="נועה ברודסקי לוי" w:date="2015-10-08T11:54:00Z">
              <w:r w:rsidRPr="00B160A7">
                <w:rPr>
                  <w:rtl/>
                </w:rPr>
                <w:t xml:space="preserve">"ם–1980, ולא ניתן </w:t>
              </w:r>
            </w:ins>
            <w:ins w:id="309" w:author="נועה ברודסקי לוי" w:date="2014-12-31T13:42:00Z">
              <w:r w:rsidRPr="00B160A7">
                <w:rPr>
                  <w:rFonts w:hint="eastAsia"/>
                  <w:rtl/>
                </w:rPr>
                <w:t>לו</w:t>
              </w:r>
              <w:r w:rsidRPr="00B160A7">
                <w:rPr>
                  <w:rtl/>
                </w:rPr>
                <w:t xml:space="preserve"> </w:t>
              </w:r>
              <w:r w:rsidRPr="00B160A7">
                <w:rPr>
                  <w:rFonts w:hint="eastAsia"/>
                  <w:rtl/>
                </w:rPr>
                <w:t>הפטר</w:t>
              </w:r>
            </w:ins>
            <w:r>
              <w:rPr>
                <w:rFonts w:hint="cs"/>
                <w:rtl/>
              </w:rPr>
              <w:t xml:space="preserve">. </w:t>
            </w:r>
          </w:p>
        </w:tc>
      </w:tr>
      <w:tr w:rsidR="006361C3" w:rsidRPr="00D77985" w14:paraId="18AA6DAD" w14:textId="77777777" w:rsidTr="00A75251">
        <w:tblPrEx>
          <w:tblW w:w="9638" w:type="dxa"/>
          <w:tblLayout w:type="fixed"/>
          <w:tblCellMar>
            <w:top w:w="57" w:type="dxa"/>
            <w:left w:w="0" w:type="dxa"/>
            <w:bottom w:w="57" w:type="dxa"/>
            <w:right w:w="0" w:type="dxa"/>
          </w:tblCellMar>
          <w:tblPrExChange w:id="310" w:author="נועה ברודסקי לוי" w:date="2016-02-03T11:42:00Z">
            <w:tblPrEx>
              <w:tblW w:w="9638" w:type="dxa"/>
              <w:tblLayout w:type="fixed"/>
              <w:tblCellMar>
                <w:top w:w="57" w:type="dxa"/>
                <w:left w:w="0" w:type="dxa"/>
                <w:bottom w:w="57" w:type="dxa"/>
                <w:right w:w="0" w:type="dxa"/>
              </w:tblCellMar>
            </w:tblPrEx>
          </w:tblPrExChange>
        </w:tblPrEx>
        <w:trPr>
          <w:cantSplit/>
          <w:trPrChange w:id="311" w:author="נועה ברודסקי לוי" w:date="2016-02-03T11:42:00Z">
            <w:trPr>
              <w:cantSplit/>
            </w:trPr>
          </w:trPrChange>
        </w:trPr>
        <w:tc>
          <w:tcPr>
            <w:tcW w:w="1869" w:type="dxa"/>
            <w:tcMar>
              <w:top w:w="91" w:type="dxa"/>
              <w:left w:w="0" w:type="dxa"/>
              <w:bottom w:w="91" w:type="dxa"/>
              <w:right w:w="0" w:type="dxa"/>
            </w:tcMar>
            <w:tcPrChange w:id="312" w:author="נועה ברודסקי לוי" w:date="2016-02-03T11:42:00Z">
              <w:tcPr>
                <w:tcW w:w="1869" w:type="dxa"/>
                <w:tcMar>
                  <w:top w:w="91" w:type="dxa"/>
                  <w:left w:w="0" w:type="dxa"/>
                  <w:bottom w:w="91" w:type="dxa"/>
                  <w:right w:w="0" w:type="dxa"/>
                </w:tcMar>
              </w:tcPr>
            </w:tcPrChange>
          </w:tcPr>
          <w:p w14:paraId="2996BB90"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313" w:author="נועה ברודסקי לוי" w:date="2016-02-03T11:42:00Z">
              <w:tcPr>
                <w:tcW w:w="624" w:type="dxa"/>
                <w:tcMar>
                  <w:top w:w="91" w:type="dxa"/>
                  <w:left w:w="0" w:type="dxa"/>
                  <w:bottom w:w="91" w:type="dxa"/>
                  <w:right w:w="0" w:type="dxa"/>
                </w:tcMar>
              </w:tcPr>
            </w:tcPrChange>
          </w:tcPr>
          <w:p w14:paraId="16A645B4" w14:textId="77777777" w:rsidR="006361C3" w:rsidRDefault="006361C3" w:rsidP="00A75251">
            <w:pPr>
              <w:pStyle w:val="TableText"/>
            </w:pPr>
          </w:p>
        </w:tc>
        <w:tc>
          <w:tcPr>
            <w:tcW w:w="624" w:type="dxa"/>
            <w:tcMar>
              <w:top w:w="91" w:type="dxa"/>
              <w:left w:w="0" w:type="dxa"/>
              <w:bottom w:w="91" w:type="dxa"/>
              <w:right w:w="0" w:type="dxa"/>
            </w:tcMar>
            <w:tcPrChange w:id="314" w:author="נועה ברודסקי לוי" w:date="2016-02-03T11:42:00Z">
              <w:tcPr>
                <w:tcW w:w="624" w:type="dxa"/>
                <w:tcMar>
                  <w:top w:w="91" w:type="dxa"/>
                  <w:left w:w="0" w:type="dxa"/>
                  <w:bottom w:w="91" w:type="dxa"/>
                  <w:right w:w="0" w:type="dxa"/>
                </w:tcMar>
              </w:tcPr>
            </w:tcPrChange>
          </w:tcPr>
          <w:p w14:paraId="03CCBB53" w14:textId="77777777" w:rsidR="006361C3" w:rsidRPr="00D77985" w:rsidRDefault="006361C3" w:rsidP="00A75251">
            <w:pPr>
              <w:pStyle w:val="TableBlock"/>
            </w:pPr>
          </w:p>
        </w:tc>
        <w:tc>
          <w:tcPr>
            <w:tcW w:w="624" w:type="dxa"/>
            <w:tcMar>
              <w:top w:w="91" w:type="dxa"/>
              <w:left w:w="0" w:type="dxa"/>
              <w:bottom w:w="91" w:type="dxa"/>
              <w:right w:w="0" w:type="dxa"/>
            </w:tcMar>
            <w:tcPrChange w:id="315" w:author="נועה ברודסקי לוי" w:date="2016-02-03T11:42:00Z">
              <w:tcPr>
                <w:tcW w:w="624" w:type="dxa"/>
                <w:tcMar>
                  <w:top w:w="91" w:type="dxa"/>
                  <w:left w:w="0" w:type="dxa"/>
                  <w:bottom w:w="91" w:type="dxa"/>
                  <w:right w:w="0" w:type="dxa"/>
                </w:tcMar>
              </w:tcPr>
            </w:tcPrChange>
          </w:tcPr>
          <w:p w14:paraId="603B03B7" w14:textId="77777777" w:rsidR="006361C3" w:rsidRPr="00D77985" w:rsidRDefault="006361C3" w:rsidP="00A75251">
            <w:pPr>
              <w:pStyle w:val="TableBlock"/>
            </w:pPr>
          </w:p>
        </w:tc>
        <w:tc>
          <w:tcPr>
            <w:tcW w:w="624" w:type="dxa"/>
            <w:tcMar>
              <w:top w:w="91" w:type="dxa"/>
              <w:left w:w="0" w:type="dxa"/>
              <w:bottom w:w="91" w:type="dxa"/>
              <w:right w:w="0" w:type="dxa"/>
            </w:tcMar>
            <w:tcPrChange w:id="316" w:author="נועה ברודסקי לוי" w:date="2016-02-03T11:42:00Z">
              <w:tcPr>
                <w:tcW w:w="624" w:type="dxa"/>
                <w:tcMar>
                  <w:top w:w="91" w:type="dxa"/>
                  <w:left w:w="0" w:type="dxa"/>
                  <w:bottom w:w="91" w:type="dxa"/>
                  <w:right w:w="0" w:type="dxa"/>
                </w:tcMar>
              </w:tcPr>
            </w:tcPrChange>
          </w:tcPr>
          <w:p w14:paraId="530A75E5" w14:textId="77777777" w:rsidR="006361C3" w:rsidRPr="00D77985" w:rsidRDefault="006361C3" w:rsidP="00A75251">
            <w:pPr>
              <w:pStyle w:val="TableBlock"/>
            </w:pPr>
          </w:p>
        </w:tc>
        <w:tc>
          <w:tcPr>
            <w:tcW w:w="595" w:type="dxa"/>
            <w:tcMar>
              <w:top w:w="91" w:type="dxa"/>
              <w:left w:w="0" w:type="dxa"/>
              <w:bottom w:w="91" w:type="dxa"/>
              <w:right w:w="0" w:type="dxa"/>
            </w:tcMar>
            <w:tcPrChange w:id="317" w:author="נועה ברודסקי לוי" w:date="2016-02-03T11:42:00Z">
              <w:tcPr>
                <w:tcW w:w="624" w:type="dxa"/>
                <w:gridSpan w:val="2"/>
                <w:tcMar>
                  <w:top w:w="91" w:type="dxa"/>
                  <w:left w:w="0" w:type="dxa"/>
                  <w:bottom w:w="91" w:type="dxa"/>
                  <w:right w:w="0" w:type="dxa"/>
                </w:tcMar>
              </w:tcPr>
            </w:tcPrChange>
          </w:tcPr>
          <w:p w14:paraId="5359BA0B" w14:textId="77777777" w:rsidR="006361C3" w:rsidRPr="00D77985" w:rsidRDefault="006361C3" w:rsidP="00A75251">
            <w:pPr>
              <w:pStyle w:val="TableBlock"/>
            </w:pPr>
          </w:p>
        </w:tc>
        <w:tc>
          <w:tcPr>
            <w:tcW w:w="653" w:type="dxa"/>
            <w:tcMar>
              <w:top w:w="91" w:type="dxa"/>
              <w:left w:w="0" w:type="dxa"/>
              <w:bottom w:w="91" w:type="dxa"/>
              <w:right w:w="0" w:type="dxa"/>
            </w:tcMar>
            <w:tcPrChange w:id="318" w:author="נועה ברודסקי לוי" w:date="2016-02-03T11:42:00Z">
              <w:tcPr>
                <w:tcW w:w="624" w:type="dxa"/>
                <w:tcMar>
                  <w:top w:w="91" w:type="dxa"/>
                  <w:left w:w="0" w:type="dxa"/>
                  <w:bottom w:w="91" w:type="dxa"/>
                  <w:right w:w="0" w:type="dxa"/>
                </w:tcMar>
              </w:tcPr>
            </w:tcPrChange>
          </w:tcPr>
          <w:p w14:paraId="34430865" w14:textId="77777777" w:rsidR="006361C3" w:rsidRPr="00D77985" w:rsidRDefault="006361C3" w:rsidP="00A75251">
            <w:pPr>
              <w:pStyle w:val="TableBlock"/>
            </w:pPr>
          </w:p>
        </w:tc>
        <w:tc>
          <w:tcPr>
            <w:tcW w:w="4025" w:type="dxa"/>
            <w:tcMar>
              <w:top w:w="91" w:type="dxa"/>
              <w:left w:w="0" w:type="dxa"/>
              <w:bottom w:w="91" w:type="dxa"/>
              <w:right w:w="0" w:type="dxa"/>
            </w:tcMar>
            <w:hideMark/>
            <w:tcPrChange w:id="319" w:author="נועה ברודסקי לוי" w:date="2016-02-03T11:42:00Z">
              <w:tcPr>
                <w:tcW w:w="4025" w:type="dxa"/>
                <w:tcMar>
                  <w:top w:w="91" w:type="dxa"/>
                  <w:left w:w="0" w:type="dxa"/>
                  <w:bottom w:w="91" w:type="dxa"/>
                  <w:right w:w="0" w:type="dxa"/>
                </w:tcMar>
                <w:hideMark/>
              </w:tcPr>
            </w:tcPrChange>
          </w:tcPr>
          <w:p w14:paraId="0AA5E0B6" w14:textId="77777777" w:rsidR="006361C3" w:rsidRPr="00D77985" w:rsidRDefault="006361C3" w:rsidP="00A75251">
            <w:pPr>
              <w:pStyle w:val="TableBlock"/>
            </w:pPr>
            <w:r w:rsidRPr="00D77985">
              <w:rPr>
                <w:rFonts w:hint="cs"/>
                <w:rtl/>
              </w:rPr>
              <w:t>(4)</w:t>
            </w:r>
            <w:r w:rsidRPr="00D77985">
              <w:rPr>
                <w:rFonts w:hint="cs"/>
                <w:rtl/>
              </w:rPr>
              <w:tab/>
            </w:r>
            <w:r w:rsidRPr="009D5594">
              <w:rPr>
                <w:rFonts w:hint="eastAsia"/>
                <w:rtl/>
              </w:rPr>
              <w:t>הוא</w:t>
            </w:r>
            <w:r w:rsidRPr="009D5594">
              <w:rPr>
                <w:rtl/>
              </w:rPr>
              <w:t xml:space="preserve"> אינו נותן </w:t>
            </w:r>
            <w:del w:id="320" w:author="נועה ברודסקי לוי" w:date="2015-10-27T14:43:00Z">
              <w:r w:rsidRPr="009D5594" w:rsidDel="00566F19">
                <w:rPr>
                  <w:rFonts w:hint="eastAsia"/>
                  <w:rtl/>
                </w:rPr>
                <w:delText>שירות</w:delText>
              </w:r>
              <w:r w:rsidRPr="009D5594" w:rsidDel="00566F19">
                <w:rPr>
                  <w:rtl/>
                </w:rPr>
                <w:delText xml:space="preserve"> </w:delText>
              </w:r>
            </w:del>
            <w:ins w:id="321" w:author="נועה ברודסקי לוי" w:date="2015-10-27T14:43:00Z">
              <w:r w:rsidRPr="009D5594">
                <w:rPr>
                  <w:rFonts w:hint="eastAsia"/>
                  <w:rtl/>
                </w:rPr>
                <w:t>טיפול</w:t>
              </w:r>
              <w:r w:rsidRPr="009D5594">
                <w:rPr>
                  <w:rtl/>
                </w:rPr>
                <w:t xml:space="preserve"> </w:t>
              </w:r>
            </w:ins>
            <w:r w:rsidRPr="009D5594">
              <w:rPr>
                <w:rFonts w:hint="eastAsia"/>
                <w:rtl/>
              </w:rPr>
              <w:t>רפואי</w:t>
            </w:r>
            <w:ins w:id="322" w:author="נועה ברודסקי לוי" w:date="2015-10-27T14:43:00Z">
              <w:r w:rsidRPr="009D5594">
                <w:rPr>
                  <w:rtl/>
                </w:rPr>
                <w:t xml:space="preserve"> כהגדרתו בחוק זכויות החולה, התשנ"ו-1996</w:t>
              </w:r>
            </w:ins>
            <w:r w:rsidRPr="009D5594">
              <w:rPr>
                <w:rtl/>
              </w:rPr>
              <w:t xml:space="preserve">, </w:t>
            </w:r>
            <w:ins w:id="323" w:author="נועה ברודסקי לוי" w:date="2015-10-28T11:36:00Z">
              <w:r w:rsidRPr="009D5594">
                <w:rPr>
                  <w:rFonts w:hint="eastAsia"/>
                  <w:rtl/>
                </w:rPr>
                <w:t>טיפול</w:t>
              </w:r>
              <w:r w:rsidRPr="009D5594">
                <w:rPr>
                  <w:rtl/>
                </w:rPr>
                <w:t xml:space="preserve"> </w:t>
              </w:r>
            </w:ins>
            <w:r w:rsidRPr="009D5594">
              <w:rPr>
                <w:rFonts w:hint="eastAsia"/>
                <w:rtl/>
              </w:rPr>
              <w:t>סוציאלי</w:t>
            </w:r>
            <w:r w:rsidRPr="009D5594">
              <w:rPr>
                <w:rtl/>
              </w:rPr>
              <w:t xml:space="preserve">, </w:t>
            </w:r>
            <w:r w:rsidRPr="009D5594">
              <w:rPr>
                <w:rFonts w:hint="eastAsia"/>
                <w:rtl/>
              </w:rPr>
              <w:t>סיעודי</w:t>
            </w:r>
            <w:r w:rsidRPr="009D5594">
              <w:rPr>
                <w:rtl/>
              </w:rPr>
              <w:t xml:space="preserve"> </w:t>
            </w:r>
            <w:r w:rsidRPr="009D5594">
              <w:rPr>
                <w:rFonts w:hint="eastAsia"/>
                <w:rtl/>
              </w:rPr>
              <w:t>או</w:t>
            </w:r>
            <w:r w:rsidRPr="009D5594">
              <w:rPr>
                <w:rtl/>
              </w:rPr>
              <w:t xml:space="preserve"> </w:t>
            </w:r>
            <w:r w:rsidRPr="009D5594">
              <w:rPr>
                <w:rFonts w:hint="eastAsia"/>
                <w:rtl/>
              </w:rPr>
              <w:t>שיקומי</w:t>
            </w:r>
            <w:r w:rsidRPr="009D5594">
              <w:rPr>
                <w:rtl/>
              </w:rPr>
              <w:t xml:space="preserve"> </w:t>
            </w:r>
            <w:r w:rsidRPr="009D5594">
              <w:rPr>
                <w:rFonts w:hint="eastAsia"/>
                <w:rtl/>
              </w:rPr>
              <w:t>לממנה</w:t>
            </w:r>
            <w:r w:rsidRPr="009D5594">
              <w:rPr>
                <w:rtl/>
              </w:rPr>
              <w:t xml:space="preserve">, </w:t>
            </w:r>
            <w:r w:rsidRPr="009D5594">
              <w:rPr>
                <w:rFonts w:hint="eastAsia"/>
                <w:rtl/>
              </w:rPr>
              <w:t>תמורת</w:t>
            </w:r>
            <w:r w:rsidRPr="009D5594">
              <w:rPr>
                <w:rtl/>
              </w:rPr>
              <w:t xml:space="preserve"> </w:t>
            </w:r>
            <w:r w:rsidRPr="009D5594">
              <w:rPr>
                <w:rFonts w:hint="eastAsia"/>
                <w:rtl/>
              </w:rPr>
              <w:t>תשלום</w:t>
            </w:r>
            <w:r w:rsidRPr="009D5594">
              <w:rPr>
                <w:rtl/>
              </w:rPr>
              <w:t xml:space="preserve">, </w:t>
            </w:r>
            <w:r w:rsidRPr="009D5594">
              <w:rPr>
                <w:rFonts w:hint="eastAsia"/>
                <w:rtl/>
              </w:rPr>
              <w:t>במישרין</w:t>
            </w:r>
            <w:r w:rsidRPr="009D5594">
              <w:rPr>
                <w:rtl/>
              </w:rPr>
              <w:t xml:space="preserve"> </w:t>
            </w:r>
            <w:r w:rsidRPr="009D5594">
              <w:rPr>
                <w:rFonts w:hint="eastAsia"/>
                <w:rtl/>
              </w:rPr>
              <w:t>או</w:t>
            </w:r>
            <w:r w:rsidRPr="009D5594">
              <w:rPr>
                <w:rtl/>
              </w:rPr>
              <w:t xml:space="preserve"> </w:t>
            </w:r>
            <w:r w:rsidRPr="009D5594">
              <w:rPr>
                <w:rFonts w:hint="eastAsia"/>
                <w:rtl/>
              </w:rPr>
              <w:t>בעקיפין</w:t>
            </w:r>
            <w:r w:rsidRPr="009D5594">
              <w:rPr>
                <w:rtl/>
              </w:rPr>
              <w:t>;</w:t>
            </w:r>
          </w:p>
        </w:tc>
      </w:tr>
      <w:tr w:rsidR="006361C3" w:rsidRPr="00D77985" w14:paraId="52B91AB6" w14:textId="77777777" w:rsidTr="00A75251">
        <w:tblPrEx>
          <w:tblW w:w="9638" w:type="dxa"/>
          <w:tblLayout w:type="fixed"/>
          <w:tblCellMar>
            <w:top w:w="57" w:type="dxa"/>
            <w:left w:w="0" w:type="dxa"/>
            <w:bottom w:w="57" w:type="dxa"/>
            <w:right w:w="0" w:type="dxa"/>
          </w:tblCellMar>
          <w:tblPrExChange w:id="324" w:author="נועה ברודסקי לוי" w:date="2016-02-03T11:42:00Z">
            <w:tblPrEx>
              <w:tblW w:w="9638" w:type="dxa"/>
              <w:tblLayout w:type="fixed"/>
              <w:tblCellMar>
                <w:top w:w="57" w:type="dxa"/>
                <w:left w:w="0" w:type="dxa"/>
                <w:bottom w:w="57" w:type="dxa"/>
                <w:right w:w="0" w:type="dxa"/>
              </w:tblCellMar>
            </w:tblPrEx>
          </w:tblPrExChange>
        </w:tblPrEx>
        <w:trPr>
          <w:cantSplit/>
          <w:trPrChange w:id="325" w:author="נועה ברודסקי לוי" w:date="2016-02-03T11:42:00Z">
            <w:trPr>
              <w:cantSplit/>
            </w:trPr>
          </w:trPrChange>
        </w:trPr>
        <w:tc>
          <w:tcPr>
            <w:tcW w:w="1869" w:type="dxa"/>
            <w:tcMar>
              <w:top w:w="91" w:type="dxa"/>
              <w:left w:w="0" w:type="dxa"/>
              <w:bottom w:w="91" w:type="dxa"/>
              <w:right w:w="0" w:type="dxa"/>
            </w:tcMar>
            <w:tcPrChange w:id="326" w:author="נועה ברודסקי לוי" w:date="2016-02-03T11:42:00Z">
              <w:tcPr>
                <w:tcW w:w="1869" w:type="dxa"/>
                <w:tcMar>
                  <w:top w:w="91" w:type="dxa"/>
                  <w:left w:w="0" w:type="dxa"/>
                  <w:bottom w:w="91" w:type="dxa"/>
                  <w:right w:w="0" w:type="dxa"/>
                </w:tcMar>
              </w:tcPr>
            </w:tcPrChange>
          </w:tcPr>
          <w:p w14:paraId="5D3E4B3B"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327" w:author="נועה ברודסקי לוי" w:date="2016-02-03T11:42:00Z">
              <w:tcPr>
                <w:tcW w:w="624" w:type="dxa"/>
                <w:tcMar>
                  <w:top w:w="91" w:type="dxa"/>
                  <w:left w:w="0" w:type="dxa"/>
                  <w:bottom w:w="91" w:type="dxa"/>
                  <w:right w:w="0" w:type="dxa"/>
                </w:tcMar>
              </w:tcPr>
            </w:tcPrChange>
          </w:tcPr>
          <w:p w14:paraId="39D8F7EA" w14:textId="77777777" w:rsidR="006361C3" w:rsidRDefault="006361C3" w:rsidP="00A75251">
            <w:pPr>
              <w:pStyle w:val="TableText"/>
            </w:pPr>
          </w:p>
        </w:tc>
        <w:tc>
          <w:tcPr>
            <w:tcW w:w="624" w:type="dxa"/>
            <w:tcMar>
              <w:top w:w="91" w:type="dxa"/>
              <w:left w:w="0" w:type="dxa"/>
              <w:bottom w:w="91" w:type="dxa"/>
              <w:right w:w="0" w:type="dxa"/>
            </w:tcMar>
            <w:tcPrChange w:id="328" w:author="נועה ברודסקי לוי" w:date="2016-02-03T11:42:00Z">
              <w:tcPr>
                <w:tcW w:w="624" w:type="dxa"/>
                <w:tcMar>
                  <w:top w:w="91" w:type="dxa"/>
                  <w:left w:w="0" w:type="dxa"/>
                  <w:bottom w:w="91" w:type="dxa"/>
                  <w:right w:w="0" w:type="dxa"/>
                </w:tcMar>
              </w:tcPr>
            </w:tcPrChange>
          </w:tcPr>
          <w:p w14:paraId="53ABB1E9" w14:textId="77777777" w:rsidR="006361C3" w:rsidRPr="00D77985" w:rsidRDefault="006361C3" w:rsidP="00A75251">
            <w:pPr>
              <w:pStyle w:val="TableBlock"/>
            </w:pPr>
          </w:p>
        </w:tc>
        <w:tc>
          <w:tcPr>
            <w:tcW w:w="624" w:type="dxa"/>
            <w:tcMar>
              <w:top w:w="91" w:type="dxa"/>
              <w:left w:w="0" w:type="dxa"/>
              <w:bottom w:w="91" w:type="dxa"/>
              <w:right w:w="0" w:type="dxa"/>
            </w:tcMar>
            <w:tcPrChange w:id="329" w:author="נועה ברודסקי לוי" w:date="2016-02-03T11:42:00Z">
              <w:tcPr>
                <w:tcW w:w="624" w:type="dxa"/>
                <w:tcMar>
                  <w:top w:w="91" w:type="dxa"/>
                  <w:left w:w="0" w:type="dxa"/>
                  <w:bottom w:w="91" w:type="dxa"/>
                  <w:right w:w="0" w:type="dxa"/>
                </w:tcMar>
              </w:tcPr>
            </w:tcPrChange>
          </w:tcPr>
          <w:p w14:paraId="7CD512AE" w14:textId="77777777" w:rsidR="006361C3" w:rsidRPr="00D77985" w:rsidRDefault="006361C3" w:rsidP="00A75251">
            <w:pPr>
              <w:pStyle w:val="TableBlock"/>
            </w:pPr>
          </w:p>
        </w:tc>
        <w:tc>
          <w:tcPr>
            <w:tcW w:w="624" w:type="dxa"/>
            <w:tcMar>
              <w:top w:w="91" w:type="dxa"/>
              <w:left w:w="0" w:type="dxa"/>
              <w:bottom w:w="91" w:type="dxa"/>
              <w:right w:w="0" w:type="dxa"/>
            </w:tcMar>
            <w:tcPrChange w:id="330" w:author="נועה ברודסקי לוי" w:date="2016-02-03T11:42:00Z">
              <w:tcPr>
                <w:tcW w:w="624" w:type="dxa"/>
                <w:tcMar>
                  <w:top w:w="91" w:type="dxa"/>
                  <w:left w:w="0" w:type="dxa"/>
                  <w:bottom w:w="91" w:type="dxa"/>
                  <w:right w:w="0" w:type="dxa"/>
                </w:tcMar>
              </w:tcPr>
            </w:tcPrChange>
          </w:tcPr>
          <w:p w14:paraId="153A91A7" w14:textId="77777777" w:rsidR="006361C3" w:rsidRPr="00D77985" w:rsidRDefault="006361C3" w:rsidP="00A75251">
            <w:pPr>
              <w:pStyle w:val="TableBlock"/>
            </w:pPr>
          </w:p>
        </w:tc>
        <w:tc>
          <w:tcPr>
            <w:tcW w:w="595" w:type="dxa"/>
            <w:tcMar>
              <w:top w:w="91" w:type="dxa"/>
              <w:left w:w="0" w:type="dxa"/>
              <w:bottom w:w="91" w:type="dxa"/>
              <w:right w:w="0" w:type="dxa"/>
            </w:tcMar>
            <w:tcPrChange w:id="331" w:author="נועה ברודסקי לוי" w:date="2016-02-03T11:42:00Z">
              <w:tcPr>
                <w:tcW w:w="624" w:type="dxa"/>
                <w:gridSpan w:val="2"/>
                <w:tcMar>
                  <w:top w:w="91" w:type="dxa"/>
                  <w:left w:w="0" w:type="dxa"/>
                  <w:bottom w:w="91" w:type="dxa"/>
                  <w:right w:w="0" w:type="dxa"/>
                </w:tcMar>
              </w:tcPr>
            </w:tcPrChange>
          </w:tcPr>
          <w:p w14:paraId="02F271A3" w14:textId="77777777" w:rsidR="006361C3" w:rsidRPr="00D77985" w:rsidRDefault="006361C3" w:rsidP="00A75251">
            <w:pPr>
              <w:pStyle w:val="TableBlock"/>
            </w:pPr>
          </w:p>
        </w:tc>
        <w:tc>
          <w:tcPr>
            <w:tcW w:w="653" w:type="dxa"/>
            <w:tcMar>
              <w:top w:w="91" w:type="dxa"/>
              <w:left w:w="0" w:type="dxa"/>
              <w:bottom w:w="91" w:type="dxa"/>
              <w:right w:w="0" w:type="dxa"/>
            </w:tcMar>
            <w:tcPrChange w:id="332" w:author="נועה ברודסקי לוי" w:date="2016-02-03T11:42:00Z">
              <w:tcPr>
                <w:tcW w:w="624" w:type="dxa"/>
                <w:tcMar>
                  <w:top w:w="91" w:type="dxa"/>
                  <w:left w:w="0" w:type="dxa"/>
                  <w:bottom w:w="91" w:type="dxa"/>
                  <w:right w:w="0" w:type="dxa"/>
                </w:tcMar>
              </w:tcPr>
            </w:tcPrChange>
          </w:tcPr>
          <w:p w14:paraId="29FE3602" w14:textId="77777777" w:rsidR="006361C3" w:rsidRPr="00D77985" w:rsidRDefault="006361C3" w:rsidP="00A75251">
            <w:pPr>
              <w:pStyle w:val="TableBlock"/>
            </w:pPr>
          </w:p>
        </w:tc>
        <w:tc>
          <w:tcPr>
            <w:tcW w:w="4025" w:type="dxa"/>
            <w:tcMar>
              <w:top w:w="91" w:type="dxa"/>
              <w:left w:w="0" w:type="dxa"/>
              <w:bottom w:w="91" w:type="dxa"/>
              <w:right w:w="0" w:type="dxa"/>
            </w:tcMar>
            <w:hideMark/>
            <w:tcPrChange w:id="333" w:author="נועה ברודסקי לוי" w:date="2016-02-03T11:42:00Z">
              <w:tcPr>
                <w:tcW w:w="4025" w:type="dxa"/>
                <w:tcMar>
                  <w:top w:w="91" w:type="dxa"/>
                  <w:left w:w="0" w:type="dxa"/>
                  <w:bottom w:w="91" w:type="dxa"/>
                  <w:right w:w="0" w:type="dxa"/>
                </w:tcMar>
                <w:hideMark/>
              </w:tcPr>
            </w:tcPrChange>
          </w:tcPr>
          <w:p w14:paraId="186AC29F" w14:textId="77777777" w:rsidR="006361C3" w:rsidRPr="00D77985" w:rsidRDefault="006361C3" w:rsidP="00A75251">
            <w:pPr>
              <w:pStyle w:val="TableBlock"/>
            </w:pPr>
            <w:r w:rsidRPr="00D77985">
              <w:rPr>
                <w:rFonts w:hint="cs"/>
                <w:rtl/>
              </w:rPr>
              <w:t>(5)</w:t>
            </w:r>
            <w:r w:rsidRPr="00D77985">
              <w:rPr>
                <w:rFonts w:hint="cs"/>
                <w:rtl/>
              </w:rPr>
              <w:tab/>
            </w:r>
            <w:r w:rsidRPr="009953F9">
              <w:rPr>
                <w:rFonts w:hint="eastAsia"/>
                <w:rtl/>
              </w:rPr>
              <w:t>הוא</w:t>
            </w:r>
            <w:r w:rsidRPr="009953F9">
              <w:rPr>
                <w:rtl/>
              </w:rPr>
              <w:t xml:space="preserve"> </w:t>
            </w:r>
            <w:r w:rsidRPr="009953F9">
              <w:rPr>
                <w:rFonts w:hint="eastAsia"/>
                <w:rtl/>
              </w:rPr>
              <w:t>אינו</w:t>
            </w:r>
            <w:r w:rsidRPr="009953F9">
              <w:rPr>
                <w:rtl/>
              </w:rPr>
              <w:t xml:space="preserve"> </w:t>
            </w:r>
            <w:r w:rsidRPr="009953F9">
              <w:rPr>
                <w:rFonts w:hint="eastAsia"/>
                <w:rtl/>
              </w:rPr>
              <w:t>מספק</w:t>
            </w:r>
            <w:r w:rsidRPr="009953F9">
              <w:rPr>
                <w:rtl/>
              </w:rPr>
              <w:t xml:space="preserve"> </w:t>
            </w:r>
            <w:r w:rsidRPr="009953F9">
              <w:rPr>
                <w:rFonts w:hint="eastAsia"/>
                <w:rtl/>
              </w:rPr>
              <w:t>לממנה</w:t>
            </w:r>
            <w:r w:rsidRPr="009953F9">
              <w:rPr>
                <w:rtl/>
              </w:rPr>
              <w:t xml:space="preserve"> </w:t>
            </w:r>
            <w:r w:rsidRPr="009953F9">
              <w:rPr>
                <w:rFonts w:hint="eastAsia"/>
                <w:rtl/>
              </w:rPr>
              <w:t>מגורים</w:t>
            </w:r>
            <w:r w:rsidRPr="009953F9">
              <w:rPr>
                <w:rtl/>
              </w:rPr>
              <w:t xml:space="preserve"> </w:t>
            </w:r>
            <w:r w:rsidRPr="009953F9">
              <w:rPr>
                <w:rFonts w:hint="eastAsia"/>
                <w:rtl/>
              </w:rPr>
              <w:t>תמורת</w:t>
            </w:r>
            <w:r w:rsidRPr="009953F9">
              <w:rPr>
                <w:rtl/>
              </w:rPr>
              <w:t xml:space="preserve"> </w:t>
            </w:r>
            <w:r w:rsidRPr="009953F9">
              <w:rPr>
                <w:rFonts w:hint="eastAsia"/>
                <w:rtl/>
              </w:rPr>
              <w:t>תשלום</w:t>
            </w:r>
            <w:r w:rsidRPr="009953F9">
              <w:rPr>
                <w:rtl/>
              </w:rPr>
              <w:t xml:space="preserve">, </w:t>
            </w:r>
            <w:r w:rsidRPr="009953F9">
              <w:rPr>
                <w:rFonts w:hint="eastAsia"/>
                <w:rtl/>
              </w:rPr>
              <w:t>במישרין</w:t>
            </w:r>
            <w:r w:rsidRPr="009953F9">
              <w:rPr>
                <w:rtl/>
              </w:rPr>
              <w:t xml:space="preserve"> </w:t>
            </w:r>
            <w:r w:rsidRPr="009953F9">
              <w:rPr>
                <w:rFonts w:hint="eastAsia"/>
                <w:rtl/>
              </w:rPr>
              <w:t>או</w:t>
            </w:r>
            <w:r w:rsidRPr="009953F9">
              <w:rPr>
                <w:rtl/>
              </w:rPr>
              <w:t xml:space="preserve"> </w:t>
            </w:r>
            <w:r w:rsidRPr="009953F9">
              <w:rPr>
                <w:rFonts w:hint="eastAsia"/>
                <w:rtl/>
              </w:rPr>
              <w:t>בעקיפין</w:t>
            </w:r>
            <w:ins w:id="334" w:author="Levy" w:date="2015-11-02T14:42:00Z">
              <w:r w:rsidRPr="009953F9">
                <w:rPr>
                  <w:rtl/>
                </w:rPr>
                <w:t>,</w:t>
              </w:r>
            </w:ins>
            <w:ins w:id="335" w:author="נועה ברודסקי לוי" w:date="2015-10-28T11:37:00Z">
              <w:r w:rsidRPr="009953F9">
                <w:rPr>
                  <w:rtl/>
                </w:rPr>
                <w:t xml:space="preserve"> למעט</w:t>
              </w:r>
            </w:ins>
            <w:r w:rsidRPr="009953F9">
              <w:rPr>
                <w:rtl/>
                <w:rPrChange w:id="336" w:author="נועה ברודסקי לוי" w:date="2016-03-07T11:48:00Z">
                  <w:rPr>
                    <w:highlight w:val="yellow"/>
                    <w:rtl/>
                  </w:rPr>
                </w:rPrChange>
              </w:rPr>
              <w:t xml:space="preserve"> </w:t>
            </w:r>
            <w:ins w:id="337" w:author="נועה ברודסקי לוי" w:date="2015-12-28T13:42:00Z">
              <w:r w:rsidRPr="009953F9">
                <w:rPr>
                  <w:rFonts w:hint="cs"/>
                  <w:rtl/>
                  <w:rPrChange w:id="338" w:author="נועה ברודסקי לוי" w:date="2016-03-07T11:48:00Z">
                    <w:rPr>
                      <w:rFonts w:hint="cs"/>
                      <w:highlight w:val="yellow"/>
                      <w:rtl/>
                    </w:rPr>
                  </w:rPrChange>
                </w:rPr>
                <w:t>אם</w:t>
              </w:r>
              <w:r w:rsidRPr="009953F9">
                <w:rPr>
                  <w:rtl/>
                  <w:rPrChange w:id="339" w:author="נועה ברודסקי לוי" w:date="2016-03-07T11:48:00Z">
                    <w:rPr>
                      <w:highlight w:val="yellow"/>
                      <w:rtl/>
                    </w:rPr>
                  </w:rPrChange>
                </w:rPr>
                <w:t xml:space="preserve"> הוא </w:t>
              </w:r>
            </w:ins>
            <w:ins w:id="340" w:author="נועה ברודסקי לוי" w:date="2015-10-28T11:37:00Z">
              <w:r w:rsidRPr="009953F9">
                <w:rPr>
                  <w:rtl/>
                </w:rPr>
                <w:t>קרו</w:t>
              </w:r>
            </w:ins>
            <w:ins w:id="341" w:author="נועה ברודסקי לוי" w:date="2015-10-28T11:42:00Z">
              <w:r w:rsidRPr="009953F9">
                <w:rPr>
                  <w:rFonts w:hint="eastAsia"/>
                  <w:rtl/>
                </w:rPr>
                <w:t>ב</w:t>
              </w:r>
            </w:ins>
            <w:ins w:id="342" w:author="נועה ברודסקי לוי" w:date="2015-12-28T13:42:00Z">
              <w:r w:rsidRPr="009953F9">
                <w:rPr>
                  <w:rtl/>
                  <w:rPrChange w:id="343" w:author="נועה ברודסקי לוי" w:date="2016-03-07T11:48:00Z">
                    <w:rPr>
                      <w:highlight w:val="yellow"/>
                      <w:rtl/>
                    </w:rPr>
                  </w:rPrChange>
                </w:rPr>
                <w:t xml:space="preserve"> של הממנה</w:t>
              </w:r>
            </w:ins>
            <w:r w:rsidRPr="009953F9">
              <w:rPr>
                <w:rtl/>
              </w:rPr>
              <w:t>;</w:t>
            </w:r>
          </w:p>
        </w:tc>
      </w:tr>
      <w:tr w:rsidR="006361C3" w:rsidRPr="00D77985" w14:paraId="1B7AB91A" w14:textId="77777777" w:rsidTr="00A75251">
        <w:tblPrEx>
          <w:tblW w:w="9638" w:type="dxa"/>
          <w:tblLayout w:type="fixed"/>
          <w:tblCellMar>
            <w:top w:w="57" w:type="dxa"/>
            <w:left w:w="0" w:type="dxa"/>
            <w:bottom w:w="57" w:type="dxa"/>
            <w:right w:w="0" w:type="dxa"/>
          </w:tblCellMar>
          <w:tblPrExChange w:id="344" w:author="נועה ברודסקי לוי" w:date="2016-02-03T11:42:00Z">
            <w:tblPrEx>
              <w:tblW w:w="9638" w:type="dxa"/>
              <w:tblLayout w:type="fixed"/>
              <w:tblCellMar>
                <w:top w:w="57" w:type="dxa"/>
                <w:left w:w="0" w:type="dxa"/>
                <w:bottom w:w="57" w:type="dxa"/>
                <w:right w:w="0" w:type="dxa"/>
              </w:tblCellMar>
            </w:tblPrEx>
          </w:tblPrExChange>
        </w:tblPrEx>
        <w:trPr>
          <w:cantSplit/>
          <w:trPrChange w:id="345" w:author="נועה ברודסקי לוי" w:date="2016-02-03T11:42:00Z">
            <w:trPr>
              <w:cantSplit/>
            </w:trPr>
          </w:trPrChange>
        </w:trPr>
        <w:tc>
          <w:tcPr>
            <w:tcW w:w="1869" w:type="dxa"/>
            <w:tcMar>
              <w:top w:w="91" w:type="dxa"/>
              <w:left w:w="0" w:type="dxa"/>
              <w:bottom w:w="91" w:type="dxa"/>
              <w:right w:w="0" w:type="dxa"/>
            </w:tcMar>
            <w:tcPrChange w:id="346" w:author="נועה ברודסקי לוי" w:date="2016-02-03T11:42:00Z">
              <w:tcPr>
                <w:tcW w:w="1869" w:type="dxa"/>
                <w:tcMar>
                  <w:top w:w="91" w:type="dxa"/>
                  <w:left w:w="0" w:type="dxa"/>
                  <w:bottom w:w="91" w:type="dxa"/>
                  <w:right w:w="0" w:type="dxa"/>
                </w:tcMar>
              </w:tcPr>
            </w:tcPrChange>
          </w:tcPr>
          <w:p w14:paraId="2242A6DD"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347" w:author="נועה ברודסקי לוי" w:date="2016-02-03T11:42:00Z">
              <w:tcPr>
                <w:tcW w:w="624" w:type="dxa"/>
                <w:tcMar>
                  <w:top w:w="91" w:type="dxa"/>
                  <w:left w:w="0" w:type="dxa"/>
                  <w:bottom w:w="91" w:type="dxa"/>
                  <w:right w:w="0" w:type="dxa"/>
                </w:tcMar>
              </w:tcPr>
            </w:tcPrChange>
          </w:tcPr>
          <w:p w14:paraId="72083197" w14:textId="77777777" w:rsidR="006361C3" w:rsidRDefault="006361C3" w:rsidP="00A75251">
            <w:pPr>
              <w:pStyle w:val="TableText"/>
            </w:pPr>
          </w:p>
        </w:tc>
        <w:tc>
          <w:tcPr>
            <w:tcW w:w="624" w:type="dxa"/>
            <w:tcMar>
              <w:top w:w="91" w:type="dxa"/>
              <w:left w:w="0" w:type="dxa"/>
              <w:bottom w:w="91" w:type="dxa"/>
              <w:right w:w="0" w:type="dxa"/>
            </w:tcMar>
            <w:tcPrChange w:id="348" w:author="נועה ברודסקי לוי" w:date="2016-02-03T11:42:00Z">
              <w:tcPr>
                <w:tcW w:w="624" w:type="dxa"/>
                <w:tcMar>
                  <w:top w:w="91" w:type="dxa"/>
                  <w:left w:w="0" w:type="dxa"/>
                  <w:bottom w:w="91" w:type="dxa"/>
                  <w:right w:w="0" w:type="dxa"/>
                </w:tcMar>
              </w:tcPr>
            </w:tcPrChange>
          </w:tcPr>
          <w:p w14:paraId="3F636EBC" w14:textId="77777777" w:rsidR="006361C3" w:rsidRPr="00D77985" w:rsidRDefault="006361C3" w:rsidP="00A75251">
            <w:pPr>
              <w:pStyle w:val="TableBlock"/>
            </w:pPr>
          </w:p>
        </w:tc>
        <w:tc>
          <w:tcPr>
            <w:tcW w:w="624" w:type="dxa"/>
            <w:tcMar>
              <w:top w:w="91" w:type="dxa"/>
              <w:left w:w="0" w:type="dxa"/>
              <w:bottom w:w="91" w:type="dxa"/>
              <w:right w:w="0" w:type="dxa"/>
            </w:tcMar>
            <w:tcPrChange w:id="349" w:author="נועה ברודסקי לוי" w:date="2016-02-03T11:42:00Z">
              <w:tcPr>
                <w:tcW w:w="624" w:type="dxa"/>
                <w:tcMar>
                  <w:top w:w="91" w:type="dxa"/>
                  <w:left w:w="0" w:type="dxa"/>
                  <w:bottom w:w="91" w:type="dxa"/>
                  <w:right w:w="0" w:type="dxa"/>
                </w:tcMar>
              </w:tcPr>
            </w:tcPrChange>
          </w:tcPr>
          <w:p w14:paraId="649BE5F5" w14:textId="77777777" w:rsidR="006361C3" w:rsidRPr="00D77985" w:rsidRDefault="006361C3" w:rsidP="00A75251">
            <w:pPr>
              <w:pStyle w:val="TableBlock"/>
            </w:pPr>
          </w:p>
        </w:tc>
        <w:tc>
          <w:tcPr>
            <w:tcW w:w="624" w:type="dxa"/>
            <w:tcMar>
              <w:top w:w="91" w:type="dxa"/>
              <w:left w:w="0" w:type="dxa"/>
              <w:bottom w:w="91" w:type="dxa"/>
              <w:right w:w="0" w:type="dxa"/>
            </w:tcMar>
            <w:tcPrChange w:id="350" w:author="נועה ברודסקי לוי" w:date="2016-02-03T11:42:00Z">
              <w:tcPr>
                <w:tcW w:w="624" w:type="dxa"/>
                <w:tcMar>
                  <w:top w:w="91" w:type="dxa"/>
                  <w:left w:w="0" w:type="dxa"/>
                  <w:bottom w:w="91" w:type="dxa"/>
                  <w:right w:w="0" w:type="dxa"/>
                </w:tcMar>
              </w:tcPr>
            </w:tcPrChange>
          </w:tcPr>
          <w:p w14:paraId="4BD1C2AB" w14:textId="77777777" w:rsidR="006361C3" w:rsidRPr="00D77985" w:rsidRDefault="006361C3" w:rsidP="00A75251">
            <w:pPr>
              <w:pStyle w:val="TableBlock"/>
            </w:pPr>
          </w:p>
        </w:tc>
        <w:tc>
          <w:tcPr>
            <w:tcW w:w="595" w:type="dxa"/>
            <w:tcMar>
              <w:top w:w="91" w:type="dxa"/>
              <w:left w:w="0" w:type="dxa"/>
              <w:bottom w:w="91" w:type="dxa"/>
              <w:right w:w="0" w:type="dxa"/>
            </w:tcMar>
            <w:tcPrChange w:id="351" w:author="נועה ברודסקי לוי" w:date="2016-02-03T11:42:00Z">
              <w:tcPr>
                <w:tcW w:w="624" w:type="dxa"/>
                <w:gridSpan w:val="2"/>
                <w:tcMar>
                  <w:top w:w="91" w:type="dxa"/>
                  <w:left w:w="0" w:type="dxa"/>
                  <w:bottom w:w="91" w:type="dxa"/>
                  <w:right w:w="0" w:type="dxa"/>
                </w:tcMar>
              </w:tcPr>
            </w:tcPrChange>
          </w:tcPr>
          <w:p w14:paraId="4925EBB8" w14:textId="77777777" w:rsidR="006361C3" w:rsidRPr="00D77985" w:rsidRDefault="006361C3" w:rsidP="00A75251">
            <w:pPr>
              <w:pStyle w:val="TableBlock"/>
            </w:pPr>
          </w:p>
        </w:tc>
        <w:tc>
          <w:tcPr>
            <w:tcW w:w="653" w:type="dxa"/>
            <w:tcMar>
              <w:top w:w="91" w:type="dxa"/>
              <w:left w:w="0" w:type="dxa"/>
              <w:bottom w:w="91" w:type="dxa"/>
              <w:right w:w="0" w:type="dxa"/>
            </w:tcMar>
            <w:tcPrChange w:id="352" w:author="נועה ברודסקי לוי" w:date="2016-02-03T11:42:00Z">
              <w:tcPr>
                <w:tcW w:w="624" w:type="dxa"/>
                <w:tcMar>
                  <w:top w:w="91" w:type="dxa"/>
                  <w:left w:w="0" w:type="dxa"/>
                  <w:bottom w:w="91" w:type="dxa"/>
                  <w:right w:w="0" w:type="dxa"/>
                </w:tcMar>
              </w:tcPr>
            </w:tcPrChange>
          </w:tcPr>
          <w:p w14:paraId="4ED0C444" w14:textId="77777777" w:rsidR="006361C3" w:rsidRPr="00D77985" w:rsidRDefault="006361C3" w:rsidP="00A75251">
            <w:pPr>
              <w:pStyle w:val="TableBlock"/>
            </w:pPr>
          </w:p>
        </w:tc>
        <w:tc>
          <w:tcPr>
            <w:tcW w:w="4025" w:type="dxa"/>
            <w:tcMar>
              <w:top w:w="91" w:type="dxa"/>
              <w:left w:w="0" w:type="dxa"/>
              <w:bottom w:w="91" w:type="dxa"/>
              <w:right w:w="0" w:type="dxa"/>
            </w:tcMar>
            <w:hideMark/>
            <w:tcPrChange w:id="353" w:author="נועה ברודסקי לוי" w:date="2016-02-03T11:42:00Z">
              <w:tcPr>
                <w:tcW w:w="4025" w:type="dxa"/>
                <w:tcMar>
                  <w:top w:w="91" w:type="dxa"/>
                  <w:left w:w="0" w:type="dxa"/>
                  <w:bottom w:w="91" w:type="dxa"/>
                  <w:right w:w="0" w:type="dxa"/>
                </w:tcMar>
                <w:hideMark/>
              </w:tcPr>
            </w:tcPrChange>
          </w:tcPr>
          <w:p w14:paraId="3A06370D" w14:textId="77777777" w:rsidR="006361C3" w:rsidRPr="00D77985" w:rsidRDefault="006361C3" w:rsidP="00A75251">
            <w:pPr>
              <w:pStyle w:val="TableBlock"/>
              <w:rPr>
                <w:rtl/>
              </w:rPr>
            </w:pPr>
            <w:r w:rsidRPr="00D77985">
              <w:rPr>
                <w:rFonts w:hint="cs"/>
                <w:rtl/>
              </w:rPr>
              <w:t>(6)</w:t>
            </w:r>
            <w:r w:rsidRPr="00D77985">
              <w:rPr>
                <w:rFonts w:hint="cs"/>
                <w:rtl/>
              </w:rPr>
              <w:tab/>
              <w:t xml:space="preserve">הוא אינו עורך הדין או בעל המקצוע שבפניו נערך ייפוי הכוח המתמשך, לפי סעיף 32י. </w:t>
            </w:r>
          </w:p>
        </w:tc>
      </w:tr>
      <w:tr w:rsidR="006361C3" w:rsidRPr="00D77985" w14:paraId="41AA8702" w14:textId="77777777" w:rsidTr="00A75251">
        <w:tblPrEx>
          <w:tblW w:w="9638" w:type="dxa"/>
          <w:tblLayout w:type="fixed"/>
          <w:tblCellMar>
            <w:top w:w="57" w:type="dxa"/>
            <w:left w:w="0" w:type="dxa"/>
            <w:bottom w:w="57" w:type="dxa"/>
            <w:right w:w="0" w:type="dxa"/>
          </w:tblCellMar>
          <w:tblPrExChange w:id="354" w:author="נועה ברודסקי לוי" w:date="2016-02-03T11:42:00Z">
            <w:tblPrEx>
              <w:tblW w:w="9638" w:type="dxa"/>
              <w:tblLayout w:type="fixed"/>
              <w:tblCellMar>
                <w:top w:w="57" w:type="dxa"/>
                <w:left w:w="0" w:type="dxa"/>
                <w:bottom w:w="57" w:type="dxa"/>
                <w:right w:w="0" w:type="dxa"/>
              </w:tblCellMar>
            </w:tblPrEx>
          </w:tblPrExChange>
        </w:tblPrEx>
        <w:trPr>
          <w:cantSplit/>
          <w:trPrChange w:id="355" w:author="נועה ברודסקי לוי" w:date="2016-02-03T11:42:00Z">
            <w:trPr>
              <w:cantSplit/>
            </w:trPr>
          </w:trPrChange>
        </w:trPr>
        <w:tc>
          <w:tcPr>
            <w:tcW w:w="1869" w:type="dxa"/>
            <w:tcMar>
              <w:top w:w="91" w:type="dxa"/>
              <w:left w:w="0" w:type="dxa"/>
              <w:bottom w:w="91" w:type="dxa"/>
              <w:right w:w="0" w:type="dxa"/>
            </w:tcMar>
            <w:tcPrChange w:id="356" w:author="נועה ברודסקי לוי" w:date="2016-02-03T11:42:00Z">
              <w:tcPr>
                <w:tcW w:w="1869" w:type="dxa"/>
                <w:tcMar>
                  <w:top w:w="91" w:type="dxa"/>
                  <w:left w:w="0" w:type="dxa"/>
                  <w:bottom w:w="91" w:type="dxa"/>
                  <w:right w:w="0" w:type="dxa"/>
                </w:tcMar>
              </w:tcPr>
            </w:tcPrChange>
          </w:tcPr>
          <w:p w14:paraId="4E1BE9F2"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357" w:author="נועה ברודסקי לוי" w:date="2016-02-03T11:42:00Z">
              <w:tcPr>
                <w:tcW w:w="624" w:type="dxa"/>
                <w:tcMar>
                  <w:top w:w="91" w:type="dxa"/>
                  <w:left w:w="0" w:type="dxa"/>
                  <w:bottom w:w="91" w:type="dxa"/>
                  <w:right w:w="0" w:type="dxa"/>
                </w:tcMar>
              </w:tcPr>
            </w:tcPrChange>
          </w:tcPr>
          <w:p w14:paraId="1FEAB80A" w14:textId="77777777" w:rsidR="006361C3" w:rsidRDefault="006361C3" w:rsidP="00A75251">
            <w:pPr>
              <w:pStyle w:val="TableText"/>
            </w:pPr>
          </w:p>
        </w:tc>
        <w:tc>
          <w:tcPr>
            <w:tcW w:w="624" w:type="dxa"/>
            <w:tcMar>
              <w:top w:w="91" w:type="dxa"/>
              <w:left w:w="0" w:type="dxa"/>
              <w:bottom w:w="91" w:type="dxa"/>
              <w:right w:w="0" w:type="dxa"/>
            </w:tcMar>
            <w:tcPrChange w:id="358" w:author="נועה ברודסקי לוי" w:date="2016-02-03T11:42:00Z">
              <w:tcPr>
                <w:tcW w:w="624" w:type="dxa"/>
                <w:tcMar>
                  <w:top w:w="91" w:type="dxa"/>
                  <w:left w:w="0" w:type="dxa"/>
                  <w:bottom w:w="91" w:type="dxa"/>
                  <w:right w:w="0" w:type="dxa"/>
                </w:tcMar>
              </w:tcPr>
            </w:tcPrChange>
          </w:tcPr>
          <w:p w14:paraId="0AA32A48" w14:textId="77777777" w:rsidR="006361C3" w:rsidRPr="00D77985" w:rsidRDefault="006361C3" w:rsidP="00A75251">
            <w:pPr>
              <w:pStyle w:val="TableBlock"/>
            </w:pPr>
          </w:p>
        </w:tc>
        <w:tc>
          <w:tcPr>
            <w:tcW w:w="624" w:type="dxa"/>
            <w:tcMar>
              <w:top w:w="91" w:type="dxa"/>
              <w:left w:w="0" w:type="dxa"/>
              <w:bottom w:w="91" w:type="dxa"/>
              <w:right w:w="0" w:type="dxa"/>
            </w:tcMar>
            <w:tcPrChange w:id="359" w:author="נועה ברודסקי לוי" w:date="2016-02-03T11:42:00Z">
              <w:tcPr>
                <w:tcW w:w="624" w:type="dxa"/>
                <w:tcMar>
                  <w:top w:w="91" w:type="dxa"/>
                  <w:left w:w="0" w:type="dxa"/>
                  <w:bottom w:w="91" w:type="dxa"/>
                  <w:right w:w="0" w:type="dxa"/>
                </w:tcMar>
              </w:tcPr>
            </w:tcPrChange>
          </w:tcPr>
          <w:p w14:paraId="3099CD0C" w14:textId="77777777" w:rsidR="006361C3" w:rsidRPr="00D77985" w:rsidRDefault="006361C3" w:rsidP="00A75251">
            <w:pPr>
              <w:pStyle w:val="TableBlock"/>
            </w:pPr>
          </w:p>
        </w:tc>
        <w:tc>
          <w:tcPr>
            <w:tcW w:w="624" w:type="dxa"/>
            <w:tcMar>
              <w:top w:w="91" w:type="dxa"/>
              <w:left w:w="0" w:type="dxa"/>
              <w:bottom w:w="91" w:type="dxa"/>
              <w:right w:w="0" w:type="dxa"/>
            </w:tcMar>
            <w:tcPrChange w:id="360" w:author="נועה ברודסקי לוי" w:date="2016-02-03T11:42:00Z">
              <w:tcPr>
                <w:tcW w:w="624" w:type="dxa"/>
                <w:tcMar>
                  <w:top w:w="91" w:type="dxa"/>
                  <w:left w:w="0" w:type="dxa"/>
                  <w:bottom w:w="91" w:type="dxa"/>
                  <w:right w:w="0" w:type="dxa"/>
                </w:tcMar>
              </w:tcPr>
            </w:tcPrChange>
          </w:tcPr>
          <w:p w14:paraId="175C0460" w14:textId="77777777" w:rsidR="006361C3" w:rsidRPr="00D77985" w:rsidRDefault="006361C3" w:rsidP="00A75251">
            <w:pPr>
              <w:pStyle w:val="TableBlock"/>
            </w:pPr>
          </w:p>
        </w:tc>
        <w:tc>
          <w:tcPr>
            <w:tcW w:w="595" w:type="dxa"/>
            <w:tcMar>
              <w:top w:w="91" w:type="dxa"/>
              <w:left w:w="0" w:type="dxa"/>
              <w:bottom w:w="91" w:type="dxa"/>
              <w:right w:w="0" w:type="dxa"/>
            </w:tcMar>
            <w:tcPrChange w:id="361" w:author="נועה ברודסקי לוי" w:date="2016-02-03T11:42:00Z">
              <w:tcPr>
                <w:tcW w:w="624" w:type="dxa"/>
                <w:gridSpan w:val="2"/>
                <w:tcMar>
                  <w:top w:w="91" w:type="dxa"/>
                  <w:left w:w="0" w:type="dxa"/>
                  <w:bottom w:w="91" w:type="dxa"/>
                  <w:right w:w="0" w:type="dxa"/>
                </w:tcMar>
              </w:tcPr>
            </w:tcPrChange>
          </w:tcPr>
          <w:p w14:paraId="4020A780" w14:textId="77777777" w:rsidR="006361C3" w:rsidRPr="00D77985" w:rsidRDefault="006361C3" w:rsidP="00A75251">
            <w:pPr>
              <w:pStyle w:val="TableBlock"/>
            </w:pPr>
          </w:p>
        </w:tc>
        <w:tc>
          <w:tcPr>
            <w:tcW w:w="4678" w:type="dxa"/>
            <w:gridSpan w:val="2"/>
            <w:tcMar>
              <w:top w:w="91" w:type="dxa"/>
              <w:left w:w="0" w:type="dxa"/>
              <w:bottom w:w="91" w:type="dxa"/>
              <w:right w:w="0" w:type="dxa"/>
            </w:tcMar>
            <w:hideMark/>
            <w:tcPrChange w:id="362" w:author="נועה ברודסקי לוי" w:date="2016-02-03T11:42:00Z">
              <w:tcPr>
                <w:tcW w:w="4649" w:type="dxa"/>
                <w:gridSpan w:val="2"/>
                <w:tcMar>
                  <w:top w:w="91" w:type="dxa"/>
                  <w:left w:w="0" w:type="dxa"/>
                  <w:bottom w:w="91" w:type="dxa"/>
                  <w:right w:w="0" w:type="dxa"/>
                </w:tcMar>
                <w:hideMark/>
              </w:tcPr>
            </w:tcPrChange>
          </w:tcPr>
          <w:p w14:paraId="3FC69E0F" w14:textId="77777777" w:rsidR="006361C3" w:rsidRPr="00D77985" w:rsidRDefault="006361C3" w:rsidP="00A75251">
            <w:pPr>
              <w:pStyle w:val="TableBlock"/>
            </w:pPr>
            <w:r w:rsidRPr="00D77985">
              <w:rPr>
                <w:rFonts w:hint="cs"/>
                <w:rtl/>
              </w:rPr>
              <w:t>(ב)</w:t>
            </w:r>
            <w:r w:rsidRPr="00D77985">
              <w:rPr>
                <w:rFonts w:hint="cs"/>
                <w:rtl/>
              </w:rPr>
              <w:tab/>
              <w:t xml:space="preserve">לא יהיה אדם מיופה כוח לפי פרק זה, </w:t>
            </w:r>
            <w:ins w:id="363" w:author="נועה ברודסקי לוי" w:date="2016-03-10T12:39:00Z">
              <w:r w:rsidR="00B024A1">
                <w:rPr>
                  <w:rFonts w:hint="cs"/>
                  <w:rtl/>
                </w:rPr>
                <w:t>ולא יסכים להיות מיופה כוח</w:t>
              </w:r>
              <w:r w:rsidR="00412AA1">
                <w:rPr>
                  <w:rFonts w:hint="cs"/>
                  <w:rtl/>
                </w:rPr>
                <w:t>,</w:t>
              </w:r>
              <w:r w:rsidR="00B024A1" w:rsidRPr="00D77985">
                <w:rPr>
                  <w:rFonts w:hint="cs"/>
                  <w:rtl/>
                </w:rPr>
                <w:t xml:space="preserve"> </w:t>
              </w:r>
            </w:ins>
            <w:r w:rsidRPr="00D77985">
              <w:rPr>
                <w:rFonts w:hint="cs"/>
                <w:rtl/>
              </w:rPr>
              <w:t>של יותר משלושה אנשים</w:t>
            </w:r>
            <w:ins w:id="364" w:author="נועה ברודסקי לוי" w:date="2015-10-08T11:55:00Z">
              <w:r>
                <w:rPr>
                  <w:rFonts w:hint="cs"/>
                  <w:rtl/>
                </w:rPr>
                <w:t xml:space="preserve">, אלא אם הוא קרובו של </w:t>
              </w:r>
            </w:ins>
            <w:ins w:id="365" w:author="נועה ברודסקי לוי" w:date="2015-10-27T12:57:00Z">
              <w:r>
                <w:rPr>
                  <w:rFonts w:hint="cs"/>
                  <w:rtl/>
                </w:rPr>
                <w:t>הממנה</w:t>
              </w:r>
            </w:ins>
            <w:r w:rsidRPr="00D77985">
              <w:rPr>
                <w:rFonts w:hint="cs"/>
                <w:rtl/>
              </w:rPr>
              <w:t>.</w:t>
            </w:r>
          </w:p>
        </w:tc>
      </w:tr>
      <w:tr w:rsidR="006361C3" w:rsidRPr="00D77985" w14:paraId="3BB0E675" w14:textId="77777777" w:rsidTr="00A75251">
        <w:tblPrEx>
          <w:tblW w:w="9638" w:type="dxa"/>
          <w:tblLayout w:type="fixed"/>
          <w:tblCellMar>
            <w:top w:w="57" w:type="dxa"/>
            <w:left w:w="0" w:type="dxa"/>
            <w:bottom w:w="57" w:type="dxa"/>
            <w:right w:w="0" w:type="dxa"/>
          </w:tblCellMar>
          <w:tblPrExChange w:id="366" w:author="נועה ברודסקי לוי" w:date="2016-02-03T11:42:00Z">
            <w:tblPrEx>
              <w:tblW w:w="9638" w:type="dxa"/>
              <w:tblLayout w:type="fixed"/>
              <w:tblCellMar>
                <w:top w:w="57" w:type="dxa"/>
                <w:left w:w="0" w:type="dxa"/>
                <w:bottom w:w="57" w:type="dxa"/>
                <w:right w:w="0" w:type="dxa"/>
              </w:tblCellMar>
            </w:tblPrEx>
          </w:tblPrExChange>
        </w:tblPrEx>
        <w:trPr>
          <w:cantSplit/>
          <w:trPrChange w:id="367" w:author="נועה ברודסקי לוי" w:date="2016-02-03T11:42:00Z">
            <w:trPr>
              <w:cantSplit/>
            </w:trPr>
          </w:trPrChange>
        </w:trPr>
        <w:tc>
          <w:tcPr>
            <w:tcW w:w="1869" w:type="dxa"/>
            <w:tcMar>
              <w:top w:w="91" w:type="dxa"/>
              <w:left w:w="0" w:type="dxa"/>
              <w:bottom w:w="91" w:type="dxa"/>
              <w:right w:w="0" w:type="dxa"/>
            </w:tcMar>
            <w:tcPrChange w:id="368" w:author="נועה ברודסקי לוי" w:date="2016-02-03T11:42:00Z">
              <w:tcPr>
                <w:tcW w:w="1869" w:type="dxa"/>
                <w:tcMar>
                  <w:top w:w="91" w:type="dxa"/>
                  <w:left w:w="0" w:type="dxa"/>
                  <w:bottom w:w="91" w:type="dxa"/>
                  <w:right w:w="0" w:type="dxa"/>
                </w:tcMar>
              </w:tcPr>
            </w:tcPrChange>
          </w:tcPr>
          <w:p w14:paraId="460A1E3C"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369" w:author="נועה ברודסקי לוי" w:date="2016-02-03T11:42:00Z">
              <w:tcPr>
                <w:tcW w:w="624" w:type="dxa"/>
                <w:tcMar>
                  <w:top w:w="91" w:type="dxa"/>
                  <w:left w:w="0" w:type="dxa"/>
                  <w:bottom w:w="91" w:type="dxa"/>
                  <w:right w:w="0" w:type="dxa"/>
                </w:tcMar>
              </w:tcPr>
            </w:tcPrChange>
          </w:tcPr>
          <w:p w14:paraId="0D36BAB8" w14:textId="77777777" w:rsidR="006361C3" w:rsidRDefault="006361C3" w:rsidP="00A75251">
            <w:pPr>
              <w:pStyle w:val="TableText"/>
            </w:pPr>
          </w:p>
        </w:tc>
        <w:tc>
          <w:tcPr>
            <w:tcW w:w="1872" w:type="dxa"/>
            <w:gridSpan w:val="3"/>
            <w:tcMar>
              <w:top w:w="91" w:type="dxa"/>
              <w:left w:w="0" w:type="dxa"/>
              <w:bottom w:w="91" w:type="dxa"/>
              <w:right w:w="0" w:type="dxa"/>
            </w:tcMar>
            <w:hideMark/>
            <w:tcPrChange w:id="370" w:author="נועה ברודסקי לוי" w:date="2016-02-03T11:42:00Z">
              <w:tcPr>
                <w:tcW w:w="1872" w:type="dxa"/>
                <w:gridSpan w:val="3"/>
                <w:tcMar>
                  <w:top w:w="91" w:type="dxa"/>
                  <w:left w:w="0" w:type="dxa"/>
                  <w:bottom w:w="91" w:type="dxa"/>
                  <w:right w:w="0" w:type="dxa"/>
                </w:tcMar>
                <w:hideMark/>
              </w:tcPr>
            </w:tcPrChange>
          </w:tcPr>
          <w:p w14:paraId="07A5CCEF" w14:textId="77777777" w:rsidR="006361C3" w:rsidRDefault="006361C3" w:rsidP="00A75251">
            <w:pPr>
              <w:pStyle w:val="TableInnerSideHeading"/>
              <w:rPr>
                <w:szCs w:val="24"/>
              </w:rPr>
            </w:pPr>
            <w:r>
              <w:rPr>
                <w:rFonts w:hint="cs"/>
                <w:rtl/>
              </w:rPr>
              <w:t>מיופי</w:t>
            </w:r>
            <w:r>
              <w:rPr>
                <w:rFonts w:hint="cs"/>
                <w:szCs w:val="24"/>
                <w:rtl/>
              </w:rPr>
              <w:t xml:space="preserve"> </w:t>
            </w:r>
            <w:r>
              <w:rPr>
                <w:rFonts w:hint="cs"/>
                <w:rtl/>
              </w:rPr>
              <w:t>כוח</w:t>
            </w:r>
            <w:r>
              <w:rPr>
                <w:rFonts w:hint="cs"/>
                <w:szCs w:val="24"/>
                <w:rtl/>
              </w:rPr>
              <w:t xml:space="preserve"> </w:t>
            </w:r>
            <w:r>
              <w:rPr>
                <w:rFonts w:hint="cs"/>
                <w:rtl/>
              </w:rPr>
              <w:t>במשותף</w:t>
            </w:r>
          </w:p>
        </w:tc>
        <w:tc>
          <w:tcPr>
            <w:tcW w:w="595" w:type="dxa"/>
            <w:tcMar>
              <w:top w:w="91" w:type="dxa"/>
              <w:left w:w="0" w:type="dxa"/>
              <w:bottom w:w="91" w:type="dxa"/>
              <w:right w:w="0" w:type="dxa"/>
            </w:tcMar>
            <w:hideMark/>
            <w:tcPrChange w:id="371" w:author="נועה ברודסקי לוי" w:date="2016-02-03T11:42:00Z">
              <w:tcPr>
                <w:tcW w:w="624" w:type="dxa"/>
                <w:gridSpan w:val="2"/>
                <w:tcMar>
                  <w:top w:w="91" w:type="dxa"/>
                  <w:left w:w="0" w:type="dxa"/>
                  <w:bottom w:w="91" w:type="dxa"/>
                  <w:right w:w="0" w:type="dxa"/>
                </w:tcMar>
                <w:hideMark/>
              </w:tcPr>
            </w:tcPrChange>
          </w:tcPr>
          <w:p w14:paraId="7EB3A71D" w14:textId="77777777" w:rsidR="006361C3" w:rsidRDefault="006361C3" w:rsidP="00A75251">
            <w:pPr>
              <w:pStyle w:val="TableText"/>
            </w:pPr>
            <w:r>
              <w:rPr>
                <w:rFonts w:hint="cs"/>
                <w:rtl/>
              </w:rPr>
              <w:t>32ד.</w:t>
            </w:r>
          </w:p>
        </w:tc>
        <w:tc>
          <w:tcPr>
            <w:tcW w:w="4678" w:type="dxa"/>
            <w:gridSpan w:val="2"/>
            <w:tcMar>
              <w:top w:w="91" w:type="dxa"/>
              <w:left w:w="0" w:type="dxa"/>
              <w:bottom w:w="91" w:type="dxa"/>
              <w:right w:w="0" w:type="dxa"/>
            </w:tcMar>
            <w:hideMark/>
            <w:tcPrChange w:id="372" w:author="נועה ברודסקי לוי" w:date="2016-02-03T11:42:00Z">
              <w:tcPr>
                <w:tcW w:w="4649" w:type="dxa"/>
                <w:gridSpan w:val="2"/>
                <w:tcMar>
                  <w:top w:w="91" w:type="dxa"/>
                  <w:left w:w="0" w:type="dxa"/>
                  <w:bottom w:w="91" w:type="dxa"/>
                  <w:right w:w="0" w:type="dxa"/>
                </w:tcMar>
                <w:hideMark/>
              </w:tcPr>
            </w:tcPrChange>
          </w:tcPr>
          <w:p w14:paraId="4D1F0FE0" w14:textId="77777777" w:rsidR="006361C3" w:rsidRPr="00D77985" w:rsidRDefault="006361C3" w:rsidP="00A75251">
            <w:pPr>
              <w:pStyle w:val="TableBlock"/>
            </w:pPr>
            <w:r w:rsidRPr="00D77985">
              <w:rPr>
                <w:rFonts w:hint="cs"/>
                <w:rtl/>
              </w:rPr>
              <w:t>מינה אדם לפי סימן זה שני מיופי כוח או יותר שיפעלו במשותף, יחולו על מיופי הכוח הוראות סעיף 46(1) עד (4), בשינויים המחויבים, אם לא קבע הממנה בייפוי הכוח אחרת; התפנה מקומו של אחד ממיופי הכוח או שחדל לפעול, זמנית או לצמיתות, ימשיכו מיופי הכוח האחרים לפעול בהתאם לייפוי הכוח ולהוראות לפי פרק זה, כל עוד לא קבע הממנה בייפוי הכוח אחרת.</w:t>
            </w:r>
          </w:p>
        </w:tc>
      </w:tr>
      <w:tr w:rsidR="006361C3" w:rsidRPr="00D77985" w14:paraId="5E22FC9B" w14:textId="77777777" w:rsidTr="00A75251">
        <w:tblPrEx>
          <w:tblW w:w="9638" w:type="dxa"/>
          <w:tblLayout w:type="fixed"/>
          <w:tblCellMar>
            <w:top w:w="57" w:type="dxa"/>
            <w:left w:w="0" w:type="dxa"/>
            <w:bottom w:w="57" w:type="dxa"/>
            <w:right w:w="0" w:type="dxa"/>
          </w:tblCellMar>
          <w:tblPrExChange w:id="373" w:author="נועה ברודסקי לוי" w:date="2016-02-03T11:42:00Z">
            <w:tblPrEx>
              <w:tblW w:w="9638" w:type="dxa"/>
              <w:tblLayout w:type="fixed"/>
              <w:tblCellMar>
                <w:top w:w="57" w:type="dxa"/>
                <w:left w:w="0" w:type="dxa"/>
                <w:bottom w:w="57" w:type="dxa"/>
                <w:right w:w="0" w:type="dxa"/>
              </w:tblCellMar>
            </w:tblPrEx>
          </w:tblPrExChange>
        </w:tblPrEx>
        <w:trPr>
          <w:cantSplit/>
          <w:trPrChange w:id="374" w:author="נועה ברודסקי לוי" w:date="2016-02-03T11:42:00Z">
            <w:trPr>
              <w:cantSplit/>
            </w:trPr>
          </w:trPrChange>
        </w:trPr>
        <w:tc>
          <w:tcPr>
            <w:tcW w:w="1869" w:type="dxa"/>
            <w:tcMar>
              <w:top w:w="91" w:type="dxa"/>
              <w:left w:w="0" w:type="dxa"/>
              <w:bottom w:w="91" w:type="dxa"/>
              <w:right w:w="0" w:type="dxa"/>
            </w:tcMar>
            <w:tcPrChange w:id="375" w:author="נועה ברודסקי לוי" w:date="2016-02-03T11:42:00Z">
              <w:tcPr>
                <w:tcW w:w="1869" w:type="dxa"/>
                <w:tcMar>
                  <w:top w:w="91" w:type="dxa"/>
                  <w:left w:w="0" w:type="dxa"/>
                  <w:bottom w:w="91" w:type="dxa"/>
                  <w:right w:w="0" w:type="dxa"/>
                </w:tcMar>
              </w:tcPr>
            </w:tcPrChange>
          </w:tcPr>
          <w:p w14:paraId="0C85E76E"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376" w:author="נועה ברודסקי לוי" w:date="2016-02-03T11:42:00Z">
              <w:tcPr>
                <w:tcW w:w="624" w:type="dxa"/>
                <w:tcMar>
                  <w:top w:w="91" w:type="dxa"/>
                  <w:left w:w="0" w:type="dxa"/>
                  <w:bottom w:w="91" w:type="dxa"/>
                  <w:right w:w="0" w:type="dxa"/>
                </w:tcMar>
              </w:tcPr>
            </w:tcPrChange>
          </w:tcPr>
          <w:p w14:paraId="080C2109" w14:textId="77777777" w:rsidR="006361C3" w:rsidRDefault="006361C3" w:rsidP="00A75251">
            <w:pPr>
              <w:pStyle w:val="TableText"/>
            </w:pPr>
          </w:p>
        </w:tc>
        <w:tc>
          <w:tcPr>
            <w:tcW w:w="1872" w:type="dxa"/>
            <w:gridSpan w:val="3"/>
            <w:tcMar>
              <w:top w:w="91" w:type="dxa"/>
              <w:left w:w="0" w:type="dxa"/>
              <w:bottom w:w="91" w:type="dxa"/>
              <w:right w:w="0" w:type="dxa"/>
            </w:tcMar>
            <w:hideMark/>
            <w:tcPrChange w:id="377" w:author="נועה ברודסקי לוי" w:date="2016-02-03T11:42:00Z">
              <w:tcPr>
                <w:tcW w:w="1872" w:type="dxa"/>
                <w:gridSpan w:val="3"/>
                <w:tcMar>
                  <w:top w:w="91" w:type="dxa"/>
                  <w:left w:w="0" w:type="dxa"/>
                  <w:bottom w:w="91" w:type="dxa"/>
                  <w:right w:w="0" w:type="dxa"/>
                </w:tcMar>
                <w:hideMark/>
              </w:tcPr>
            </w:tcPrChange>
          </w:tcPr>
          <w:p w14:paraId="545C00FA" w14:textId="77777777" w:rsidR="006361C3" w:rsidRDefault="006361C3" w:rsidP="00A75251">
            <w:pPr>
              <w:pStyle w:val="TableInnerSideHeading"/>
              <w:rPr>
                <w:szCs w:val="24"/>
              </w:rPr>
            </w:pPr>
            <w:r>
              <w:rPr>
                <w:rFonts w:hint="cs"/>
                <w:rtl/>
              </w:rPr>
              <w:t>מיופה</w:t>
            </w:r>
            <w:r>
              <w:rPr>
                <w:rFonts w:hint="cs"/>
                <w:szCs w:val="24"/>
                <w:rtl/>
              </w:rPr>
              <w:t xml:space="preserve"> </w:t>
            </w:r>
            <w:r>
              <w:rPr>
                <w:rFonts w:hint="cs"/>
                <w:rtl/>
              </w:rPr>
              <w:t>כוח</w:t>
            </w:r>
            <w:r>
              <w:rPr>
                <w:rFonts w:hint="cs"/>
                <w:szCs w:val="24"/>
                <w:rtl/>
              </w:rPr>
              <w:t xml:space="preserve"> </w:t>
            </w:r>
            <w:r>
              <w:rPr>
                <w:rFonts w:hint="cs"/>
                <w:rtl/>
              </w:rPr>
              <w:t>מחליף</w:t>
            </w:r>
          </w:p>
        </w:tc>
        <w:tc>
          <w:tcPr>
            <w:tcW w:w="595" w:type="dxa"/>
            <w:tcMar>
              <w:top w:w="91" w:type="dxa"/>
              <w:left w:w="0" w:type="dxa"/>
              <w:bottom w:w="91" w:type="dxa"/>
              <w:right w:w="0" w:type="dxa"/>
            </w:tcMar>
            <w:hideMark/>
            <w:tcPrChange w:id="378" w:author="נועה ברודסקי לוי" w:date="2016-02-03T11:42:00Z">
              <w:tcPr>
                <w:tcW w:w="624" w:type="dxa"/>
                <w:gridSpan w:val="2"/>
                <w:tcMar>
                  <w:top w:w="91" w:type="dxa"/>
                  <w:left w:w="0" w:type="dxa"/>
                  <w:bottom w:w="91" w:type="dxa"/>
                  <w:right w:w="0" w:type="dxa"/>
                </w:tcMar>
                <w:hideMark/>
              </w:tcPr>
            </w:tcPrChange>
          </w:tcPr>
          <w:p w14:paraId="689E6530" w14:textId="77777777" w:rsidR="006361C3" w:rsidRDefault="006361C3" w:rsidP="00A75251">
            <w:pPr>
              <w:pStyle w:val="TableText"/>
            </w:pPr>
            <w:r>
              <w:rPr>
                <w:rFonts w:hint="cs"/>
                <w:rtl/>
              </w:rPr>
              <w:t>32ה.</w:t>
            </w:r>
          </w:p>
        </w:tc>
        <w:tc>
          <w:tcPr>
            <w:tcW w:w="4678" w:type="dxa"/>
            <w:gridSpan w:val="2"/>
            <w:tcMar>
              <w:top w:w="91" w:type="dxa"/>
              <w:left w:w="0" w:type="dxa"/>
              <w:bottom w:w="91" w:type="dxa"/>
              <w:right w:w="0" w:type="dxa"/>
            </w:tcMar>
            <w:hideMark/>
            <w:tcPrChange w:id="379" w:author="נועה ברודסקי לוי" w:date="2016-02-03T11:42:00Z">
              <w:tcPr>
                <w:tcW w:w="4649" w:type="dxa"/>
                <w:gridSpan w:val="2"/>
                <w:tcMar>
                  <w:top w:w="91" w:type="dxa"/>
                  <w:left w:w="0" w:type="dxa"/>
                  <w:bottom w:w="91" w:type="dxa"/>
                  <w:right w:w="0" w:type="dxa"/>
                </w:tcMar>
                <w:hideMark/>
              </w:tcPr>
            </w:tcPrChange>
          </w:tcPr>
          <w:p w14:paraId="1F9CD1A2" w14:textId="77777777" w:rsidR="006361C3" w:rsidRPr="00D77985" w:rsidRDefault="006361C3" w:rsidP="00A75251">
            <w:pPr>
              <w:pStyle w:val="TableBlock"/>
            </w:pPr>
            <w:r w:rsidRPr="00D77985">
              <w:rPr>
                <w:rFonts w:hint="cs"/>
                <w:rtl/>
              </w:rPr>
              <w:t xml:space="preserve">הממנה רשאי לקבוע בייפוי הכוח מיופה כוח מחליף (בסעיף זה – מחליף) אשר יבוא במקומו של מיופה הכוח אם מינויו יפקע; פקע מינויו של מיופה הכוח, יהיה המחליף מיופה הכוח. </w:t>
            </w:r>
          </w:p>
        </w:tc>
      </w:tr>
    </w:tbl>
    <w:p w14:paraId="7F41AE75" w14:textId="77777777" w:rsidR="006361C3" w:rsidRPr="00DB3FEC" w:rsidRDefault="006361C3" w:rsidP="006361C3"/>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624"/>
        <w:gridCol w:w="624"/>
        <w:gridCol w:w="624"/>
        <w:gridCol w:w="624"/>
        <w:gridCol w:w="624"/>
        <w:gridCol w:w="4025"/>
      </w:tblGrid>
      <w:tr w:rsidR="006361C3" w14:paraId="745E7116" w14:textId="77777777" w:rsidTr="00A75251">
        <w:trPr>
          <w:cantSplit/>
        </w:trPr>
        <w:tc>
          <w:tcPr>
            <w:tcW w:w="1869" w:type="dxa"/>
            <w:tcMar>
              <w:top w:w="91" w:type="dxa"/>
              <w:left w:w="0" w:type="dxa"/>
              <w:bottom w:w="91" w:type="dxa"/>
              <w:right w:w="0" w:type="dxa"/>
            </w:tcMar>
          </w:tcPr>
          <w:p w14:paraId="15CEAAC7" w14:textId="77777777" w:rsidR="006361C3" w:rsidRPr="00763658" w:rsidRDefault="006361C3" w:rsidP="00A75251">
            <w:pPr>
              <w:pStyle w:val="TableSideHeading"/>
              <w:rPr>
                <w:sz w:val="26"/>
              </w:rPr>
            </w:pPr>
          </w:p>
        </w:tc>
        <w:tc>
          <w:tcPr>
            <w:tcW w:w="624" w:type="dxa"/>
            <w:tcMar>
              <w:top w:w="91" w:type="dxa"/>
              <w:left w:w="0" w:type="dxa"/>
              <w:bottom w:w="91" w:type="dxa"/>
              <w:right w:w="0" w:type="dxa"/>
            </w:tcMar>
          </w:tcPr>
          <w:p w14:paraId="347A59E7" w14:textId="77777777" w:rsidR="006361C3" w:rsidRDefault="006361C3" w:rsidP="00A75251">
            <w:pPr>
              <w:pStyle w:val="TableText"/>
            </w:pPr>
          </w:p>
        </w:tc>
        <w:tc>
          <w:tcPr>
            <w:tcW w:w="7145" w:type="dxa"/>
            <w:gridSpan w:val="6"/>
            <w:tcMar>
              <w:top w:w="91" w:type="dxa"/>
              <w:left w:w="0" w:type="dxa"/>
              <w:bottom w:w="91" w:type="dxa"/>
              <w:right w:w="0" w:type="dxa"/>
            </w:tcMar>
            <w:hideMark/>
          </w:tcPr>
          <w:p w14:paraId="54D7C2F1" w14:textId="77777777" w:rsidR="006361C3" w:rsidRPr="00870403" w:rsidRDefault="006361C3" w:rsidP="00A75251">
            <w:pPr>
              <w:pStyle w:val="TableHead"/>
            </w:pPr>
            <w:r w:rsidRPr="00870403">
              <w:rPr>
                <w:rFonts w:hint="cs"/>
                <w:rtl/>
              </w:rPr>
              <w:t>סימן ג': סמכויות מיופה כוח</w:t>
            </w:r>
          </w:p>
        </w:tc>
      </w:tr>
      <w:tr w:rsidR="006361C3" w:rsidRPr="00D77985" w14:paraId="7F12E900" w14:textId="77777777" w:rsidTr="00A75251">
        <w:trPr>
          <w:cantSplit/>
        </w:trPr>
        <w:tc>
          <w:tcPr>
            <w:tcW w:w="1869" w:type="dxa"/>
            <w:tcMar>
              <w:top w:w="91" w:type="dxa"/>
              <w:left w:w="0" w:type="dxa"/>
              <w:bottom w:w="91" w:type="dxa"/>
              <w:right w:w="0" w:type="dxa"/>
            </w:tcMar>
            <w:hideMark/>
          </w:tcPr>
          <w:p w14:paraId="66255B84"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4234C0FA" w14:textId="77777777" w:rsidR="006361C3" w:rsidRDefault="006361C3" w:rsidP="00A75251">
            <w:pPr>
              <w:pStyle w:val="TableText"/>
            </w:pPr>
          </w:p>
        </w:tc>
        <w:tc>
          <w:tcPr>
            <w:tcW w:w="1872" w:type="dxa"/>
            <w:gridSpan w:val="3"/>
            <w:tcMar>
              <w:top w:w="91" w:type="dxa"/>
              <w:left w:w="0" w:type="dxa"/>
              <w:bottom w:w="91" w:type="dxa"/>
              <w:right w:w="0" w:type="dxa"/>
            </w:tcMar>
            <w:hideMark/>
          </w:tcPr>
          <w:p w14:paraId="7CDC117B" w14:textId="77777777" w:rsidR="006361C3" w:rsidRDefault="006361C3" w:rsidP="00A75251">
            <w:pPr>
              <w:pStyle w:val="TableInnerSideHeading"/>
              <w:rPr>
                <w:szCs w:val="24"/>
              </w:rPr>
            </w:pPr>
            <w:r w:rsidRPr="00A1162A">
              <w:rPr>
                <w:rFonts w:hint="cs"/>
                <w:highlight w:val="darkGray"/>
                <w:rtl/>
                <w:rPrChange w:id="380" w:author="נועה ברודסקי לוי" w:date="2016-03-06T10:25:00Z">
                  <w:rPr>
                    <w:rFonts w:hint="cs"/>
                    <w:rtl/>
                  </w:rPr>
                </w:rPrChange>
              </w:rPr>
              <w:t>סמכויות</w:t>
            </w:r>
            <w:r w:rsidRPr="00A1162A">
              <w:rPr>
                <w:szCs w:val="24"/>
                <w:highlight w:val="darkGray"/>
                <w:rtl/>
                <w:rPrChange w:id="381" w:author="נועה ברודסקי לוי" w:date="2016-03-06T10:25:00Z">
                  <w:rPr>
                    <w:szCs w:val="24"/>
                    <w:rtl/>
                  </w:rPr>
                </w:rPrChange>
              </w:rPr>
              <w:t xml:space="preserve"> </w:t>
            </w:r>
            <w:r w:rsidRPr="00A1162A">
              <w:rPr>
                <w:rFonts w:hint="cs"/>
                <w:highlight w:val="darkGray"/>
                <w:rtl/>
                <w:rPrChange w:id="382" w:author="נועה ברודסקי לוי" w:date="2016-03-06T10:25:00Z">
                  <w:rPr>
                    <w:rFonts w:hint="cs"/>
                    <w:rtl/>
                  </w:rPr>
                </w:rPrChange>
              </w:rPr>
              <w:t>מיופה</w:t>
            </w:r>
            <w:r w:rsidRPr="00A1162A">
              <w:rPr>
                <w:szCs w:val="24"/>
                <w:highlight w:val="darkGray"/>
                <w:rtl/>
                <w:rPrChange w:id="383" w:author="נועה ברודסקי לוי" w:date="2016-03-06T10:25:00Z">
                  <w:rPr>
                    <w:szCs w:val="24"/>
                    <w:rtl/>
                  </w:rPr>
                </w:rPrChange>
              </w:rPr>
              <w:t xml:space="preserve"> </w:t>
            </w:r>
            <w:r w:rsidRPr="00A1162A">
              <w:rPr>
                <w:rFonts w:hint="cs"/>
                <w:highlight w:val="darkGray"/>
                <w:rtl/>
                <w:rPrChange w:id="384" w:author="נועה ברודסקי לוי" w:date="2016-03-06T10:25:00Z">
                  <w:rPr>
                    <w:rFonts w:hint="cs"/>
                    <w:rtl/>
                  </w:rPr>
                </w:rPrChange>
              </w:rPr>
              <w:t>כוח</w:t>
            </w:r>
          </w:p>
        </w:tc>
        <w:tc>
          <w:tcPr>
            <w:tcW w:w="624" w:type="dxa"/>
            <w:tcMar>
              <w:top w:w="91" w:type="dxa"/>
              <w:left w:w="0" w:type="dxa"/>
              <w:bottom w:w="91" w:type="dxa"/>
              <w:right w:w="0" w:type="dxa"/>
            </w:tcMar>
            <w:hideMark/>
          </w:tcPr>
          <w:p w14:paraId="219793A5" w14:textId="77777777" w:rsidR="006361C3" w:rsidRDefault="006361C3" w:rsidP="00A75251">
            <w:pPr>
              <w:pStyle w:val="TableText"/>
            </w:pPr>
            <w:r>
              <w:rPr>
                <w:rFonts w:hint="cs"/>
                <w:rtl/>
              </w:rPr>
              <w:t>32ו.</w:t>
            </w:r>
          </w:p>
        </w:tc>
        <w:tc>
          <w:tcPr>
            <w:tcW w:w="4649" w:type="dxa"/>
            <w:gridSpan w:val="2"/>
            <w:tcMar>
              <w:top w:w="91" w:type="dxa"/>
              <w:left w:w="0" w:type="dxa"/>
              <w:bottom w:w="91" w:type="dxa"/>
              <w:right w:w="0" w:type="dxa"/>
            </w:tcMar>
            <w:hideMark/>
          </w:tcPr>
          <w:p w14:paraId="4F07F370" w14:textId="77777777" w:rsidR="006361C3" w:rsidRPr="00D77985" w:rsidRDefault="006361C3">
            <w:pPr>
              <w:pStyle w:val="TableBlock"/>
              <w:pPrChange w:id="385" w:author="נועה ברודסקי לוי" w:date="2016-03-07T11:48:00Z">
                <w:pPr>
                  <w:pStyle w:val="TableBlock"/>
                </w:pPr>
              </w:pPrChange>
            </w:pPr>
            <w:r w:rsidRPr="00D77985">
              <w:rPr>
                <w:rFonts w:hint="cs"/>
                <w:rtl/>
              </w:rPr>
              <w:t>(א)</w:t>
            </w:r>
            <w:r w:rsidRPr="00D77985">
              <w:rPr>
                <w:rFonts w:hint="cs"/>
                <w:rtl/>
              </w:rPr>
              <w:tab/>
            </w:r>
            <w:r w:rsidRPr="007577F5">
              <w:rPr>
                <w:rFonts w:hint="cs"/>
                <w:rtl/>
              </w:rPr>
              <w:t>מיופה</w:t>
            </w:r>
            <w:r w:rsidRPr="007577F5">
              <w:rPr>
                <w:rtl/>
              </w:rPr>
              <w:t xml:space="preserve"> </w:t>
            </w:r>
            <w:r w:rsidRPr="007577F5">
              <w:rPr>
                <w:rFonts w:hint="cs"/>
                <w:rtl/>
              </w:rPr>
              <w:t>כוח</w:t>
            </w:r>
            <w:r w:rsidRPr="007577F5">
              <w:rPr>
                <w:rtl/>
              </w:rPr>
              <w:t xml:space="preserve"> </w:t>
            </w:r>
            <w:r w:rsidRPr="007577F5">
              <w:rPr>
                <w:rFonts w:hint="cs"/>
                <w:rtl/>
              </w:rPr>
              <w:t>יהיה</w:t>
            </w:r>
            <w:r w:rsidRPr="007577F5">
              <w:rPr>
                <w:rtl/>
              </w:rPr>
              <w:t xml:space="preserve"> </w:t>
            </w:r>
            <w:r w:rsidRPr="007577F5">
              <w:rPr>
                <w:rFonts w:hint="cs"/>
                <w:rtl/>
              </w:rPr>
              <w:t>מוסמך</w:t>
            </w:r>
            <w:r w:rsidRPr="007577F5">
              <w:rPr>
                <w:rtl/>
              </w:rPr>
              <w:t xml:space="preserve"> </w:t>
            </w:r>
            <w:r w:rsidRPr="007577F5">
              <w:rPr>
                <w:rFonts w:hint="cs"/>
                <w:rtl/>
              </w:rPr>
              <w:t>לקבל</w:t>
            </w:r>
            <w:r w:rsidRPr="007577F5">
              <w:rPr>
                <w:rtl/>
              </w:rPr>
              <w:t xml:space="preserve"> </w:t>
            </w:r>
            <w:r w:rsidRPr="007577F5">
              <w:rPr>
                <w:rFonts w:hint="cs"/>
                <w:rtl/>
              </w:rPr>
              <w:t>בשם</w:t>
            </w:r>
            <w:r w:rsidRPr="007577F5">
              <w:rPr>
                <w:rtl/>
              </w:rPr>
              <w:t xml:space="preserve"> </w:t>
            </w:r>
            <w:r w:rsidRPr="007577F5">
              <w:rPr>
                <w:rFonts w:hint="cs"/>
                <w:rtl/>
              </w:rPr>
              <w:t>הממנה</w:t>
            </w:r>
            <w:r w:rsidRPr="007577F5">
              <w:rPr>
                <w:rtl/>
              </w:rPr>
              <w:t xml:space="preserve"> </w:t>
            </w:r>
            <w:r w:rsidRPr="007577F5">
              <w:rPr>
                <w:rFonts w:hint="cs"/>
                <w:rtl/>
              </w:rPr>
              <w:t>כל</w:t>
            </w:r>
            <w:r w:rsidRPr="007577F5">
              <w:rPr>
                <w:rtl/>
              </w:rPr>
              <w:t xml:space="preserve"> </w:t>
            </w:r>
            <w:r w:rsidRPr="007577F5">
              <w:rPr>
                <w:rFonts w:hint="cs"/>
                <w:rtl/>
              </w:rPr>
              <w:t>החלטה</w:t>
            </w:r>
            <w:r w:rsidRPr="007577F5">
              <w:rPr>
                <w:rtl/>
              </w:rPr>
              <w:t xml:space="preserve"> </w:t>
            </w:r>
            <w:r w:rsidRPr="007577F5">
              <w:rPr>
                <w:rFonts w:hint="cs"/>
                <w:rtl/>
              </w:rPr>
              <w:t>בקשר</w:t>
            </w:r>
            <w:r w:rsidRPr="007577F5">
              <w:rPr>
                <w:rtl/>
              </w:rPr>
              <w:t xml:space="preserve"> </w:t>
            </w:r>
            <w:r w:rsidRPr="007577F5">
              <w:rPr>
                <w:rFonts w:hint="cs"/>
                <w:rtl/>
              </w:rPr>
              <w:t>לעניינים</w:t>
            </w:r>
            <w:r w:rsidRPr="007577F5">
              <w:rPr>
                <w:rtl/>
              </w:rPr>
              <w:t xml:space="preserve"> </w:t>
            </w:r>
            <w:r w:rsidRPr="007577F5">
              <w:rPr>
                <w:rFonts w:hint="cs"/>
                <w:rtl/>
              </w:rPr>
              <w:t>שבייפוי</w:t>
            </w:r>
            <w:r w:rsidRPr="007577F5">
              <w:rPr>
                <w:rtl/>
              </w:rPr>
              <w:t xml:space="preserve"> </w:t>
            </w:r>
            <w:r w:rsidRPr="007577F5">
              <w:rPr>
                <w:rFonts w:hint="cs"/>
                <w:rtl/>
              </w:rPr>
              <w:t>הכוח</w:t>
            </w:r>
            <w:r w:rsidRPr="007577F5">
              <w:rPr>
                <w:rtl/>
              </w:rPr>
              <w:t xml:space="preserve"> </w:t>
            </w:r>
            <w:r w:rsidRPr="007577F5">
              <w:rPr>
                <w:rFonts w:hint="cs"/>
                <w:rtl/>
              </w:rPr>
              <w:t>שאותה</w:t>
            </w:r>
            <w:r w:rsidRPr="007577F5">
              <w:rPr>
                <w:rtl/>
              </w:rPr>
              <w:t xml:space="preserve"> </w:t>
            </w:r>
            <w:r w:rsidRPr="007577F5">
              <w:rPr>
                <w:rFonts w:hint="cs"/>
                <w:rtl/>
              </w:rPr>
              <w:t>היה</w:t>
            </w:r>
            <w:r w:rsidRPr="007577F5">
              <w:rPr>
                <w:rtl/>
              </w:rPr>
              <w:t xml:space="preserve"> </w:t>
            </w:r>
            <w:r w:rsidRPr="007577F5">
              <w:rPr>
                <w:rFonts w:hint="cs"/>
                <w:rtl/>
              </w:rPr>
              <w:t>מוסמך</w:t>
            </w:r>
            <w:r w:rsidRPr="007577F5">
              <w:rPr>
                <w:rtl/>
              </w:rPr>
              <w:t xml:space="preserve"> </w:t>
            </w:r>
            <w:r w:rsidRPr="007577F5">
              <w:rPr>
                <w:rFonts w:hint="cs"/>
                <w:rtl/>
              </w:rPr>
              <w:t>הממנה</w:t>
            </w:r>
            <w:r w:rsidRPr="007577F5">
              <w:rPr>
                <w:rtl/>
              </w:rPr>
              <w:t xml:space="preserve"> </w:t>
            </w:r>
            <w:r w:rsidRPr="007577F5">
              <w:rPr>
                <w:rFonts w:hint="cs"/>
                <w:rtl/>
              </w:rPr>
              <w:t>לקבל</w:t>
            </w:r>
            <w:r w:rsidRPr="007577F5">
              <w:rPr>
                <w:rtl/>
              </w:rPr>
              <w:t xml:space="preserve"> </w:t>
            </w:r>
            <w:r w:rsidRPr="007577F5">
              <w:rPr>
                <w:rFonts w:hint="cs"/>
                <w:rtl/>
              </w:rPr>
              <w:t>וכן</w:t>
            </w:r>
            <w:r w:rsidRPr="007577F5">
              <w:rPr>
                <w:rtl/>
              </w:rPr>
              <w:t xml:space="preserve"> </w:t>
            </w:r>
            <w:r w:rsidRPr="007577F5">
              <w:rPr>
                <w:rFonts w:hint="cs"/>
                <w:rtl/>
              </w:rPr>
              <w:t>לבצע</w:t>
            </w:r>
            <w:r w:rsidRPr="007577F5">
              <w:rPr>
                <w:rtl/>
              </w:rPr>
              <w:t xml:space="preserve"> </w:t>
            </w:r>
            <w:r w:rsidRPr="007577F5">
              <w:rPr>
                <w:rFonts w:hint="cs"/>
                <w:rtl/>
              </w:rPr>
              <w:t>בשם</w:t>
            </w:r>
            <w:r w:rsidRPr="007577F5">
              <w:rPr>
                <w:rtl/>
              </w:rPr>
              <w:t xml:space="preserve"> </w:t>
            </w:r>
            <w:r w:rsidRPr="007577F5">
              <w:rPr>
                <w:rFonts w:hint="cs"/>
                <w:rtl/>
              </w:rPr>
              <w:t>הממנה</w:t>
            </w:r>
            <w:r w:rsidRPr="007577F5">
              <w:rPr>
                <w:rtl/>
              </w:rPr>
              <w:t xml:space="preserve"> </w:t>
            </w:r>
            <w:r w:rsidRPr="007577F5">
              <w:rPr>
                <w:rFonts w:hint="cs"/>
                <w:rtl/>
              </w:rPr>
              <w:t>כל</w:t>
            </w:r>
            <w:r w:rsidRPr="007577F5">
              <w:rPr>
                <w:rtl/>
              </w:rPr>
              <w:t xml:space="preserve"> </w:t>
            </w:r>
            <w:r w:rsidRPr="007577F5">
              <w:rPr>
                <w:rFonts w:hint="cs"/>
                <w:rtl/>
              </w:rPr>
              <w:t>פעולה</w:t>
            </w:r>
            <w:r w:rsidRPr="007577F5">
              <w:rPr>
                <w:rtl/>
              </w:rPr>
              <w:t xml:space="preserve"> </w:t>
            </w:r>
            <w:r w:rsidRPr="007577F5">
              <w:rPr>
                <w:rFonts w:hint="cs"/>
                <w:rtl/>
              </w:rPr>
              <w:t>בקשר</w:t>
            </w:r>
            <w:r w:rsidRPr="007577F5">
              <w:rPr>
                <w:rtl/>
              </w:rPr>
              <w:t xml:space="preserve"> </w:t>
            </w:r>
            <w:r w:rsidRPr="007577F5">
              <w:rPr>
                <w:rFonts w:hint="cs"/>
                <w:rtl/>
              </w:rPr>
              <w:t>לאותם</w:t>
            </w:r>
            <w:r w:rsidRPr="007577F5">
              <w:rPr>
                <w:rtl/>
              </w:rPr>
              <w:t xml:space="preserve"> </w:t>
            </w:r>
            <w:r w:rsidRPr="007577F5">
              <w:rPr>
                <w:rFonts w:hint="cs"/>
                <w:rtl/>
              </w:rPr>
              <w:t>עניינים</w:t>
            </w:r>
            <w:r w:rsidRPr="007577F5">
              <w:rPr>
                <w:rtl/>
              </w:rPr>
              <w:t xml:space="preserve"> </w:t>
            </w:r>
            <w:r w:rsidRPr="007577F5">
              <w:rPr>
                <w:rFonts w:hint="cs"/>
                <w:rtl/>
              </w:rPr>
              <w:t>שאותה</w:t>
            </w:r>
            <w:r w:rsidRPr="007577F5">
              <w:rPr>
                <w:rtl/>
              </w:rPr>
              <w:t xml:space="preserve"> </w:t>
            </w:r>
            <w:r w:rsidRPr="007577F5">
              <w:rPr>
                <w:rFonts w:hint="cs"/>
                <w:rtl/>
              </w:rPr>
              <w:t>היה</w:t>
            </w:r>
            <w:r w:rsidRPr="007577F5">
              <w:rPr>
                <w:rtl/>
              </w:rPr>
              <w:t xml:space="preserve"> </w:t>
            </w:r>
            <w:r w:rsidRPr="007577F5">
              <w:rPr>
                <w:rFonts w:hint="cs"/>
                <w:rtl/>
              </w:rPr>
              <w:t>הממנה</w:t>
            </w:r>
            <w:r w:rsidRPr="007577F5">
              <w:rPr>
                <w:rtl/>
              </w:rPr>
              <w:t xml:space="preserve"> </w:t>
            </w:r>
            <w:r w:rsidRPr="007577F5">
              <w:rPr>
                <w:rFonts w:hint="cs"/>
                <w:rtl/>
              </w:rPr>
              <w:t>רשאי</w:t>
            </w:r>
            <w:r w:rsidRPr="007577F5">
              <w:rPr>
                <w:rtl/>
              </w:rPr>
              <w:t xml:space="preserve"> </w:t>
            </w:r>
            <w:r w:rsidRPr="007577F5">
              <w:rPr>
                <w:rFonts w:hint="cs"/>
                <w:rtl/>
              </w:rPr>
              <w:t>לבצע</w:t>
            </w:r>
            <w:r w:rsidRPr="007577F5">
              <w:rPr>
                <w:rtl/>
              </w:rPr>
              <w:t xml:space="preserve">, </w:t>
            </w:r>
            <w:r w:rsidRPr="007577F5">
              <w:rPr>
                <w:rFonts w:hint="cs"/>
                <w:rtl/>
              </w:rPr>
              <w:t>למעט</w:t>
            </w:r>
            <w:r w:rsidRPr="007577F5">
              <w:rPr>
                <w:rtl/>
              </w:rPr>
              <w:t xml:space="preserve"> </w:t>
            </w:r>
            <w:r w:rsidRPr="007577F5">
              <w:rPr>
                <w:rFonts w:hint="cs"/>
                <w:rtl/>
              </w:rPr>
              <w:t>פעולה</w:t>
            </w:r>
            <w:r w:rsidRPr="007577F5">
              <w:rPr>
                <w:rtl/>
              </w:rPr>
              <w:t xml:space="preserve"> </w:t>
            </w:r>
            <w:r w:rsidRPr="007577F5">
              <w:rPr>
                <w:rFonts w:hint="cs"/>
                <w:rtl/>
              </w:rPr>
              <w:t>שלפי</w:t>
            </w:r>
            <w:r w:rsidRPr="007577F5">
              <w:rPr>
                <w:rtl/>
              </w:rPr>
              <w:t xml:space="preserve"> </w:t>
            </w:r>
            <w:r w:rsidRPr="007577F5">
              <w:rPr>
                <w:rFonts w:hint="cs"/>
                <w:rtl/>
              </w:rPr>
              <w:t>מהותה</w:t>
            </w:r>
            <w:r w:rsidRPr="007577F5">
              <w:rPr>
                <w:rtl/>
              </w:rPr>
              <w:t xml:space="preserve"> </w:t>
            </w:r>
            <w:r w:rsidRPr="007577F5">
              <w:rPr>
                <w:rFonts w:hint="cs"/>
                <w:rtl/>
              </w:rPr>
              <w:t>או</w:t>
            </w:r>
            <w:r w:rsidRPr="007577F5">
              <w:rPr>
                <w:rtl/>
              </w:rPr>
              <w:t xml:space="preserve"> </w:t>
            </w:r>
            <w:r w:rsidRPr="007577F5">
              <w:rPr>
                <w:rFonts w:hint="cs"/>
                <w:rtl/>
              </w:rPr>
              <w:t>לפי</w:t>
            </w:r>
            <w:r w:rsidRPr="007577F5">
              <w:rPr>
                <w:rtl/>
              </w:rPr>
              <w:t xml:space="preserve"> </w:t>
            </w:r>
            <w:r w:rsidRPr="007577F5">
              <w:rPr>
                <w:rFonts w:hint="cs"/>
                <w:rtl/>
              </w:rPr>
              <w:t>חיקוק</w:t>
            </w:r>
            <w:r w:rsidRPr="007577F5">
              <w:rPr>
                <w:rtl/>
              </w:rPr>
              <w:t xml:space="preserve"> </w:t>
            </w:r>
            <w:r w:rsidRPr="007577F5">
              <w:rPr>
                <w:rFonts w:hint="cs"/>
                <w:rtl/>
              </w:rPr>
              <w:t>יש</w:t>
            </w:r>
            <w:r w:rsidRPr="007577F5">
              <w:rPr>
                <w:rtl/>
              </w:rPr>
              <w:t xml:space="preserve"> </w:t>
            </w:r>
            <w:r w:rsidRPr="007577F5">
              <w:rPr>
                <w:rFonts w:hint="cs"/>
                <w:rtl/>
              </w:rPr>
              <w:t>לבצעה</w:t>
            </w:r>
            <w:r w:rsidRPr="007577F5">
              <w:rPr>
                <w:rtl/>
              </w:rPr>
              <w:t xml:space="preserve"> </w:t>
            </w:r>
            <w:r w:rsidRPr="007577F5">
              <w:rPr>
                <w:rFonts w:hint="cs"/>
                <w:rtl/>
              </w:rPr>
              <w:t>באופן</w:t>
            </w:r>
            <w:r w:rsidRPr="007577F5">
              <w:rPr>
                <w:rtl/>
              </w:rPr>
              <w:t xml:space="preserve"> </w:t>
            </w:r>
            <w:r w:rsidRPr="007577F5">
              <w:rPr>
                <w:rFonts w:hint="cs"/>
                <w:rtl/>
              </w:rPr>
              <w:t>אישי</w:t>
            </w:r>
            <w:r w:rsidRPr="007577F5">
              <w:rPr>
                <w:rtl/>
              </w:rPr>
              <w:t xml:space="preserve">, </w:t>
            </w:r>
            <w:r w:rsidRPr="007577F5">
              <w:rPr>
                <w:rFonts w:hint="cs"/>
                <w:rtl/>
              </w:rPr>
              <w:t>והכל</w:t>
            </w:r>
            <w:r w:rsidRPr="007577F5">
              <w:rPr>
                <w:rtl/>
              </w:rPr>
              <w:t xml:space="preserve"> </w:t>
            </w:r>
            <w:r w:rsidRPr="007577F5">
              <w:rPr>
                <w:rFonts w:hint="cs"/>
                <w:rtl/>
              </w:rPr>
              <w:t>בכפוף</w:t>
            </w:r>
            <w:r w:rsidRPr="007577F5">
              <w:rPr>
                <w:rtl/>
              </w:rPr>
              <w:t xml:space="preserve"> </w:t>
            </w:r>
            <w:r w:rsidRPr="007577F5">
              <w:rPr>
                <w:rFonts w:hint="cs"/>
                <w:rtl/>
              </w:rPr>
              <w:t>להוראות</w:t>
            </w:r>
            <w:r w:rsidRPr="007577F5">
              <w:rPr>
                <w:rtl/>
              </w:rPr>
              <w:t xml:space="preserve"> </w:t>
            </w:r>
            <w:r w:rsidRPr="007577F5">
              <w:rPr>
                <w:rFonts w:hint="cs"/>
                <w:rtl/>
              </w:rPr>
              <w:t>שקבע</w:t>
            </w:r>
            <w:r w:rsidRPr="007577F5">
              <w:rPr>
                <w:rtl/>
              </w:rPr>
              <w:t xml:space="preserve"> </w:t>
            </w:r>
            <w:r w:rsidRPr="007577F5">
              <w:rPr>
                <w:rFonts w:hint="cs"/>
                <w:rtl/>
              </w:rPr>
              <w:t>הממנה</w:t>
            </w:r>
            <w:r w:rsidRPr="007577F5">
              <w:rPr>
                <w:rtl/>
              </w:rPr>
              <w:t xml:space="preserve"> </w:t>
            </w:r>
            <w:r w:rsidRPr="007577F5">
              <w:rPr>
                <w:rFonts w:hint="cs"/>
                <w:rtl/>
              </w:rPr>
              <w:t>בייפוי</w:t>
            </w:r>
            <w:r w:rsidRPr="007577F5">
              <w:rPr>
                <w:rtl/>
              </w:rPr>
              <w:t xml:space="preserve"> </w:t>
            </w:r>
            <w:r w:rsidRPr="007577F5">
              <w:rPr>
                <w:rFonts w:hint="cs"/>
                <w:rtl/>
              </w:rPr>
              <w:t>הכוח</w:t>
            </w:r>
            <w:r w:rsidRPr="007577F5">
              <w:rPr>
                <w:rtl/>
              </w:rPr>
              <w:t xml:space="preserve"> </w:t>
            </w:r>
            <w:r w:rsidRPr="007577F5">
              <w:rPr>
                <w:rFonts w:hint="cs"/>
                <w:rtl/>
              </w:rPr>
              <w:t>ולהוראות</w:t>
            </w:r>
            <w:r w:rsidRPr="007577F5">
              <w:rPr>
                <w:rtl/>
              </w:rPr>
              <w:t xml:space="preserve"> </w:t>
            </w:r>
            <w:r w:rsidRPr="007577F5">
              <w:rPr>
                <w:rFonts w:hint="cs"/>
                <w:rtl/>
              </w:rPr>
              <w:t>בית</w:t>
            </w:r>
            <w:r w:rsidRPr="007577F5">
              <w:rPr>
                <w:rtl/>
              </w:rPr>
              <w:t xml:space="preserve"> </w:t>
            </w:r>
            <w:r w:rsidRPr="007577F5">
              <w:rPr>
                <w:rFonts w:hint="cs"/>
                <w:rtl/>
              </w:rPr>
              <w:t>המשפט</w:t>
            </w:r>
            <w:r w:rsidRPr="007577F5">
              <w:rPr>
                <w:rtl/>
              </w:rPr>
              <w:t xml:space="preserve"> </w:t>
            </w:r>
            <w:r w:rsidRPr="007577F5">
              <w:rPr>
                <w:rFonts w:hint="cs"/>
                <w:rtl/>
              </w:rPr>
              <w:t>כאמור</w:t>
            </w:r>
            <w:r w:rsidRPr="007577F5">
              <w:rPr>
                <w:rtl/>
              </w:rPr>
              <w:t xml:space="preserve"> </w:t>
            </w:r>
            <w:r w:rsidRPr="007577F5">
              <w:rPr>
                <w:rFonts w:hint="cs"/>
                <w:rtl/>
              </w:rPr>
              <w:t>בסעיף</w:t>
            </w:r>
            <w:r w:rsidRPr="007577F5">
              <w:rPr>
                <w:rtl/>
              </w:rPr>
              <w:t xml:space="preserve"> 32כא.</w:t>
            </w:r>
            <w:r>
              <w:rPr>
                <w:rFonts w:hint="cs"/>
                <w:rtl/>
              </w:rPr>
              <w:t xml:space="preserve"> </w:t>
            </w:r>
          </w:p>
        </w:tc>
      </w:tr>
      <w:tr w:rsidR="006361C3" w:rsidRPr="00D77985" w14:paraId="34B79082" w14:textId="77777777" w:rsidTr="00A75251">
        <w:trPr>
          <w:cantSplit/>
        </w:trPr>
        <w:tc>
          <w:tcPr>
            <w:tcW w:w="1869" w:type="dxa"/>
            <w:tcMar>
              <w:top w:w="91" w:type="dxa"/>
              <w:left w:w="0" w:type="dxa"/>
              <w:bottom w:w="91" w:type="dxa"/>
              <w:right w:w="0" w:type="dxa"/>
            </w:tcMar>
          </w:tcPr>
          <w:p w14:paraId="138192A0"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6CE2ADB5" w14:textId="77777777" w:rsidR="006361C3" w:rsidRDefault="006361C3" w:rsidP="00A75251">
            <w:pPr>
              <w:pStyle w:val="TableText"/>
            </w:pPr>
          </w:p>
        </w:tc>
        <w:tc>
          <w:tcPr>
            <w:tcW w:w="624" w:type="dxa"/>
            <w:tcMar>
              <w:top w:w="91" w:type="dxa"/>
              <w:left w:w="0" w:type="dxa"/>
              <w:bottom w:w="91" w:type="dxa"/>
              <w:right w:w="0" w:type="dxa"/>
            </w:tcMar>
          </w:tcPr>
          <w:p w14:paraId="4F2EF1B0" w14:textId="77777777" w:rsidR="006361C3" w:rsidRDefault="006361C3" w:rsidP="00A75251">
            <w:pPr>
              <w:pStyle w:val="TableText"/>
            </w:pPr>
          </w:p>
        </w:tc>
        <w:tc>
          <w:tcPr>
            <w:tcW w:w="624" w:type="dxa"/>
            <w:tcMar>
              <w:top w:w="91" w:type="dxa"/>
              <w:left w:w="0" w:type="dxa"/>
              <w:bottom w:w="91" w:type="dxa"/>
              <w:right w:w="0" w:type="dxa"/>
            </w:tcMar>
          </w:tcPr>
          <w:p w14:paraId="56FACD5E" w14:textId="77777777" w:rsidR="006361C3" w:rsidRDefault="006361C3" w:rsidP="00A75251">
            <w:pPr>
              <w:pStyle w:val="TableText"/>
            </w:pPr>
          </w:p>
        </w:tc>
        <w:tc>
          <w:tcPr>
            <w:tcW w:w="624" w:type="dxa"/>
            <w:tcMar>
              <w:top w:w="91" w:type="dxa"/>
              <w:left w:w="0" w:type="dxa"/>
              <w:bottom w:w="91" w:type="dxa"/>
              <w:right w:w="0" w:type="dxa"/>
            </w:tcMar>
          </w:tcPr>
          <w:p w14:paraId="6EA58695" w14:textId="77777777" w:rsidR="006361C3" w:rsidRDefault="006361C3" w:rsidP="00A75251">
            <w:pPr>
              <w:pStyle w:val="TableText"/>
            </w:pPr>
          </w:p>
        </w:tc>
        <w:tc>
          <w:tcPr>
            <w:tcW w:w="624" w:type="dxa"/>
            <w:tcMar>
              <w:top w:w="91" w:type="dxa"/>
              <w:left w:w="0" w:type="dxa"/>
              <w:bottom w:w="91" w:type="dxa"/>
              <w:right w:w="0" w:type="dxa"/>
            </w:tcMar>
          </w:tcPr>
          <w:p w14:paraId="5F28F07F" w14:textId="77777777" w:rsidR="006361C3" w:rsidRDefault="006361C3" w:rsidP="00A75251">
            <w:pPr>
              <w:pStyle w:val="TableText"/>
            </w:pPr>
          </w:p>
        </w:tc>
        <w:tc>
          <w:tcPr>
            <w:tcW w:w="4649" w:type="dxa"/>
            <w:gridSpan w:val="2"/>
            <w:tcMar>
              <w:top w:w="91" w:type="dxa"/>
              <w:left w:w="0" w:type="dxa"/>
              <w:bottom w:w="91" w:type="dxa"/>
              <w:right w:w="0" w:type="dxa"/>
            </w:tcMar>
            <w:hideMark/>
          </w:tcPr>
          <w:p w14:paraId="409F2768" w14:textId="77777777" w:rsidR="006361C3" w:rsidRPr="00D77985" w:rsidRDefault="006361C3" w:rsidP="00A75251">
            <w:pPr>
              <w:pStyle w:val="TableBlock"/>
            </w:pPr>
            <w:r w:rsidRPr="00D77985">
              <w:rPr>
                <w:rFonts w:hint="cs"/>
                <w:rtl/>
              </w:rPr>
              <w:t>(ב)</w:t>
            </w:r>
            <w:r w:rsidRPr="00D77985">
              <w:rPr>
                <w:rFonts w:hint="cs"/>
                <w:rtl/>
              </w:rPr>
              <w:tab/>
              <w:t xml:space="preserve">בלי לגרוע מהוראות סעיף קטן (א), מיופה כוח לא יהיה מוסמך לבצע בשם הממנה פעולות כמפורט להלן: </w:t>
            </w:r>
          </w:p>
        </w:tc>
      </w:tr>
      <w:tr w:rsidR="006361C3" w:rsidRPr="00D77985" w14:paraId="7660F1F4" w14:textId="77777777" w:rsidTr="00A75251">
        <w:trPr>
          <w:cantSplit/>
        </w:trPr>
        <w:tc>
          <w:tcPr>
            <w:tcW w:w="1869" w:type="dxa"/>
            <w:tcMar>
              <w:top w:w="91" w:type="dxa"/>
              <w:left w:w="0" w:type="dxa"/>
              <w:bottom w:w="91" w:type="dxa"/>
              <w:right w:w="0" w:type="dxa"/>
            </w:tcMar>
          </w:tcPr>
          <w:p w14:paraId="012F88E6"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17A37F7A" w14:textId="77777777" w:rsidR="006361C3" w:rsidRDefault="006361C3" w:rsidP="00A75251">
            <w:pPr>
              <w:pStyle w:val="TableText"/>
            </w:pPr>
          </w:p>
        </w:tc>
        <w:tc>
          <w:tcPr>
            <w:tcW w:w="624" w:type="dxa"/>
            <w:tcMar>
              <w:top w:w="91" w:type="dxa"/>
              <w:left w:w="0" w:type="dxa"/>
              <w:bottom w:w="91" w:type="dxa"/>
              <w:right w:w="0" w:type="dxa"/>
            </w:tcMar>
          </w:tcPr>
          <w:p w14:paraId="765E2D55" w14:textId="77777777" w:rsidR="006361C3" w:rsidRDefault="006361C3" w:rsidP="00A75251">
            <w:pPr>
              <w:pStyle w:val="TableText"/>
            </w:pPr>
          </w:p>
        </w:tc>
        <w:tc>
          <w:tcPr>
            <w:tcW w:w="624" w:type="dxa"/>
            <w:tcMar>
              <w:top w:w="91" w:type="dxa"/>
              <w:left w:w="0" w:type="dxa"/>
              <w:bottom w:w="91" w:type="dxa"/>
              <w:right w:w="0" w:type="dxa"/>
            </w:tcMar>
          </w:tcPr>
          <w:p w14:paraId="15FDFC32" w14:textId="77777777" w:rsidR="006361C3" w:rsidRDefault="006361C3" w:rsidP="00A75251">
            <w:pPr>
              <w:pStyle w:val="TableText"/>
            </w:pPr>
          </w:p>
        </w:tc>
        <w:tc>
          <w:tcPr>
            <w:tcW w:w="624" w:type="dxa"/>
            <w:tcMar>
              <w:top w:w="91" w:type="dxa"/>
              <w:left w:w="0" w:type="dxa"/>
              <w:bottom w:w="91" w:type="dxa"/>
              <w:right w:w="0" w:type="dxa"/>
            </w:tcMar>
          </w:tcPr>
          <w:p w14:paraId="4BC0D205" w14:textId="77777777" w:rsidR="006361C3" w:rsidRDefault="006361C3" w:rsidP="00A75251">
            <w:pPr>
              <w:pStyle w:val="TableText"/>
            </w:pPr>
          </w:p>
        </w:tc>
        <w:tc>
          <w:tcPr>
            <w:tcW w:w="624" w:type="dxa"/>
            <w:tcMar>
              <w:top w:w="91" w:type="dxa"/>
              <w:left w:w="0" w:type="dxa"/>
              <w:bottom w:w="91" w:type="dxa"/>
              <w:right w:w="0" w:type="dxa"/>
            </w:tcMar>
          </w:tcPr>
          <w:p w14:paraId="3F45EB13" w14:textId="77777777" w:rsidR="006361C3" w:rsidRDefault="006361C3" w:rsidP="00A75251">
            <w:pPr>
              <w:pStyle w:val="TableText"/>
            </w:pPr>
          </w:p>
        </w:tc>
        <w:tc>
          <w:tcPr>
            <w:tcW w:w="624" w:type="dxa"/>
            <w:tcMar>
              <w:top w:w="91" w:type="dxa"/>
              <w:left w:w="0" w:type="dxa"/>
              <w:bottom w:w="91" w:type="dxa"/>
              <w:right w:w="0" w:type="dxa"/>
            </w:tcMar>
          </w:tcPr>
          <w:p w14:paraId="785808E6" w14:textId="77777777" w:rsidR="006361C3" w:rsidRDefault="006361C3" w:rsidP="00A75251">
            <w:pPr>
              <w:pStyle w:val="TableText"/>
            </w:pPr>
          </w:p>
        </w:tc>
        <w:tc>
          <w:tcPr>
            <w:tcW w:w="4025" w:type="dxa"/>
            <w:tcMar>
              <w:top w:w="91" w:type="dxa"/>
              <w:left w:w="0" w:type="dxa"/>
              <w:bottom w:w="91" w:type="dxa"/>
              <w:right w:w="0" w:type="dxa"/>
            </w:tcMar>
            <w:hideMark/>
          </w:tcPr>
          <w:p w14:paraId="645A46F4" w14:textId="77777777" w:rsidR="006361C3" w:rsidRPr="00D77985" w:rsidRDefault="006361C3" w:rsidP="00A75251">
            <w:pPr>
              <w:pStyle w:val="TableBlock"/>
            </w:pPr>
            <w:r w:rsidRPr="00D77985">
              <w:rPr>
                <w:rFonts w:hint="cs"/>
                <w:rtl/>
              </w:rPr>
              <w:t>(1)</w:t>
            </w:r>
            <w:r w:rsidRPr="00D77985">
              <w:rPr>
                <w:rFonts w:hint="cs"/>
                <w:rtl/>
              </w:rPr>
              <w:tab/>
              <w:t>המרת דת;</w:t>
            </w:r>
          </w:p>
        </w:tc>
      </w:tr>
      <w:tr w:rsidR="006361C3" w:rsidRPr="00D77985" w14:paraId="0B372A43" w14:textId="77777777" w:rsidTr="00A75251">
        <w:trPr>
          <w:cantSplit/>
        </w:trPr>
        <w:tc>
          <w:tcPr>
            <w:tcW w:w="1869" w:type="dxa"/>
            <w:tcMar>
              <w:top w:w="91" w:type="dxa"/>
              <w:left w:w="0" w:type="dxa"/>
              <w:bottom w:w="91" w:type="dxa"/>
              <w:right w:w="0" w:type="dxa"/>
            </w:tcMar>
          </w:tcPr>
          <w:p w14:paraId="002F0C64" w14:textId="77777777" w:rsidR="006361C3" w:rsidRPr="006B3D8D" w:rsidRDefault="006361C3" w:rsidP="00A75251">
            <w:pPr>
              <w:pStyle w:val="TableSideHeading"/>
              <w:rPr>
                <w:ins w:id="386" w:author="נועה ברודסקי לוי" w:date="2015-10-08T11:55:00Z"/>
                <w:sz w:val="26"/>
              </w:rPr>
            </w:pPr>
          </w:p>
        </w:tc>
        <w:tc>
          <w:tcPr>
            <w:tcW w:w="624" w:type="dxa"/>
            <w:tcMar>
              <w:top w:w="91" w:type="dxa"/>
              <w:left w:w="0" w:type="dxa"/>
              <w:bottom w:w="91" w:type="dxa"/>
              <w:right w:w="0" w:type="dxa"/>
            </w:tcMar>
          </w:tcPr>
          <w:p w14:paraId="27FAF76D" w14:textId="77777777" w:rsidR="006361C3" w:rsidRDefault="006361C3" w:rsidP="00A75251">
            <w:pPr>
              <w:pStyle w:val="TableText"/>
              <w:rPr>
                <w:ins w:id="387" w:author="נועה ברודסקי לוי" w:date="2015-10-08T11:55:00Z"/>
              </w:rPr>
            </w:pPr>
          </w:p>
        </w:tc>
        <w:tc>
          <w:tcPr>
            <w:tcW w:w="624" w:type="dxa"/>
            <w:tcMar>
              <w:top w:w="91" w:type="dxa"/>
              <w:left w:w="0" w:type="dxa"/>
              <w:bottom w:w="91" w:type="dxa"/>
              <w:right w:w="0" w:type="dxa"/>
            </w:tcMar>
          </w:tcPr>
          <w:p w14:paraId="61F2D2AF" w14:textId="77777777" w:rsidR="006361C3" w:rsidRDefault="006361C3" w:rsidP="00A75251">
            <w:pPr>
              <w:pStyle w:val="TableText"/>
              <w:rPr>
                <w:ins w:id="388" w:author="נועה ברודסקי לוי" w:date="2015-10-08T11:55:00Z"/>
              </w:rPr>
            </w:pPr>
          </w:p>
        </w:tc>
        <w:tc>
          <w:tcPr>
            <w:tcW w:w="624" w:type="dxa"/>
            <w:tcMar>
              <w:top w:w="91" w:type="dxa"/>
              <w:left w:w="0" w:type="dxa"/>
              <w:bottom w:w="91" w:type="dxa"/>
              <w:right w:w="0" w:type="dxa"/>
            </w:tcMar>
          </w:tcPr>
          <w:p w14:paraId="3B8973BE" w14:textId="77777777" w:rsidR="006361C3" w:rsidRDefault="006361C3" w:rsidP="00A75251">
            <w:pPr>
              <w:pStyle w:val="TableText"/>
              <w:rPr>
                <w:ins w:id="389" w:author="נועה ברודסקי לוי" w:date="2015-10-08T11:55:00Z"/>
              </w:rPr>
            </w:pPr>
          </w:p>
        </w:tc>
        <w:tc>
          <w:tcPr>
            <w:tcW w:w="624" w:type="dxa"/>
            <w:tcMar>
              <w:top w:w="91" w:type="dxa"/>
              <w:left w:w="0" w:type="dxa"/>
              <w:bottom w:w="91" w:type="dxa"/>
              <w:right w:w="0" w:type="dxa"/>
            </w:tcMar>
          </w:tcPr>
          <w:p w14:paraId="232A16A5" w14:textId="77777777" w:rsidR="006361C3" w:rsidRDefault="006361C3" w:rsidP="00A75251">
            <w:pPr>
              <w:pStyle w:val="TableText"/>
              <w:rPr>
                <w:ins w:id="390" w:author="נועה ברודסקי לוי" w:date="2015-10-08T11:55:00Z"/>
              </w:rPr>
            </w:pPr>
          </w:p>
        </w:tc>
        <w:tc>
          <w:tcPr>
            <w:tcW w:w="624" w:type="dxa"/>
            <w:tcMar>
              <w:top w:w="91" w:type="dxa"/>
              <w:left w:w="0" w:type="dxa"/>
              <w:bottom w:w="91" w:type="dxa"/>
              <w:right w:w="0" w:type="dxa"/>
            </w:tcMar>
          </w:tcPr>
          <w:p w14:paraId="20B36A85" w14:textId="77777777" w:rsidR="006361C3" w:rsidRDefault="006361C3" w:rsidP="00A75251">
            <w:pPr>
              <w:pStyle w:val="TableText"/>
              <w:rPr>
                <w:ins w:id="391" w:author="נועה ברודסקי לוי" w:date="2015-10-08T11:55:00Z"/>
              </w:rPr>
            </w:pPr>
          </w:p>
        </w:tc>
        <w:tc>
          <w:tcPr>
            <w:tcW w:w="624" w:type="dxa"/>
            <w:tcMar>
              <w:top w:w="91" w:type="dxa"/>
              <w:left w:w="0" w:type="dxa"/>
              <w:bottom w:w="91" w:type="dxa"/>
              <w:right w:w="0" w:type="dxa"/>
            </w:tcMar>
          </w:tcPr>
          <w:p w14:paraId="1E0A3B19" w14:textId="77777777" w:rsidR="006361C3" w:rsidRDefault="006361C3" w:rsidP="00A75251">
            <w:pPr>
              <w:pStyle w:val="TableText"/>
              <w:rPr>
                <w:ins w:id="392" w:author="נועה ברודסקי לוי" w:date="2015-10-08T11:55:00Z"/>
              </w:rPr>
            </w:pPr>
          </w:p>
        </w:tc>
        <w:tc>
          <w:tcPr>
            <w:tcW w:w="4025" w:type="dxa"/>
            <w:tcMar>
              <w:top w:w="91" w:type="dxa"/>
              <w:left w:w="0" w:type="dxa"/>
              <w:bottom w:w="91" w:type="dxa"/>
              <w:right w:w="0" w:type="dxa"/>
            </w:tcMar>
          </w:tcPr>
          <w:p w14:paraId="0989EC34" w14:textId="77777777" w:rsidR="006361C3" w:rsidRPr="00D77985" w:rsidRDefault="006361C3" w:rsidP="00A75251">
            <w:pPr>
              <w:pStyle w:val="TableBlock"/>
              <w:rPr>
                <w:ins w:id="393" w:author="נועה ברודסקי לוי" w:date="2015-10-08T11:55:00Z"/>
                <w:rtl/>
              </w:rPr>
            </w:pPr>
            <w:ins w:id="394" w:author="נועה ברודסקי לוי" w:date="2015-10-08T11:55:00Z">
              <w:r>
                <w:rPr>
                  <w:rFonts w:hint="cs"/>
                  <w:rtl/>
                </w:rPr>
                <w:t>(2)</w:t>
              </w:r>
              <w:r>
                <w:rPr>
                  <w:rtl/>
                </w:rPr>
                <w:tab/>
              </w:r>
            </w:ins>
            <w:ins w:id="395" w:author="נועה ברודסקי לוי" w:date="2015-10-08T11:56:00Z">
              <w:r>
                <w:rPr>
                  <w:rFonts w:hint="cs"/>
                  <w:rtl/>
                </w:rPr>
                <w:t>מתן החלטות או ביצוע פעולות שהיה מוסמך הממנה לעשות בשמו של אדם אחר או מתוקף היות</w:t>
              </w:r>
            </w:ins>
            <w:ins w:id="396" w:author="נועה ברודסקי לוי" w:date="2015-10-11T14:37:00Z">
              <w:r>
                <w:rPr>
                  <w:rFonts w:hint="cs"/>
                  <w:rtl/>
                </w:rPr>
                <w:t>ו</w:t>
              </w:r>
            </w:ins>
            <w:ins w:id="397" w:author="נועה ברודסקי לוי" w:date="2015-10-08T11:56:00Z">
              <w:r>
                <w:rPr>
                  <w:rFonts w:hint="cs"/>
                  <w:rtl/>
                </w:rPr>
                <w:t xml:space="preserve"> הורה או אפוטרופוס;</w:t>
              </w:r>
            </w:ins>
          </w:p>
        </w:tc>
      </w:tr>
      <w:tr w:rsidR="006361C3" w:rsidRPr="00D77985" w14:paraId="0BAEF805" w14:textId="77777777" w:rsidTr="00A75251">
        <w:trPr>
          <w:cantSplit/>
        </w:trPr>
        <w:tc>
          <w:tcPr>
            <w:tcW w:w="1869" w:type="dxa"/>
            <w:tcMar>
              <w:top w:w="91" w:type="dxa"/>
              <w:left w:w="0" w:type="dxa"/>
              <w:bottom w:w="91" w:type="dxa"/>
              <w:right w:w="0" w:type="dxa"/>
            </w:tcMar>
          </w:tcPr>
          <w:p w14:paraId="5E5CF5A0"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2F47D830" w14:textId="77777777" w:rsidR="006361C3" w:rsidRDefault="006361C3" w:rsidP="00A75251">
            <w:pPr>
              <w:pStyle w:val="TableText"/>
            </w:pPr>
          </w:p>
        </w:tc>
        <w:tc>
          <w:tcPr>
            <w:tcW w:w="624" w:type="dxa"/>
            <w:tcMar>
              <w:top w:w="91" w:type="dxa"/>
              <w:left w:w="0" w:type="dxa"/>
              <w:bottom w:w="91" w:type="dxa"/>
              <w:right w:w="0" w:type="dxa"/>
            </w:tcMar>
          </w:tcPr>
          <w:p w14:paraId="723D73D7" w14:textId="77777777" w:rsidR="006361C3" w:rsidRDefault="006361C3" w:rsidP="00A75251">
            <w:pPr>
              <w:pStyle w:val="TableText"/>
            </w:pPr>
          </w:p>
        </w:tc>
        <w:tc>
          <w:tcPr>
            <w:tcW w:w="624" w:type="dxa"/>
            <w:tcMar>
              <w:top w:w="91" w:type="dxa"/>
              <w:left w:w="0" w:type="dxa"/>
              <w:bottom w:w="91" w:type="dxa"/>
              <w:right w:w="0" w:type="dxa"/>
            </w:tcMar>
          </w:tcPr>
          <w:p w14:paraId="3A91E71B" w14:textId="77777777" w:rsidR="006361C3" w:rsidRDefault="006361C3" w:rsidP="00A75251">
            <w:pPr>
              <w:pStyle w:val="TableText"/>
            </w:pPr>
          </w:p>
        </w:tc>
        <w:tc>
          <w:tcPr>
            <w:tcW w:w="624" w:type="dxa"/>
            <w:tcMar>
              <w:top w:w="91" w:type="dxa"/>
              <w:left w:w="0" w:type="dxa"/>
              <w:bottom w:w="91" w:type="dxa"/>
              <w:right w:w="0" w:type="dxa"/>
            </w:tcMar>
          </w:tcPr>
          <w:p w14:paraId="0A5BD526" w14:textId="77777777" w:rsidR="006361C3" w:rsidRDefault="006361C3" w:rsidP="00A75251">
            <w:pPr>
              <w:pStyle w:val="TableText"/>
            </w:pPr>
          </w:p>
        </w:tc>
        <w:tc>
          <w:tcPr>
            <w:tcW w:w="624" w:type="dxa"/>
            <w:tcMar>
              <w:top w:w="91" w:type="dxa"/>
              <w:left w:w="0" w:type="dxa"/>
              <w:bottom w:w="91" w:type="dxa"/>
              <w:right w:w="0" w:type="dxa"/>
            </w:tcMar>
          </w:tcPr>
          <w:p w14:paraId="000CBA39" w14:textId="77777777" w:rsidR="006361C3" w:rsidRDefault="006361C3" w:rsidP="00A75251">
            <w:pPr>
              <w:pStyle w:val="TableText"/>
            </w:pPr>
          </w:p>
        </w:tc>
        <w:tc>
          <w:tcPr>
            <w:tcW w:w="624" w:type="dxa"/>
            <w:tcMar>
              <w:top w:w="91" w:type="dxa"/>
              <w:left w:w="0" w:type="dxa"/>
              <w:bottom w:w="91" w:type="dxa"/>
              <w:right w:w="0" w:type="dxa"/>
            </w:tcMar>
          </w:tcPr>
          <w:p w14:paraId="0350BEA7" w14:textId="77777777" w:rsidR="006361C3" w:rsidRDefault="006361C3" w:rsidP="00A75251">
            <w:pPr>
              <w:pStyle w:val="TableText"/>
            </w:pPr>
          </w:p>
        </w:tc>
        <w:tc>
          <w:tcPr>
            <w:tcW w:w="4025" w:type="dxa"/>
            <w:tcMar>
              <w:top w:w="91" w:type="dxa"/>
              <w:left w:w="0" w:type="dxa"/>
              <w:bottom w:w="91" w:type="dxa"/>
              <w:right w:w="0" w:type="dxa"/>
            </w:tcMar>
            <w:hideMark/>
          </w:tcPr>
          <w:p w14:paraId="4BAECB02" w14:textId="77777777" w:rsidR="006361C3" w:rsidRPr="00D77985" w:rsidRDefault="006361C3" w:rsidP="00A75251">
            <w:pPr>
              <w:pStyle w:val="TableBlock"/>
            </w:pPr>
            <w:r w:rsidRPr="00D77985">
              <w:rPr>
                <w:rFonts w:hint="cs"/>
                <w:rtl/>
              </w:rPr>
              <w:t>(2)</w:t>
            </w:r>
            <w:r w:rsidRPr="00D77985">
              <w:rPr>
                <w:rFonts w:hint="cs"/>
                <w:rtl/>
              </w:rPr>
              <w:tab/>
              <w:t>מתן הסכמה למסירת ילד לאימוץ;</w:t>
            </w:r>
          </w:p>
        </w:tc>
      </w:tr>
      <w:tr w:rsidR="006361C3" w:rsidRPr="00D77985" w14:paraId="25E3BB19" w14:textId="77777777" w:rsidTr="00A75251">
        <w:trPr>
          <w:cantSplit/>
        </w:trPr>
        <w:tc>
          <w:tcPr>
            <w:tcW w:w="1869" w:type="dxa"/>
            <w:tcMar>
              <w:top w:w="91" w:type="dxa"/>
              <w:left w:w="0" w:type="dxa"/>
              <w:bottom w:w="91" w:type="dxa"/>
              <w:right w:w="0" w:type="dxa"/>
            </w:tcMar>
          </w:tcPr>
          <w:p w14:paraId="526D957B"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510C7C54" w14:textId="77777777" w:rsidR="006361C3" w:rsidRDefault="006361C3" w:rsidP="00A75251">
            <w:pPr>
              <w:pStyle w:val="TableText"/>
            </w:pPr>
          </w:p>
        </w:tc>
        <w:tc>
          <w:tcPr>
            <w:tcW w:w="624" w:type="dxa"/>
            <w:tcMar>
              <w:top w:w="91" w:type="dxa"/>
              <w:left w:w="0" w:type="dxa"/>
              <w:bottom w:w="91" w:type="dxa"/>
              <w:right w:w="0" w:type="dxa"/>
            </w:tcMar>
          </w:tcPr>
          <w:p w14:paraId="670A8AE4" w14:textId="77777777" w:rsidR="006361C3" w:rsidRDefault="006361C3" w:rsidP="00A75251">
            <w:pPr>
              <w:pStyle w:val="TableText"/>
            </w:pPr>
          </w:p>
        </w:tc>
        <w:tc>
          <w:tcPr>
            <w:tcW w:w="624" w:type="dxa"/>
            <w:tcMar>
              <w:top w:w="91" w:type="dxa"/>
              <w:left w:w="0" w:type="dxa"/>
              <w:bottom w:w="91" w:type="dxa"/>
              <w:right w:w="0" w:type="dxa"/>
            </w:tcMar>
          </w:tcPr>
          <w:p w14:paraId="1A7F27A5" w14:textId="77777777" w:rsidR="006361C3" w:rsidRDefault="006361C3" w:rsidP="00A75251">
            <w:pPr>
              <w:pStyle w:val="TableText"/>
            </w:pPr>
          </w:p>
        </w:tc>
        <w:tc>
          <w:tcPr>
            <w:tcW w:w="624" w:type="dxa"/>
            <w:tcMar>
              <w:top w:w="91" w:type="dxa"/>
              <w:left w:w="0" w:type="dxa"/>
              <w:bottom w:w="91" w:type="dxa"/>
              <w:right w:w="0" w:type="dxa"/>
            </w:tcMar>
          </w:tcPr>
          <w:p w14:paraId="1B209E1D" w14:textId="77777777" w:rsidR="006361C3" w:rsidRDefault="006361C3" w:rsidP="00A75251">
            <w:pPr>
              <w:pStyle w:val="TableText"/>
            </w:pPr>
          </w:p>
        </w:tc>
        <w:tc>
          <w:tcPr>
            <w:tcW w:w="624" w:type="dxa"/>
            <w:tcMar>
              <w:top w:w="91" w:type="dxa"/>
              <w:left w:w="0" w:type="dxa"/>
              <w:bottom w:w="91" w:type="dxa"/>
              <w:right w:w="0" w:type="dxa"/>
            </w:tcMar>
          </w:tcPr>
          <w:p w14:paraId="4D5E88B7" w14:textId="77777777" w:rsidR="006361C3" w:rsidRDefault="006361C3" w:rsidP="00A75251">
            <w:pPr>
              <w:pStyle w:val="TableText"/>
            </w:pPr>
          </w:p>
        </w:tc>
        <w:tc>
          <w:tcPr>
            <w:tcW w:w="624" w:type="dxa"/>
            <w:tcMar>
              <w:top w:w="91" w:type="dxa"/>
              <w:left w:w="0" w:type="dxa"/>
              <w:bottom w:w="91" w:type="dxa"/>
              <w:right w:w="0" w:type="dxa"/>
            </w:tcMar>
          </w:tcPr>
          <w:p w14:paraId="3EAFA794" w14:textId="77777777" w:rsidR="006361C3" w:rsidRDefault="006361C3" w:rsidP="00A75251">
            <w:pPr>
              <w:pStyle w:val="TableText"/>
            </w:pPr>
          </w:p>
        </w:tc>
        <w:tc>
          <w:tcPr>
            <w:tcW w:w="4025" w:type="dxa"/>
            <w:tcMar>
              <w:top w:w="91" w:type="dxa"/>
              <w:left w:w="0" w:type="dxa"/>
              <w:bottom w:w="91" w:type="dxa"/>
              <w:right w:w="0" w:type="dxa"/>
            </w:tcMar>
            <w:hideMark/>
          </w:tcPr>
          <w:p w14:paraId="73BC9D19" w14:textId="77777777" w:rsidR="006361C3" w:rsidRPr="00D77985" w:rsidRDefault="006361C3" w:rsidP="00A75251">
            <w:pPr>
              <w:pStyle w:val="TableBlock"/>
            </w:pPr>
            <w:r w:rsidRPr="00D77985">
              <w:rPr>
                <w:rFonts w:hint="cs"/>
                <w:rtl/>
              </w:rPr>
              <w:t>(3)</w:t>
            </w:r>
            <w:r w:rsidRPr="00D77985">
              <w:rPr>
                <w:rFonts w:hint="cs"/>
                <w:rtl/>
              </w:rPr>
              <w:tab/>
              <w:t>השתתפות בבחירות;</w:t>
            </w:r>
          </w:p>
        </w:tc>
      </w:tr>
      <w:tr w:rsidR="006361C3" w:rsidRPr="00D77985" w14:paraId="7165CA71" w14:textId="77777777" w:rsidTr="00A75251">
        <w:trPr>
          <w:cantSplit/>
        </w:trPr>
        <w:tc>
          <w:tcPr>
            <w:tcW w:w="1869" w:type="dxa"/>
            <w:tcMar>
              <w:top w:w="91" w:type="dxa"/>
              <w:left w:w="0" w:type="dxa"/>
              <w:bottom w:w="91" w:type="dxa"/>
              <w:right w:w="0" w:type="dxa"/>
            </w:tcMar>
          </w:tcPr>
          <w:p w14:paraId="2C8D8107"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4B9BC64E" w14:textId="77777777" w:rsidR="006361C3" w:rsidRDefault="006361C3" w:rsidP="00A75251">
            <w:pPr>
              <w:pStyle w:val="TableText"/>
            </w:pPr>
          </w:p>
        </w:tc>
        <w:tc>
          <w:tcPr>
            <w:tcW w:w="624" w:type="dxa"/>
            <w:tcMar>
              <w:top w:w="91" w:type="dxa"/>
              <w:left w:w="0" w:type="dxa"/>
              <w:bottom w:w="91" w:type="dxa"/>
              <w:right w:w="0" w:type="dxa"/>
            </w:tcMar>
          </w:tcPr>
          <w:p w14:paraId="3213733B" w14:textId="77777777" w:rsidR="006361C3" w:rsidRDefault="006361C3" w:rsidP="00A75251">
            <w:pPr>
              <w:pStyle w:val="TableText"/>
            </w:pPr>
          </w:p>
        </w:tc>
        <w:tc>
          <w:tcPr>
            <w:tcW w:w="624" w:type="dxa"/>
            <w:tcMar>
              <w:top w:w="91" w:type="dxa"/>
              <w:left w:w="0" w:type="dxa"/>
              <w:bottom w:w="91" w:type="dxa"/>
              <w:right w:w="0" w:type="dxa"/>
            </w:tcMar>
          </w:tcPr>
          <w:p w14:paraId="2F38708E" w14:textId="77777777" w:rsidR="006361C3" w:rsidRDefault="006361C3" w:rsidP="00A75251">
            <w:pPr>
              <w:pStyle w:val="TableText"/>
            </w:pPr>
          </w:p>
        </w:tc>
        <w:tc>
          <w:tcPr>
            <w:tcW w:w="624" w:type="dxa"/>
            <w:tcMar>
              <w:top w:w="91" w:type="dxa"/>
              <w:left w:w="0" w:type="dxa"/>
              <w:bottom w:w="91" w:type="dxa"/>
              <w:right w:w="0" w:type="dxa"/>
            </w:tcMar>
          </w:tcPr>
          <w:p w14:paraId="2342D46D" w14:textId="77777777" w:rsidR="006361C3" w:rsidRDefault="006361C3" w:rsidP="00A75251">
            <w:pPr>
              <w:pStyle w:val="TableText"/>
            </w:pPr>
          </w:p>
        </w:tc>
        <w:tc>
          <w:tcPr>
            <w:tcW w:w="624" w:type="dxa"/>
            <w:tcMar>
              <w:top w:w="91" w:type="dxa"/>
              <w:left w:w="0" w:type="dxa"/>
              <w:bottom w:w="91" w:type="dxa"/>
              <w:right w:w="0" w:type="dxa"/>
            </w:tcMar>
          </w:tcPr>
          <w:p w14:paraId="55DC0F18" w14:textId="77777777" w:rsidR="006361C3" w:rsidRDefault="006361C3" w:rsidP="00A75251">
            <w:pPr>
              <w:pStyle w:val="TableText"/>
            </w:pPr>
          </w:p>
        </w:tc>
        <w:tc>
          <w:tcPr>
            <w:tcW w:w="624" w:type="dxa"/>
            <w:tcMar>
              <w:top w:w="91" w:type="dxa"/>
              <w:left w:w="0" w:type="dxa"/>
              <w:bottom w:w="91" w:type="dxa"/>
              <w:right w:w="0" w:type="dxa"/>
            </w:tcMar>
          </w:tcPr>
          <w:p w14:paraId="763C0014" w14:textId="77777777" w:rsidR="006361C3" w:rsidRDefault="006361C3" w:rsidP="00A75251">
            <w:pPr>
              <w:pStyle w:val="TableText"/>
            </w:pPr>
          </w:p>
        </w:tc>
        <w:tc>
          <w:tcPr>
            <w:tcW w:w="4025" w:type="dxa"/>
            <w:tcMar>
              <w:top w:w="91" w:type="dxa"/>
              <w:left w:w="0" w:type="dxa"/>
              <w:bottom w:w="91" w:type="dxa"/>
              <w:right w:w="0" w:type="dxa"/>
            </w:tcMar>
            <w:hideMark/>
          </w:tcPr>
          <w:p w14:paraId="76DC02D6" w14:textId="77777777" w:rsidR="006361C3" w:rsidRPr="00D77985" w:rsidRDefault="006361C3" w:rsidP="00A75251">
            <w:pPr>
              <w:pStyle w:val="TableBlock"/>
            </w:pPr>
            <w:r w:rsidRPr="00D77985">
              <w:rPr>
                <w:rFonts w:hint="cs"/>
                <w:rtl/>
              </w:rPr>
              <w:t>(4)</w:t>
            </w:r>
            <w:r w:rsidRPr="00D77985">
              <w:rPr>
                <w:rFonts w:hint="cs"/>
                <w:rtl/>
              </w:rPr>
              <w:tab/>
              <w:t>כל פעולה או הבעת רצון שמטופל, מיופה כוחו או אפוטרופסו רשאים או מוסמכים לבצע או להביע, לפי חוק החולה הנוטה למות, התשס"ו–2005</w:t>
            </w:r>
            <w:r w:rsidRPr="00D77985">
              <w:rPr>
                <w:rtl/>
              </w:rPr>
              <w:t>‏</w:t>
            </w:r>
            <w:r w:rsidRPr="00D77985">
              <w:rPr>
                <w:szCs w:val="20"/>
                <w:rtl/>
              </w:rPr>
              <w:footnoteReference w:id="7"/>
            </w:r>
            <w:r w:rsidRPr="00D77985">
              <w:rPr>
                <w:rFonts w:hint="cs"/>
                <w:rtl/>
              </w:rPr>
              <w:t xml:space="preserve"> (בפרק זה – חוק החולה הנוטה למות);</w:t>
            </w:r>
          </w:p>
        </w:tc>
      </w:tr>
      <w:tr w:rsidR="006361C3" w:rsidRPr="00D77985" w14:paraId="2F16F2CC" w14:textId="77777777" w:rsidTr="00A75251">
        <w:trPr>
          <w:cantSplit/>
        </w:trPr>
        <w:tc>
          <w:tcPr>
            <w:tcW w:w="1869" w:type="dxa"/>
            <w:tcMar>
              <w:top w:w="91" w:type="dxa"/>
              <w:left w:w="0" w:type="dxa"/>
              <w:bottom w:w="91" w:type="dxa"/>
              <w:right w:w="0" w:type="dxa"/>
            </w:tcMar>
            <w:hideMark/>
          </w:tcPr>
          <w:p w14:paraId="6914573F" w14:textId="77777777" w:rsidR="006361C3" w:rsidRPr="006B3D8D" w:rsidRDefault="006361C3" w:rsidP="00A75251">
            <w:pPr>
              <w:pStyle w:val="TableSideHeading"/>
              <w:rPr>
                <w:sz w:val="26"/>
              </w:rPr>
            </w:pPr>
            <w:r w:rsidRPr="006B3D8D">
              <w:rPr>
                <w:rFonts w:hint="cs"/>
                <w:sz w:val="26"/>
                <w:rtl/>
              </w:rPr>
              <w:lastRenderedPageBreak/>
              <w:t xml:space="preserve"> </w:t>
            </w:r>
          </w:p>
        </w:tc>
        <w:tc>
          <w:tcPr>
            <w:tcW w:w="624" w:type="dxa"/>
            <w:tcMar>
              <w:top w:w="91" w:type="dxa"/>
              <w:left w:w="0" w:type="dxa"/>
              <w:bottom w:w="91" w:type="dxa"/>
              <w:right w:w="0" w:type="dxa"/>
            </w:tcMar>
          </w:tcPr>
          <w:p w14:paraId="4C63F203" w14:textId="77777777" w:rsidR="006361C3" w:rsidRDefault="006361C3" w:rsidP="00A75251">
            <w:pPr>
              <w:pStyle w:val="TableText"/>
            </w:pPr>
          </w:p>
        </w:tc>
        <w:tc>
          <w:tcPr>
            <w:tcW w:w="624" w:type="dxa"/>
            <w:tcMar>
              <w:top w:w="91" w:type="dxa"/>
              <w:left w:w="0" w:type="dxa"/>
              <w:bottom w:w="91" w:type="dxa"/>
              <w:right w:w="0" w:type="dxa"/>
            </w:tcMar>
          </w:tcPr>
          <w:p w14:paraId="31484D09" w14:textId="77777777" w:rsidR="006361C3" w:rsidRDefault="006361C3" w:rsidP="00A75251">
            <w:pPr>
              <w:pStyle w:val="TableText"/>
            </w:pPr>
          </w:p>
        </w:tc>
        <w:tc>
          <w:tcPr>
            <w:tcW w:w="624" w:type="dxa"/>
            <w:tcMar>
              <w:top w:w="91" w:type="dxa"/>
              <w:left w:w="0" w:type="dxa"/>
              <w:bottom w:w="91" w:type="dxa"/>
              <w:right w:w="0" w:type="dxa"/>
            </w:tcMar>
          </w:tcPr>
          <w:p w14:paraId="3DC013FB" w14:textId="77777777" w:rsidR="006361C3" w:rsidRDefault="006361C3" w:rsidP="00A75251">
            <w:pPr>
              <w:pStyle w:val="TableText"/>
            </w:pPr>
          </w:p>
        </w:tc>
        <w:tc>
          <w:tcPr>
            <w:tcW w:w="624" w:type="dxa"/>
            <w:tcMar>
              <w:top w:w="91" w:type="dxa"/>
              <w:left w:w="0" w:type="dxa"/>
              <w:bottom w:w="91" w:type="dxa"/>
              <w:right w:w="0" w:type="dxa"/>
            </w:tcMar>
          </w:tcPr>
          <w:p w14:paraId="0CCB697D" w14:textId="77777777" w:rsidR="006361C3" w:rsidRDefault="006361C3" w:rsidP="00A75251">
            <w:pPr>
              <w:pStyle w:val="TableText"/>
            </w:pPr>
          </w:p>
        </w:tc>
        <w:tc>
          <w:tcPr>
            <w:tcW w:w="624" w:type="dxa"/>
            <w:tcMar>
              <w:top w:w="91" w:type="dxa"/>
              <w:left w:w="0" w:type="dxa"/>
              <w:bottom w:w="91" w:type="dxa"/>
              <w:right w:w="0" w:type="dxa"/>
            </w:tcMar>
          </w:tcPr>
          <w:p w14:paraId="729AAA10" w14:textId="77777777" w:rsidR="006361C3" w:rsidRDefault="006361C3" w:rsidP="00A75251">
            <w:pPr>
              <w:pStyle w:val="TableText"/>
            </w:pPr>
          </w:p>
        </w:tc>
        <w:tc>
          <w:tcPr>
            <w:tcW w:w="624" w:type="dxa"/>
            <w:tcMar>
              <w:top w:w="91" w:type="dxa"/>
              <w:left w:w="0" w:type="dxa"/>
              <w:bottom w:w="91" w:type="dxa"/>
              <w:right w:w="0" w:type="dxa"/>
            </w:tcMar>
          </w:tcPr>
          <w:p w14:paraId="327B16DB" w14:textId="77777777" w:rsidR="006361C3" w:rsidRDefault="006361C3" w:rsidP="00A75251">
            <w:pPr>
              <w:pStyle w:val="TableText"/>
            </w:pPr>
          </w:p>
        </w:tc>
        <w:tc>
          <w:tcPr>
            <w:tcW w:w="4025" w:type="dxa"/>
            <w:tcMar>
              <w:top w:w="91" w:type="dxa"/>
              <w:left w:w="0" w:type="dxa"/>
              <w:bottom w:w="91" w:type="dxa"/>
              <w:right w:w="0" w:type="dxa"/>
            </w:tcMar>
            <w:hideMark/>
          </w:tcPr>
          <w:p w14:paraId="3728B0E4" w14:textId="77777777" w:rsidR="006361C3" w:rsidRPr="00D77985" w:rsidRDefault="006361C3" w:rsidP="00A75251">
            <w:pPr>
              <w:pStyle w:val="TableBlock"/>
            </w:pPr>
            <w:r w:rsidRPr="00D77985">
              <w:rPr>
                <w:rFonts w:hint="cs"/>
                <w:rtl/>
              </w:rPr>
              <w:t>(5)</w:t>
            </w:r>
            <w:r w:rsidRPr="00D77985">
              <w:rPr>
                <w:rFonts w:hint="cs"/>
                <w:rtl/>
              </w:rPr>
              <w:tab/>
              <w:t>עריכת צוואה, קביעת מוטבים לגבי סכומים שיש לשלם עקב מותו של אדם לפי סעיף 147 לחוק הירושה, התשכ"ה–1965</w:t>
            </w:r>
            <w:r w:rsidRPr="00D77985">
              <w:rPr>
                <w:rtl/>
              </w:rPr>
              <w:t>‏</w:t>
            </w:r>
            <w:r w:rsidRPr="00D77985">
              <w:rPr>
                <w:szCs w:val="20"/>
                <w:rtl/>
              </w:rPr>
              <w:footnoteReference w:id="8"/>
            </w:r>
            <w:r w:rsidRPr="00D77985">
              <w:rPr>
                <w:rFonts w:hint="cs"/>
                <w:rtl/>
              </w:rPr>
              <w:t>;</w:t>
            </w:r>
          </w:p>
        </w:tc>
      </w:tr>
    </w:tbl>
    <w:p w14:paraId="1E6D3907" w14:textId="77777777" w:rsidR="006361C3" w:rsidRPr="00D50985" w:rsidRDefault="006361C3" w:rsidP="006361C3">
      <w:pPr>
        <w:rPr>
          <w:ins w:id="398" w:author="נועה ברודסקי לוי" w:date="2016-01-27T16:10:00Z"/>
        </w:rPr>
      </w:pP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624"/>
        <w:gridCol w:w="624"/>
        <w:gridCol w:w="624"/>
        <w:gridCol w:w="624"/>
        <w:gridCol w:w="624"/>
        <w:gridCol w:w="4025"/>
      </w:tblGrid>
      <w:tr w:rsidR="006361C3" w14:paraId="304B215B" w14:textId="77777777" w:rsidTr="00A75251">
        <w:trPr>
          <w:cantSplit/>
        </w:trPr>
        <w:tc>
          <w:tcPr>
            <w:tcW w:w="1869" w:type="dxa"/>
            <w:tcMar>
              <w:top w:w="91" w:type="dxa"/>
              <w:left w:w="0" w:type="dxa"/>
              <w:bottom w:w="91" w:type="dxa"/>
              <w:right w:w="0" w:type="dxa"/>
            </w:tcMar>
            <w:hideMark/>
          </w:tcPr>
          <w:p w14:paraId="5F318EDE" w14:textId="77777777" w:rsidR="006361C3" w:rsidRPr="006B3D8D" w:rsidRDefault="006361C3" w:rsidP="00A75251">
            <w:pPr>
              <w:pStyle w:val="TableSideHeading"/>
              <w:rPr>
                <w:sz w:val="26"/>
              </w:rPr>
            </w:pPr>
            <w:r w:rsidRPr="006B3D8D">
              <w:rPr>
                <w:rFonts w:hint="cs"/>
                <w:sz w:val="26"/>
                <w:rtl/>
              </w:rPr>
              <w:t xml:space="preserve"> </w:t>
            </w:r>
          </w:p>
        </w:tc>
        <w:tc>
          <w:tcPr>
            <w:tcW w:w="624" w:type="dxa"/>
            <w:tcMar>
              <w:top w:w="91" w:type="dxa"/>
              <w:left w:w="0" w:type="dxa"/>
              <w:bottom w:w="91" w:type="dxa"/>
              <w:right w:w="0" w:type="dxa"/>
            </w:tcMar>
          </w:tcPr>
          <w:p w14:paraId="0B42C5E0" w14:textId="77777777" w:rsidR="006361C3" w:rsidRDefault="006361C3" w:rsidP="00A75251">
            <w:pPr>
              <w:pStyle w:val="TableText"/>
            </w:pPr>
          </w:p>
        </w:tc>
        <w:tc>
          <w:tcPr>
            <w:tcW w:w="1872" w:type="dxa"/>
            <w:gridSpan w:val="3"/>
            <w:tcMar>
              <w:top w:w="91" w:type="dxa"/>
              <w:left w:w="0" w:type="dxa"/>
              <w:bottom w:w="91" w:type="dxa"/>
              <w:right w:w="0" w:type="dxa"/>
            </w:tcMar>
            <w:hideMark/>
          </w:tcPr>
          <w:p w14:paraId="1BADD315" w14:textId="77777777" w:rsidR="006361C3" w:rsidRPr="007577F5" w:rsidRDefault="006361C3" w:rsidP="00A75251">
            <w:pPr>
              <w:pStyle w:val="TableInnerSideHeading"/>
              <w:rPr>
                <w:szCs w:val="24"/>
                <w:highlight w:val="lightGray"/>
                <w:rPrChange w:id="399" w:author="נועה ברודסקי לוי" w:date="2016-03-02T11:31:00Z">
                  <w:rPr>
                    <w:szCs w:val="24"/>
                  </w:rPr>
                </w:rPrChange>
              </w:rPr>
            </w:pPr>
          </w:p>
        </w:tc>
        <w:tc>
          <w:tcPr>
            <w:tcW w:w="624" w:type="dxa"/>
            <w:tcMar>
              <w:top w:w="91" w:type="dxa"/>
              <w:left w:w="0" w:type="dxa"/>
              <w:bottom w:w="91" w:type="dxa"/>
              <w:right w:w="0" w:type="dxa"/>
            </w:tcMar>
            <w:hideMark/>
          </w:tcPr>
          <w:p w14:paraId="768782A6" w14:textId="77777777" w:rsidR="006361C3" w:rsidRPr="007577F5" w:rsidRDefault="006361C3" w:rsidP="00A75251">
            <w:pPr>
              <w:pStyle w:val="TableText"/>
              <w:rPr>
                <w:highlight w:val="lightGray"/>
                <w:rPrChange w:id="400" w:author="נועה ברודסקי לוי" w:date="2016-03-02T11:31:00Z">
                  <w:rPr/>
                </w:rPrChange>
              </w:rPr>
            </w:pPr>
          </w:p>
        </w:tc>
        <w:tc>
          <w:tcPr>
            <w:tcW w:w="4649" w:type="dxa"/>
            <w:gridSpan w:val="2"/>
            <w:tcMar>
              <w:top w:w="91" w:type="dxa"/>
              <w:left w:w="0" w:type="dxa"/>
              <w:bottom w:w="91" w:type="dxa"/>
              <w:right w:w="0" w:type="dxa"/>
            </w:tcMar>
          </w:tcPr>
          <w:p w14:paraId="47AC1915" w14:textId="77777777" w:rsidR="006361C3" w:rsidRPr="009953F9" w:rsidRDefault="006361C3" w:rsidP="00A75251">
            <w:pPr>
              <w:pStyle w:val="TableBlock"/>
            </w:pPr>
            <w:r w:rsidRPr="009953F9">
              <w:rPr>
                <w:rtl/>
              </w:rPr>
              <w:t>(ג)</w:t>
            </w:r>
            <w:r w:rsidRPr="009953F9">
              <w:rPr>
                <w:rtl/>
              </w:rPr>
              <w:tab/>
            </w:r>
            <w:r w:rsidRPr="009953F9">
              <w:rPr>
                <w:rFonts w:hint="eastAsia"/>
                <w:rtl/>
              </w:rPr>
              <w:t>על</w:t>
            </w:r>
            <w:r w:rsidRPr="009953F9">
              <w:rPr>
                <w:rtl/>
              </w:rPr>
              <w:t xml:space="preserve"> </w:t>
            </w:r>
            <w:r w:rsidRPr="009953F9">
              <w:rPr>
                <w:rFonts w:hint="eastAsia"/>
                <w:rtl/>
              </w:rPr>
              <w:t>אף</w:t>
            </w:r>
            <w:r w:rsidRPr="009953F9">
              <w:rPr>
                <w:rtl/>
              </w:rPr>
              <w:t xml:space="preserve"> </w:t>
            </w:r>
            <w:r w:rsidRPr="009953F9">
              <w:rPr>
                <w:rFonts w:hint="eastAsia"/>
                <w:rtl/>
              </w:rPr>
              <w:t>הוראות</w:t>
            </w:r>
            <w:r w:rsidRPr="009953F9">
              <w:rPr>
                <w:rtl/>
              </w:rPr>
              <w:t xml:space="preserve"> סעיף קטן (א), מיופה כוח לא יהיה מוסמך לבצע בשם הממנה פעולה מהפעולות המנויות להלן, אלא אם כן הוסמך לכך במפורש בייפוי הכוח:</w:t>
            </w:r>
          </w:p>
        </w:tc>
      </w:tr>
      <w:tr w:rsidR="006361C3" w14:paraId="61C3F50A" w14:textId="77777777" w:rsidTr="00A75251">
        <w:trPr>
          <w:cantSplit/>
        </w:trPr>
        <w:tc>
          <w:tcPr>
            <w:tcW w:w="1869" w:type="dxa"/>
            <w:tcMar>
              <w:top w:w="91" w:type="dxa"/>
              <w:left w:w="0" w:type="dxa"/>
              <w:bottom w:w="91" w:type="dxa"/>
              <w:right w:w="0" w:type="dxa"/>
            </w:tcMar>
          </w:tcPr>
          <w:p w14:paraId="4D4B7B05"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63BB5C49" w14:textId="77777777" w:rsidR="006361C3" w:rsidRDefault="006361C3" w:rsidP="00A75251">
            <w:pPr>
              <w:pStyle w:val="TableText"/>
            </w:pPr>
          </w:p>
        </w:tc>
        <w:tc>
          <w:tcPr>
            <w:tcW w:w="624" w:type="dxa"/>
            <w:tcMar>
              <w:top w:w="91" w:type="dxa"/>
              <w:left w:w="0" w:type="dxa"/>
              <w:bottom w:w="91" w:type="dxa"/>
              <w:right w:w="0" w:type="dxa"/>
            </w:tcMar>
          </w:tcPr>
          <w:p w14:paraId="25D044D2" w14:textId="77777777" w:rsidR="006361C3" w:rsidRPr="007577F5" w:rsidRDefault="006361C3" w:rsidP="00A75251">
            <w:pPr>
              <w:pStyle w:val="TableText"/>
              <w:rPr>
                <w:highlight w:val="lightGray"/>
                <w:rPrChange w:id="401" w:author="נועה ברודסקי לוי" w:date="2016-03-02T11:31:00Z">
                  <w:rPr/>
                </w:rPrChange>
              </w:rPr>
            </w:pPr>
          </w:p>
        </w:tc>
        <w:tc>
          <w:tcPr>
            <w:tcW w:w="624" w:type="dxa"/>
            <w:tcMar>
              <w:top w:w="91" w:type="dxa"/>
              <w:left w:w="0" w:type="dxa"/>
              <w:bottom w:w="91" w:type="dxa"/>
              <w:right w:w="0" w:type="dxa"/>
            </w:tcMar>
          </w:tcPr>
          <w:p w14:paraId="41ED0022" w14:textId="77777777" w:rsidR="006361C3" w:rsidRPr="007577F5" w:rsidRDefault="006361C3" w:rsidP="00A75251">
            <w:pPr>
              <w:pStyle w:val="TableText"/>
              <w:rPr>
                <w:highlight w:val="lightGray"/>
                <w:rPrChange w:id="402" w:author="נועה ברודסקי לוי" w:date="2016-03-02T11:31:00Z">
                  <w:rPr/>
                </w:rPrChange>
              </w:rPr>
            </w:pPr>
          </w:p>
        </w:tc>
        <w:tc>
          <w:tcPr>
            <w:tcW w:w="624" w:type="dxa"/>
            <w:tcMar>
              <w:top w:w="91" w:type="dxa"/>
              <w:left w:w="0" w:type="dxa"/>
              <w:bottom w:w="91" w:type="dxa"/>
              <w:right w:w="0" w:type="dxa"/>
            </w:tcMar>
          </w:tcPr>
          <w:p w14:paraId="3C2AFC02" w14:textId="77777777" w:rsidR="006361C3" w:rsidRPr="007577F5" w:rsidRDefault="006361C3" w:rsidP="00A75251">
            <w:pPr>
              <w:pStyle w:val="TableText"/>
              <w:rPr>
                <w:highlight w:val="lightGray"/>
                <w:rPrChange w:id="403" w:author="נועה ברודסקי לוי" w:date="2016-03-02T11:31:00Z">
                  <w:rPr/>
                </w:rPrChange>
              </w:rPr>
            </w:pPr>
          </w:p>
        </w:tc>
        <w:tc>
          <w:tcPr>
            <w:tcW w:w="624" w:type="dxa"/>
            <w:tcMar>
              <w:top w:w="91" w:type="dxa"/>
              <w:left w:w="0" w:type="dxa"/>
              <w:bottom w:w="91" w:type="dxa"/>
              <w:right w:w="0" w:type="dxa"/>
            </w:tcMar>
          </w:tcPr>
          <w:p w14:paraId="5812A288" w14:textId="77777777" w:rsidR="006361C3" w:rsidRPr="007577F5" w:rsidRDefault="006361C3" w:rsidP="00A75251">
            <w:pPr>
              <w:pStyle w:val="TableText"/>
              <w:rPr>
                <w:highlight w:val="lightGray"/>
                <w:rPrChange w:id="404" w:author="נועה ברודסקי לוי" w:date="2016-03-02T11:31:00Z">
                  <w:rPr/>
                </w:rPrChange>
              </w:rPr>
            </w:pPr>
          </w:p>
        </w:tc>
        <w:tc>
          <w:tcPr>
            <w:tcW w:w="624" w:type="dxa"/>
            <w:tcMar>
              <w:top w:w="91" w:type="dxa"/>
              <w:left w:w="0" w:type="dxa"/>
              <w:bottom w:w="91" w:type="dxa"/>
              <w:right w:w="0" w:type="dxa"/>
            </w:tcMar>
          </w:tcPr>
          <w:p w14:paraId="5DF21206" w14:textId="77777777" w:rsidR="006361C3" w:rsidRPr="007577F5" w:rsidRDefault="006361C3" w:rsidP="00A75251">
            <w:pPr>
              <w:pStyle w:val="TableText"/>
              <w:rPr>
                <w:highlight w:val="lightGray"/>
                <w:rPrChange w:id="405" w:author="נועה ברודסקי לוי" w:date="2016-03-02T11:31:00Z">
                  <w:rPr/>
                </w:rPrChange>
              </w:rPr>
            </w:pPr>
          </w:p>
        </w:tc>
        <w:tc>
          <w:tcPr>
            <w:tcW w:w="4025" w:type="dxa"/>
            <w:tcMar>
              <w:top w:w="91" w:type="dxa"/>
              <w:left w:w="0" w:type="dxa"/>
              <w:bottom w:w="91" w:type="dxa"/>
              <w:right w:w="0" w:type="dxa"/>
            </w:tcMar>
            <w:hideMark/>
          </w:tcPr>
          <w:p w14:paraId="2AAA491F" w14:textId="77777777" w:rsidR="006361C3" w:rsidRPr="009953F9" w:rsidRDefault="006361C3" w:rsidP="00A75251">
            <w:pPr>
              <w:pStyle w:val="TableBlock"/>
            </w:pPr>
            <w:r w:rsidRPr="009953F9">
              <w:rPr>
                <w:rtl/>
              </w:rPr>
              <w:t>(1)</w:t>
            </w:r>
            <w:r w:rsidRPr="009953F9">
              <w:rPr>
                <w:rtl/>
              </w:rPr>
              <w:tab/>
            </w:r>
            <w:ins w:id="406" w:author="נועה ברודסקי לוי" w:date="2015-10-29T10:30:00Z">
              <w:r w:rsidRPr="009953F9">
                <w:rPr>
                  <w:rFonts w:hint="cs"/>
                  <w:rtl/>
                  <w:rPrChange w:id="407" w:author="נועה ברודסקי לוי" w:date="2016-03-07T11:49:00Z">
                    <w:rPr>
                      <w:rFonts w:hint="cs"/>
                      <w:highlight w:val="yellow"/>
                      <w:rtl/>
                    </w:rPr>
                  </w:rPrChange>
                </w:rPr>
                <w:t>מתן</w:t>
              </w:r>
              <w:r w:rsidRPr="009953F9">
                <w:rPr>
                  <w:rtl/>
                  <w:rPrChange w:id="408" w:author="נועה ברודסקי לוי" w:date="2016-03-07T11:49:00Z">
                    <w:rPr>
                      <w:highlight w:val="yellow"/>
                      <w:rtl/>
                    </w:rPr>
                  </w:rPrChange>
                </w:rPr>
                <w:t xml:space="preserve"> </w:t>
              </w:r>
              <w:r w:rsidRPr="009953F9">
                <w:rPr>
                  <w:rFonts w:hint="cs"/>
                  <w:rtl/>
                  <w:rPrChange w:id="409" w:author="נועה ברודסקי לוי" w:date="2016-03-07T11:49:00Z">
                    <w:rPr>
                      <w:rFonts w:hint="cs"/>
                      <w:highlight w:val="yellow"/>
                      <w:rtl/>
                    </w:rPr>
                  </w:rPrChange>
                </w:rPr>
                <w:t>תרומות</w:t>
              </w:r>
            </w:ins>
            <w:ins w:id="410" w:author="נועה ברודסקי לוי" w:date="2016-03-07T10:16:00Z">
              <w:r w:rsidRPr="009953F9">
                <w:rPr>
                  <w:rtl/>
                  <w:rPrChange w:id="411" w:author="נועה ברודסקי לוי" w:date="2016-03-07T11:49:00Z">
                    <w:rPr>
                      <w:highlight w:val="lightGray"/>
                      <w:rtl/>
                    </w:rPr>
                  </w:rPrChange>
                </w:rPr>
                <w:t xml:space="preserve"> </w:t>
              </w:r>
            </w:ins>
            <w:ins w:id="412" w:author="נועה ברודסקי לוי" w:date="2016-03-07T10:17:00Z">
              <w:r w:rsidRPr="009953F9">
                <w:rPr>
                  <w:rFonts w:hint="cs"/>
                  <w:rtl/>
                  <w:rPrChange w:id="413" w:author="נועה ברודסקי לוי" w:date="2016-03-07T11:49:00Z">
                    <w:rPr>
                      <w:rFonts w:hint="cs"/>
                      <w:highlight w:val="lightGray"/>
                      <w:rtl/>
                    </w:rPr>
                  </w:rPrChange>
                </w:rPr>
                <w:t>למי</w:t>
              </w:r>
              <w:r w:rsidRPr="009953F9">
                <w:rPr>
                  <w:rtl/>
                  <w:rPrChange w:id="414" w:author="נועה ברודסקי לוי" w:date="2016-03-07T11:49:00Z">
                    <w:rPr>
                      <w:highlight w:val="lightGray"/>
                      <w:rtl/>
                    </w:rPr>
                  </w:rPrChange>
                </w:rPr>
                <w:t xml:space="preserve"> </w:t>
              </w:r>
              <w:r w:rsidRPr="009953F9">
                <w:rPr>
                  <w:rFonts w:hint="cs"/>
                  <w:rtl/>
                  <w:rPrChange w:id="415" w:author="נועה ברודסקי לוי" w:date="2016-03-07T11:49:00Z">
                    <w:rPr>
                      <w:rFonts w:hint="cs"/>
                      <w:highlight w:val="lightGray"/>
                      <w:rtl/>
                    </w:rPr>
                  </w:rPrChange>
                </w:rPr>
                <w:t>שצוין</w:t>
              </w:r>
              <w:r w:rsidRPr="009953F9">
                <w:rPr>
                  <w:rtl/>
                  <w:rPrChange w:id="416" w:author="נועה ברודסקי לוי" w:date="2016-03-07T11:49:00Z">
                    <w:rPr>
                      <w:highlight w:val="lightGray"/>
                      <w:rtl/>
                    </w:rPr>
                  </w:rPrChange>
                </w:rPr>
                <w:t xml:space="preserve"> </w:t>
              </w:r>
              <w:r w:rsidRPr="009953F9">
                <w:rPr>
                  <w:rFonts w:hint="cs"/>
                  <w:rtl/>
                  <w:rPrChange w:id="417" w:author="נועה ברודסקי לוי" w:date="2016-03-07T11:49:00Z">
                    <w:rPr>
                      <w:rFonts w:hint="cs"/>
                      <w:highlight w:val="lightGray"/>
                      <w:rtl/>
                    </w:rPr>
                  </w:rPrChange>
                </w:rPr>
                <w:t>מפורשות</w:t>
              </w:r>
              <w:r w:rsidRPr="009953F9">
                <w:rPr>
                  <w:rtl/>
                  <w:rPrChange w:id="418" w:author="נועה ברודסקי לוי" w:date="2016-03-07T11:49:00Z">
                    <w:rPr>
                      <w:highlight w:val="lightGray"/>
                      <w:rtl/>
                    </w:rPr>
                  </w:rPrChange>
                </w:rPr>
                <w:t xml:space="preserve"> </w:t>
              </w:r>
              <w:r w:rsidRPr="009953F9">
                <w:rPr>
                  <w:rFonts w:hint="cs"/>
                  <w:rtl/>
                  <w:rPrChange w:id="419" w:author="נועה ברודסקי לוי" w:date="2016-03-07T11:49:00Z">
                    <w:rPr>
                      <w:rFonts w:hint="cs"/>
                      <w:highlight w:val="lightGray"/>
                      <w:rtl/>
                    </w:rPr>
                  </w:rPrChange>
                </w:rPr>
                <w:t>בייפויי</w:t>
              </w:r>
              <w:r w:rsidRPr="009953F9">
                <w:rPr>
                  <w:rtl/>
                  <w:rPrChange w:id="420" w:author="נועה ברודסקי לוי" w:date="2016-03-07T11:49:00Z">
                    <w:rPr>
                      <w:highlight w:val="lightGray"/>
                      <w:rtl/>
                    </w:rPr>
                  </w:rPrChange>
                </w:rPr>
                <w:t xml:space="preserve"> </w:t>
              </w:r>
              <w:r w:rsidRPr="009953F9">
                <w:rPr>
                  <w:rFonts w:hint="cs"/>
                  <w:rtl/>
                  <w:rPrChange w:id="421" w:author="נועה ברודסקי לוי" w:date="2016-03-07T11:49:00Z">
                    <w:rPr>
                      <w:rFonts w:hint="cs"/>
                      <w:highlight w:val="lightGray"/>
                      <w:rtl/>
                    </w:rPr>
                  </w:rPrChange>
                </w:rPr>
                <w:t>הכוח</w:t>
              </w:r>
              <w:r w:rsidRPr="009953F9">
                <w:rPr>
                  <w:rtl/>
                  <w:rPrChange w:id="422" w:author="נועה ברודסקי לוי" w:date="2016-03-07T11:49:00Z">
                    <w:rPr>
                      <w:highlight w:val="lightGray"/>
                      <w:rtl/>
                    </w:rPr>
                  </w:rPrChange>
                </w:rPr>
                <w:t xml:space="preserve">, </w:t>
              </w:r>
              <w:r w:rsidRPr="009953F9">
                <w:rPr>
                  <w:rFonts w:hint="cs"/>
                  <w:rtl/>
                  <w:rPrChange w:id="423" w:author="נועה ברודסקי לוי" w:date="2016-03-07T11:49:00Z">
                    <w:rPr>
                      <w:rFonts w:hint="cs"/>
                      <w:highlight w:val="lightGray"/>
                      <w:rtl/>
                    </w:rPr>
                  </w:rPrChange>
                </w:rPr>
                <w:t>ובלבד</w:t>
              </w:r>
              <w:r w:rsidRPr="009953F9">
                <w:rPr>
                  <w:rtl/>
                  <w:rPrChange w:id="424" w:author="נועה ברודסקי לוי" w:date="2016-03-07T11:49:00Z">
                    <w:rPr>
                      <w:highlight w:val="lightGray"/>
                      <w:rtl/>
                    </w:rPr>
                  </w:rPrChange>
                </w:rPr>
                <w:t xml:space="preserve"> </w:t>
              </w:r>
              <w:r w:rsidRPr="009953F9">
                <w:rPr>
                  <w:rFonts w:hint="cs"/>
                  <w:rtl/>
                  <w:rPrChange w:id="425" w:author="נועה ברודסקי לוי" w:date="2016-03-07T11:49:00Z">
                    <w:rPr>
                      <w:rFonts w:hint="cs"/>
                      <w:highlight w:val="lightGray"/>
                      <w:rtl/>
                    </w:rPr>
                  </w:rPrChange>
                </w:rPr>
                <w:t>שמתן</w:t>
              </w:r>
              <w:r w:rsidRPr="009953F9">
                <w:rPr>
                  <w:rtl/>
                  <w:rPrChange w:id="426" w:author="נועה ברודסקי לוי" w:date="2016-03-07T11:49:00Z">
                    <w:rPr>
                      <w:highlight w:val="lightGray"/>
                      <w:rtl/>
                    </w:rPr>
                  </w:rPrChange>
                </w:rPr>
                <w:t xml:space="preserve"> </w:t>
              </w:r>
              <w:r w:rsidRPr="009953F9">
                <w:rPr>
                  <w:rFonts w:hint="cs"/>
                  <w:rtl/>
                  <w:rPrChange w:id="427" w:author="נועה ברודסקי לוי" w:date="2016-03-07T11:49:00Z">
                    <w:rPr>
                      <w:rFonts w:hint="cs"/>
                      <w:highlight w:val="lightGray"/>
                      <w:rtl/>
                    </w:rPr>
                  </w:rPrChange>
                </w:rPr>
                <w:t>תרומה</w:t>
              </w:r>
              <w:r w:rsidRPr="009953F9">
                <w:rPr>
                  <w:rtl/>
                  <w:rPrChange w:id="428" w:author="נועה ברודסקי לוי" w:date="2016-03-07T11:49:00Z">
                    <w:rPr>
                      <w:highlight w:val="lightGray"/>
                      <w:rtl/>
                    </w:rPr>
                  </w:rPrChange>
                </w:rPr>
                <w:t xml:space="preserve"> </w:t>
              </w:r>
              <w:r w:rsidRPr="009953F9">
                <w:rPr>
                  <w:rFonts w:hint="cs"/>
                  <w:rtl/>
                  <w:rPrChange w:id="429" w:author="נועה ברודסקי לוי" w:date="2016-03-07T11:49:00Z">
                    <w:rPr>
                      <w:rFonts w:hint="cs"/>
                      <w:highlight w:val="lightGray"/>
                      <w:rtl/>
                    </w:rPr>
                  </w:rPrChange>
                </w:rPr>
                <w:t>בסכום</w:t>
              </w:r>
              <w:r w:rsidRPr="009953F9">
                <w:rPr>
                  <w:rtl/>
                  <w:rPrChange w:id="430" w:author="נועה ברודסקי לוי" w:date="2016-03-07T11:49:00Z">
                    <w:rPr>
                      <w:highlight w:val="lightGray"/>
                      <w:rtl/>
                    </w:rPr>
                  </w:rPrChange>
                </w:rPr>
                <w:t xml:space="preserve"> </w:t>
              </w:r>
              <w:r w:rsidRPr="009953F9">
                <w:rPr>
                  <w:rFonts w:hint="cs"/>
                  <w:rtl/>
                  <w:rPrChange w:id="431" w:author="נועה ברודסקי לוי" w:date="2016-03-07T11:49:00Z">
                    <w:rPr>
                      <w:rFonts w:hint="cs"/>
                      <w:highlight w:val="lightGray"/>
                      <w:rtl/>
                    </w:rPr>
                  </w:rPrChange>
                </w:rPr>
                <w:t>העולה</w:t>
              </w:r>
              <w:r w:rsidRPr="009953F9">
                <w:rPr>
                  <w:rtl/>
                  <w:rPrChange w:id="432" w:author="נועה ברודסקי לוי" w:date="2016-03-07T11:49:00Z">
                    <w:rPr>
                      <w:highlight w:val="lightGray"/>
                      <w:rtl/>
                    </w:rPr>
                  </w:rPrChange>
                </w:rPr>
                <w:t xml:space="preserve"> </w:t>
              </w:r>
              <w:r w:rsidRPr="009953F9">
                <w:rPr>
                  <w:rFonts w:hint="cs"/>
                  <w:rtl/>
                  <w:rPrChange w:id="433" w:author="נועה ברודסקי לוי" w:date="2016-03-07T11:49:00Z">
                    <w:rPr>
                      <w:rFonts w:hint="cs"/>
                      <w:highlight w:val="lightGray"/>
                      <w:rtl/>
                    </w:rPr>
                  </w:rPrChange>
                </w:rPr>
                <w:t>על</w:t>
              </w:r>
              <w:r w:rsidRPr="009953F9">
                <w:rPr>
                  <w:rtl/>
                  <w:rPrChange w:id="434" w:author="נועה ברודסקי לוי" w:date="2016-03-07T11:49:00Z">
                    <w:rPr>
                      <w:highlight w:val="lightGray"/>
                      <w:rtl/>
                    </w:rPr>
                  </w:rPrChange>
                </w:rPr>
                <w:t xml:space="preserve"> </w:t>
              </w:r>
              <w:r w:rsidRPr="009953F9">
                <w:rPr>
                  <w:rFonts w:hint="cs"/>
                  <w:rtl/>
                  <w:rPrChange w:id="435" w:author="נועה ברודסקי לוי" w:date="2016-03-07T11:49:00Z">
                    <w:rPr>
                      <w:rFonts w:hint="cs"/>
                      <w:highlight w:val="lightGray"/>
                      <w:rtl/>
                    </w:rPr>
                  </w:rPrChange>
                </w:rPr>
                <w:t>מאה</w:t>
              </w:r>
              <w:r w:rsidRPr="009953F9">
                <w:rPr>
                  <w:rtl/>
                  <w:rPrChange w:id="436" w:author="נועה ברודסקי לוי" w:date="2016-03-07T11:49:00Z">
                    <w:rPr>
                      <w:highlight w:val="lightGray"/>
                      <w:rtl/>
                    </w:rPr>
                  </w:rPrChange>
                </w:rPr>
                <w:t xml:space="preserve"> </w:t>
              </w:r>
              <w:r w:rsidRPr="009953F9">
                <w:rPr>
                  <w:rFonts w:hint="cs"/>
                  <w:rtl/>
                  <w:rPrChange w:id="437" w:author="נועה ברודסקי לוי" w:date="2016-03-07T11:49:00Z">
                    <w:rPr>
                      <w:rFonts w:hint="cs"/>
                      <w:highlight w:val="lightGray"/>
                      <w:rtl/>
                    </w:rPr>
                  </w:rPrChange>
                </w:rPr>
                <w:t>אלף</w:t>
              </w:r>
              <w:r w:rsidRPr="009953F9">
                <w:rPr>
                  <w:rtl/>
                  <w:rPrChange w:id="438" w:author="נועה ברודסקי לוי" w:date="2016-03-07T11:49:00Z">
                    <w:rPr>
                      <w:highlight w:val="lightGray"/>
                      <w:rtl/>
                    </w:rPr>
                  </w:rPrChange>
                </w:rPr>
                <w:t xml:space="preserve"> </w:t>
              </w:r>
              <w:r w:rsidRPr="009953F9">
                <w:rPr>
                  <w:rFonts w:hint="cs"/>
                  <w:rtl/>
                  <w:rPrChange w:id="439" w:author="נועה ברודסקי לוי" w:date="2016-03-07T11:49:00Z">
                    <w:rPr>
                      <w:rFonts w:hint="cs"/>
                      <w:highlight w:val="lightGray"/>
                      <w:rtl/>
                    </w:rPr>
                  </w:rPrChange>
                </w:rPr>
                <w:t>שקלים</w:t>
              </w:r>
              <w:r w:rsidRPr="009953F9">
                <w:rPr>
                  <w:rtl/>
                  <w:rPrChange w:id="440" w:author="נועה ברודסקי לוי" w:date="2016-03-07T11:49:00Z">
                    <w:rPr>
                      <w:highlight w:val="lightGray"/>
                      <w:rtl/>
                    </w:rPr>
                  </w:rPrChange>
                </w:rPr>
                <w:t xml:space="preserve"> </w:t>
              </w:r>
              <w:r w:rsidRPr="009953F9">
                <w:rPr>
                  <w:rFonts w:hint="cs"/>
                  <w:rtl/>
                  <w:rPrChange w:id="441" w:author="נועה ברודסקי לוי" w:date="2016-03-07T11:49:00Z">
                    <w:rPr>
                      <w:rFonts w:hint="cs"/>
                      <w:highlight w:val="lightGray"/>
                      <w:rtl/>
                    </w:rPr>
                  </w:rPrChange>
                </w:rPr>
                <w:t>יובא</w:t>
              </w:r>
              <w:r w:rsidRPr="009953F9">
                <w:rPr>
                  <w:rtl/>
                  <w:rPrChange w:id="442" w:author="נועה ברודסקי לוי" w:date="2016-03-07T11:49:00Z">
                    <w:rPr>
                      <w:highlight w:val="lightGray"/>
                      <w:rtl/>
                    </w:rPr>
                  </w:rPrChange>
                </w:rPr>
                <w:t xml:space="preserve"> </w:t>
              </w:r>
              <w:r w:rsidRPr="009953F9">
                <w:rPr>
                  <w:rFonts w:hint="cs"/>
                  <w:rtl/>
                  <w:rPrChange w:id="443" w:author="נועה ברודסקי לוי" w:date="2016-03-07T11:49:00Z">
                    <w:rPr>
                      <w:rFonts w:hint="cs"/>
                      <w:highlight w:val="lightGray"/>
                      <w:rtl/>
                    </w:rPr>
                  </w:rPrChange>
                </w:rPr>
                <w:t>לאישור</w:t>
              </w:r>
              <w:r w:rsidRPr="009953F9">
                <w:rPr>
                  <w:rtl/>
                  <w:rPrChange w:id="444" w:author="נועה ברודסקי לוי" w:date="2016-03-07T11:49:00Z">
                    <w:rPr>
                      <w:highlight w:val="lightGray"/>
                      <w:rtl/>
                    </w:rPr>
                  </w:rPrChange>
                </w:rPr>
                <w:t xml:space="preserve"> </w:t>
              </w:r>
              <w:r w:rsidRPr="009953F9">
                <w:rPr>
                  <w:rFonts w:hint="cs"/>
                  <w:rtl/>
                  <w:rPrChange w:id="445" w:author="נועה ברודסקי לוי" w:date="2016-03-07T11:49:00Z">
                    <w:rPr>
                      <w:rFonts w:hint="cs"/>
                      <w:highlight w:val="lightGray"/>
                      <w:rtl/>
                    </w:rPr>
                  </w:rPrChange>
                </w:rPr>
                <w:t>בית</w:t>
              </w:r>
              <w:r w:rsidRPr="009953F9">
                <w:rPr>
                  <w:rtl/>
                  <w:rPrChange w:id="446" w:author="נועה ברודסקי לוי" w:date="2016-03-07T11:49:00Z">
                    <w:rPr>
                      <w:highlight w:val="lightGray"/>
                      <w:rtl/>
                    </w:rPr>
                  </w:rPrChange>
                </w:rPr>
                <w:t xml:space="preserve"> </w:t>
              </w:r>
              <w:r w:rsidRPr="009953F9">
                <w:rPr>
                  <w:rFonts w:hint="cs"/>
                  <w:rtl/>
                  <w:rPrChange w:id="447" w:author="נועה ברודסקי לוי" w:date="2016-03-07T11:49:00Z">
                    <w:rPr>
                      <w:rFonts w:hint="cs"/>
                      <w:highlight w:val="lightGray"/>
                      <w:rtl/>
                    </w:rPr>
                  </w:rPrChange>
                </w:rPr>
                <w:t>המשפט</w:t>
              </w:r>
            </w:ins>
            <w:ins w:id="448" w:author="נועה ברודסקי לוי" w:date="2015-10-29T10:31:00Z">
              <w:r w:rsidRPr="009953F9">
                <w:rPr>
                  <w:rtl/>
                </w:rPr>
                <w:t>;</w:t>
              </w:r>
            </w:ins>
            <w:del w:id="449" w:author="נועה ברודסקי לוי" w:date="2015-10-28T12:39:00Z">
              <w:r w:rsidRPr="009953F9" w:rsidDel="00F1298A">
                <w:rPr>
                  <w:rFonts w:hint="eastAsia"/>
                  <w:rtl/>
                </w:rPr>
                <w:delText>מתן</w:delText>
              </w:r>
              <w:r w:rsidRPr="009953F9" w:rsidDel="00F1298A">
                <w:rPr>
                  <w:rtl/>
                </w:rPr>
                <w:delText xml:space="preserve"> </w:delText>
              </w:r>
              <w:r w:rsidRPr="009953F9" w:rsidDel="00F1298A">
                <w:rPr>
                  <w:rFonts w:hint="eastAsia"/>
                  <w:rtl/>
                </w:rPr>
                <w:delText>מתנה</w:delText>
              </w:r>
              <w:r w:rsidRPr="009953F9" w:rsidDel="00F1298A">
                <w:rPr>
                  <w:rtl/>
                </w:rPr>
                <w:delText xml:space="preserve"> </w:delText>
              </w:r>
              <w:r w:rsidRPr="009953F9" w:rsidDel="00F1298A">
                <w:rPr>
                  <w:rFonts w:hint="eastAsia"/>
                  <w:rtl/>
                </w:rPr>
                <w:delText>או</w:delText>
              </w:r>
              <w:r w:rsidRPr="009953F9" w:rsidDel="00F1298A">
                <w:rPr>
                  <w:rtl/>
                </w:rPr>
                <w:delText xml:space="preserve"> </w:delText>
              </w:r>
              <w:r w:rsidRPr="009953F9" w:rsidDel="00F1298A">
                <w:rPr>
                  <w:rFonts w:hint="eastAsia"/>
                  <w:rtl/>
                </w:rPr>
                <w:delText>תרומה</w:delText>
              </w:r>
              <w:r w:rsidRPr="009953F9" w:rsidDel="00F1298A">
                <w:rPr>
                  <w:rtl/>
                </w:rPr>
                <w:delText xml:space="preserve">, </w:delText>
              </w:r>
              <w:r w:rsidRPr="009953F9" w:rsidDel="00F1298A">
                <w:rPr>
                  <w:rFonts w:hint="eastAsia"/>
                  <w:rtl/>
                </w:rPr>
                <w:delText>למעט</w:delText>
              </w:r>
              <w:r w:rsidRPr="009953F9" w:rsidDel="00F1298A">
                <w:rPr>
                  <w:rtl/>
                </w:rPr>
                <w:delText xml:space="preserve"> </w:delText>
              </w:r>
              <w:r w:rsidRPr="009953F9" w:rsidDel="00F1298A">
                <w:rPr>
                  <w:rFonts w:hint="eastAsia"/>
                  <w:rtl/>
                </w:rPr>
                <w:delText>מתנה</w:delText>
              </w:r>
              <w:r w:rsidRPr="009953F9" w:rsidDel="00F1298A">
                <w:rPr>
                  <w:rtl/>
                </w:rPr>
                <w:delText xml:space="preserve"> </w:delText>
              </w:r>
              <w:r w:rsidRPr="009953F9" w:rsidDel="00F1298A">
                <w:rPr>
                  <w:rFonts w:hint="eastAsia"/>
                  <w:rtl/>
                </w:rPr>
                <w:delText>או</w:delText>
              </w:r>
              <w:r w:rsidRPr="009953F9" w:rsidDel="00F1298A">
                <w:rPr>
                  <w:rtl/>
                </w:rPr>
                <w:delText xml:space="preserve"> </w:delText>
              </w:r>
              <w:r w:rsidRPr="009953F9" w:rsidDel="00F1298A">
                <w:rPr>
                  <w:rFonts w:hint="eastAsia"/>
                  <w:rtl/>
                </w:rPr>
                <w:delText>תרומה</w:delText>
              </w:r>
              <w:r w:rsidRPr="009953F9" w:rsidDel="00F1298A">
                <w:rPr>
                  <w:rtl/>
                </w:rPr>
                <w:delText xml:space="preserve"> </w:delText>
              </w:r>
              <w:r w:rsidRPr="009953F9" w:rsidDel="00F1298A">
                <w:rPr>
                  <w:rFonts w:hint="eastAsia"/>
                  <w:rtl/>
                </w:rPr>
                <w:delText>הניתנות</w:delText>
              </w:r>
              <w:r w:rsidRPr="009953F9" w:rsidDel="00F1298A">
                <w:rPr>
                  <w:rtl/>
                </w:rPr>
                <w:delText xml:space="preserve"> </w:delText>
              </w:r>
              <w:r w:rsidRPr="009953F9" w:rsidDel="00F1298A">
                <w:rPr>
                  <w:rFonts w:hint="eastAsia"/>
                  <w:rtl/>
                </w:rPr>
                <w:delText>לפי</w:delText>
              </w:r>
              <w:r w:rsidRPr="009953F9" w:rsidDel="00F1298A">
                <w:rPr>
                  <w:rtl/>
                </w:rPr>
                <w:delText xml:space="preserve"> </w:delText>
              </w:r>
              <w:r w:rsidRPr="009953F9" w:rsidDel="00F1298A">
                <w:rPr>
                  <w:rFonts w:hint="eastAsia"/>
                  <w:rtl/>
                </w:rPr>
                <w:delText>הנהוג</w:delText>
              </w:r>
              <w:r w:rsidRPr="009953F9" w:rsidDel="00F1298A">
                <w:rPr>
                  <w:rtl/>
                </w:rPr>
                <w:delText xml:space="preserve"> </w:delText>
              </w:r>
              <w:r w:rsidRPr="009953F9" w:rsidDel="00F1298A">
                <w:rPr>
                  <w:rFonts w:hint="eastAsia"/>
                  <w:rtl/>
                </w:rPr>
                <w:delText>בנסיבות</w:delText>
              </w:r>
              <w:r w:rsidRPr="009953F9" w:rsidDel="00F1298A">
                <w:rPr>
                  <w:rtl/>
                </w:rPr>
                <w:delText xml:space="preserve"> </w:delText>
              </w:r>
              <w:r w:rsidRPr="009953F9" w:rsidDel="00F1298A">
                <w:rPr>
                  <w:rFonts w:hint="eastAsia"/>
                  <w:rtl/>
                </w:rPr>
                <w:delText>העניין</w:delText>
              </w:r>
              <w:r w:rsidRPr="009953F9" w:rsidDel="00F1298A">
                <w:rPr>
                  <w:rtl/>
                </w:rPr>
                <w:delText xml:space="preserve"> </w:delText>
              </w:r>
              <w:r w:rsidRPr="009953F9" w:rsidDel="00F1298A">
                <w:rPr>
                  <w:rFonts w:hint="eastAsia"/>
                  <w:rtl/>
                </w:rPr>
                <w:delText>בסכום</w:delText>
              </w:r>
              <w:r w:rsidRPr="009953F9" w:rsidDel="00F1298A">
                <w:rPr>
                  <w:rtl/>
                </w:rPr>
                <w:delText xml:space="preserve"> </w:delText>
              </w:r>
              <w:r w:rsidRPr="009953F9" w:rsidDel="00F1298A">
                <w:rPr>
                  <w:rFonts w:hint="eastAsia"/>
                  <w:rtl/>
                </w:rPr>
                <w:delText>שאינו</w:delText>
              </w:r>
              <w:r w:rsidRPr="009953F9" w:rsidDel="00F1298A">
                <w:rPr>
                  <w:rtl/>
                </w:rPr>
                <w:delText xml:space="preserve"> </w:delText>
              </w:r>
              <w:r w:rsidRPr="009953F9" w:rsidDel="00F1298A">
                <w:rPr>
                  <w:rFonts w:hint="eastAsia"/>
                  <w:rtl/>
                </w:rPr>
                <w:delText>עולה</w:delText>
              </w:r>
              <w:r w:rsidRPr="009953F9" w:rsidDel="00F1298A">
                <w:rPr>
                  <w:rtl/>
                </w:rPr>
                <w:delText xml:space="preserve"> </w:delText>
              </w:r>
              <w:r w:rsidRPr="009953F9" w:rsidDel="00F1298A">
                <w:rPr>
                  <w:rFonts w:hint="eastAsia"/>
                  <w:rtl/>
                </w:rPr>
                <w:delText>על</w:delText>
              </w:r>
              <w:r w:rsidRPr="009953F9" w:rsidDel="00F1298A">
                <w:rPr>
                  <w:rtl/>
                </w:rPr>
                <w:delText xml:space="preserve"> </w:delText>
              </w:r>
              <w:r w:rsidRPr="009953F9" w:rsidDel="00F1298A">
                <w:rPr>
                  <w:rFonts w:hint="eastAsia"/>
                  <w:rtl/>
                </w:rPr>
                <w:delText>מאה</w:delText>
              </w:r>
              <w:r w:rsidRPr="009953F9" w:rsidDel="00F1298A">
                <w:rPr>
                  <w:rtl/>
                </w:rPr>
                <w:delText xml:space="preserve"> </w:delText>
              </w:r>
              <w:r w:rsidRPr="009953F9" w:rsidDel="00F1298A">
                <w:rPr>
                  <w:rFonts w:hint="eastAsia"/>
                  <w:rtl/>
                </w:rPr>
                <w:delText>אלף</w:delText>
              </w:r>
              <w:r w:rsidRPr="009953F9" w:rsidDel="00F1298A">
                <w:rPr>
                  <w:rtl/>
                </w:rPr>
                <w:delText xml:space="preserve"> </w:delText>
              </w:r>
              <w:r w:rsidRPr="009953F9" w:rsidDel="00F1298A">
                <w:rPr>
                  <w:rFonts w:hint="eastAsia"/>
                  <w:rtl/>
                </w:rPr>
                <w:delText>שקלים</w:delText>
              </w:r>
              <w:r w:rsidRPr="009953F9" w:rsidDel="00F1298A">
                <w:rPr>
                  <w:rtl/>
                </w:rPr>
                <w:delText xml:space="preserve"> </w:delText>
              </w:r>
              <w:r w:rsidRPr="009953F9" w:rsidDel="00F1298A">
                <w:rPr>
                  <w:rFonts w:hint="eastAsia"/>
                  <w:rtl/>
                </w:rPr>
                <w:delText>חדשים</w:delText>
              </w:r>
              <w:r w:rsidRPr="009953F9" w:rsidDel="00F1298A">
                <w:rPr>
                  <w:rtl/>
                </w:rPr>
                <w:delText>;</w:delText>
              </w:r>
            </w:del>
          </w:p>
        </w:tc>
      </w:tr>
      <w:tr w:rsidR="006361C3" w14:paraId="304E39D1" w14:textId="77777777" w:rsidTr="00A75251">
        <w:trPr>
          <w:cantSplit/>
        </w:trPr>
        <w:tc>
          <w:tcPr>
            <w:tcW w:w="1869" w:type="dxa"/>
            <w:tcMar>
              <w:top w:w="91" w:type="dxa"/>
              <w:left w:w="0" w:type="dxa"/>
              <w:bottom w:w="91" w:type="dxa"/>
              <w:right w:w="0" w:type="dxa"/>
            </w:tcMar>
          </w:tcPr>
          <w:p w14:paraId="359C651D"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4BDFD344" w14:textId="77777777" w:rsidR="006361C3" w:rsidRDefault="006361C3" w:rsidP="00A75251">
            <w:pPr>
              <w:pStyle w:val="TableText"/>
            </w:pPr>
          </w:p>
        </w:tc>
        <w:tc>
          <w:tcPr>
            <w:tcW w:w="624" w:type="dxa"/>
            <w:tcMar>
              <w:top w:w="91" w:type="dxa"/>
              <w:left w:w="0" w:type="dxa"/>
              <w:bottom w:w="91" w:type="dxa"/>
              <w:right w:w="0" w:type="dxa"/>
            </w:tcMar>
          </w:tcPr>
          <w:p w14:paraId="64B8A75A" w14:textId="77777777" w:rsidR="006361C3" w:rsidRPr="007577F5" w:rsidRDefault="006361C3" w:rsidP="00A75251">
            <w:pPr>
              <w:pStyle w:val="TableText"/>
              <w:rPr>
                <w:highlight w:val="lightGray"/>
                <w:rPrChange w:id="450" w:author="נועה ברודסקי לוי" w:date="2016-03-02T11:31:00Z">
                  <w:rPr/>
                </w:rPrChange>
              </w:rPr>
            </w:pPr>
          </w:p>
        </w:tc>
        <w:tc>
          <w:tcPr>
            <w:tcW w:w="624" w:type="dxa"/>
            <w:tcMar>
              <w:top w:w="91" w:type="dxa"/>
              <w:left w:w="0" w:type="dxa"/>
              <w:bottom w:w="91" w:type="dxa"/>
              <w:right w:w="0" w:type="dxa"/>
            </w:tcMar>
          </w:tcPr>
          <w:p w14:paraId="1AF904C2" w14:textId="77777777" w:rsidR="006361C3" w:rsidRPr="007577F5" w:rsidRDefault="006361C3" w:rsidP="00A75251">
            <w:pPr>
              <w:pStyle w:val="TableText"/>
              <w:rPr>
                <w:highlight w:val="lightGray"/>
                <w:rPrChange w:id="451" w:author="נועה ברודסקי לוי" w:date="2016-03-02T11:31:00Z">
                  <w:rPr/>
                </w:rPrChange>
              </w:rPr>
            </w:pPr>
          </w:p>
        </w:tc>
        <w:tc>
          <w:tcPr>
            <w:tcW w:w="624" w:type="dxa"/>
            <w:tcMar>
              <w:top w:w="91" w:type="dxa"/>
              <w:left w:w="0" w:type="dxa"/>
              <w:bottom w:w="91" w:type="dxa"/>
              <w:right w:w="0" w:type="dxa"/>
            </w:tcMar>
          </w:tcPr>
          <w:p w14:paraId="5E3850E1" w14:textId="77777777" w:rsidR="006361C3" w:rsidRPr="007577F5" w:rsidRDefault="006361C3" w:rsidP="00A75251">
            <w:pPr>
              <w:pStyle w:val="TableText"/>
              <w:rPr>
                <w:highlight w:val="lightGray"/>
                <w:rPrChange w:id="452" w:author="נועה ברודסקי לוי" w:date="2016-03-02T11:31:00Z">
                  <w:rPr/>
                </w:rPrChange>
              </w:rPr>
            </w:pPr>
          </w:p>
        </w:tc>
        <w:tc>
          <w:tcPr>
            <w:tcW w:w="624" w:type="dxa"/>
            <w:tcMar>
              <w:top w:w="91" w:type="dxa"/>
              <w:left w:w="0" w:type="dxa"/>
              <w:bottom w:w="91" w:type="dxa"/>
              <w:right w:w="0" w:type="dxa"/>
            </w:tcMar>
          </w:tcPr>
          <w:p w14:paraId="3183AFBD" w14:textId="77777777" w:rsidR="006361C3" w:rsidRPr="007577F5" w:rsidRDefault="006361C3" w:rsidP="00A75251">
            <w:pPr>
              <w:pStyle w:val="TableText"/>
              <w:rPr>
                <w:highlight w:val="lightGray"/>
                <w:rPrChange w:id="453" w:author="נועה ברודסקי לוי" w:date="2016-03-02T11:31:00Z">
                  <w:rPr/>
                </w:rPrChange>
              </w:rPr>
            </w:pPr>
          </w:p>
        </w:tc>
        <w:tc>
          <w:tcPr>
            <w:tcW w:w="624" w:type="dxa"/>
            <w:tcMar>
              <w:top w:w="91" w:type="dxa"/>
              <w:left w:w="0" w:type="dxa"/>
              <w:bottom w:w="91" w:type="dxa"/>
              <w:right w:w="0" w:type="dxa"/>
            </w:tcMar>
          </w:tcPr>
          <w:p w14:paraId="23F9C3FF" w14:textId="77777777" w:rsidR="006361C3" w:rsidRPr="007577F5" w:rsidRDefault="006361C3" w:rsidP="00A75251">
            <w:pPr>
              <w:pStyle w:val="TableText"/>
              <w:rPr>
                <w:highlight w:val="lightGray"/>
                <w:rPrChange w:id="454" w:author="נועה ברודסקי לוי" w:date="2016-03-02T11:31:00Z">
                  <w:rPr/>
                </w:rPrChange>
              </w:rPr>
            </w:pPr>
          </w:p>
        </w:tc>
        <w:tc>
          <w:tcPr>
            <w:tcW w:w="4025" w:type="dxa"/>
            <w:tcMar>
              <w:top w:w="91" w:type="dxa"/>
              <w:left w:w="0" w:type="dxa"/>
              <w:bottom w:w="91" w:type="dxa"/>
              <w:right w:w="0" w:type="dxa"/>
            </w:tcMar>
          </w:tcPr>
          <w:p w14:paraId="3FE0DB6A" w14:textId="77777777" w:rsidR="006361C3" w:rsidRPr="009953F9" w:rsidRDefault="006361C3">
            <w:pPr>
              <w:pStyle w:val="TableBlock"/>
              <w:rPr>
                <w:rtl/>
              </w:rPr>
              <w:pPrChange w:id="455" w:author="נועה ברודסקי לוי" w:date="2016-03-07T11:50:00Z">
                <w:pPr>
                  <w:pStyle w:val="TableBlock"/>
                </w:pPr>
              </w:pPrChange>
            </w:pPr>
            <w:ins w:id="456" w:author="נועה ברודסקי לוי" w:date="2015-10-29T10:30:00Z">
              <w:r w:rsidRPr="009953F9">
                <w:rPr>
                  <w:rtl/>
                  <w:rPrChange w:id="457" w:author="נועה ברודסקי לוי" w:date="2016-03-07T11:49:00Z">
                    <w:rPr>
                      <w:highlight w:val="yellow"/>
                      <w:rtl/>
                    </w:rPr>
                  </w:rPrChange>
                </w:rPr>
                <w:t xml:space="preserve">(2) </w:t>
              </w:r>
              <w:r w:rsidRPr="009953F9">
                <w:rPr>
                  <w:rFonts w:hint="cs"/>
                  <w:rtl/>
                  <w:rPrChange w:id="458" w:author="נועה ברודסקי לוי" w:date="2016-03-07T11:49:00Z">
                    <w:rPr>
                      <w:rFonts w:hint="cs"/>
                      <w:highlight w:val="yellow"/>
                      <w:rtl/>
                    </w:rPr>
                  </w:rPrChange>
                </w:rPr>
                <w:t>מתן</w:t>
              </w:r>
              <w:r w:rsidRPr="009953F9">
                <w:rPr>
                  <w:rtl/>
                  <w:rPrChange w:id="459" w:author="נועה ברודסקי לוי" w:date="2016-03-07T11:49:00Z">
                    <w:rPr>
                      <w:highlight w:val="yellow"/>
                      <w:rtl/>
                    </w:rPr>
                  </w:rPrChange>
                </w:rPr>
                <w:t xml:space="preserve"> </w:t>
              </w:r>
              <w:r w:rsidRPr="009953F9">
                <w:rPr>
                  <w:rFonts w:hint="cs"/>
                  <w:rtl/>
                  <w:rPrChange w:id="460" w:author="נועה ברודסקי לוי" w:date="2016-03-07T11:49:00Z">
                    <w:rPr>
                      <w:rFonts w:hint="cs"/>
                      <w:highlight w:val="yellow"/>
                      <w:rtl/>
                    </w:rPr>
                  </w:rPrChange>
                </w:rPr>
                <w:t>מתנות</w:t>
              </w:r>
            </w:ins>
            <w:ins w:id="461" w:author="נועה ברודסקי לוי" w:date="2016-03-07T10:17:00Z">
              <w:r w:rsidRPr="009953F9">
                <w:rPr>
                  <w:rtl/>
                  <w:rPrChange w:id="462" w:author="נועה ברודסקי לוי" w:date="2016-03-07T11:49:00Z">
                    <w:rPr>
                      <w:highlight w:val="lightGray"/>
                      <w:rtl/>
                    </w:rPr>
                  </w:rPrChange>
                </w:rPr>
                <w:t xml:space="preserve"> למי שצוין מפורשות בייפויי הכוח</w:t>
              </w:r>
            </w:ins>
            <w:ins w:id="463" w:author="נועה ברודסקי לוי" w:date="2015-10-29T10:30:00Z">
              <w:r w:rsidRPr="009953F9">
                <w:rPr>
                  <w:rtl/>
                  <w:rPrChange w:id="464" w:author="נועה ברודסקי לוי" w:date="2016-03-07T11:49:00Z">
                    <w:rPr>
                      <w:highlight w:val="yellow"/>
                      <w:rtl/>
                    </w:rPr>
                  </w:rPrChange>
                </w:rPr>
                <w:t xml:space="preserve">, </w:t>
              </w:r>
              <w:r w:rsidRPr="009953F9">
                <w:rPr>
                  <w:rFonts w:hint="cs"/>
                  <w:rtl/>
                  <w:rPrChange w:id="465" w:author="נועה ברודסקי לוי" w:date="2016-03-07T11:49:00Z">
                    <w:rPr>
                      <w:rFonts w:hint="cs"/>
                      <w:highlight w:val="yellow"/>
                      <w:rtl/>
                    </w:rPr>
                  </w:rPrChange>
                </w:rPr>
                <w:t>זולת</w:t>
              </w:r>
              <w:r w:rsidRPr="009953F9">
                <w:rPr>
                  <w:rtl/>
                  <w:rPrChange w:id="466" w:author="נועה ברודסקי לוי" w:date="2016-03-07T11:49:00Z">
                    <w:rPr>
                      <w:highlight w:val="yellow"/>
                      <w:rtl/>
                    </w:rPr>
                  </w:rPrChange>
                </w:rPr>
                <w:t xml:space="preserve"> </w:t>
              </w:r>
              <w:r w:rsidRPr="009953F9">
                <w:rPr>
                  <w:rFonts w:hint="cs"/>
                  <w:rtl/>
                  <w:rPrChange w:id="467" w:author="נועה ברודסקי לוי" w:date="2016-03-07T11:49:00Z">
                    <w:rPr>
                      <w:rFonts w:hint="cs"/>
                      <w:highlight w:val="yellow"/>
                      <w:rtl/>
                    </w:rPr>
                  </w:rPrChange>
                </w:rPr>
                <w:t>מתנות</w:t>
              </w:r>
              <w:r w:rsidRPr="009953F9">
                <w:rPr>
                  <w:rtl/>
                  <w:rPrChange w:id="468" w:author="נועה ברודסקי לוי" w:date="2016-03-07T11:49:00Z">
                    <w:rPr>
                      <w:highlight w:val="yellow"/>
                      <w:rtl/>
                    </w:rPr>
                  </w:rPrChange>
                </w:rPr>
                <w:t xml:space="preserve"> </w:t>
              </w:r>
              <w:r w:rsidRPr="009953F9">
                <w:rPr>
                  <w:rFonts w:hint="cs"/>
                  <w:rtl/>
                  <w:rPrChange w:id="469" w:author="נועה ברודסקי לוי" w:date="2016-03-07T11:49:00Z">
                    <w:rPr>
                      <w:rFonts w:hint="cs"/>
                      <w:highlight w:val="yellow"/>
                      <w:rtl/>
                    </w:rPr>
                  </w:rPrChange>
                </w:rPr>
                <w:t>הנהוגות</w:t>
              </w:r>
              <w:r w:rsidRPr="009953F9">
                <w:rPr>
                  <w:rtl/>
                  <w:rPrChange w:id="470" w:author="נועה ברודסקי לוי" w:date="2016-03-07T11:49:00Z">
                    <w:rPr>
                      <w:highlight w:val="yellow"/>
                      <w:rtl/>
                    </w:rPr>
                  </w:rPrChange>
                </w:rPr>
                <w:t xml:space="preserve"> </w:t>
              </w:r>
              <w:r w:rsidRPr="009953F9">
                <w:rPr>
                  <w:rFonts w:hint="cs"/>
                  <w:rtl/>
                  <w:rPrChange w:id="471" w:author="נועה ברודסקי לוי" w:date="2016-03-07T11:49:00Z">
                    <w:rPr>
                      <w:rFonts w:hint="cs"/>
                      <w:highlight w:val="yellow"/>
                      <w:rtl/>
                    </w:rPr>
                  </w:rPrChange>
                </w:rPr>
                <w:t>בנסיבות</w:t>
              </w:r>
              <w:r w:rsidRPr="009953F9">
                <w:rPr>
                  <w:rtl/>
                  <w:rPrChange w:id="472" w:author="נועה ברודסקי לוי" w:date="2016-03-07T11:49:00Z">
                    <w:rPr>
                      <w:highlight w:val="yellow"/>
                      <w:rtl/>
                    </w:rPr>
                  </w:rPrChange>
                </w:rPr>
                <w:t xml:space="preserve"> </w:t>
              </w:r>
              <w:r w:rsidRPr="009953F9">
                <w:rPr>
                  <w:rFonts w:hint="cs"/>
                  <w:rtl/>
                  <w:rPrChange w:id="473" w:author="נועה ברודסקי לוי" w:date="2016-03-07T11:49:00Z">
                    <w:rPr>
                      <w:rFonts w:hint="cs"/>
                      <w:highlight w:val="yellow"/>
                      <w:rtl/>
                    </w:rPr>
                  </w:rPrChange>
                </w:rPr>
                <w:t>העניין</w:t>
              </w:r>
            </w:ins>
            <w:ins w:id="474" w:author="נועה ברודסקי לוי" w:date="2016-03-07T11:49:00Z">
              <w:r>
                <w:rPr>
                  <w:rFonts w:hint="cs"/>
                  <w:rtl/>
                </w:rPr>
                <w:t>;</w:t>
              </w:r>
            </w:ins>
            <w:ins w:id="475" w:author="נועה ברודסקי לוי" w:date="2016-03-07T10:18:00Z">
              <w:r w:rsidRPr="009953F9">
                <w:rPr>
                  <w:rtl/>
                  <w:rPrChange w:id="476" w:author="נועה ברודסקי לוי" w:date="2016-03-07T11:49:00Z">
                    <w:rPr>
                      <w:highlight w:val="lightGray"/>
                      <w:rtl/>
                    </w:rPr>
                  </w:rPrChange>
                </w:rPr>
                <w:t xml:space="preserve"> </w:t>
              </w:r>
            </w:ins>
            <w:ins w:id="477" w:author="נועה ברודסקי לוי" w:date="2016-03-07T11:50:00Z">
              <w:r>
                <w:rPr>
                  <w:rFonts w:hint="cs"/>
                  <w:rtl/>
                </w:rPr>
                <w:t xml:space="preserve">מתן מתנה בהסמכה מפורשת </w:t>
              </w:r>
            </w:ins>
            <w:ins w:id="478" w:author="נועה ברודסקי לוי" w:date="2016-03-07T10:18:00Z">
              <w:r w:rsidRPr="009953F9">
                <w:rPr>
                  <w:rtl/>
                  <w:rPrChange w:id="479" w:author="נועה ברודסקי לוי" w:date="2016-03-07T11:49:00Z">
                    <w:rPr>
                      <w:highlight w:val="lightGray"/>
                      <w:rtl/>
                    </w:rPr>
                  </w:rPrChange>
                </w:rPr>
                <w:t xml:space="preserve"> בסכום העולה על מאה אלף שקלים יובא לאישור בית המשפט.</w:t>
              </w:r>
            </w:ins>
          </w:p>
        </w:tc>
      </w:tr>
      <w:tr w:rsidR="006361C3" w14:paraId="0AC00FE4" w14:textId="77777777" w:rsidTr="00A75251">
        <w:trPr>
          <w:cantSplit/>
        </w:trPr>
        <w:tc>
          <w:tcPr>
            <w:tcW w:w="1869" w:type="dxa"/>
            <w:tcMar>
              <w:top w:w="91" w:type="dxa"/>
              <w:left w:w="0" w:type="dxa"/>
              <w:bottom w:w="91" w:type="dxa"/>
              <w:right w:w="0" w:type="dxa"/>
            </w:tcMar>
            <w:hideMark/>
          </w:tcPr>
          <w:p w14:paraId="440CC544"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38F8A057" w14:textId="77777777" w:rsidR="006361C3" w:rsidRDefault="006361C3" w:rsidP="00A75251">
            <w:pPr>
              <w:pStyle w:val="TableText"/>
            </w:pPr>
          </w:p>
        </w:tc>
        <w:tc>
          <w:tcPr>
            <w:tcW w:w="624" w:type="dxa"/>
            <w:tcMar>
              <w:top w:w="91" w:type="dxa"/>
              <w:left w:w="0" w:type="dxa"/>
              <w:bottom w:w="91" w:type="dxa"/>
              <w:right w:w="0" w:type="dxa"/>
            </w:tcMar>
          </w:tcPr>
          <w:p w14:paraId="352BECE4" w14:textId="77777777" w:rsidR="006361C3" w:rsidRPr="007577F5" w:rsidRDefault="006361C3" w:rsidP="00A75251">
            <w:pPr>
              <w:pStyle w:val="TableText"/>
              <w:rPr>
                <w:highlight w:val="lightGray"/>
                <w:rPrChange w:id="480" w:author="נועה ברודסקי לוי" w:date="2016-03-02T11:31:00Z">
                  <w:rPr/>
                </w:rPrChange>
              </w:rPr>
            </w:pPr>
          </w:p>
        </w:tc>
        <w:tc>
          <w:tcPr>
            <w:tcW w:w="624" w:type="dxa"/>
            <w:tcMar>
              <w:top w:w="91" w:type="dxa"/>
              <w:left w:w="0" w:type="dxa"/>
              <w:bottom w:w="91" w:type="dxa"/>
              <w:right w:w="0" w:type="dxa"/>
            </w:tcMar>
          </w:tcPr>
          <w:p w14:paraId="712BC503" w14:textId="77777777" w:rsidR="006361C3" w:rsidRPr="007577F5" w:rsidRDefault="006361C3" w:rsidP="00A75251">
            <w:pPr>
              <w:pStyle w:val="TableText"/>
              <w:rPr>
                <w:highlight w:val="lightGray"/>
                <w:rPrChange w:id="481" w:author="נועה ברודסקי לוי" w:date="2016-03-02T11:31:00Z">
                  <w:rPr/>
                </w:rPrChange>
              </w:rPr>
            </w:pPr>
          </w:p>
        </w:tc>
        <w:tc>
          <w:tcPr>
            <w:tcW w:w="624" w:type="dxa"/>
            <w:tcMar>
              <w:top w:w="91" w:type="dxa"/>
              <w:left w:w="0" w:type="dxa"/>
              <w:bottom w:w="91" w:type="dxa"/>
              <w:right w:w="0" w:type="dxa"/>
            </w:tcMar>
          </w:tcPr>
          <w:p w14:paraId="3731EA4B" w14:textId="77777777" w:rsidR="006361C3" w:rsidRPr="007577F5" w:rsidRDefault="006361C3" w:rsidP="00A75251">
            <w:pPr>
              <w:pStyle w:val="TableText"/>
              <w:rPr>
                <w:highlight w:val="lightGray"/>
                <w:rPrChange w:id="482" w:author="נועה ברודסקי לוי" w:date="2016-03-02T11:31:00Z">
                  <w:rPr/>
                </w:rPrChange>
              </w:rPr>
            </w:pPr>
          </w:p>
        </w:tc>
        <w:tc>
          <w:tcPr>
            <w:tcW w:w="624" w:type="dxa"/>
            <w:tcMar>
              <w:top w:w="91" w:type="dxa"/>
              <w:left w:w="0" w:type="dxa"/>
              <w:bottom w:w="91" w:type="dxa"/>
              <w:right w:w="0" w:type="dxa"/>
            </w:tcMar>
          </w:tcPr>
          <w:p w14:paraId="10F60FCC" w14:textId="77777777" w:rsidR="006361C3" w:rsidRPr="007577F5" w:rsidRDefault="006361C3" w:rsidP="00A75251">
            <w:pPr>
              <w:pStyle w:val="TableText"/>
              <w:rPr>
                <w:highlight w:val="lightGray"/>
                <w:rPrChange w:id="483" w:author="נועה ברודסקי לוי" w:date="2016-03-02T11:31:00Z">
                  <w:rPr/>
                </w:rPrChange>
              </w:rPr>
            </w:pPr>
          </w:p>
        </w:tc>
        <w:tc>
          <w:tcPr>
            <w:tcW w:w="624" w:type="dxa"/>
            <w:tcMar>
              <w:top w:w="91" w:type="dxa"/>
              <w:left w:w="0" w:type="dxa"/>
              <w:bottom w:w="91" w:type="dxa"/>
              <w:right w:w="0" w:type="dxa"/>
            </w:tcMar>
          </w:tcPr>
          <w:p w14:paraId="4AC8C2B3" w14:textId="77777777" w:rsidR="006361C3" w:rsidRPr="007577F5" w:rsidRDefault="006361C3" w:rsidP="00A75251">
            <w:pPr>
              <w:pStyle w:val="TableText"/>
              <w:rPr>
                <w:highlight w:val="lightGray"/>
                <w:rPrChange w:id="484" w:author="נועה ברודסקי לוי" w:date="2016-03-02T11:31:00Z">
                  <w:rPr/>
                </w:rPrChange>
              </w:rPr>
            </w:pPr>
            <w:ins w:id="485" w:author="נועה ברודסקי לוי" w:date="2015-10-28T13:06:00Z">
              <w:r w:rsidRPr="007577F5">
                <w:rPr>
                  <w:highlight w:val="lightGray"/>
                  <w:rtl/>
                  <w:rPrChange w:id="486" w:author="נועה ברודסקי לוי" w:date="2016-03-02T11:31:00Z">
                    <w:rPr>
                      <w:rtl/>
                    </w:rPr>
                  </w:rPrChange>
                </w:rPr>
                <w:t xml:space="preserve"> </w:t>
              </w:r>
            </w:ins>
          </w:p>
        </w:tc>
        <w:tc>
          <w:tcPr>
            <w:tcW w:w="4025" w:type="dxa"/>
            <w:tcMar>
              <w:top w:w="91" w:type="dxa"/>
              <w:left w:w="0" w:type="dxa"/>
              <w:bottom w:w="91" w:type="dxa"/>
              <w:right w:w="0" w:type="dxa"/>
            </w:tcMar>
            <w:hideMark/>
          </w:tcPr>
          <w:p w14:paraId="12E232B5" w14:textId="77777777" w:rsidR="006361C3" w:rsidRPr="007577F5" w:rsidRDefault="006361C3">
            <w:pPr>
              <w:pStyle w:val="TableBlock"/>
              <w:rPr>
                <w:highlight w:val="lightGray"/>
                <w:rtl/>
                <w:rPrChange w:id="487" w:author="נועה ברודסקי לוי" w:date="2016-03-02T11:31:00Z">
                  <w:rPr>
                    <w:b/>
                    <w:bCs/>
                    <w:rtl/>
                  </w:rPr>
                </w:rPrChange>
              </w:rPr>
              <w:pPrChange w:id="488" w:author="נועה ברודסקי לוי" w:date="2016-03-10T14:36:00Z">
                <w:pPr>
                  <w:pStyle w:val="TableBlock"/>
                </w:pPr>
              </w:pPrChange>
            </w:pPr>
            <w:r w:rsidRPr="007577F5">
              <w:rPr>
                <w:highlight w:val="lightGray"/>
                <w:rtl/>
                <w:rPrChange w:id="489" w:author="נועה ברודסקי לוי" w:date="2016-03-02T11:31:00Z">
                  <w:rPr>
                    <w:rtl/>
                  </w:rPr>
                </w:rPrChange>
              </w:rPr>
              <w:t>(</w:t>
            </w:r>
            <w:del w:id="490" w:author="נועה ברודסקי לוי" w:date="2015-10-29T10:30:00Z">
              <w:r w:rsidRPr="001E4E7A" w:rsidDel="00ED65CC">
                <w:rPr>
                  <w:rtl/>
                </w:rPr>
                <w:delText>2</w:delText>
              </w:r>
            </w:del>
            <w:ins w:id="491" w:author="נועה ברודסקי לוי" w:date="2015-10-29T10:30:00Z">
              <w:r w:rsidRPr="001E4E7A">
                <w:rPr>
                  <w:rtl/>
                </w:rPr>
                <w:t>3</w:t>
              </w:r>
            </w:ins>
            <w:r w:rsidRPr="001E4E7A">
              <w:rPr>
                <w:rtl/>
              </w:rPr>
              <w:t>)</w:t>
            </w:r>
            <w:r w:rsidRPr="001E4E7A">
              <w:rPr>
                <w:rtl/>
              </w:rPr>
              <w:tab/>
            </w:r>
            <w:r w:rsidRPr="001E4E7A">
              <w:rPr>
                <w:rFonts w:hint="cs"/>
                <w:rtl/>
                <w:rPrChange w:id="492" w:author="נועה ברודסקי לוי" w:date="2016-03-06T13:33:00Z">
                  <w:rPr>
                    <w:rFonts w:hint="cs"/>
                    <w:highlight w:val="yellow"/>
                    <w:rtl/>
                  </w:rPr>
                </w:rPrChange>
              </w:rPr>
              <w:t>מתן</w:t>
            </w:r>
            <w:r w:rsidRPr="001E4E7A">
              <w:rPr>
                <w:rtl/>
                <w:rPrChange w:id="493" w:author="נועה ברודסקי לוי" w:date="2016-03-06T13:33:00Z">
                  <w:rPr>
                    <w:highlight w:val="yellow"/>
                    <w:rtl/>
                  </w:rPr>
                </w:rPrChange>
              </w:rPr>
              <w:t xml:space="preserve"> הסכמה לבדיקה</w:t>
            </w:r>
            <w:ins w:id="494" w:author="נועה ברודסקי לוי" w:date="2016-03-06T13:41:00Z">
              <w:r>
                <w:rPr>
                  <w:rFonts w:hint="cs"/>
                  <w:rtl/>
                </w:rPr>
                <w:t xml:space="preserve"> פסיכיאטרית</w:t>
              </w:r>
            </w:ins>
            <w:r w:rsidRPr="001E4E7A">
              <w:rPr>
                <w:rtl/>
                <w:rPrChange w:id="495" w:author="נועה ברודסקי לוי" w:date="2016-03-06T13:33:00Z">
                  <w:rPr>
                    <w:highlight w:val="yellow"/>
                    <w:rtl/>
                  </w:rPr>
                </w:rPrChange>
              </w:rPr>
              <w:t>, לקבלת טיפול</w:t>
            </w:r>
            <w:ins w:id="496" w:author="נועה ברודסקי לוי" w:date="2016-03-06T13:41:00Z">
              <w:r>
                <w:rPr>
                  <w:rFonts w:hint="cs"/>
                  <w:rtl/>
                </w:rPr>
                <w:t xml:space="preserve"> פסיכיאטרי</w:t>
              </w:r>
            </w:ins>
            <w:r w:rsidRPr="001E4E7A">
              <w:rPr>
                <w:rtl/>
                <w:rPrChange w:id="497" w:author="נועה ברודסקי לוי" w:date="2016-03-06T13:33:00Z">
                  <w:rPr>
                    <w:highlight w:val="yellow"/>
                    <w:rtl/>
                  </w:rPr>
                </w:rPrChange>
              </w:rPr>
              <w:t xml:space="preserve">, לאשפוז </w:t>
            </w:r>
            <w:del w:id="498" w:author="נועה ברודסקי לוי" w:date="2015-10-28T12:59:00Z">
              <w:r w:rsidRPr="001E4E7A" w:rsidDel="00686DCB">
                <w:rPr>
                  <w:rFonts w:hint="cs"/>
                  <w:rtl/>
                  <w:rPrChange w:id="499" w:author="נועה ברודסקי לוי" w:date="2016-03-06T13:33:00Z">
                    <w:rPr>
                      <w:rFonts w:hint="cs"/>
                      <w:highlight w:val="yellow"/>
                      <w:rtl/>
                    </w:rPr>
                  </w:rPrChange>
                </w:rPr>
                <w:delText>מרצון</w:delText>
              </w:r>
            </w:del>
            <w:r w:rsidRPr="001E4E7A">
              <w:rPr>
                <w:rtl/>
                <w:rPrChange w:id="500" w:author="נועה ברודסקי לוי" w:date="2016-03-06T13:33:00Z">
                  <w:rPr>
                    <w:highlight w:val="yellow"/>
                    <w:rtl/>
                  </w:rPr>
                </w:rPrChange>
              </w:rPr>
              <w:t xml:space="preserve"> </w:t>
            </w:r>
            <w:ins w:id="501" w:author="נועה ברודסקי לוי" w:date="2016-03-06T13:46:00Z">
              <w:r>
                <w:rPr>
                  <w:rFonts w:hint="cs"/>
                  <w:rtl/>
                </w:rPr>
                <w:t>בבית חולי</w:t>
              </w:r>
              <w:r w:rsidR="008B09C7">
                <w:rPr>
                  <w:rFonts w:hint="cs"/>
                  <w:rtl/>
                </w:rPr>
                <w:t>ם כמשמעותו בחוק טיפול בחולי נפש</w:t>
              </w:r>
              <w:r>
                <w:rPr>
                  <w:rFonts w:hint="cs"/>
                  <w:rtl/>
                </w:rPr>
                <w:t xml:space="preserve"> </w:t>
              </w:r>
            </w:ins>
            <w:r w:rsidRPr="001E4E7A">
              <w:rPr>
                <w:rtl/>
                <w:rPrChange w:id="502" w:author="נועה ברודסקי לוי" w:date="2016-03-06T13:33:00Z">
                  <w:rPr>
                    <w:highlight w:val="yellow"/>
                    <w:rtl/>
                  </w:rPr>
                </w:rPrChange>
              </w:rPr>
              <w:t>או לשחרור מאשפוז</w:t>
            </w:r>
            <w:del w:id="503" w:author="נועה ברודסקי לוי" w:date="2015-12-13T16:10:00Z">
              <w:r w:rsidRPr="001E4E7A" w:rsidDel="00150D54">
                <w:rPr>
                  <w:rtl/>
                  <w:rPrChange w:id="504" w:author="נועה ברודסקי לוי" w:date="2016-03-06T13:33:00Z">
                    <w:rPr>
                      <w:highlight w:val="yellow"/>
                      <w:rtl/>
                    </w:rPr>
                  </w:rPrChange>
                </w:rPr>
                <w:delText xml:space="preserve"> </w:delText>
              </w:r>
            </w:del>
            <w:del w:id="505" w:author="נועה ברודסקי לוי" w:date="2015-10-28T12:59:00Z">
              <w:r w:rsidRPr="001E4E7A" w:rsidDel="00686DCB">
                <w:rPr>
                  <w:rFonts w:hint="cs"/>
                  <w:rtl/>
                  <w:rPrChange w:id="506" w:author="נועה ברודסקי לוי" w:date="2016-03-06T13:33:00Z">
                    <w:rPr>
                      <w:rFonts w:hint="cs"/>
                      <w:highlight w:val="yellow"/>
                      <w:rtl/>
                    </w:rPr>
                  </w:rPrChange>
                </w:rPr>
                <w:delText>מרצון</w:delText>
              </w:r>
            </w:del>
            <w:del w:id="507" w:author="נועה ברודסקי לוי" w:date="2015-12-13T16:10:00Z">
              <w:r w:rsidRPr="001E4E7A" w:rsidDel="00150D54">
                <w:rPr>
                  <w:rtl/>
                  <w:rPrChange w:id="508" w:author="נועה ברודסקי לוי" w:date="2016-03-06T13:33:00Z">
                    <w:rPr>
                      <w:highlight w:val="yellow"/>
                      <w:rtl/>
                    </w:rPr>
                  </w:rPrChange>
                </w:rPr>
                <w:delText>,</w:delText>
              </w:r>
            </w:del>
            <w:ins w:id="509" w:author="נועה ברודסקי לוי" w:date="2016-03-06T13:42:00Z">
              <w:r>
                <w:rPr>
                  <w:rFonts w:hint="cs"/>
                  <w:rtl/>
                </w:rPr>
                <w:t xml:space="preserve"> </w:t>
              </w:r>
            </w:ins>
            <w:del w:id="510" w:author="נועה ברודסקי לוי" w:date="2015-12-13T16:10:00Z">
              <w:r w:rsidRPr="001E4E7A" w:rsidDel="00150D54">
                <w:rPr>
                  <w:rtl/>
                  <w:rPrChange w:id="511" w:author="נועה ברודסקי לוי" w:date="2016-03-06T13:33:00Z">
                    <w:rPr>
                      <w:highlight w:val="yellow"/>
                      <w:rtl/>
                    </w:rPr>
                  </w:rPrChange>
                </w:rPr>
                <w:delText xml:space="preserve"> </w:delText>
              </w:r>
            </w:del>
            <w:del w:id="512" w:author="נועה ברודסקי לוי" w:date="2016-03-06T13:46:00Z">
              <w:r w:rsidRPr="001E4E7A" w:rsidDel="00754E46">
                <w:rPr>
                  <w:rFonts w:hint="cs"/>
                  <w:rtl/>
                  <w:rPrChange w:id="513" w:author="נועה ברודסקי לוי" w:date="2016-03-06T13:33:00Z">
                    <w:rPr>
                      <w:rFonts w:hint="cs"/>
                      <w:highlight w:val="yellow"/>
                      <w:rtl/>
                    </w:rPr>
                  </w:rPrChange>
                </w:rPr>
                <w:delText>לפי</w:delText>
              </w:r>
              <w:r w:rsidRPr="001E4E7A" w:rsidDel="00754E46">
                <w:rPr>
                  <w:rtl/>
                  <w:rPrChange w:id="514" w:author="נועה ברודסקי לוי" w:date="2016-03-06T13:33:00Z">
                    <w:rPr>
                      <w:highlight w:val="yellow"/>
                      <w:rtl/>
                    </w:rPr>
                  </w:rPrChange>
                </w:rPr>
                <w:delText xml:space="preserve"> </w:delText>
              </w:r>
              <w:r w:rsidRPr="001E4E7A" w:rsidDel="00754E46">
                <w:rPr>
                  <w:rFonts w:hint="cs"/>
                  <w:rtl/>
                  <w:rPrChange w:id="515" w:author="נועה ברודסקי לוי" w:date="2016-03-06T13:33:00Z">
                    <w:rPr>
                      <w:rFonts w:hint="cs"/>
                      <w:highlight w:val="yellow"/>
                      <w:rtl/>
                    </w:rPr>
                  </w:rPrChange>
                </w:rPr>
                <w:delText>חוק</w:delText>
              </w:r>
              <w:r w:rsidRPr="001E4E7A" w:rsidDel="00754E46">
                <w:rPr>
                  <w:rtl/>
                  <w:rPrChange w:id="516" w:author="נועה ברודסקי לוי" w:date="2016-03-06T13:33:00Z">
                    <w:rPr>
                      <w:highlight w:val="yellow"/>
                      <w:rtl/>
                    </w:rPr>
                  </w:rPrChange>
                </w:rPr>
                <w:delText xml:space="preserve"> </w:delText>
              </w:r>
              <w:r w:rsidRPr="001E4E7A" w:rsidDel="00754E46">
                <w:rPr>
                  <w:rFonts w:hint="cs"/>
                  <w:rtl/>
                  <w:rPrChange w:id="517" w:author="נועה ברודסקי לוי" w:date="2016-03-06T13:33:00Z">
                    <w:rPr>
                      <w:rFonts w:hint="cs"/>
                      <w:highlight w:val="yellow"/>
                      <w:rtl/>
                    </w:rPr>
                  </w:rPrChange>
                </w:rPr>
                <w:delText>טיפול</w:delText>
              </w:r>
              <w:r w:rsidRPr="001E4E7A" w:rsidDel="00754E46">
                <w:rPr>
                  <w:rtl/>
                  <w:rPrChange w:id="518" w:author="נועה ברודסקי לוי" w:date="2016-03-06T13:33:00Z">
                    <w:rPr>
                      <w:highlight w:val="yellow"/>
                      <w:rtl/>
                    </w:rPr>
                  </w:rPrChange>
                </w:rPr>
                <w:delText xml:space="preserve"> </w:delText>
              </w:r>
              <w:r w:rsidRPr="001E4E7A" w:rsidDel="00754E46">
                <w:rPr>
                  <w:rFonts w:hint="cs"/>
                  <w:rtl/>
                  <w:rPrChange w:id="519" w:author="נועה ברודסקי לוי" w:date="2016-03-06T13:33:00Z">
                    <w:rPr>
                      <w:rFonts w:hint="cs"/>
                      <w:highlight w:val="yellow"/>
                      <w:rtl/>
                    </w:rPr>
                  </w:rPrChange>
                </w:rPr>
                <w:delText>בחולי</w:delText>
              </w:r>
              <w:r w:rsidRPr="001E4E7A" w:rsidDel="00754E46">
                <w:rPr>
                  <w:rtl/>
                  <w:rPrChange w:id="520" w:author="נועה ברודסקי לוי" w:date="2016-03-06T13:33:00Z">
                    <w:rPr>
                      <w:highlight w:val="yellow"/>
                      <w:rtl/>
                    </w:rPr>
                  </w:rPrChange>
                </w:rPr>
                <w:delText xml:space="preserve"> </w:delText>
              </w:r>
              <w:r w:rsidRPr="001E4E7A" w:rsidDel="00754E46">
                <w:rPr>
                  <w:rFonts w:hint="cs"/>
                  <w:rtl/>
                  <w:rPrChange w:id="521" w:author="נועה ברודסקי לוי" w:date="2016-03-06T13:33:00Z">
                    <w:rPr>
                      <w:rFonts w:hint="cs"/>
                      <w:highlight w:val="yellow"/>
                      <w:rtl/>
                    </w:rPr>
                  </w:rPrChange>
                </w:rPr>
                <w:delText>נפש</w:delText>
              </w:r>
            </w:del>
            <w:ins w:id="522" w:author="Levy" w:date="2015-12-11T01:46:00Z">
              <w:del w:id="523" w:author="נועה ברודסקי לוי" w:date="2016-02-18T11:33:00Z">
                <w:r w:rsidRPr="001E4E7A" w:rsidDel="00552651">
                  <w:rPr>
                    <w:rtl/>
                    <w:rPrChange w:id="524" w:author="נועה ברודסקי לוי" w:date="2016-03-06T13:33:00Z">
                      <w:rPr>
                        <w:highlight w:val="yellow"/>
                        <w:rtl/>
                      </w:rPr>
                    </w:rPrChange>
                  </w:rPr>
                  <w:delText xml:space="preserve"> </w:delText>
                </w:r>
              </w:del>
            </w:ins>
            <w:ins w:id="525" w:author="נועה ברודסקי לוי" w:date="2016-02-18T11:33:00Z">
              <w:r w:rsidRPr="001E4E7A">
                <w:rPr>
                  <w:rtl/>
                </w:rPr>
                <w:t xml:space="preserve"> </w:t>
              </w:r>
            </w:ins>
            <w:ins w:id="526" w:author="נועה ברודסקי לוי" w:date="2015-10-28T12:58:00Z">
              <w:r w:rsidRPr="001E4E7A">
                <w:rPr>
                  <w:rtl/>
                  <w:rPrChange w:id="527" w:author="נועה ברודסקי לוי" w:date="2016-03-06T13:33:00Z">
                    <w:rPr>
                      <w:highlight w:val="cyan"/>
                      <w:rtl/>
                    </w:rPr>
                  </w:rPrChange>
                </w:rPr>
                <w:t>בתנאים שקבע הממנה</w:t>
              </w:r>
            </w:ins>
            <w:ins w:id="528" w:author="Moria Cohen (Bakshi)" w:date="2016-02-18T00:32:00Z">
              <w:r w:rsidRPr="001E4E7A">
                <w:rPr>
                  <w:rtl/>
                  <w:rPrChange w:id="529" w:author="נועה ברודסקי לוי" w:date="2016-03-06T13:33:00Z">
                    <w:rPr>
                      <w:highlight w:val="yellow"/>
                      <w:rtl/>
                    </w:rPr>
                  </w:rPrChange>
                </w:rPr>
                <w:t>.</w:t>
              </w:r>
            </w:ins>
            <w:ins w:id="530" w:author="Moria Cohen (Bakshi)" w:date="2016-02-17T23:00:00Z">
              <w:r w:rsidRPr="001E4E7A">
                <w:rPr>
                  <w:rtl/>
                  <w:rPrChange w:id="531" w:author="נועה ברודסקי לוי" w:date="2016-03-06T13:33:00Z">
                    <w:rPr>
                      <w:highlight w:val="yellow"/>
                      <w:rtl/>
                    </w:rPr>
                  </w:rPrChange>
                </w:rPr>
                <w:t xml:space="preserve"> </w:t>
              </w:r>
            </w:ins>
            <w:del w:id="532" w:author="Moria Cohen (Bakshi)" w:date="2016-02-17T23:00:00Z">
              <w:r w:rsidRPr="001E4E7A" w:rsidDel="00D8411A">
                <w:rPr>
                  <w:rtl/>
                  <w:rPrChange w:id="533" w:author="נועה ברודסקי לוי" w:date="2016-03-06T13:33:00Z">
                    <w:rPr>
                      <w:highlight w:val="yellow"/>
                      <w:rtl/>
                    </w:rPr>
                  </w:rPrChange>
                </w:rPr>
                <w:delText>;</w:delText>
              </w:r>
            </w:del>
            <w:del w:id="534" w:author="Moria Cohen (Bakshi)" w:date="2016-02-18T00:33:00Z">
              <w:r w:rsidRPr="001E4E7A" w:rsidDel="00AB0CBD">
                <w:rPr>
                  <w:rtl/>
                  <w:rPrChange w:id="535" w:author="נועה ברודסקי לוי" w:date="2016-03-06T13:33:00Z">
                    <w:rPr>
                      <w:highlight w:val="yellow"/>
                      <w:rtl/>
                    </w:rPr>
                  </w:rPrChange>
                </w:rPr>
                <w:delText xml:space="preserve"> </w:delText>
              </w:r>
            </w:del>
            <w:r w:rsidRPr="001E4E7A">
              <w:rPr>
                <w:rFonts w:hint="cs"/>
                <w:rtl/>
                <w:rPrChange w:id="536" w:author="נועה ברודסקי לוי" w:date="2016-03-06T13:33:00Z">
                  <w:rPr>
                    <w:rFonts w:hint="cs"/>
                    <w:highlight w:val="yellow"/>
                    <w:rtl/>
                  </w:rPr>
                </w:rPrChange>
              </w:rPr>
              <w:t>הסכמת</w:t>
            </w:r>
            <w:r w:rsidRPr="001E4E7A">
              <w:rPr>
                <w:rtl/>
                <w:rPrChange w:id="537" w:author="נועה ברודסקי לוי" w:date="2016-03-06T13:33:00Z">
                  <w:rPr>
                    <w:highlight w:val="yellow"/>
                    <w:rtl/>
                  </w:rPr>
                </w:rPrChange>
              </w:rPr>
              <w:t xml:space="preserve"> מיופה כוח לפי פסקה זו, </w:t>
            </w:r>
            <w:ins w:id="538" w:author="נועה ברודסקי לוי" w:date="2016-02-17T14:09:00Z">
              <w:r w:rsidRPr="001E4E7A">
                <w:rPr>
                  <w:rFonts w:hint="cs"/>
                  <w:rtl/>
                  <w:rPrChange w:id="539" w:author="נועה ברודסקי לוי" w:date="2016-03-06T13:33:00Z">
                    <w:rPr>
                      <w:rFonts w:hint="cs"/>
                      <w:highlight w:val="yellow"/>
                      <w:rtl/>
                    </w:rPr>
                  </w:rPrChange>
                </w:rPr>
                <w:t>לא</w:t>
              </w:r>
              <w:r w:rsidRPr="001E4E7A">
                <w:rPr>
                  <w:rtl/>
                  <w:rPrChange w:id="540" w:author="נועה ברודסקי לוי" w:date="2016-03-06T13:33:00Z">
                    <w:rPr>
                      <w:highlight w:val="yellow"/>
                      <w:rtl/>
                    </w:rPr>
                  </w:rPrChange>
                </w:rPr>
                <w:t xml:space="preserve"> </w:t>
              </w:r>
            </w:ins>
            <w:r w:rsidRPr="001E4E7A">
              <w:rPr>
                <w:rFonts w:hint="cs"/>
                <w:rtl/>
                <w:rPrChange w:id="541" w:author="נועה ברודסקי לוי" w:date="2016-03-06T13:33:00Z">
                  <w:rPr>
                    <w:rFonts w:hint="cs"/>
                    <w:highlight w:val="yellow"/>
                    <w:rtl/>
                  </w:rPr>
                </w:rPrChange>
              </w:rPr>
              <w:t>תהיה</w:t>
            </w:r>
            <w:r w:rsidRPr="001E4E7A">
              <w:rPr>
                <w:rtl/>
                <w:rPrChange w:id="542" w:author="נועה ברודסקי לוי" w:date="2016-03-06T13:33:00Z">
                  <w:rPr>
                    <w:highlight w:val="yellow"/>
                    <w:rtl/>
                  </w:rPr>
                </w:rPrChange>
              </w:rPr>
              <w:t xml:space="preserve"> תקפה </w:t>
            </w:r>
            <w:del w:id="543" w:author="Moria Cohen (Bakshi)" w:date="2016-02-18T00:35:00Z">
              <w:r w:rsidRPr="001E4E7A" w:rsidDel="00761E04">
                <w:rPr>
                  <w:rFonts w:hint="cs"/>
                  <w:rtl/>
                  <w:rPrChange w:id="544" w:author="נועה ברודסקי לוי" w:date="2016-03-06T13:33:00Z">
                    <w:rPr>
                      <w:rFonts w:hint="cs"/>
                      <w:highlight w:val="yellow"/>
                      <w:rtl/>
                    </w:rPr>
                  </w:rPrChange>
                </w:rPr>
                <w:delText>אף</w:delText>
              </w:r>
              <w:r w:rsidRPr="001E4E7A" w:rsidDel="00761E04">
                <w:rPr>
                  <w:rtl/>
                  <w:rPrChange w:id="545" w:author="נועה ברודסקי לוי" w:date="2016-03-06T13:33:00Z">
                    <w:rPr>
                      <w:highlight w:val="yellow"/>
                      <w:rtl/>
                    </w:rPr>
                  </w:rPrChange>
                </w:rPr>
                <w:delText xml:space="preserve"> </w:delText>
              </w:r>
            </w:del>
            <w:r w:rsidRPr="001E4E7A">
              <w:rPr>
                <w:rFonts w:hint="cs"/>
                <w:rtl/>
                <w:rPrChange w:id="546" w:author="נועה ברודסקי לוי" w:date="2016-03-06T13:33:00Z">
                  <w:rPr>
                    <w:rFonts w:hint="cs"/>
                    <w:highlight w:val="yellow"/>
                    <w:rtl/>
                  </w:rPr>
                </w:rPrChange>
              </w:rPr>
              <w:t>אם</w:t>
            </w:r>
            <w:r w:rsidRPr="001E4E7A">
              <w:rPr>
                <w:rtl/>
                <w:rPrChange w:id="547" w:author="נועה ברודסקי לוי" w:date="2016-03-06T13:33:00Z">
                  <w:rPr>
                    <w:highlight w:val="yellow"/>
                    <w:rtl/>
                  </w:rPr>
                </w:rPrChange>
              </w:rPr>
              <w:t xml:space="preserve"> במועד שבו התבקשה ההסכמה מתנגד הממנה לבדיקה</w:t>
            </w:r>
            <w:ins w:id="548" w:author="נועה ברודסקי לוי" w:date="2016-03-06T13:37:00Z">
              <w:r>
                <w:rPr>
                  <w:rFonts w:hint="cs"/>
                  <w:rtl/>
                </w:rPr>
                <w:t xml:space="preserve"> באשפוז</w:t>
              </w:r>
            </w:ins>
            <w:r w:rsidRPr="001E4E7A">
              <w:rPr>
                <w:rtl/>
                <w:rPrChange w:id="549" w:author="נועה ברודסקי לוי" w:date="2016-03-06T13:33:00Z">
                  <w:rPr>
                    <w:highlight w:val="yellow"/>
                    <w:rtl/>
                  </w:rPr>
                </w:rPrChange>
              </w:rPr>
              <w:t xml:space="preserve">, לטיפול </w:t>
            </w:r>
            <w:del w:id="550" w:author="נועה ברודסקי לוי" w:date="2016-03-10T13:18:00Z">
              <w:r w:rsidRPr="001E4E7A" w:rsidDel="008B09C7">
                <w:rPr>
                  <w:rtl/>
                  <w:rPrChange w:id="551" w:author="נועה ברודסקי לוי" w:date="2016-03-06T13:33:00Z">
                    <w:rPr>
                      <w:highlight w:val="yellow"/>
                      <w:rtl/>
                    </w:rPr>
                  </w:rPrChange>
                </w:rPr>
                <w:delText>ל</w:delText>
              </w:r>
            </w:del>
            <w:ins w:id="552" w:author="נועה ברודסקי לוי" w:date="2016-03-10T13:18:00Z">
              <w:r w:rsidR="008B09C7">
                <w:rPr>
                  <w:rFonts w:hint="cs"/>
                  <w:rtl/>
                </w:rPr>
                <w:t>ב</w:t>
              </w:r>
            </w:ins>
            <w:r w:rsidRPr="001E4E7A">
              <w:rPr>
                <w:rtl/>
                <w:rPrChange w:id="553" w:author="נועה ברודסקי לוי" w:date="2016-03-06T13:33:00Z">
                  <w:rPr>
                    <w:highlight w:val="yellow"/>
                    <w:rtl/>
                  </w:rPr>
                </w:rPrChange>
              </w:rPr>
              <w:t>אשפוז</w:t>
            </w:r>
            <w:del w:id="554" w:author="נועה ברודסקי לוי" w:date="2016-03-10T14:33:00Z">
              <w:r w:rsidRPr="001E4E7A" w:rsidDel="003D4FB7">
                <w:rPr>
                  <w:rtl/>
                  <w:rPrChange w:id="555" w:author="נועה ברודסקי לוי" w:date="2016-03-06T13:33:00Z">
                    <w:rPr>
                      <w:highlight w:val="yellow"/>
                      <w:rtl/>
                    </w:rPr>
                  </w:rPrChange>
                </w:rPr>
                <w:delText xml:space="preserve"> או לשחרור</w:delText>
              </w:r>
            </w:del>
            <w:r w:rsidRPr="001E4E7A">
              <w:rPr>
                <w:rtl/>
                <w:rPrChange w:id="556" w:author="נועה ברודסקי לוי" w:date="2016-03-06T13:33:00Z">
                  <w:rPr>
                    <w:highlight w:val="yellow"/>
                    <w:rtl/>
                  </w:rPr>
                </w:rPrChange>
              </w:rPr>
              <w:t xml:space="preserve">, לפי העניין, </w:t>
            </w:r>
            <w:r w:rsidRPr="001E4E7A">
              <w:rPr>
                <w:rFonts w:hint="cs"/>
                <w:rtl/>
                <w:rPrChange w:id="557" w:author="נועה ברודסקי לוי" w:date="2016-03-06T13:33:00Z">
                  <w:rPr>
                    <w:rFonts w:hint="cs"/>
                    <w:highlight w:val="yellow"/>
                    <w:rtl/>
                  </w:rPr>
                </w:rPrChange>
              </w:rPr>
              <w:t>אלא</w:t>
            </w:r>
            <w:r w:rsidRPr="001E4E7A">
              <w:rPr>
                <w:rtl/>
                <w:rPrChange w:id="558" w:author="נועה ברודסקי לוי" w:date="2016-03-06T13:33:00Z">
                  <w:rPr>
                    <w:highlight w:val="yellow"/>
                    <w:rtl/>
                  </w:rPr>
                </w:rPrChange>
              </w:rPr>
              <w:t xml:space="preserve"> אם כן </w:t>
            </w:r>
            <w:ins w:id="559" w:author="נועה ברודסקי לוי" w:date="2016-03-10T13:22:00Z">
              <w:r w:rsidR="002B25AF">
                <w:rPr>
                  <w:rFonts w:hint="cs"/>
                  <w:rtl/>
                </w:rPr>
                <w:t>מדעת ו</w:t>
              </w:r>
            </w:ins>
            <w:ins w:id="560" w:author="נועה ברודסקי לוי" w:date="2016-02-18T09:30:00Z">
              <w:r w:rsidRPr="001E4E7A">
                <w:rPr>
                  <w:rFonts w:hint="cs"/>
                  <w:rtl/>
                </w:rPr>
                <w:t>ייפוי</w:t>
              </w:r>
              <w:r w:rsidRPr="001E4E7A">
                <w:rPr>
                  <w:rtl/>
                </w:rPr>
                <w:t xml:space="preserve"> </w:t>
              </w:r>
              <w:r w:rsidRPr="001E4E7A">
                <w:rPr>
                  <w:rFonts w:hint="cs"/>
                  <w:rtl/>
                </w:rPr>
                <w:t>הכוח</w:t>
              </w:r>
              <w:r w:rsidRPr="001E4E7A">
                <w:rPr>
                  <w:rtl/>
                </w:rPr>
                <w:t xml:space="preserve"> </w:t>
              </w:r>
            </w:ins>
            <w:ins w:id="561" w:author="נועה ברודסקי לוי" w:date="2016-03-10T13:22:00Z">
              <w:r w:rsidR="002B25AF">
                <w:rPr>
                  <w:rFonts w:hint="cs"/>
                  <w:rtl/>
                </w:rPr>
                <w:t xml:space="preserve">נחתם </w:t>
              </w:r>
            </w:ins>
            <w:ins w:id="562" w:author="נועה ברודסקי לוי" w:date="2016-02-18T09:30:00Z">
              <w:r w:rsidRPr="001E4E7A">
                <w:rPr>
                  <w:rFonts w:hint="cs"/>
                  <w:rtl/>
                </w:rPr>
                <w:t>בפני</w:t>
              </w:r>
              <w:r w:rsidRPr="001E4E7A">
                <w:rPr>
                  <w:rtl/>
                </w:rPr>
                <w:t xml:space="preserve"> </w:t>
              </w:r>
              <w:r w:rsidRPr="001E4E7A">
                <w:rPr>
                  <w:rFonts w:hint="cs"/>
                  <w:rtl/>
                </w:rPr>
                <w:t>פסיכיאטר</w:t>
              </w:r>
              <w:r w:rsidRPr="001E4E7A">
                <w:rPr>
                  <w:rtl/>
                </w:rPr>
                <w:t xml:space="preserve"> </w:t>
              </w:r>
              <w:r w:rsidRPr="001E4E7A">
                <w:rPr>
                  <w:rFonts w:hint="cs"/>
                  <w:rtl/>
                </w:rPr>
                <w:t>בנוסף</w:t>
              </w:r>
              <w:r w:rsidRPr="001E4E7A">
                <w:rPr>
                  <w:rtl/>
                </w:rPr>
                <w:t xml:space="preserve"> </w:t>
              </w:r>
              <w:r w:rsidRPr="001E4E7A">
                <w:rPr>
                  <w:rFonts w:hint="cs"/>
                  <w:rtl/>
                </w:rPr>
                <w:t>על</w:t>
              </w:r>
              <w:r w:rsidRPr="001E4E7A">
                <w:rPr>
                  <w:rtl/>
                </w:rPr>
                <w:t xml:space="preserve"> </w:t>
              </w:r>
              <w:r w:rsidRPr="001E4E7A">
                <w:rPr>
                  <w:rFonts w:hint="cs"/>
                  <w:rtl/>
                </w:rPr>
                <w:t>עורך</w:t>
              </w:r>
              <w:r w:rsidRPr="001E4E7A">
                <w:rPr>
                  <w:rtl/>
                </w:rPr>
                <w:t xml:space="preserve"> </w:t>
              </w:r>
              <w:r w:rsidRPr="001E4E7A">
                <w:rPr>
                  <w:rFonts w:hint="cs"/>
                  <w:rtl/>
                </w:rPr>
                <w:t>הדין</w:t>
              </w:r>
              <w:r w:rsidRPr="001E4E7A">
                <w:rPr>
                  <w:rtl/>
                </w:rPr>
                <w:t xml:space="preserve">, </w:t>
              </w:r>
              <w:r w:rsidRPr="001E4E7A">
                <w:rPr>
                  <w:rFonts w:hint="cs"/>
                  <w:rtl/>
                </w:rPr>
                <w:t>והממנה</w:t>
              </w:r>
              <w:r w:rsidRPr="001E4E7A">
                <w:rPr>
                  <w:rtl/>
                </w:rPr>
                <w:t xml:space="preserve"> </w:t>
              </w:r>
              <w:r w:rsidRPr="001E4E7A">
                <w:rPr>
                  <w:rFonts w:hint="cs"/>
                  <w:rtl/>
                </w:rPr>
                <w:t>הסמיך</w:t>
              </w:r>
              <w:r w:rsidRPr="001E4E7A">
                <w:rPr>
                  <w:rtl/>
                </w:rPr>
                <w:t xml:space="preserve"> </w:t>
              </w:r>
              <w:r w:rsidRPr="001E4E7A">
                <w:rPr>
                  <w:rFonts w:hint="cs"/>
                  <w:rtl/>
                </w:rPr>
                <w:t>במפורש</w:t>
              </w:r>
              <w:r w:rsidRPr="001E4E7A">
                <w:rPr>
                  <w:rtl/>
                </w:rPr>
                <w:t xml:space="preserve"> </w:t>
              </w:r>
              <w:r w:rsidRPr="001E4E7A">
                <w:rPr>
                  <w:rFonts w:hint="cs"/>
                  <w:rtl/>
                </w:rPr>
                <w:t>את</w:t>
              </w:r>
              <w:r w:rsidRPr="001E4E7A">
                <w:rPr>
                  <w:rtl/>
                </w:rPr>
                <w:t xml:space="preserve"> </w:t>
              </w:r>
              <w:r w:rsidRPr="001E4E7A">
                <w:rPr>
                  <w:rFonts w:hint="cs"/>
                  <w:rtl/>
                </w:rPr>
                <w:t>מיופה</w:t>
              </w:r>
              <w:r w:rsidRPr="001E4E7A">
                <w:rPr>
                  <w:rtl/>
                </w:rPr>
                <w:t xml:space="preserve"> </w:t>
              </w:r>
              <w:r w:rsidRPr="001E4E7A">
                <w:rPr>
                  <w:rFonts w:hint="cs"/>
                  <w:rtl/>
                </w:rPr>
                <w:t>הכוח</w:t>
              </w:r>
              <w:r w:rsidRPr="001E4E7A">
                <w:rPr>
                  <w:rtl/>
                </w:rPr>
                <w:t xml:space="preserve"> </w:t>
              </w:r>
              <w:r w:rsidRPr="001E4E7A">
                <w:rPr>
                  <w:rFonts w:hint="cs"/>
                  <w:rtl/>
                </w:rPr>
                <w:t>לתת</w:t>
              </w:r>
              <w:r w:rsidRPr="001E4E7A">
                <w:rPr>
                  <w:rtl/>
                </w:rPr>
                <w:t xml:space="preserve"> </w:t>
              </w:r>
              <w:r w:rsidRPr="001E4E7A">
                <w:rPr>
                  <w:rFonts w:hint="cs"/>
                  <w:rtl/>
                </w:rPr>
                <w:t>הסכמה</w:t>
              </w:r>
              <w:r w:rsidRPr="001E4E7A">
                <w:rPr>
                  <w:rtl/>
                </w:rPr>
                <w:t xml:space="preserve"> </w:t>
              </w:r>
              <w:r w:rsidRPr="001E4E7A">
                <w:rPr>
                  <w:rFonts w:hint="cs"/>
                  <w:rtl/>
                </w:rPr>
                <w:t>למרות</w:t>
              </w:r>
              <w:r w:rsidRPr="001E4E7A">
                <w:rPr>
                  <w:rtl/>
                </w:rPr>
                <w:t xml:space="preserve"> </w:t>
              </w:r>
              <w:r w:rsidRPr="001E4E7A">
                <w:rPr>
                  <w:rFonts w:hint="cs"/>
                  <w:rtl/>
                </w:rPr>
                <w:t>התנגדותו</w:t>
              </w:r>
              <w:r w:rsidRPr="001E4E7A">
                <w:rPr>
                  <w:rtl/>
                </w:rPr>
                <w:t xml:space="preserve">, </w:t>
              </w:r>
              <w:r w:rsidRPr="001E4E7A">
                <w:rPr>
                  <w:rFonts w:hint="cs"/>
                  <w:rtl/>
                </w:rPr>
                <w:t>לאחר</w:t>
              </w:r>
              <w:r w:rsidRPr="001E4E7A">
                <w:rPr>
                  <w:rtl/>
                </w:rPr>
                <w:t xml:space="preserve"> </w:t>
              </w:r>
              <w:r w:rsidRPr="001E4E7A">
                <w:rPr>
                  <w:rFonts w:hint="cs"/>
                  <w:rtl/>
                </w:rPr>
                <w:t>שהפסיכיאטר</w:t>
              </w:r>
              <w:r w:rsidRPr="001E4E7A">
                <w:rPr>
                  <w:rtl/>
                </w:rPr>
                <w:t xml:space="preserve"> </w:t>
              </w:r>
              <w:r w:rsidRPr="001E4E7A">
                <w:rPr>
                  <w:rFonts w:hint="cs"/>
                  <w:rtl/>
                </w:rPr>
                <w:t>הסביר</w:t>
              </w:r>
              <w:r w:rsidRPr="001E4E7A">
                <w:rPr>
                  <w:rtl/>
                </w:rPr>
                <w:t xml:space="preserve"> </w:t>
              </w:r>
              <w:r w:rsidRPr="001E4E7A">
                <w:rPr>
                  <w:rFonts w:hint="cs"/>
                  <w:rtl/>
                </w:rPr>
                <w:t>לו</w:t>
              </w:r>
              <w:r w:rsidRPr="001E4E7A">
                <w:rPr>
                  <w:rtl/>
                </w:rPr>
                <w:t xml:space="preserve"> </w:t>
              </w:r>
              <w:r w:rsidRPr="001E4E7A">
                <w:rPr>
                  <w:rFonts w:hint="cs"/>
                  <w:rtl/>
                </w:rPr>
                <w:t>את</w:t>
              </w:r>
              <w:r w:rsidRPr="001E4E7A">
                <w:rPr>
                  <w:rtl/>
                </w:rPr>
                <w:t xml:space="preserve"> </w:t>
              </w:r>
              <w:r w:rsidRPr="001E4E7A">
                <w:rPr>
                  <w:rFonts w:hint="cs"/>
                  <w:rtl/>
                </w:rPr>
                <w:t>מהות</w:t>
              </w:r>
              <w:r w:rsidRPr="001E4E7A">
                <w:rPr>
                  <w:rtl/>
                </w:rPr>
                <w:t xml:space="preserve"> </w:t>
              </w:r>
              <w:r w:rsidRPr="001E4E7A">
                <w:rPr>
                  <w:rFonts w:hint="cs"/>
                  <w:rtl/>
                </w:rPr>
                <w:t>ההסכמה</w:t>
              </w:r>
              <w:r w:rsidRPr="001E4E7A">
                <w:rPr>
                  <w:rtl/>
                </w:rPr>
                <w:t xml:space="preserve"> </w:t>
              </w:r>
              <w:r w:rsidRPr="001E4E7A">
                <w:rPr>
                  <w:rFonts w:hint="cs"/>
                  <w:rtl/>
                </w:rPr>
                <w:t>כאמור</w:t>
              </w:r>
              <w:r w:rsidRPr="001E4E7A">
                <w:rPr>
                  <w:rtl/>
                </w:rPr>
                <w:t xml:space="preserve"> </w:t>
              </w:r>
              <w:r w:rsidRPr="001E4E7A">
                <w:rPr>
                  <w:rFonts w:hint="cs"/>
                  <w:rtl/>
                </w:rPr>
                <w:t>ואת</w:t>
              </w:r>
              <w:r w:rsidRPr="001E4E7A">
                <w:rPr>
                  <w:rtl/>
                </w:rPr>
                <w:t xml:space="preserve"> </w:t>
              </w:r>
              <w:r w:rsidRPr="001E4E7A">
                <w:rPr>
                  <w:rFonts w:hint="cs"/>
                  <w:rtl/>
                </w:rPr>
                <w:t>תוצאותיה</w:t>
              </w:r>
            </w:ins>
            <w:ins w:id="563" w:author="נועה ברודסקי לוי" w:date="2016-02-18T11:26:00Z">
              <w:r w:rsidRPr="001E4E7A">
                <w:rPr>
                  <w:rtl/>
                </w:rPr>
                <w:t xml:space="preserve"> </w:t>
              </w:r>
            </w:ins>
            <w:ins w:id="564" w:author="נועה ברודסקי לוי" w:date="2016-02-18T11:35:00Z">
              <w:r w:rsidRPr="00607615">
                <w:rPr>
                  <w:rFonts w:hint="cs"/>
                  <w:b/>
                  <w:bCs/>
                  <w:rtl/>
                  <w:rPrChange w:id="565" w:author="נועה ברודסקי לוי" w:date="2016-03-10T14:39:00Z">
                    <w:rPr>
                      <w:rFonts w:hint="cs"/>
                      <w:highlight w:val="green"/>
                      <w:rtl/>
                    </w:rPr>
                  </w:rPrChange>
                </w:rPr>
                <w:t>ונוכח</w:t>
              </w:r>
              <w:r w:rsidRPr="00607615">
                <w:rPr>
                  <w:b/>
                  <w:bCs/>
                  <w:rtl/>
                  <w:rPrChange w:id="566" w:author="נועה ברודסקי לוי" w:date="2016-03-10T14:39:00Z">
                    <w:rPr>
                      <w:highlight w:val="green"/>
                      <w:rtl/>
                    </w:rPr>
                  </w:rPrChange>
                </w:rPr>
                <w:t xml:space="preserve"> </w:t>
              </w:r>
              <w:r w:rsidRPr="00607615">
                <w:rPr>
                  <w:rFonts w:hint="cs"/>
                  <w:b/>
                  <w:bCs/>
                  <w:rtl/>
                  <w:rPrChange w:id="567" w:author="נועה ברודסקי לוי" w:date="2016-03-10T14:39:00Z">
                    <w:rPr>
                      <w:rFonts w:hint="cs"/>
                      <w:highlight w:val="green"/>
                      <w:rtl/>
                    </w:rPr>
                  </w:rPrChange>
                </w:rPr>
                <w:t>לדעת</w:t>
              </w:r>
              <w:r w:rsidRPr="00607615">
                <w:rPr>
                  <w:b/>
                  <w:bCs/>
                  <w:rtl/>
                  <w:rPrChange w:id="568" w:author="נועה ברודסקי לוי" w:date="2016-03-10T14:39:00Z">
                    <w:rPr>
                      <w:highlight w:val="green"/>
                      <w:rtl/>
                    </w:rPr>
                  </w:rPrChange>
                </w:rPr>
                <w:t xml:space="preserve"> </w:t>
              </w:r>
              <w:r w:rsidRPr="00607615">
                <w:rPr>
                  <w:rFonts w:hint="cs"/>
                  <w:b/>
                  <w:bCs/>
                  <w:rtl/>
                  <w:rPrChange w:id="569" w:author="נועה ברודסקי לוי" w:date="2016-03-10T14:39:00Z">
                    <w:rPr>
                      <w:rFonts w:hint="cs"/>
                      <w:highlight w:val="green"/>
                      <w:rtl/>
                    </w:rPr>
                  </w:rPrChange>
                </w:rPr>
                <w:t>כי</w:t>
              </w:r>
              <w:r w:rsidRPr="00607615">
                <w:rPr>
                  <w:b/>
                  <w:bCs/>
                  <w:rtl/>
                  <w:rPrChange w:id="570" w:author="נועה ברודסקי לוי" w:date="2016-03-10T14:39:00Z">
                    <w:rPr>
                      <w:highlight w:val="green"/>
                      <w:rtl/>
                    </w:rPr>
                  </w:rPrChange>
                </w:rPr>
                <w:t xml:space="preserve"> </w:t>
              </w:r>
              <w:r w:rsidRPr="00607615">
                <w:rPr>
                  <w:rFonts w:hint="cs"/>
                  <w:b/>
                  <w:bCs/>
                  <w:rtl/>
                  <w:rPrChange w:id="571" w:author="נועה ברודסקי לוי" w:date="2016-03-10T14:39:00Z">
                    <w:rPr>
                      <w:rFonts w:hint="cs"/>
                      <w:highlight w:val="green"/>
                      <w:rtl/>
                    </w:rPr>
                  </w:rPrChange>
                </w:rPr>
                <w:t>ה</w:t>
              </w:r>
            </w:ins>
            <w:ins w:id="572" w:author="נועה ברודסקי לוי" w:date="2016-02-18T11:36:00Z">
              <w:r w:rsidRPr="00607615">
                <w:rPr>
                  <w:rFonts w:hint="cs"/>
                  <w:b/>
                  <w:bCs/>
                  <w:rtl/>
                  <w:rPrChange w:id="573" w:author="נועה ברודסקי לוי" w:date="2016-03-10T14:39:00Z">
                    <w:rPr>
                      <w:rFonts w:hint="cs"/>
                      <w:rtl/>
                    </w:rPr>
                  </w:rPrChange>
                </w:rPr>
                <w:t>ממנה</w:t>
              </w:r>
              <w:r w:rsidRPr="00607615">
                <w:rPr>
                  <w:b/>
                  <w:bCs/>
                  <w:rtl/>
                  <w:rPrChange w:id="574" w:author="נועה ברודסקי לוי" w:date="2016-03-10T14:39:00Z">
                    <w:rPr>
                      <w:rtl/>
                    </w:rPr>
                  </w:rPrChange>
                </w:rPr>
                <w:t xml:space="preserve"> </w:t>
              </w:r>
              <w:r w:rsidRPr="00607615">
                <w:rPr>
                  <w:rFonts w:hint="cs"/>
                  <w:b/>
                  <w:bCs/>
                  <w:rtl/>
                  <w:rPrChange w:id="575" w:author="נועה ברודסקי לוי" w:date="2016-03-10T14:39:00Z">
                    <w:rPr>
                      <w:rFonts w:hint="cs"/>
                      <w:rtl/>
                    </w:rPr>
                  </w:rPrChange>
                </w:rPr>
                <w:t>הבין</w:t>
              </w:r>
              <w:r w:rsidRPr="00607615">
                <w:rPr>
                  <w:b/>
                  <w:bCs/>
                  <w:rtl/>
                  <w:rPrChange w:id="576" w:author="נועה ברודסקי לוי" w:date="2016-03-10T14:39:00Z">
                    <w:rPr>
                      <w:rtl/>
                    </w:rPr>
                  </w:rPrChange>
                </w:rPr>
                <w:t xml:space="preserve"> </w:t>
              </w:r>
              <w:r w:rsidRPr="00607615">
                <w:rPr>
                  <w:rFonts w:hint="cs"/>
                  <w:b/>
                  <w:bCs/>
                  <w:rtl/>
                  <w:rPrChange w:id="577" w:author="נועה ברודסקי לוי" w:date="2016-03-10T14:39:00Z">
                    <w:rPr>
                      <w:rFonts w:hint="cs"/>
                      <w:rtl/>
                    </w:rPr>
                  </w:rPrChange>
                </w:rPr>
                <w:t>את</w:t>
              </w:r>
              <w:r w:rsidRPr="00607615">
                <w:rPr>
                  <w:b/>
                  <w:bCs/>
                  <w:rtl/>
                  <w:rPrChange w:id="578" w:author="נועה ברודסקי לוי" w:date="2016-03-10T14:39:00Z">
                    <w:rPr>
                      <w:rtl/>
                    </w:rPr>
                  </w:rPrChange>
                </w:rPr>
                <w:t xml:space="preserve"> </w:t>
              </w:r>
              <w:r w:rsidRPr="00607615">
                <w:rPr>
                  <w:rFonts w:hint="cs"/>
                  <w:b/>
                  <w:bCs/>
                  <w:rtl/>
                  <w:rPrChange w:id="579" w:author="נועה ברודסקי לוי" w:date="2016-03-10T14:39:00Z">
                    <w:rPr>
                      <w:rFonts w:hint="cs"/>
                      <w:rtl/>
                    </w:rPr>
                  </w:rPrChange>
                </w:rPr>
                <w:t>הדברים</w:t>
              </w:r>
            </w:ins>
            <w:ins w:id="580" w:author="נועה ברודסקי לוי" w:date="2016-03-10T13:18:00Z">
              <w:r w:rsidR="008B09C7" w:rsidRPr="00607615">
                <w:rPr>
                  <w:b/>
                  <w:bCs/>
                  <w:rtl/>
                  <w:rPrChange w:id="581" w:author="נועה ברודסקי לוי" w:date="2016-03-10T14:39:00Z">
                    <w:rPr>
                      <w:rtl/>
                    </w:rPr>
                  </w:rPrChange>
                </w:rPr>
                <w:t xml:space="preserve"> ו</w:t>
              </w:r>
            </w:ins>
            <w:ins w:id="582" w:author="נועה ברודסקי לוי" w:date="2016-03-10T13:19:00Z">
              <w:r w:rsidR="008B09C7" w:rsidRPr="00607615">
                <w:rPr>
                  <w:rFonts w:hint="cs"/>
                  <w:b/>
                  <w:bCs/>
                  <w:rtl/>
                  <w:rPrChange w:id="583" w:author="נועה ברודסקי לוי" w:date="2016-03-10T14:39:00Z">
                    <w:rPr>
                      <w:rFonts w:hint="cs"/>
                      <w:rtl/>
                    </w:rPr>
                  </w:rPrChange>
                </w:rPr>
                <w:t>כי</w:t>
              </w:r>
              <w:r w:rsidR="008B09C7" w:rsidRPr="00607615">
                <w:rPr>
                  <w:b/>
                  <w:bCs/>
                  <w:rtl/>
                  <w:rPrChange w:id="584" w:author="נועה ברודסקי לוי" w:date="2016-03-10T14:39:00Z">
                    <w:rPr>
                      <w:rtl/>
                    </w:rPr>
                  </w:rPrChange>
                </w:rPr>
                <w:t xml:space="preserve"> </w:t>
              </w:r>
              <w:r w:rsidR="008B09C7" w:rsidRPr="00607615">
                <w:rPr>
                  <w:rFonts w:hint="cs"/>
                  <w:b/>
                  <w:bCs/>
                  <w:rtl/>
                  <w:rPrChange w:id="585" w:author="נועה ברודסקי לוי" w:date="2016-03-10T14:39:00Z">
                    <w:rPr>
                      <w:rFonts w:hint="cs"/>
                      <w:rtl/>
                    </w:rPr>
                  </w:rPrChange>
                </w:rPr>
                <w:t>ייפוי</w:t>
              </w:r>
              <w:r w:rsidR="008B09C7" w:rsidRPr="00607615">
                <w:rPr>
                  <w:b/>
                  <w:bCs/>
                  <w:rtl/>
                  <w:rPrChange w:id="586" w:author="נועה ברודסקי לוי" w:date="2016-03-10T14:39:00Z">
                    <w:rPr>
                      <w:rtl/>
                    </w:rPr>
                  </w:rPrChange>
                </w:rPr>
                <w:t xml:space="preserve"> </w:t>
              </w:r>
              <w:r w:rsidR="008B09C7" w:rsidRPr="00607615">
                <w:rPr>
                  <w:rFonts w:hint="cs"/>
                  <w:b/>
                  <w:bCs/>
                  <w:rtl/>
                  <w:rPrChange w:id="587" w:author="נועה ברודסקי לוי" w:date="2016-03-10T14:39:00Z">
                    <w:rPr>
                      <w:rFonts w:hint="cs"/>
                      <w:rtl/>
                    </w:rPr>
                  </w:rPrChange>
                </w:rPr>
                <w:t>הכוח</w:t>
              </w:r>
              <w:r w:rsidR="008B09C7" w:rsidRPr="00607615">
                <w:rPr>
                  <w:b/>
                  <w:bCs/>
                  <w:rtl/>
                  <w:rPrChange w:id="588" w:author="נועה ברודסקי לוי" w:date="2016-03-10T14:39:00Z">
                    <w:rPr>
                      <w:rtl/>
                    </w:rPr>
                  </w:rPrChange>
                </w:rPr>
                <w:t xml:space="preserve"> </w:t>
              </w:r>
              <w:r w:rsidR="008B09C7" w:rsidRPr="00607615">
                <w:rPr>
                  <w:rFonts w:hint="cs"/>
                  <w:b/>
                  <w:bCs/>
                  <w:rtl/>
                  <w:rPrChange w:id="589" w:author="נועה ברודסקי לוי" w:date="2016-03-10T14:39:00Z">
                    <w:rPr>
                      <w:rFonts w:hint="cs"/>
                      <w:rtl/>
                    </w:rPr>
                  </w:rPrChange>
                </w:rPr>
                <w:t>ניתן</w:t>
              </w:r>
              <w:r w:rsidR="008B09C7" w:rsidRPr="00607615">
                <w:rPr>
                  <w:b/>
                  <w:bCs/>
                  <w:rtl/>
                  <w:rPrChange w:id="590" w:author="נועה ברודסקי לוי" w:date="2016-03-10T14:39:00Z">
                    <w:rPr>
                      <w:rtl/>
                    </w:rPr>
                  </w:rPrChange>
                </w:rPr>
                <w:t xml:space="preserve"> </w:t>
              </w:r>
              <w:r w:rsidR="008B09C7" w:rsidRPr="00607615">
                <w:rPr>
                  <w:rFonts w:hint="cs"/>
                  <w:b/>
                  <w:bCs/>
                  <w:rtl/>
                  <w:rPrChange w:id="591" w:author="נועה ברודסקי לוי" w:date="2016-03-10T14:39:00Z">
                    <w:rPr>
                      <w:rFonts w:hint="cs"/>
                      <w:rtl/>
                    </w:rPr>
                  </w:rPrChange>
                </w:rPr>
                <w:t>בהסכמה</w:t>
              </w:r>
              <w:r w:rsidR="008B09C7" w:rsidRPr="00607615">
                <w:rPr>
                  <w:b/>
                  <w:bCs/>
                  <w:rtl/>
                  <w:rPrChange w:id="592" w:author="נועה ברודסקי לוי" w:date="2016-03-10T14:39:00Z">
                    <w:rPr>
                      <w:rtl/>
                    </w:rPr>
                  </w:rPrChange>
                </w:rPr>
                <w:t xml:space="preserve"> </w:t>
              </w:r>
              <w:r w:rsidR="008B09C7" w:rsidRPr="00607615">
                <w:rPr>
                  <w:rFonts w:hint="cs"/>
                  <w:b/>
                  <w:bCs/>
                  <w:rtl/>
                  <w:rPrChange w:id="593" w:author="נועה ברודסקי לוי" w:date="2016-03-10T14:39:00Z">
                    <w:rPr>
                      <w:rFonts w:hint="cs"/>
                      <w:rtl/>
                    </w:rPr>
                  </w:rPrChange>
                </w:rPr>
                <w:t>חופשית</w:t>
              </w:r>
              <w:r w:rsidR="008B09C7" w:rsidRPr="00607615">
                <w:rPr>
                  <w:b/>
                  <w:bCs/>
                  <w:rtl/>
                  <w:rPrChange w:id="594" w:author="נועה ברודסקי לוי" w:date="2016-03-10T14:39:00Z">
                    <w:rPr>
                      <w:rtl/>
                    </w:rPr>
                  </w:rPrChange>
                </w:rPr>
                <w:t xml:space="preserve"> </w:t>
              </w:r>
              <w:r w:rsidR="008B09C7" w:rsidRPr="00607615">
                <w:rPr>
                  <w:rFonts w:hint="cs"/>
                  <w:b/>
                  <w:bCs/>
                  <w:rtl/>
                  <w:rPrChange w:id="595" w:author="נועה ברודסקי לוי" w:date="2016-03-10T14:39:00Z">
                    <w:rPr>
                      <w:rFonts w:hint="cs"/>
                      <w:rtl/>
                    </w:rPr>
                  </w:rPrChange>
                </w:rPr>
                <w:t>ומרצון</w:t>
              </w:r>
              <w:r w:rsidR="008B09C7" w:rsidRPr="00607615">
                <w:rPr>
                  <w:b/>
                  <w:bCs/>
                  <w:rtl/>
                  <w:rPrChange w:id="596" w:author="נועה ברודסקי לוי" w:date="2016-03-10T14:39:00Z">
                    <w:rPr>
                      <w:rtl/>
                    </w:rPr>
                  </w:rPrChange>
                </w:rPr>
                <w:t xml:space="preserve">, </w:t>
              </w:r>
              <w:r w:rsidR="008B09C7" w:rsidRPr="00607615">
                <w:rPr>
                  <w:rFonts w:hint="cs"/>
                  <w:b/>
                  <w:bCs/>
                  <w:rtl/>
                  <w:rPrChange w:id="597" w:author="נועה ברודסקי לוי" w:date="2016-03-10T14:39:00Z">
                    <w:rPr>
                      <w:rFonts w:hint="cs"/>
                      <w:rtl/>
                    </w:rPr>
                  </w:rPrChange>
                </w:rPr>
                <w:t>בלא</w:t>
              </w:r>
              <w:r w:rsidR="008B09C7" w:rsidRPr="00607615">
                <w:rPr>
                  <w:b/>
                  <w:bCs/>
                  <w:rtl/>
                  <w:rPrChange w:id="598" w:author="נועה ברודסקי לוי" w:date="2016-03-10T14:39:00Z">
                    <w:rPr>
                      <w:rtl/>
                    </w:rPr>
                  </w:rPrChange>
                </w:rPr>
                <w:t xml:space="preserve"> </w:t>
              </w:r>
              <w:r w:rsidR="008B09C7" w:rsidRPr="00607615">
                <w:rPr>
                  <w:rFonts w:hint="cs"/>
                  <w:b/>
                  <w:bCs/>
                  <w:rtl/>
                  <w:rPrChange w:id="599" w:author="נועה ברודסקי לוי" w:date="2016-03-10T14:39:00Z">
                    <w:rPr>
                      <w:rFonts w:hint="cs"/>
                      <w:rtl/>
                    </w:rPr>
                  </w:rPrChange>
                </w:rPr>
                <w:t>שהופעלו</w:t>
              </w:r>
              <w:r w:rsidR="008B09C7" w:rsidRPr="00607615">
                <w:rPr>
                  <w:b/>
                  <w:bCs/>
                  <w:rtl/>
                  <w:rPrChange w:id="600" w:author="נועה ברודסקי לוי" w:date="2016-03-10T14:39:00Z">
                    <w:rPr>
                      <w:rtl/>
                    </w:rPr>
                  </w:rPrChange>
                </w:rPr>
                <w:t xml:space="preserve"> </w:t>
              </w:r>
              <w:r w:rsidR="008B09C7" w:rsidRPr="00607615">
                <w:rPr>
                  <w:rFonts w:hint="cs"/>
                  <w:b/>
                  <w:bCs/>
                  <w:rtl/>
                  <w:rPrChange w:id="601" w:author="נועה ברודסקי לוי" w:date="2016-03-10T14:39:00Z">
                    <w:rPr>
                      <w:rFonts w:hint="cs"/>
                      <w:rtl/>
                    </w:rPr>
                  </w:rPrChange>
                </w:rPr>
                <w:t>עליו</w:t>
              </w:r>
              <w:r w:rsidR="008B09C7" w:rsidRPr="00607615">
                <w:rPr>
                  <w:b/>
                  <w:bCs/>
                  <w:rtl/>
                  <w:rPrChange w:id="602" w:author="נועה ברודסקי לוי" w:date="2016-03-10T14:39:00Z">
                    <w:rPr>
                      <w:rtl/>
                    </w:rPr>
                  </w:rPrChange>
                </w:rPr>
                <w:t xml:space="preserve"> </w:t>
              </w:r>
              <w:r w:rsidR="008B09C7" w:rsidRPr="00607615">
                <w:rPr>
                  <w:rFonts w:hint="cs"/>
                  <w:b/>
                  <w:bCs/>
                  <w:rtl/>
                  <w:rPrChange w:id="603" w:author="נועה ברודסקי לוי" w:date="2016-03-10T14:39:00Z">
                    <w:rPr>
                      <w:rFonts w:hint="cs"/>
                      <w:rtl/>
                    </w:rPr>
                  </w:rPrChange>
                </w:rPr>
                <w:t>לחץ</w:t>
              </w:r>
              <w:r w:rsidR="008B09C7" w:rsidRPr="00607615">
                <w:rPr>
                  <w:b/>
                  <w:bCs/>
                  <w:rtl/>
                  <w:rPrChange w:id="604" w:author="נועה ברודסקי לוי" w:date="2016-03-10T14:39:00Z">
                    <w:rPr>
                      <w:rtl/>
                    </w:rPr>
                  </w:rPrChange>
                </w:rPr>
                <w:t xml:space="preserve"> </w:t>
              </w:r>
              <w:r w:rsidR="008B09C7" w:rsidRPr="00607615">
                <w:rPr>
                  <w:rFonts w:hint="cs"/>
                  <w:b/>
                  <w:bCs/>
                  <w:rtl/>
                  <w:rPrChange w:id="605" w:author="נועה ברודסקי לוי" w:date="2016-03-10T14:39:00Z">
                    <w:rPr>
                      <w:rFonts w:hint="cs"/>
                      <w:rtl/>
                    </w:rPr>
                  </w:rPrChange>
                </w:rPr>
                <w:t>או</w:t>
              </w:r>
              <w:r w:rsidR="008B09C7" w:rsidRPr="00607615">
                <w:rPr>
                  <w:b/>
                  <w:bCs/>
                  <w:rtl/>
                  <w:rPrChange w:id="606" w:author="נועה ברודסקי לוי" w:date="2016-03-10T14:39:00Z">
                    <w:rPr>
                      <w:rtl/>
                    </w:rPr>
                  </w:rPrChange>
                </w:rPr>
                <w:t xml:space="preserve"> </w:t>
              </w:r>
              <w:r w:rsidR="008B09C7" w:rsidRPr="00607615">
                <w:rPr>
                  <w:rFonts w:hint="cs"/>
                  <w:b/>
                  <w:bCs/>
                  <w:rtl/>
                  <w:rPrChange w:id="607" w:author="נועה ברודסקי לוי" w:date="2016-03-10T14:39:00Z">
                    <w:rPr>
                      <w:rFonts w:hint="cs"/>
                      <w:rtl/>
                    </w:rPr>
                  </w:rPrChange>
                </w:rPr>
                <w:t>השפעה</w:t>
              </w:r>
              <w:r w:rsidR="008B09C7" w:rsidRPr="00607615">
                <w:rPr>
                  <w:b/>
                  <w:bCs/>
                  <w:rtl/>
                  <w:rPrChange w:id="608" w:author="נועה ברודסקי לוי" w:date="2016-03-10T14:39:00Z">
                    <w:rPr>
                      <w:rtl/>
                    </w:rPr>
                  </w:rPrChange>
                </w:rPr>
                <w:t xml:space="preserve"> </w:t>
              </w:r>
              <w:r w:rsidR="008B09C7" w:rsidRPr="00607615">
                <w:rPr>
                  <w:rFonts w:hint="cs"/>
                  <w:b/>
                  <w:bCs/>
                  <w:rtl/>
                  <w:rPrChange w:id="609" w:author="נועה ברודסקי לוי" w:date="2016-03-10T14:39:00Z">
                    <w:rPr>
                      <w:rFonts w:hint="cs"/>
                      <w:rtl/>
                    </w:rPr>
                  </w:rPrChange>
                </w:rPr>
                <w:t>בלתי</w:t>
              </w:r>
              <w:r w:rsidR="008B09C7" w:rsidRPr="00607615">
                <w:rPr>
                  <w:b/>
                  <w:bCs/>
                  <w:rtl/>
                  <w:rPrChange w:id="610" w:author="נועה ברודסקי לוי" w:date="2016-03-10T14:39:00Z">
                    <w:rPr>
                      <w:rtl/>
                    </w:rPr>
                  </w:rPrChange>
                </w:rPr>
                <w:t xml:space="preserve"> </w:t>
              </w:r>
              <w:r w:rsidR="008B09C7" w:rsidRPr="00607615">
                <w:rPr>
                  <w:rFonts w:hint="cs"/>
                  <w:b/>
                  <w:bCs/>
                  <w:rtl/>
                  <w:rPrChange w:id="611" w:author="נועה ברודסקי לוי" w:date="2016-03-10T14:39:00Z">
                    <w:rPr>
                      <w:rFonts w:hint="cs"/>
                      <w:rtl/>
                    </w:rPr>
                  </w:rPrChange>
                </w:rPr>
                <w:t>הוגנת</w:t>
              </w:r>
              <w:r w:rsidR="008B09C7" w:rsidRPr="00607615">
                <w:rPr>
                  <w:b/>
                  <w:bCs/>
                  <w:rtl/>
                  <w:rPrChange w:id="612" w:author="נועה ברודסקי לוי" w:date="2016-03-10T14:39:00Z">
                    <w:rPr>
                      <w:rtl/>
                    </w:rPr>
                  </w:rPrChange>
                </w:rPr>
                <w:t xml:space="preserve"> </w:t>
              </w:r>
              <w:r w:rsidR="008B09C7" w:rsidRPr="00607615">
                <w:rPr>
                  <w:rFonts w:hint="cs"/>
                  <w:b/>
                  <w:bCs/>
                  <w:rtl/>
                  <w:rPrChange w:id="613" w:author="נועה ברודסקי לוי" w:date="2016-03-10T14:39:00Z">
                    <w:rPr>
                      <w:rFonts w:hint="cs"/>
                      <w:rtl/>
                    </w:rPr>
                  </w:rPrChange>
                </w:rPr>
                <w:t>ובלא</w:t>
              </w:r>
              <w:r w:rsidR="008B09C7" w:rsidRPr="00607615">
                <w:rPr>
                  <w:b/>
                  <w:bCs/>
                  <w:rtl/>
                  <w:rPrChange w:id="614" w:author="נועה ברודסקי לוי" w:date="2016-03-10T14:39:00Z">
                    <w:rPr>
                      <w:rtl/>
                    </w:rPr>
                  </w:rPrChange>
                </w:rPr>
                <w:t xml:space="preserve"> </w:t>
              </w:r>
              <w:r w:rsidR="008B09C7" w:rsidRPr="00607615">
                <w:rPr>
                  <w:rFonts w:hint="cs"/>
                  <w:b/>
                  <w:bCs/>
                  <w:rtl/>
                  <w:rPrChange w:id="615" w:author="נועה ברודסקי לוי" w:date="2016-03-10T14:39:00Z">
                    <w:rPr>
                      <w:rFonts w:hint="cs"/>
                      <w:rtl/>
                    </w:rPr>
                  </w:rPrChange>
                </w:rPr>
                <w:t>ניצול</w:t>
              </w:r>
              <w:r w:rsidR="008B09C7" w:rsidRPr="00607615">
                <w:rPr>
                  <w:b/>
                  <w:bCs/>
                  <w:rtl/>
                  <w:rPrChange w:id="616" w:author="נועה ברודסקי לוי" w:date="2016-03-10T14:39:00Z">
                    <w:rPr>
                      <w:rtl/>
                    </w:rPr>
                  </w:rPrChange>
                </w:rPr>
                <w:t xml:space="preserve"> </w:t>
              </w:r>
              <w:r w:rsidR="008B09C7" w:rsidRPr="00607615">
                <w:rPr>
                  <w:rFonts w:hint="cs"/>
                  <w:b/>
                  <w:bCs/>
                  <w:rtl/>
                  <w:rPrChange w:id="617" w:author="נועה ברודסקי לוי" w:date="2016-03-10T14:39:00Z">
                    <w:rPr>
                      <w:rFonts w:hint="cs"/>
                      <w:rtl/>
                    </w:rPr>
                  </w:rPrChange>
                </w:rPr>
                <w:t>מצוקתו</w:t>
              </w:r>
              <w:r w:rsidR="008B09C7" w:rsidRPr="00607615">
                <w:rPr>
                  <w:b/>
                  <w:bCs/>
                  <w:rtl/>
                  <w:rPrChange w:id="618" w:author="נועה ברודסקי לוי" w:date="2016-03-10T14:39:00Z">
                    <w:rPr>
                      <w:rtl/>
                    </w:rPr>
                  </w:rPrChange>
                </w:rPr>
                <w:t xml:space="preserve"> </w:t>
              </w:r>
              <w:r w:rsidR="008B09C7" w:rsidRPr="00607615">
                <w:rPr>
                  <w:rFonts w:hint="cs"/>
                  <w:b/>
                  <w:bCs/>
                  <w:rtl/>
                  <w:rPrChange w:id="619" w:author="נועה ברודסקי לוי" w:date="2016-03-10T14:39:00Z">
                    <w:rPr>
                      <w:rFonts w:hint="cs"/>
                      <w:rtl/>
                    </w:rPr>
                  </w:rPrChange>
                </w:rPr>
                <w:t>או</w:t>
              </w:r>
              <w:r w:rsidR="008B09C7" w:rsidRPr="00607615">
                <w:rPr>
                  <w:b/>
                  <w:bCs/>
                  <w:rtl/>
                  <w:rPrChange w:id="620" w:author="נועה ברודסקי לוי" w:date="2016-03-10T14:39:00Z">
                    <w:rPr>
                      <w:rtl/>
                    </w:rPr>
                  </w:rPrChange>
                </w:rPr>
                <w:t xml:space="preserve"> </w:t>
              </w:r>
              <w:r w:rsidR="008B09C7" w:rsidRPr="00607615">
                <w:rPr>
                  <w:rFonts w:hint="cs"/>
                  <w:b/>
                  <w:bCs/>
                  <w:rtl/>
                  <w:rPrChange w:id="621" w:author="נועה ברודסקי לוי" w:date="2016-03-10T14:39:00Z">
                    <w:rPr>
                      <w:rFonts w:hint="cs"/>
                      <w:rtl/>
                    </w:rPr>
                  </w:rPrChange>
                </w:rPr>
                <w:t>חולשתו</w:t>
              </w:r>
            </w:ins>
            <w:ins w:id="622" w:author="נועה ברודסקי לוי" w:date="2016-02-18T09:30:00Z">
              <w:r w:rsidRPr="00607615">
                <w:rPr>
                  <w:b/>
                  <w:bCs/>
                  <w:rtl/>
                  <w:rPrChange w:id="623" w:author="נועה ברודסקי לוי" w:date="2016-03-10T14:39:00Z">
                    <w:rPr>
                      <w:rtl/>
                    </w:rPr>
                  </w:rPrChange>
                </w:rPr>
                <w:t>.</w:t>
              </w:r>
            </w:ins>
            <w:ins w:id="624" w:author="נועה ברודסקי לוי" w:date="2016-03-10T13:19:00Z">
              <w:r w:rsidR="008B09C7" w:rsidRPr="00607615">
                <w:rPr>
                  <w:b/>
                  <w:bCs/>
                  <w:rtl/>
                  <w:rPrChange w:id="625" w:author="נועה ברודסקי לוי" w:date="2016-03-10T14:39:00Z">
                    <w:rPr>
                      <w:rtl/>
                    </w:rPr>
                  </w:rPrChange>
                </w:rPr>
                <w:t xml:space="preserve"> </w:t>
              </w:r>
            </w:ins>
            <w:ins w:id="626" w:author="נועה ברודסקי לוי" w:date="2016-03-10T13:17:00Z">
              <w:r w:rsidR="008B09C7" w:rsidRPr="00607615">
                <w:rPr>
                  <w:rFonts w:hint="cs"/>
                  <w:b/>
                  <w:bCs/>
                  <w:rtl/>
                  <w:rPrChange w:id="627" w:author="נועה ברודסקי לוי" w:date="2016-03-10T14:39:00Z">
                    <w:rPr>
                      <w:rFonts w:hint="cs"/>
                      <w:highlight w:val="lightGray"/>
                      <w:rtl/>
                    </w:rPr>
                  </w:rPrChange>
                </w:rPr>
                <w:t>אשפוז</w:t>
              </w:r>
              <w:r w:rsidR="008B09C7" w:rsidRPr="00607615">
                <w:rPr>
                  <w:b/>
                  <w:bCs/>
                  <w:rtl/>
                  <w:rPrChange w:id="628" w:author="נועה ברודסקי לוי" w:date="2016-03-10T14:39:00Z">
                    <w:rPr>
                      <w:highlight w:val="lightGray"/>
                      <w:rtl/>
                    </w:rPr>
                  </w:rPrChange>
                </w:rPr>
                <w:t xml:space="preserve"> </w:t>
              </w:r>
              <w:r w:rsidR="008B09C7" w:rsidRPr="00607615">
                <w:rPr>
                  <w:rFonts w:hint="cs"/>
                  <w:b/>
                  <w:bCs/>
                  <w:rtl/>
                  <w:rPrChange w:id="629" w:author="נועה ברודסקי לוי" w:date="2016-03-10T14:39:00Z">
                    <w:rPr>
                      <w:rFonts w:hint="cs"/>
                      <w:highlight w:val="lightGray"/>
                      <w:rtl/>
                    </w:rPr>
                  </w:rPrChange>
                </w:rPr>
                <w:t>כאמור</w:t>
              </w:r>
              <w:r w:rsidR="008B09C7" w:rsidRPr="00607615">
                <w:rPr>
                  <w:b/>
                  <w:bCs/>
                  <w:rtl/>
                  <w:rPrChange w:id="630" w:author="נועה ברודסקי לוי" w:date="2016-03-10T14:39:00Z">
                    <w:rPr>
                      <w:highlight w:val="lightGray"/>
                      <w:rtl/>
                    </w:rPr>
                  </w:rPrChange>
                </w:rPr>
                <w:t xml:space="preserve"> </w:t>
              </w:r>
              <w:r w:rsidR="008B09C7" w:rsidRPr="00607615">
                <w:rPr>
                  <w:rFonts w:hint="cs"/>
                  <w:b/>
                  <w:bCs/>
                  <w:rtl/>
                  <w:rPrChange w:id="631" w:author="נועה ברודסקי לוי" w:date="2016-03-10T14:39:00Z">
                    <w:rPr>
                      <w:rFonts w:hint="cs"/>
                      <w:highlight w:val="lightGray"/>
                      <w:rtl/>
                    </w:rPr>
                  </w:rPrChange>
                </w:rPr>
                <w:t>לא</w:t>
              </w:r>
              <w:r w:rsidR="008B09C7" w:rsidRPr="00607615">
                <w:rPr>
                  <w:b/>
                  <w:bCs/>
                  <w:rtl/>
                  <w:rPrChange w:id="632" w:author="נועה ברודסקי לוי" w:date="2016-03-10T14:39:00Z">
                    <w:rPr>
                      <w:highlight w:val="lightGray"/>
                      <w:rtl/>
                    </w:rPr>
                  </w:rPrChange>
                </w:rPr>
                <w:t xml:space="preserve"> </w:t>
              </w:r>
              <w:r w:rsidR="008B09C7" w:rsidRPr="00607615">
                <w:rPr>
                  <w:rFonts w:hint="cs"/>
                  <w:b/>
                  <w:bCs/>
                  <w:rtl/>
                  <w:rPrChange w:id="633" w:author="נועה ברודסקי לוי" w:date="2016-03-10T14:39:00Z">
                    <w:rPr>
                      <w:rFonts w:hint="cs"/>
                      <w:highlight w:val="lightGray"/>
                      <w:rtl/>
                    </w:rPr>
                  </w:rPrChange>
                </w:rPr>
                <w:t>יעלה</w:t>
              </w:r>
              <w:r w:rsidR="008B09C7" w:rsidRPr="00607615">
                <w:rPr>
                  <w:b/>
                  <w:bCs/>
                  <w:rtl/>
                  <w:rPrChange w:id="634" w:author="נועה ברודסקי לוי" w:date="2016-03-10T14:39:00Z">
                    <w:rPr>
                      <w:highlight w:val="lightGray"/>
                      <w:rtl/>
                    </w:rPr>
                  </w:rPrChange>
                </w:rPr>
                <w:t xml:space="preserve"> </w:t>
              </w:r>
              <w:r w:rsidR="008B09C7" w:rsidRPr="00607615">
                <w:rPr>
                  <w:rFonts w:hint="cs"/>
                  <w:b/>
                  <w:bCs/>
                  <w:rtl/>
                  <w:rPrChange w:id="635" w:author="נועה ברודסקי לוי" w:date="2016-03-10T14:39:00Z">
                    <w:rPr>
                      <w:rFonts w:hint="cs"/>
                      <w:highlight w:val="lightGray"/>
                      <w:rtl/>
                    </w:rPr>
                  </w:rPrChange>
                </w:rPr>
                <w:t>על</w:t>
              </w:r>
              <w:r w:rsidR="008B09C7" w:rsidRPr="00607615">
                <w:rPr>
                  <w:b/>
                  <w:bCs/>
                  <w:rtl/>
                  <w:rPrChange w:id="636" w:author="נועה ברודסקי לוי" w:date="2016-03-10T14:39:00Z">
                    <w:rPr>
                      <w:highlight w:val="lightGray"/>
                      <w:rtl/>
                    </w:rPr>
                  </w:rPrChange>
                </w:rPr>
                <w:t xml:space="preserve"> </w:t>
              </w:r>
              <w:r w:rsidR="008B09C7" w:rsidRPr="00607615">
                <w:rPr>
                  <w:rFonts w:hint="cs"/>
                  <w:b/>
                  <w:bCs/>
                  <w:rtl/>
                  <w:rPrChange w:id="637" w:author="נועה ברודסקי לוי" w:date="2016-03-10T14:39:00Z">
                    <w:rPr>
                      <w:rFonts w:hint="cs"/>
                      <w:highlight w:val="lightGray"/>
                      <w:rtl/>
                    </w:rPr>
                  </w:rPrChange>
                </w:rPr>
                <w:t>תקופה</w:t>
              </w:r>
              <w:r w:rsidR="008B09C7" w:rsidRPr="00607615">
                <w:rPr>
                  <w:b/>
                  <w:bCs/>
                  <w:rtl/>
                  <w:rPrChange w:id="638" w:author="נועה ברודסקי לוי" w:date="2016-03-10T14:39:00Z">
                    <w:rPr>
                      <w:highlight w:val="lightGray"/>
                      <w:rtl/>
                    </w:rPr>
                  </w:rPrChange>
                </w:rPr>
                <w:t xml:space="preserve"> </w:t>
              </w:r>
              <w:r w:rsidR="008B09C7" w:rsidRPr="00607615">
                <w:rPr>
                  <w:rFonts w:hint="cs"/>
                  <w:b/>
                  <w:bCs/>
                  <w:rtl/>
                  <w:rPrChange w:id="639" w:author="נועה ברודסקי לוי" w:date="2016-03-10T14:39:00Z">
                    <w:rPr>
                      <w:rFonts w:hint="cs"/>
                      <w:highlight w:val="lightGray"/>
                      <w:rtl/>
                    </w:rPr>
                  </w:rPrChange>
                </w:rPr>
                <w:t>של</w:t>
              </w:r>
              <w:r w:rsidR="008B09C7" w:rsidRPr="00607615">
                <w:rPr>
                  <w:b/>
                  <w:bCs/>
                  <w:rtl/>
                  <w:rPrChange w:id="640" w:author="נועה ברודסקי לוי" w:date="2016-03-10T14:39:00Z">
                    <w:rPr>
                      <w:highlight w:val="lightGray"/>
                      <w:rtl/>
                    </w:rPr>
                  </w:rPrChange>
                </w:rPr>
                <w:t xml:space="preserve"> 48 </w:t>
              </w:r>
              <w:r w:rsidR="008B09C7" w:rsidRPr="00607615">
                <w:rPr>
                  <w:rFonts w:hint="cs"/>
                  <w:b/>
                  <w:bCs/>
                  <w:rtl/>
                  <w:rPrChange w:id="641" w:author="נועה ברודסקי לוי" w:date="2016-03-10T14:39:00Z">
                    <w:rPr>
                      <w:rFonts w:hint="cs"/>
                      <w:highlight w:val="lightGray"/>
                      <w:rtl/>
                    </w:rPr>
                  </w:rPrChange>
                </w:rPr>
                <w:t>שעות</w:t>
              </w:r>
              <w:r w:rsidR="008B09C7" w:rsidRPr="00607615">
                <w:rPr>
                  <w:b/>
                  <w:bCs/>
                  <w:rtl/>
                  <w:rPrChange w:id="642" w:author="נועה ברודסקי לוי" w:date="2016-03-10T14:39:00Z">
                    <w:rPr>
                      <w:highlight w:val="lightGray"/>
                      <w:rtl/>
                    </w:rPr>
                  </w:rPrChange>
                </w:rPr>
                <w:t>.</w:t>
              </w:r>
            </w:ins>
            <w:ins w:id="643" w:author="נועה ברודסקי לוי" w:date="2016-03-10T13:18:00Z">
              <w:r w:rsidR="008B09C7" w:rsidRPr="00607615">
                <w:rPr>
                  <w:b/>
                  <w:bCs/>
                  <w:rtl/>
                  <w:rPrChange w:id="644" w:author="נועה ברודסקי לוי" w:date="2016-03-10T14:39:00Z">
                    <w:rPr>
                      <w:highlight w:val="lightGray"/>
                      <w:rtl/>
                    </w:rPr>
                  </w:rPrChange>
                </w:rPr>
                <w:t xml:space="preserve"> </w:t>
              </w:r>
            </w:ins>
            <w:ins w:id="645" w:author="נועה ברודסקי לוי" w:date="2016-03-10T13:21:00Z">
              <w:r w:rsidR="008B09C7" w:rsidRPr="00607615">
                <w:rPr>
                  <w:rFonts w:hint="cs"/>
                  <w:b/>
                  <w:bCs/>
                  <w:rtl/>
                  <w:rPrChange w:id="646" w:author="נועה ברודסקי לוי" w:date="2016-03-10T14:39:00Z">
                    <w:rPr>
                      <w:rFonts w:hint="cs"/>
                      <w:highlight w:val="yellow"/>
                      <w:rtl/>
                    </w:rPr>
                  </w:rPrChange>
                </w:rPr>
                <w:t>הסכמת</w:t>
              </w:r>
              <w:r w:rsidR="008B09C7" w:rsidRPr="00607615">
                <w:rPr>
                  <w:b/>
                  <w:bCs/>
                  <w:rtl/>
                  <w:rPrChange w:id="647" w:author="נועה ברודסקי לוי" w:date="2016-03-10T14:39:00Z">
                    <w:rPr>
                      <w:highlight w:val="yellow"/>
                      <w:rtl/>
                    </w:rPr>
                  </w:rPrChange>
                </w:rPr>
                <w:t xml:space="preserve"> מיופה הכוח </w:t>
              </w:r>
            </w:ins>
            <w:ins w:id="648" w:author="נועה ברודסקי לוי" w:date="2016-03-10T14:35:00Z">
              <w:r w:rsidR="003D4FB7" w:rsidRPr="00607615">
                <w:rPr>
                  <w:rFonts w:hint="cs"/>
                  <w:b/>
                  <w:bCs/>
                  <w:rtl/>
                  <w:rPrChange w:id="649" w:author="נועה ברודסקי לוי" w:date="2016-03-10T14:39:00Z">
                    <w:rPr>
                      <w:rFonts w:hint="cs"/>
                      <w:highlight w:val="yellow"/>
                      <w:rtl/>
                    </w:rPr>
                  </w:rPrChange>
                </w:rPr>
                <w:t>במקרה</w:t>
              </w:r>
              <w:r w:rsidR="003D4FB7" w:rsidRPr="00607615">
                <w:rPr>
                  <w:b/>
                  <w:bCs/>
                  <w:rtl/>
                  <w:rPrChange w:id="650" w:author="נועה ברודסקי לוי" w:date="2016-03-10T14:39:00Z">
                    <w:rPr>
                      <w:highlight w:val="yellow"/>
                      <w:rtl/>
                    </w:rPr>
                  </w:rPrChange>
                </w:rPr>
                <w:t xml:space="preserve"> כאמור </w:t>
              </w:r>
            </w:ins>
            <w:ins w:id="651" w:author="נועה ברודסקי לוי" w:date="2016-03-10T13:21:00Z">
              <w:r w:rsidR="008B09C7" w:rsidRPr="00607615">
                <w:rPr>
                  <w:rFonts w:hint="cs"/>
                  <w:b/>
                  <w:bCs/>
                  <w:rtl/>
                  <w:rPrChange w:id="652" w:author="נועה ברודסקי לוי" w:date="2016-03-10T14:39:00Z">
                    <w:rPr>
                      <w:rFonts w:hint="cs"/>
                      <w:highlight w:val="yellow"/>
                      <w:rtl/>
                    </w:rPr>
                  </w:rPrChange>
                </w:rPr>
                <w:t>לא</w:t>
              </w:r>
              <w:r w:rsidR="008B09C7" w:rsidRPr="00607615">
                <w:rPr>
                  <w:b/>
                  <w:bCs/>
                  <w:rtl/>
                  <w:rPrChange w:id="653" w:author="נועה ברודסקי לוי" w:date="2016-03-10T14:39:00Z">
                    <w:rPr>
                      <w:highlight w:val="yellow"/>
                      <w:rtl/>
                    </w:rPr>
                  </w:rPrChange>
                </w:rPr>
                <w:t xml:space="preserve"> תהיה תקפה אם באותה עת </w:t>
              </w:r>
              <w:r w:rsidR="002B25AF" w:rsidRPr="00607615">
                <w:rPr>
                  <w:rFonts w:hint="cs"/>
                  <w:b/>
                  <w:bCs/>
                  <w:rtl/>
                  <w:rPrChange w:id="654" w:author="נועה ברודסקי לוי" w:date="2016-03-10T14:39:00Z">
                    <w:rPr>
                      <w:rFonts w:hint="cs"/>
                      <w:highlight w:val="yellow"/>
                      <w:rtl/>
                    </w:rPr>
                  </w:rPrChange>
                </w:rPr>
                <w:t>הממנה</w:t>
              </w:r>
              <w:r w:rsidR="002B25AF" w:rsidRPr="00607615">
                <w:rPr>
                  <w:b/>
                  <w:bCs/>
                  <w:rtl/>
                  <w:rPrChange w:id="655" w:author="נועה ברודסקי לוי" w:date="2016-03-10T14:39:00Z">
                    <w:rPr>
                      <w:highlight w:val="yellow"/>
                      <w:rtl/>
                    </w:rPr>
                  </w:rPrChange>
                </w:rPr>
                <w:t xml:space="preserve"> </w:t>
              </w:r>
            </w:ins>
            <w:ins w:id="656" w:author="נועה ברודסקי לוי" w:date="2016-03-10T14:35:00Z">
              <w:r w:rsidR="00E07634" w:rsidRPr="00607615">
                <w:rPr>
                  <w:rFonts w:hint="cs"/>
                  <w:b/>
                  <w:bCs/>
                  <w:rtl/>
                  <w:rPrChange w:id="657" w:author="נועה ברודסקי לוי" w:date="2016-03-10T14:39:00Z">
                    <w:rPr>
                      <w:rFonts w:hint="cs"/>
                      <w:rtl/>
                    </w:rPr>
                  </w:rPrChange>
                </w:rPr>
                <w:t>נמצא</w:t>
              </w:r>
              <w:r w:rsidR="00E07634" w:rsidRPr="00607615">
                <w:rPr>
                  <w:b/>
                  <w:bCs/>
                  <w:rtl/>
                  <w:rPrChange w:id="658" w:author="נועה ברודסקי לוי" w:date="2016-03-10T14:39:00Z">
                    <w:rPr>
                      <w:rtl/>
                    </w:rPr>
                  </w:rPrChange>
                </w:rPr>
                <w:t xml:space="preserve"> במצב בו הוא מסוגל </w:t>
              </w:r>
            </w:ins>
            <w:ins w:id="659" w:author="נועה ברודסקי לוי" w:date="2016-03-10T14:36:00Z">
              <w:r w:rsidR="00E07634" w:rsidRPr="00607615">
                <w:rPr>
                  <w:rFonts w:hint="cs"/>
                  <w:b/>
                  <w:bCs/>
                  <w:rtl/>
                  <w:rPrChange w:id="660" w:author="נועה ברודסקי לוי" w:date="2016-03-10T14:39:00Z">
                    <w:rPr>
                      <w:rFonts w:hint="cs"/>
                      <w:rtl/>
                    </w:rPr>
                  </w:rPrChange>
                </w:rPr>
                <w:t>ל</w:t>
              </w:r>
            </w:ins>
            <w:ins w:id="661" w:author="נועה ברודסקי לוי" w:date="2016-03-10T13:21:00Z">
              <w:r w:rsidR="002B25AF" w:rsidRPr="00607615">
                <w:rPr>
                  <w:rFonts w:hint="cs"/>
                  <w:b/>
                  <w:bCs/>
                  <w:rtl/>
                  <w:rPrChange w:id="662" w:author="נועה ברודסקי לוי" w:date="2016-03-10T14:39:00Z">
                    <w:rPr>
                      <w:rFonts w:hint="cs"/>
                      <w:highlight w:val="yellow"/>
                      <w:rtl/>
                    </w:rPr>
                  </w:rPrChange>
                </w:rPr>
                <w:t>תת</w:t>
              </w:r>
              <w:r w:rsidR="002B25AF" w:rsidRPr="00607615">
                <w:rPr>
                  <w:b/>
                  <w:bCs/>
                  <w:rtl/>
                  <w:rPrChange w:id="663" w:author="נועה ברודסקי לוי" w:date="2016-03-10T14:39:00Z">
                    <w:rPr>
                      <w:highlight w:val="yellow"/>
                      <w:rtl/>
                    </w:rPr>
                  </w:rPrChange>
                </w:rPr>
                <w:t xml:space="preserve"> </w:t>
              </w:r>
              <w:r w:rsidR="002B25AF" w:rsidRPr="00607615">
                <w:rPr>
                  <w:rFonts w:hint="cs"/>
                  <w:b/>
                  <w:bCs/>
                  <w:rtl/>
                  <w:rPrChange w:id="664" w:author="נועה ברודסקי לוי" w:date="2016-03-10T14:39:00Z">
                    <w:rPr>
                      <w:rFonts w:hint="cs"/>
                      <w:highlight w:val="yellow"/>
                      <w:rtl/>
                    </w:rPr>
                  </w:rPrChange>
                </w:rPr>
                <w:t>הסכמה</w:t>
              </w:r>
              <w:r w:rsidR="002B25AF" w:rsidRPr="00607615">
                <w:rPr>
                  <w:b/>
                  <w:bCs/>
                  <w:rtl/>
                  <w:rPrChange w:id="665" w:author="נועה ברודסקי לוי" w:date="2016-03-10T14:39:00Z">
                    <w:rPr>
                      <w:highlight w:val="yellow"/>
                      <w:rtl/>
                    </w:rPr>
                  </w:rPrChange>
                </w:rPr>
                <w:t xml:space="preserve"> </w:t>
              </w:r>
              <w:r w:rsidR="002B25AF" w:rsidRPr="00607615">
                <w:rPr>
                  <w:rFonts w:hint="cs"/>
                  <w:b/>
                  <w:bCs/>
                  <w:rtl/>
                  <w:rPrChange w:id="666" w:author="נועה ברודסקי לוי" w:date="2016-03-10T14:39:00Z">
                    <w:rPr>
                      <w:rFonts w:hint="cs"/>
                      <w:highlight w:val="yellow"/>
                      <w:rtl/>
                    </w:rPr>
                  </w:rPrChange>
                </w:rPr>
                <w:t>מדעת</w:t>
              </w:r>
              <w:r w:rsidR="008B09C7" w:rsidRPr="00607615">
                <w:rPr>
                  <w:b/>
                  <w:bCs/>
                  <w:rtl/>
                  <w:rPrChange w:id="667" w:author="נועה ברודסקי לוי" w:date="2016-03-10T14:39:00Z">
                    <w:rPr>
                      <w:highlight w:val="yellow"/>
                      <w:rtl/>
                    </w:rPr>
                  </w:rPrChange>
                </w:rPr>
                <w:t xml:space="preserve">. </w:t>
              </w:r>
            </w:ins>
          </w:p>
        </w:tc>
      </w:tr>
      <w:tr w:rsidR="006361C3" w14:paraId="2D73F7B7" w14:textId="77777777" w:rsidTr="00A75251">
        <w:trPr>
          <w:cantSplit/>
          <w:ins w:id="668" w:author="נועה ברודסקי לוי" w:date="2015-10-28T13:30:00Z"/>
        </w:trPr>
        <w:tc>
          <w:tcPr>
            <w:tcW w:w="1869" w:type="dxa"/>
            <w:tcMar>
              <w:top w:w="91" w:type="dxa"/>
              <w:left w:w="0" w:type="dxa"/>
              <w:bottom w:w="91" w:type="dxa"/>
              <w:right w:w="0" w:type="dxa"/>
            </w:tcMar>
          </w:tcPr>
          <w:p w14:paraId="052E51E8" w14:textId="77777777" w:rsidR="006361C3" w:rsidRPr="006B3D8D" w:rsidRDefault="006361C3" w:rsidP="00A75251">
            <w:pPr>
              <w:pStyle w:val="TableSideHeading"/>
              <w:rPr>
                <w:ins w:id="669" w:author="נועה ברודסקי לוי" w:date="2015-10-28T13:30:00Z"/>
                <w:sz w:val="26"/>
                <w:rtl/>
              </w:rPr>
            </w:pPr>
          </w:p>
        </w:tc>
        <w:tc>
          <w:tcPr>
            <w:tcW w:w="624" w:type="dxa"/>
            <w:tcMar>
              <w:top w:w="91" w:type="dxa"/>
              <w:left w:w="0" w:type="dxa"/>
              <w:bottom w:w="91" w:type="dxa"/>
              <w:right w:w="0" w:type="dxa"/>
            </w:tcMar>
          </w:tcPr>
          <w:p w14:paraId="5D08EDF9" w14:textId="77777777" w:rsidR="006361C3" w:rsidRDefault="006361C3" w:rsidP="00A75251">
            <w:pPr>
              <w:pStyle w:val="TableText"/>
              <w:rPr>
                <w:ins w:id="670" w:author="נועה ברודסקי לוי" w:date="2015-10-28T13:30:00Z"/>
              </w:rPr>
            </w:pPr>
          </w:p>
        </w:tc>
        <w:tc>
          <w:tcPr>
            <w:tcW w:w="624" w:type="dxa"/>
            <w:tcMar>
              <w:top w:w="91" w:type="dxa"/>
              <w:left w:w="0" w:type="dxa"/>
              <w:bottom w:w="91" w:type="dxa"/>
              <w:right w:w="0" w:type="dxa"/>
            </w:tcMar>
          </w:tcPr>
          <w:p w14:paraId="3A9E483E" w14:textId="77777777" w:rsidR="006361C3" w:rsidRDefault="006361C3" w:rsidP="00A75251">
            <w:pPr>
              <w:pStyle w:val="TableText"/>
              <w:rPr>
                <w:ins w:id="671" w:author="נועה ברודסקי לוי" w:date="2015-10-28T13:30:00Z"/>
              </w:rPr>
            </w:pPr>
          </w:p>
        </w:tc>
        <w:tc>
          <w:tcPr>
            <w:tcW w:w="624" w:type="dxa"/>
            <w:tcMar>
              <w:top w:w="91" w:type="dxa"/>
              <w:left w:w="0" w:type="dxa"/>
              <w:bottom w:w="91" w:type="dxa"/>
              <w:right w:w="0" w:type="dxa"/>
            </w:tcMar>
          </w:tcPr>
          <w:p w14:paraId="654643BE" w14:textId="77777777" w:rsidR="006361C3" w:rsidRDefault="006361C3" w:rsidP="00A75251">
            <w:pPr>
              <w:pStyle w:val="TableText"/>
              <w:rPr>
                <w:ins w:id="672" w:author="נועה ברודסקי לוי" w:date="2015-10-28T13:30:00Z"/>
              </w:rPr>
            </w:pPr>
          </w:p>
        </w:tc>
        <w:tc>
          <w:tcPr>
            <w:tcW w:w="624" w:type="dxa"/>
            <w:tcMar>
              <w:top w:w="91" w:type="dxa"/>
              <w:left w:w="0" w:type="dxa"/>
              <w:bottom w:w="91" w:type="dxa"/>
              <w:right w:w="0" w:type="dxa"/>
            </w:tcMar>
          </w:tcPr>
          <w:p w14:paraId="53A1CC54" w14:textId="77777777" w:rsidR="006361C3" w:rsidRDefault="006361C3" w:rsidP="00A75251">
            <w:pPr>
              <w:pStyle w:val="TableText"/>
              <w:rPr>
                <w:ins w:id="673" w:author="נועה ברודסקי לוי" w:date="2015-10-28T13:30:00Z"/>
              </w:rPr>
            </w:pPr>
          </w:p>
        </w:tc>
        <w:tc>
          <w:tcPr>
            <w:tcW w:w="624" w:type="dxa"/>
            <w:tcMar>
              <w:top w:w="91" w:type="dxa"/>
              <w:left w:w="0" w:type="dxa"/>
              <w:bottom w:w="91" w:type="dxa"/>
              <w:right w:w="0" w:type="dxa"/>
            </w:tcMar>
          </w:tcPr>
          <w:p w14:paraId="01289979" w14:textId="77777777" w:rsidR="006361C3" w:rsidRDefault="006361C3" w:rsidP="00A75251">
            <w:pPr>
              <w:pStyle w:val="TableText"/>
              <w:rPr>
                <w:ins w:id="674" w:author="נועה ברודסקי לוי" w:date="2015-10-28T13:30:00Z"/>
              </w:rPr>
            </w:pPr>
          </w:p>
        </w:tc>
        <w:tc>
          <w:tcPr>
            <w:tcW w:w="624" w:type="dxa"/>
            <w:tcMar>
              <w:top w:w="91" w:type="dxa"/>
              <w:left w:w="0" w:type="dxa"/>
              <w:bottom w:w="91" w:type="dxa"/>
              <w:right w:w="0" w:type="dxa"/>
            </w:tcMar>
          </w:tcPr>
          <w:p w14:paraId="0D945A1A" w14:textId="77777777" w:rsidR="006361C3" w:rsidRPr="009D5594" w:rsidRDefault="006361C3" w:rsidP="00A75251">
            <w:pPr>
              <w:pStyle w:val="TableText"/>
              <w:rPr>
                <w:ins w:id="675" w:author="נועה ברודסקי לוי" w:date="2015-10-28T13:30:00Z"/>
                <w:rtl/>
                <w:rPrChange w:id="676" w:author="Levy" w:date="2015-11-02T14:44:00Z">
                  <w:rPr>
                    <w:ins w:id="677" w:author="נועה ברודסקי לוי" w:date="2015-10-28T13:30:00Z"/>
                    <w:highlight w:val="cyan"/>
                    <w:rtl/>
                  </w:rPr>
                </w:rPrChange>
              </w:rPr>
            </w:pPr>
          </w:p>
        </w:tc>
        <w:tc>
          <w:tcPr>
            <w:tcW w:w="4025" w:type="dxa"/>
            <w:tcMar>
              <w:top w:w="91" w:type="dxa"/>
              <w:left w:w="0" w:type="dxa"/>
              <w:bottom w:w="91" w:type="dxa"/>
              <w:right w:w="0" w:type="dxa"/>
            </w:tcMar>
          </w:tcPr>
          <w:p w14:paraId="0F515232" w14:textId="77777777" w:rsidR="006361C3" w:rsidRPr="0067269D" w:rsidRDefault="006361C3" w:rsidP="00A75251">
            <w:pPr>
              <w:pStyle w:val="TableBlock"/>
              <w:rPr>
                <w:ins w:id="678" w:author="נועה ברודסקי לוי" w:date="2016-03-06T12:58:00Z"/>
                <w:rtl/>
                <w:rPrChange w:id="679" w:author="נועה ברודסקי לוי" w:date="2016-03-06T13:07:00Z">
                  <w:rPr>
                    <w:ins w:id="680" w:author="נועה ברודסקי לוי" w:date="2016-03-06T12:58:00Z"/>
                    <w:highlight w:val="yellow"/>
                    <w:rtl/>
                  </w:rPr>
                </w:rPrChange>
              </w:rPr>
            </w:pPr>
            <w:ins w:id="681" w:author="נועה ברודסקי לוי" w:date="2015-10-28T13:30:00Z">
              <w:r w:rsidRPr="009D5594">
                <w:rPr>
                  <w:rtl/>
                </w:rPr>
                <w:t>(3)</w:t>
              </w:r>
              <w:r w:rsidRPr="009D5594">
                <w:rPr>
                  <w:rtl/>
                </w:rPr>
                <w:tab/>
              </w:r>
            </w:ins>
            <w:ins w:id="682" w:author="נועה ברודסקי לוי" w:date="2015-10-28T13:34:00Z">
              <w:r w:rsidRPr="0067269D">
                <w:rPr>
                  <w:rFonts w:hint="cs"/>
                  <w:rtl/>
                  <w:rPrChange w:id="683" w:author="נועה ברודסקי לוי" w:date="2016-03-06T13:07:00Z">
                    <w:rPr>
                      <w:rFonts w:hint="cs"/>
                      <w:highlight w:val="yellow"/>
                      <w:rtl/>
                    </w:rPr>
                  </w:rPrChange>
                </w:rPr>
                <w:t>פעולה</w:t>
              </w:r>
              <w:r w:rsidRPr="0067269D">
                <w:rPr>
                  <w:rtl/>
                  <w:rPrChange w:id="684" w:author="נועה ברודסקי לוי" w:date="2016-03-06T13:07:00Z">
                    <w:rPr>
                      <w:highlight w:val="yellow"/>
                      <w:rtl/>
                    </w:rPr>
                  </w:rPrChange>
                </w:rPr>
                <w:t xml:space="preserve"> </w:t>
              </w:r>
              <w:r w:rsidRPr="0067269D">
                <w:rPr>
                  <w:rFonts w:hint="cs"/>
                  <w:rtl/>
                  <w:rPrChange w:id="685" w:author="נועה ברודסקי לוי" w:date="2016-03-06T13:07:00Z">
                    <w:rPr>
                      <w:rFonts w:hint="cs"/>
                      <w:highlight w:val="yellow"/>
                      <w:rtl/>
                    </w:rPr>
                  </w:rPrChange>
                </w:rPr>
                <w:t>משפטית</w:t>
              </w:r>
              <w:r w:rsidRPr="0067269D">
                <w:rPr>
                  <w:rtl/>
                  <w:rPrChange w:id="686" w:author="נועה ברודסקי לוי" w:date="2016-03-06T13:07:00Z">
                    <w:rPr>
                      <w:highlight w:val="yellow"/>
                      <w:rtl/>
                    </w:rPr>
                  </w:rPrChange>
                </w:rPr>
                <w:t xml:space="preserve"> </w:t>
              </w:r>
              <w:r w:rsidRPr="0067269D">
                <w:rPr>
                  <w:rFonts w:hint="cs"/>
                  <w:rtl/>
                  <w:rPrChange w:id="687" w:author="נועה ברודסקי לוי" w:date="2016-03-06T13:07:00Z">
                    <w:rPr>
                      <w:rFonts w:hint="cs"/>
                      <w:highlight w:val="yellow"/>
                      <w:rtl/>
                    </w:rPr>
                  </w:rPrChange>
                </w:rPr>
                <w:t>אחרת</w:t>
              </w:r>
              <w:r w:rsidRPr="0067269D">
                <w:rPr>
                  <w:rtl/>
                  <w:rPrChange w:id="688" w:author="נועה ברודסקי לוי" w:date="2016-03-06T13:07:00Z">
                    <w:rPr>
                      <w:highlight w:val="yellow"/>
                      <w:rtl/>
                    </w:rPr>
                  </w:rPrChange>
                </w:rPr>
                <w:t xml:space="preserve"> </w:t>
              </w:r>
              <w:r w:rsidRPr="0067269D">
                <w:rPr>
                  <w:rFonts w:hint="cs"/>
                  <w:rtl/>
                  <w:rPrChange w:id="689" w:author="נועה ברודסקי לוי" w:date="2016-03-06T13:07:00Z">
                    <w:rPr>
                      <w:rFonts w:hint="cs"/>
                      <w:highlight w:val="yellow"/>
                      <w:rtl/>
                    </w:rPr>
                  </w:rPrChange>
                </w:rPr>
                <w:t>ששו</w:t>
              </w:r>
            </w:ins>
            <w:ins w:id="690" w:author="נועה ברודסקי לוי" w:date="2015-10-28T13:35:00Z">
              <w:r w:rsidRPr="0067269D">
                <w:rPr>
                  <w:rFonts w:hint="cs"/>
                  <w:rtl/>
                  <w:rPrChange w:id="691" w:author="נועה ברודסקי לוי" w:date="2016-03-06T13:07:00Z">
                    <w:rPr>
                      <w:rFonts w:hint="cs"/>
                      <w:highlight w:val="yellow"/>
                      <w:rtl/>
                    </w:rPr>
                  </w:rPrChange>
                </w:rPr>
                <w:t>ו</w:t>
              </w:r>
            </w:ins>
            <w:ins w:id="692" w:author="נועה ברודסקי לוי" w:date="2015-10-28T13:34:00Z">
              <w:r w:rsidRPr="0067269D">
                <w:rPr>
                  <w:rFonts w:hint="cs"/>
                  <w:rtl/>
                  <w:rPrChange w:id="693" w:author="נועה ברודסקי לוי" w:date="2016-03-06T13:07:00Z">
                    <w:rPr>
                      <w:rFonts w:hint="cs"/>
                      <w:highlight w:val="yellow"/>
                      <w:rtl/>
                    </w:rPr>
                  </w:rPrChange>
                </w:rPr>
                <w:t>יה</w:t>
              </w:r>
              <w:r w:rsidRPr="0067269D">
                <w:rPr>
                  <w:rtl/>
                  <w:rPrChange w:id="694" w:author="נועה ברודסקי לוי" w:date="2016-03-06T13:07:00Z">
                    <w:rPr>
                      <w:highlight w:val="yellow"/>
                      <w:rtl/>
                    </w:rPr>
                  </w:rPrChange>
                </w:rPr>
                <w:t xml:space="preserve"> </w:t>
              </w:r>
              <w:r w:rsidRPr="0067269D">
                <w:rPr>
                  <w:rFonts w:hint="cs"/>
                  <w:rtl/>
                  <w:rPrChange w:id="695" w:author="נועה ברודסקי לוי" w:date="2016-03-06T13:07:00Z">
                    <w:rPr>
                      <w:rFonts w:hint="cs"/>
                      <w:highlight w:val="yellow"/>
                      <w:rtl/>
                    </w:rPr>
                  </w:rPrChange>
                </w:rPr>
                <w:t>עולה</w:t>
              </w:r>
              <w:r w:rsidRPr="0067269D">
                <w:rPr>
                  <w:rtl/>
                  <w:rPrChange w:id="696" w:author="נועה ברודסקי לוי" w:date="2016-03-06T13:07:00Z">
                    <w:rPr>
                      <w:highlight w:val="yellow"/>
                      <w:rtl/>
                    </w:rPr>
                  </w:rPrChange>
                </w:rPr>
                <w:t xml:space="preserve"> </w:t>
              </w:r>
              <w:r w:rsidRPr="0067269D">
                <w:rPr>
                  <w:rFonts w:hint="cs"/>
                  <w:rtl/>
                  <w:rPrChange w:id="697" w:author="נועה ברודסקי לוי" w:date="2016-03-06T13:07:00Z">
                    <w:rPr>
                      <w:rFonts w:hint="cs"/>
                      <w:highlight w:val="yellow"/>
                      <w:rtl/>
                    </w:rPr>
                  </w:rPrChange>
                </w:rPr>
                <w:t>על</w:t>
              </w:r>
              <w:r w:rsidRPr="0067269D">
                <w:rPr>
                  <w:rtl/>
                  <w:rPrChange w:id="698" w:author="נועה ברודסקי לוי" w:date="2016-03-06T13:07:00Z">
                    <w:rPr>
                      <w:highlight w:val="yellow"/>
                      <w:rtl/>
                    </w:rPr>
                  </w:rPrChange>
                </w:rPr>
                <w:t xml:space="preserve"> </w:t>
              </w:r>
              <w:r w:rsidRPr="0067269D">
                <w:rPr>
                  <w:rFonts w:hint="cs"/>
                  <w:rtl/>
                  <w:rPrChange w:id="699" w:author="נועה ברודסקי לוי" w:date="2016-03-06T13:07:00Z">
                    <w:rPr>
                      <w:rFonts w:hint="cs"/>
                      <w:highlight w:val="yellow"/>
                      <w:rtl/>
                    </w:rPr>
                  </w:rPrChange>
                </w:rPr>
                <w:t>מאה</w:t>
              </w:r>
              <w:r w:rsidRPr="0067269D">
                <w:rPr>
                  <w:rtl/>
                  <w:rPrChange w:id="700" w:author="נועה ברודסקי לוי" w:date="2016-03-06T13:07:00Z">
                    <w:rPr>
                      <w:highlight w:val="yellow"/>
                      <w:rtl/>
                    </w:rPr>
                  </w:rPrChange>
                </w:rPr>
                <w:t xml:space="preserve"> </w:t>
              </w:r>
              <w:r w:rsidRPr="0067269D">
                <w:rPr>
                  <w:rFonts w:hint="cs"/>
                  <w:rtl/>
                  <w:rPrChange w:id="701" w:author="נועה ברודסקי לוי" w:date="2016-03-06T13:07:00Z">
                    <w:rPr>
                      <w:rFonts w:hint="cs"/>
                      <w:highlight w:val="yellow"/>
                      <w:rtl/>
                    </w:rPr>
                  </w:rPrChange>
                </w:rPr>
                <w:t>אלף</w:t>
              </w:r>
              <w:r w:rsidRPr="0067269D">
                <w:rPr>
                  <w:rtl/>
                  <w:rPrChange w:id="702" w:author="נועה ברודסקי לוי" w:date="2016-03-06T13:07:00Z">
                    <w:rPr>
                      <w:highlight w:val="yellow"/>
                      <w:rtl/>
                    </w:rPr>
                  </w:rPrChange>
                </w:rPr>
                <w:t xml:space="preserve"> </w:t>
              </w:r>
              <w:r w:rsidRPr="0067269D">
                <w:rPr>
                  <w:rFonts w:hint="cs"/>
                  <w:rtl/>
                  <w:rPrChange w:id="703" w:author="נועה ברודסקי לוי" w:date="2016-03-06T13:07:00Z">
                    <w:rPr>
                      <w:rFonts w:hint="cs"/>
                      <w:highlight w:val="yellow"/>
                      <w:rtl/>
                    </w:rPr>
                  </w:rPrChange>
                </w:rPr>
                <w:t>שקלים</w:t>
              </w:r>
              <w:r w:rsidRPr="0067269D">
                <w:rPr>
                  <w:rtl/>
                  <w:rPrChange w:id="704" w:author="נועה ברודסקי לוי" w:date="2016-03-06T13:07:00Z">
                    <w:rPr>
                      <w:highlight w:val="yellow"/>
                      <w:rtl/>
                    </w:rPr>
                  </w:rPrChange>
                </w:rPr>
                <w:t xml:space="preserve"> </w:t>
              </w:r>
              <w:r w:rsidRPr="0067269D">
                <w:rPr>
                  <w:rFonts w:hint="cs"/>
                  <w:rtl/>
                  <w:rPrChange w:id="705" w:author="נועה ברודסקי לוי" w:date="2016-03-06T13:07:00Z">
                    <w:rPr>
                      <w:rFonts w:hint="cs"/>
                      <w:highlight w:val="yellow"/>
                      <w:rtl/>
                    </w:rPr>
                  </w:rPrChange>
                </w:rPr>
                <w:t>חדשים</w:t>
              </w:r>
              <w:r w:rsidRPr="0067269D">
                <w:rPr>
                  <w:rtl/>
                  <w:rPrChange w:id="706" w:author="נועה ברודסקי לוי" w:date="2016-03-06T13:07:00Z">
                    <w:rPr>
                      <w:highlight w:val="yellow"/>
                      <w:rtl/>
                    </w:rPr>
                  </w:rPrChange>
                </w:rPr>
                <w:t>.</w:t>
              </w:r>
            </w:ins>
            <w:ins w:id="707" w:author="נועה ברודסקי לוי" w:date="2016-02-17T14:02:00Z">
              <w:r w:rsidRPr="0067269D">
                <w:rPr>
                  <w:rtl/>
                </w:rPr>
                <w:t xml:space="preserve">- </w:t>
              </w:r>
            </w:ins>
          </w:p>
          <w:p w14:paraId="3DCAF05D" w14:textId="77777777" w:rsidR="006361C3" w:rsidRPr="009D5594" w:rsidRDefault="006361C3" w:rsidP="00A75251">
            <w:pPr>
              <w:pStyle w:val="TableBlock"/>
              <w:rPr>
                <w:ins w:id="708" w:author="נועה ברודסקי לוי" w:date="2015-10-28T13:30:00Z"/>
                <w:rtl/>
              </w:rPr>
            </w:pPr>
            <w:ins w:id="709" w:author="נועה ברודסקי לוי" w:date="2016-03-07T11:50:00Z">
              <w:r>
                <w:rPr>
                  <w:rFonts w:hint="cs"/>
                  <w:rtl/>
                </w:rPr>
                <w:t>*</w:t>
              </w:r>
            </w:ins>
            <w:ins w:id="710" w:author="נועה ברודסקי לוי" w:date="2016-03-06T12:58:00Z">
              <w:r w:rsidRPr="009953F9">
                <w:rPr>
                  <w:rFonts w:hint="cs"/>
                  <w:rtl/>
                  <w:rPrChange w:id="711" w:author="נועה ברודסקי לוי" w:date="2016-03-07T11:50:00Z">
                    <w:rPr>
                      <w:rFonts w:hint="cs"/>
                      <w:highlight w:val="yellow"/>
                      <w:rtl/>
                    </w:rPr>
                  </w:rPrChange>
                </w:rPr>
                <w:t>לדיון</w:t>
              </w:r>
              <w:r w:rsidRPr="009953F9">
                <w:rPr>
                  <w:rtl/>
                  <w:rPrChange w:id="712" w:author="נועה ברודסקי לוי" w:date="2016-03-07T11:50:00Z">
                    <w:rPr>
                      <w:highlight w:val="yellow"/>
                      <w:rtl/>
                    </w:rPr>
                  </w:rPrChange>
                </w:rPr>
                <w:t xml:space="preserve">- </w:t>
              </w:r>
            </w:ins>
            <w:ins w:id="713" w:author="נועה ברודסקי לוי" w:date="2016-02-17T14:02:00Z">
              <w:r w:rsidRPr="009953F9">
                <w:rPr>
                  <w:rFonts w:hint="eastAsia"/>
                  <w:rtl/>
                </w:rPr>
                <w:t>האם</w:t>
              </w:r>
              <w:r w:rsidRPr="009953F9">
                <w:rPr>
                  <w:rtl/>
                </w:rPr>
                <w:t xml:space="preserve"> </w:t>
              </w:r>
              <w:r w:rsidRPr="009953F9">
                <w:rPr>
                  <w:rFonts w:hint="eastAsia"/>
                  <w:rtl/>
                </w:rPr>
                <w:t>ההסמכה</w:t>
              </w:r>
              <w:r w:rsidRPr="009953F9">
                <w:rPr>
                  <w:rtl/>
                </w:rPr>
                <w:t xml:space="preserve"> </w:t>
              </w:r>
              <w:r w:rsidRPr="009953F9">
                <w:rPr>
                  <w:rFonts w:hint="eastAsia"/>
                  <w:rtl/>
                </w:rPr>
                <w:t>צריכה</w:t>
              </w:r>
              <w:r w:rsidRPr="009953F9">
                <w:rPr>
                  <w:rtl/>
                </w:rPr>
                <w:t xml:space="preserve"> </w:t>
              </w:r>
              <w:r w:rsidRPr="009953F9">
                <w:rPr>
                  <w:rFonts w:hint="eastAsia"/>
                  <w:rtl/>
                </w:rPr>
                <w:t>להיות</w:t>
              </w:r>
              <w:r w:rsidRPr="009953F9">
                <w:rPr>
                  <w:rtl/>
                </w:rPr>
                <w:t xml:space="preserve"> </w:t>
              </w:r>
              <w:r w:rsidRPr="009953F9">
                <w:rPr>
                  <w:rFonts w:hint="eastAsia"/>
                  <w:rtl/>
                </w:rPr>
                <w:t>ספציפית</w:t>
              </w:r>
              <w:r w:rsidRPr="009953F9">
                <w:rPr>
                  <w:rtl/>
                </w:rPr>
                <w:t xml:space="preserve"> </w:t>
              </w:r>
              <w:r w:rsidRPr="009953F9">
                <w:rPr>
                  <w:rFonts w:hint="eastAsia"/>
                  <w:rtl/>
                </w:rPr>
                <w:t>לפעולה</w:t>
              </w:r>
              <w:r w:rsidRPr="009953F9">
                <w:rPr>
                  <w:rtl/>
                </w:rPr>
                <w:t xml:space="preserve"> </w:t>
              </w:r>
              <w:r w:rsidRPr="009953F9">
                <w:rPr>
                  <w:rFonts w:hint="eastAsia"/>
                  <w:rtl/>
                </w:rPr>
                <w:t>מסוימת</w:t>
              </w:r>
              <w:r w:rsidRPr="009953F9">
                <w:rPr>
                  <w:rtl/>
                </w:rPr>
                <w:t>?</w:t>
              </w:r>
            </w:ins>
          </w:p>
        </w:tc>
      </w:tr>
      <w:tr w:rsidR="00413E41" w14:paraId="75DB872E" w14:textId="77777777" w:rsidTr="00A75251">
        <w:trPr>
          <w:cantSplit/>
          <w:ins w:id="714" w:author="נועה ברודסקי לוי" w:date="2016-03-10T13:22:00Z"/>
        </w:trPr>
        <w:tc>
          <w:tcPr>
            <w:tcW w:w="1869" w:type="dxa"/>
            <w:tcMar>
              <w:top w:w="91" w:type="dxa"/>
              <w:left w:w="0" w:type="dxa"/>
              <w:bottom w:w="91" w:type="dxa"/>
              <w:right w:w="0" w:type="dxa"/>
            </w:tcMar>
          </w:tcPr>
          <w:p w14:paraId="54F2F40E" w14:textId="77777777" w:rsidR="00413E41" w:rsidRPr="006B3D8D" w:rsidRDefault="00413E41" w:rsidP="00A75251">
            <w:pPr>
              <w:pStyle w:val="TableSideHeading"/>
              <w:rPr>
                <w:ins w:id="715" w:author="נועה ברודסקי לוי" w:date="2016-03-10T13:22:00Z"/>
                <w:sz w:val="26"/>
                <w:rtl/>
              </w:rPr>
            </w:pPr>
          </w:p>
        </w:tc>
        <w:tc>
          <w:tcPr>
            <w:tcW w:w="624" w:type="dxa"/>
            <w:tcMar>
              <w:top w:w="91" w:type="dxa"/>
              <w:left w:w="0" w:type="dxa"/>
              <w:bottom w:w="91" w:type="dxa"/>
              <w:right w:w="0" w:type="dxa"/>
            </w:tcMar>
          </w:tcPr>
          <w:p w14:paraId="0789AF5B" w14:textId="77777777" w:rsidR="00413E41" w:rsidRDefault="00413E41" w:rsidP="00A75251">
            <w:pPr>
              <w:pStyle w:val="TableText"/>
              <w:rPr>
                <w:ins w:id="716" w:author="נועה ברודסקי לוי" w:date="2016-03-10T13:22:00Z"/>
              </w:rPr>
            </w:pPr>
          </w:p>
        </w:tc>
        <w:tc>
          <w:tcPr>
            <w:tcW w:w="624" w:type="dxa"/>
            <w:tcMar>
              <w:top w:w="91" w:type="dxa"/>
              <w:left w:w="0" w:type="dxa"/>
              <w:bottom w:w="91" w:type="dxa"/>
              <w:right w:w="0" w:type="dxa"/>
            </w:tcMar>
          </w:tcPr>
          <w:p w14:paraId="4818E99C" w14:textId="77777777" w:rsidR="00413E41" w:rsidRDefault="00413E41" w:rsidP="00A75251">
            <w:pPr>
              <w:pStyle w:val="TableText"/>
              <w:rPr>
                <w:ins w:id="717" w:author="נועה ברודסקי לוי" w:date="2016-03-10T13:22:00Z"/>
              </w:rPr>
            </w:pPr>
          </w:p>
        </w:tc>
        <w:tc>
          <w:tcPr>
            <w:tcW w:w="624" w:type="dxa"/>
            <w:tcMar>
              <w:top w:w="91" w:type="dxa"/>
              <w:left w:w="0" w:type="dxa"/>
              <w:bottom w:w="91" w:type="dxa"/>
              <w:right w:w="0" w:type="dxa"/>
            </w:tcMar>
          </w:tcPr>
          <w:p w14:paraId="7EC6DE4F" w14:textId="77777777" w:rsidR="00413E41" w:rsidRDefault="00413E41" w:rsidP="00A75251">
            <w:pPr>
              <w:pStyle w:val="TableText"/>
              <w:rPr>
                <w:ins w:id="718" w:author="נועה ברודסקי לוי" w:date="2016-03-10T13:22:00Z"/>
              </w:rPr>
            </w:pPr>
          </w:p>
        </w:tc>
        <w:tc>
          <w:tcPr>
            <w:tcW w:w="624" w:type="dxa"/>
            <w:tcMar>
              <w:top w:w="91" w:type="dxa"/>
              <w:left w:w="0" w:type="dxa"/>
              <w:bottom w:w="91" w:type="dxa"/>
              <w:right w:w="0" w:type="dxa"/>
            </w:tcMar>
          </w:tcPr>
          <w:p w14:paraId="2E4B7855" w14:textId="77777777" w:rsidR="00413E41" w:rsidRDefault="00413E41" w:rsidP="00A75251">
            <w:pPr>
              <w:pStyle w:val="TableText"/>
              <w:rPr>
                <w:ins w:id="719" w:author="נועה ברודסקי לוי" w:date="2016-03-10T13:22:00Z"/>
              </w:rPr>
            </w:pPr>
          </w:p>
        </w:tc>
        <w:tc>
          <w:tcPr>
            <w:tcW w:w="624" w:type="dxa"/>
            <w:tcMar>
              <w:top w:w="91" w:type="dxa"/>
              <w:left w:w="0" w:type="dxa"/>
              <w:bottom w:w="91" w:type="dxa"/>
              <w:right w:w="0" w:type="dxa"/>
            </w:tcMar>
          </w:tcPr>
          <w:p w14:paraId="205423A1" w14:textId="77777777" w:rsidR="00413E41" w:rsidRDefault="00413E41" w:rsidP="00A75251">
            <w:pPr>
              <w:pStyle w:val="TableText"/>
              <w:rPr>
                <w:ins w:id="720" w:author="נועה ברודסקי לוי" w:date="2016-03-10T13:22:00Z"/>
              </w:rPr>
            </w:pPr>
          </w:p>
        </w:tc>
        <w:tc>
          <w:tcPr>
            <w:tcW w:w="624" w:type="dxa"/>
            <w:tcMar>
              <w:top w:w="91" w:type="dxa"/>
              <w:left w:w="0" w:type="dxa"/>
              <w:bottom w:w="91" w:type="dxa"/>
              <w:right w:w="0" w:type="dxa"/>
            </w:tcMar>
          </w:tcPr>
          <w:p w14:paraId="56E7ADA8" w14:textId="77777777" w:rsidR="00413E41" w:rsidRPr="009D5594" w:rsidRDefault="00413E41" w:rsidP="00A75251">
            <w:pPr>
              <w:pStyle w:val="TableText"/>
              <w:rPr>
                <w:ins w:id="721" w:author="נועה ברודסקי לוי" w:date="2016-03-10T13:22:00Z"/>
                <w:rtl/>
              </w:rPr>
            </w:pPr>
          </w:p>
        </w:tc>
        <w:tc>
          <w:tcPr>
            <w:tcW w:w="4025" w:type="dxa"/>
            <w:tcMar>
              <w:top w:w="91" w:type="dxa"/>
              <w:left w:w="0" w:type="dxa"/>
              <w:bottom w:w="91" w:type="dxa"/>
              <w:right w:w="0" w:type="dxa"/>
            </w:tcMar>
          </w:tcPr>
          <w:p w14:paraId="10FDDB87" w14:textId="77777777" w:rsidR="00413E41" w:rsidRPr="009D5594" w:rsidRDefault="00413E41">
            <w:pPr>
              <w:pStyle w:val="TableBlock"/>
              <w:rPr>
                <w:ins w:id="722" w:author="נועה ברודסקי לוי" w:date="2016-03-10T13:22:00Z"/>
                <w:rtl/>
              </w:rPr>
              <w:pPrChange w:id="723" w:author="נועה ברודסקי לוי" w:date="2016-03-10T14:21:00Z">
                <w:pPr>
                  <w:pStyle w:val="TableBlock"/>
                </w:pPr>
              </w:pPrChange>
            </w:pPr>
            <w:ins w:id="724" w:author="נועה ברודסקי לוי" w:date="2016-03-10T13:22:00Z">
              <w:r>
                <w:rPr>
                  <w:rFonts w:hint="cs"/>
                  <w:rtl/>
                </w:rPr>
                <w:t>(4)</w:t>
              </w:r>
              <w:r>
                <w:rPr>
                  <w:rtl/>
                </w:rPr>
                <w:tab/>
              </w:r>
            </w:ins>
            <w:ins w:id="725" w:author="נועה ברודסקי לוי" w:date="2016-03-10T14:18:00Z">
              <w:r w:rsidR="00A75251">
                <w:rPr>
                  <w:rFonts w:hint="cs"/>
                  <w:rtl/>
                </w:rPr>
                <w:t xml:space="preserve">ביצוע </w:t>
              </w:r>
            </w:ins>
            <w:ins w:id="726" w:author="נועה ברודסקי לוי" w:date="2016-03-10T13:22:00Z">
              <w:r w:rsidR="00A75251">
                <w:rPr>
                  <w:rFonts w:hint="cs"/>
                  <w:rtl/>
                </w:rPr>
                <w:t>שינויים בחסכון הפנסיוני</w:t>
              </w:r>
            </w:ins>
            <w:ins w:id="727" w:author="נועה ברודסקי לוי" w:date="2016-03-10T14:21:00Z">
              <w:r w:rsidR="008A617A">
                <w:rPr>
                  <w:rFonts w:hint="cs"/>
                  <w:rtl/>
                </w:rPr>
                <w:t xml:space="preserve">; </w:t>
              </w:r>
            </w:ins>
            <w:ins w:id="728" w:author="נועה ברודסקי לוי" w:date="2016-03-10T14:20:00Z">
              <w:r w:rsidR="00A75251">
                <w:rPr>
                  <w:rFonts w:hint="cs"/>
                  <w:rtl/>
                </w:rPr>
                <w:t>ואולם, לא תדרש הסמכה כאמור לטיפול בקבלת קצבה במועד.</w:t>
              </w:r>
            </w:ins>
          </w:p>
        </w:tc>
      </w:tr>
      <w:tr w:rsidR="006361C3" w14:paraId="3200BF6D" w14:textId="77777777" w:rsidTr="00A75251">
        <w:trPr>
          <w:cantSplit/>
        </w:trPr>
        <w:tc>
          <w:tcPr>
            <w:tcW w:w="1869" w:type="dxa"/>
            <w:tcMar>
              <w:top w:w="91" w:type="dxa"/>
              <w:left w:w="0" w:type="dxa"/>
              <w:bottom w:w="91" w:type="dxa"/>
              <w:right w:w="0" w:type="dxa"/>
            </w:tcMar>
          </w:tcPr>
          <w:p w14:paraId="01DDF84F"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3B8BA745" w14:textId="77777777" w:rsidR="006361C3" w:rsidRDefault="006361C3" w:rsidP="00A75251">
            <w:pPr>
              <w:pStyle w:val="TableText"/>
            </w:pPr>
          </w:p>
        </w:tc>
        <w:tc>
          <w:tcPr>
            <w:tcW w:w="624" w:type="dxa"/>
            <w:tcMar>
              <w:top w:w="91" w:type="dxa"/>
              <w:left w:w="0" w:type="dxa"/>
              <w:bottom w:w="91" w:type="dxa"/>
              <w:right w:w="0" w:type="dxa"/>
            </w:tcMar>
          </w:tcPr>
          <w:p w14:paraId="779CE13A" w14:textId="77777777" w:rsidR="006361C3" w:rsidRDefault="006361C3" w:rsidP="00A75251">
            <w:pPr>
              <w:pStyle w:val="TableText"/>
            </w:pPr>
          </w:p>
        </w:tc>
        <w:tc>
          <w:tcPr>
            <w:tcW w:w="624" w:type="dxa"/>
            <w:tcMar>
              <w:top w:w="91" w:type="dxa"/>
              <w:left w:w="0" w:type="dxa"/>
              <w:bottom w:w="91" w:type="dxa"/>
              <w:right w:w="0" w:type="dxa"/>
            </w:tcMar>
          </w:tcPr>
          <w:p w14:paraId="587952C6" w14:textId="77777777" w:rsidR="006361C3" w:rsidRDefault="006361C3" w:rsidP="00A75251">
            <w:pPr>
              <w:pStyle w:val="TableText"/>
            </w:pPr>
          </w:p>
        </w:tc>
        <w:tc>
          <w:tcPr>
            <w:tcW w:w="624" w:type="dxa"/>
            <w:tcMar>
              <w:top w:w="91" w:type="dxa"/>
              <w:left w:w="0" w:type="dxa"/>
              <w:bottom w:w="91" w:type="dxa"/>
              <w:right w:w="0" w:type="dxa"/>
            </w:tcMar>
          </w:tcPr>
          <w:p w14:paraId="41695490" w14:textId="77777777" w:rsidR="006361C3" w:rsidRDefault="006361C3" w:rsidP="00A75251">
            <w:pPr>
              <w:pStyle w:val="TableText"/>
            </w:pPr>
          </w:p>
        </w:tc>
        <w:tc>
          <w:tcPr>
            <w:tcW w:w="624" w:type="dxa"/>
            <w:tcMar>
              <w:top w:w="91" w:type="dxa"/>
              <w:left w:w="0" w:type="dxa"/>
              <w:bottom w:w="91" w:type="dxa"/>
              <w:right w:w="0" w:type="dxa"/>
            </w:tcMar>
          </w:tcPr>
          <w:p w14:paraId="00DE01F7" w14:textId="77777777" w:rsidR="006361C3" w:rsidRDefault="006361C3" w:rsidP="00A75251">
            <w:pPr>
              <w:pStyle w:val="TableText"/>
            </w:pPr>
          </w:p>
        </w:tc>
        <w:tc>
          <w:tcPr>
            <w:tcW w:w="4649" w:type="dxa"/>
            <w:gridSpan w:val="2"/>
            <w:tcMar>
              <w:top w:w="91" w:type="dxa"/>
              <w:left w:w="0" w:type="dxa"/>
              <w:bottom w:w="91" w:type="dxa"/>
              <w:right w:w="0" w:type="dxa"/>
            </w:tcMar>
            <w:hideMark/>
          </w:tcPr>
          <w:p w14:paraId="5FFE188D" w14:textId="77777777" w:rsidR="006361C3" w:rsidRPr="00D77985" w:rsidRDefault="006361C3" w:rsidP="00A75251">
            <w:pPr>
              <w:pStyle w:val="TableBlock"/>
            </w:pPr>
            <w:r w:rsidRPr="00D77985">
              <w:rPr>
                <w:rFonts w:hint="cs"/>
                <w:rtl/>
              </w:rPr>
              <w:t>(ד)</w:t>
            </w:r>
            <w:r w:rsidRPr="00D77985">
              <w:rPr>
                <w:rFonts w:hint="cs"/>
                <w:rtl/>
              </w:rPr>
              <w:tab/>
              <w:t>על אף הוראות סעיף קטן (א), מיופה כוח לא יהיה מוסמך לבצע בשם הממנה פעולה משפטית מהפעולות המנויות להלן, אלא אם כן נתן לכך בית המשפט אישור מראש:</w:t>
            </w:r>
          </w:p>
        </w:tc>
      </w:tr>
      <w:tr w:rsidR="006361C3" w14:paraId="3CA77363" w14:textId="77777777" w:rsidTr="00A75251">
        <w:trPr>
          <w:cantSplit/>
        </w:trPr>
        <w:tc>
          <w:tcPr>
            <w:tcW w:w="1869" w:type="dxa"/>
            <w:tcMar>
              <w:top w:w="91" w:type="dxa"/>
              <w:left w:w="0" w:type="dxa"/>
              <w:bottom w:w="91" w:type="dxa"/>
              <w:right w:w="0" w:type="dxa"/>
            </w:tcMar>
          </w:tcPr>
          <w:p w14:paraId="61BC949C"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1A9E009D" w14:textId="77777777" w:rsidR="006361C3" w:rsidRDefault="006361C3" w:rsidP="00A75251">
            <w:pPr>
              <w:pStyle w:val="TableText"/>
            </w:pPr>
          </w:p>
        </w:tc>
        <w:tc>
          <w:tcPr>
            <w:tcW w:w="624" w:type="dxa"/>
            <w:tcMar>
              <w:top w:w="91" w:type="dxa"/>
              <w:left w:w="0" w:type="dxa"/>
              <w:bottom w:w="91" w:type="dxa"/>
              <w:right w:w="0" w:type="dxa"/>
            </w:tcMar>
          </w:tcPr>
          <w:p w14:paraId="3A8A35A4" w14:textId="77777777" w:rsidR="006361C3" w:rsidRDefault="006361C3" w:rsidP="00A75251">
            <w:pPr>
              <w:pStyle w:val="TableText"/>
            </w:pPr>
          </w:p>
        </w:tc>
        <w:tc>
          <w:tcPr>
            <w:tcW w:w="624" w:type="dxa"/>
            <w:tcMar>
              <w:top w:w="91" w:type="dxa"/>
              <w:left w:w="0" w:type="dxa"/>
              <w:bottom w:w="91" w:type="dxa"/>
              <w:right w:w="0" w:type="dxa"/>
            </w:tcMar>
          </w:tcPr>
          <w:p w14:paraId="6338ADAB" w14:textId="77777777" w:rsidR="006361C3" w:rsidRDefault="006361C3" w:rsidP="00A75251">
            <w:pPr>
              <w:pStyle w:val="TableText"/>
            </w:pPr>
          </w:p>
        </w:tc>
        <w:tc>
          <w:tcPr>
            <w:tcW w:w="624" w:type="dxa"/>
            <w:tcMar>
              <w:top w:w="91" w:type="dxa"/>
              <w:left w:w="0" w:type="dxa"/>
              <w:bottom w:w="91" w:type="dxa"/>
              <w:right w:w="0" w:type="dxa"/>
            </w:tcMar>
          </w:tcPr>
          <w:p w14:paraId="106B51D7" w14:textId="77777777" w:rsidR="006361C3" w:rsidRDefault="006361C3" w:rsidP="00A75251">
            <w:pPr>
              <w:pStyle w:val="TableText"/>
            </w:pPr>
          </w:p>
        </w:tc>
        <w:tc>
          <w:tcPr>
            <w:tcW w:w="624" w:type="dxa"/>
            <w:tcMar>
              <w:top w:w="91" w:type="dxa"/>
              <w:left w:w="0" w:type="dxa"/>
              <w:bottom w:w="91" w:type="dxa"/>
              <w:right w:w="0" w:type="dxa"/>
            </w:tcMar>
          </w:tcPr>
          <w:p w14:paraId="002F5AFC" w14:textId="77777777" w:rsidR="006361C3" w:rsidRDefault="006361C3" w:rsidP="00A75251">
            <w:pPr>
              <w:pStyle w:val="TableText"/>
            </w:pPr>
          </w:p>
        </w:tc>
        <w:tc>
          <w:tcPr>
            <w:tcW w:w="624" w:type="dxa"/>
            <w:tcMar>
              <w:top w:w="91" w:type="dxa"/>
              <w:left w:w="0" w:type="dxa"/>
              <w:bottom w:w="91" w:type="dxa"/>
              <w:right w:w="0" w:type="dxa"/>
            </w:tcMar>
          </w:tcPr>
          <w:p w14:paraId="33C219AA" w14:textId="77777777" w:rsidR="006361C3" w:rsidRDefault="006361C3" w:rsidP="00A75251">
            <w:pPr>
              <w:pStyle w:val="TableText"/>
            </w:pPr>
          </w:p>
        </w:tc>
        <w:tc>
          <w:tcPr>
            <w:tcW w:w="4025" w:type="dxa"/>
            <w:tcMar>
              <w:top w:w="91" w:type="dxa"/>
              <w:left w:w="0" w:type="dxa"/>
              <w:bottom w:w="91" w:type="dxa"/>
              <w:right w:w="0" w:type="dxa"/>
            </w:tcMar>
            <w:hideMark/>
          </w:tcPr>
          <w:p w14:paraId="385F575E" w14:textId="77777777" w:rsidR="006361C3" w:rsidRPr="00D77985" w:rsidRDefault="006361C3" w:rsidP="00A75251">
            <w:pPr>
              <w:pStyle w:val="TableBlock"/>
            </w:pPr>
            <w:r w:rsidRPr="00D77985">
              <w:rPr>
                <w:rFonts w:hint="cs"/>
                <w:rtl/>
              </w:rPr>
              <w:t>(1)</w:t>
            </w:r>
            <w:r w:rsidRPr="00D77985">
              <w:rPr>
                <w:rFonts w:hint="cs"/>
                <w:rtl/>
              </w:rPr>
              <w:tab/>
            </w:r>
            <w:r w:rsidRPr="009D5594">
              <w:rPr>
                <w:rFonts w:hint="eastAsia"/>
                <w:rtl/>
              </w:rPr>
              <w:t>עס</w:t>
            </w:r>
            <w:r w:rsidRPr="009D5594">
              <w:rPr>
                <w:rFonts w:hint="cs"/>
                <w:color w:val="auto"/>
                <w:rtl/>
                <w:rPrChange w:id="729" w:author="נועה ברודסקי לוי" w:date="2015-10-28T13:07:00Z">
                  <w:rPr>
                    <w:rFonts w:hint="cs"/>
                    <w:rtl/>
                  </w:rPr>
                </w:rPrChange>
              </w:rPr>
              <w:t>קה</w:t>
            </w:r>
            <w:r w:rsidRPr="009D5594">
              <w:rPr>
                <w:color w:val="auto"/>
                <w:rtl/>
                <w:rPrChange w:id="730" w:author="נועה ברודסקי לוי" w:date="2015-10-28T13:07:00Z">
                  <w:rPr>
                    <w:rtl/>
                  </w:rPr>
                </w:rPrChange>
              </w:rPr>
              <w:t xml:space="preserve"> </w:t>
            </w:r>
            <w:r w:rsidRPr="009D5594">
              <w:rPr>
                <w:rFonts w:hint="cs"/>
                <w:color w:val="auto"/>
                <w:rtl/>
                <w:rPrChange w:id="731" w:author="נועה ברודסקי לוי" w:date="2015-10-28T13:07:00Z">
                  <w:rPr>
                    <w:rFonts w:hint="cs"/>
                    <w:rtl/>
                  </w:rPr>
                </w:rPrChange>
              </w:rPr>
              <w:t>במקרקעין</w:t>
            </w:r>
            <w:ins w:id="732" w:author="נועה ברודסקי לוי" w:date="2015-10-28T13:07:00Z">
              <w:r w:rsidRPr="009D5594">
                <w:rPr>
                  <w:color w:val="auto"/>
                  <w:rtl/>
                  <w:rPrChange w:id="733" w:author="נועה ברודסקי לוי" w:date="2015-10-28T13:07:00Z">
                    <w:rPr>
                      <w:rtl/>
                    </w:rPr>
                  </w:rPrChange>
                </w:rPr>
                <w:t xml:space="preserve">, </w:t>
              </w:r>
              <w:r w:rsidRPr="009D5594">
                <w:rPr>
                  <w:rFonts w:hint="cs"/>
                  <w:color w:val="auto"/>
                  <w:rtl/>
                  <w:rPrChange w:id="734" w:author="נועה ברודסקי לוי" w:date="2015-10-28T13:07:00Z">
                    <w:rPr>
                      <w:rFonts w:hint="cs"/>
                      <w:rtl/>
                    </w:rPr>
                  </w:rPrChange>
                </w:rPr>
                <w:t>למעט</w:t>
              </w:r>
              <w:r w:rsidRPr="009D5594">
                <w:rPr>
                  <w:color w:val="auto"/>
                  <w:rtl/>
                  <w:rPrChange w:id="735" w:author="נועה ברודסקי לוי" w:date="2015-10-28T13:07:00Z">
                    <w:rPr>
                      <w:rtl/>
                    </w:rPr>
                  </w:rPrChange>
                </w:rPr>
                <w:t xml:space="preserve"> </w:t>
              </w:r>
              <w:r w:rsidRPr="009D5594">
                <w:rPr>
                  <w:rFonts w:hint="cs"/>
                  <w:color w:val="auto"/>
                  <w:rtl/>
                  <w:rPrChange w:id="736" w:author="נועה ברודסקי לוי" w:date="2015-10-28T13:07:00Z">
                    <w:rPr>
                      <w:rFonts w:hint="cs"/>
                      <w:rtl/>
                    </w:rPr>
                  </w:rPrChange>
                </w:rPr>
                <w:t>השכרה</w:t>
              </w:r>
              <w:r w:rsidRPr="009D5594">
                <w:rPr>
                  <w:color w:val="auto"/>
                  <w:rtl/>
                  <w:rPrChange w:id="737" w:author="נועה ברודסקי לוי" w:date="2015-10-28T13:07:00Z">
                    <w:rPr>
                      <w:rtl/>
                    </w:rPr>
                  </w:rPrChange>
                </w:rPr>
                <w:t xml:space="preserve"> </w:t>
              </w:r>
              <w:r w:rsidRPr="009D5594">
                <w:rPr>
                  <w:rFonts w:hint="cs"/>
                  <w:color w:val="auto"/>
                  <w:rtl/>
                  <w:rPrChange w:id="738" w:author="נועה ברודסקי לוי" w:date="2015-10-28T13:07:00Z">
                    <w:rPr>
                      <w:rFonts w:hint="cs"/>
                      <w:rtl/>
                    </w:rPr>
                  </w:rPrChange>
                </w:rPr>
                <w:t>של</w:t>
              </w:r>
              <w:r w:rsidRPr="009D5594">
                <w:rPr>
                  <w:color w:val="auto"/>
                  <w:rtl/>
                  <w:rPrChange w:id="739" w:author="נועה ברודסקי לוי" w:date="2015-10-28T13:07:00Z">
                    <w:rPr>
                      <w:rtl/>
                    </w:rPr>
                  </w:rPrChange>
                </w:rPr>
                <w:t xml:space="preserve"> </w:t>
              </w:r>
              <w:r w:rsidRPr="009D5594">
                <w:rPr>
                  <w:rFonts w:hint="cs"/>
                  <w:color w:val="auto"/>
                  <w:rtl/>
                  <w:rPrChange w:id="740" w:author="נועה ברודסקי לוי" w:date="2015-10-28T13:07:00Z">
                    <w:rPr>
                      <w:rFonts w:hint="cs"/>
                      <w:rtl/>
                    </w:rPr>
                  </w:rPrChange>
                </w:rPr>
                <w:t>הנכס</w:t>
              </w:r>
            </w:ins>
            <w:ins w:id="741" w:author="נועה ברודסקי לוי" w:date="2015-11-16T15:18:00Z">
              <w:r>
                <w:rPr>
                  <w:rFonts w:hint="cs"/>
                  <w:color w:val="auto"/>
                  <w:rtl/>
                </w:rPr>
                <w:t xml:space="preserve"> </w:t>
              </w:r>
              <w:r w:rsidRPr="0067269D">
                <w:rPr>
                  <w:rFonts w:hint="cs"/>
                  <w:color w:val="auto"/>
                  <w:rtl/>
                </w:rPr>
                <w:t>לתקופה</w:t>
              </w:r>
              <w:r w:rsidRPr="0067269D">
                <w:rPr>
                  <w:color w:val="auto"/>
                  <w:rtl/>
                </w:rPr>
                <w:t xml:space="preserve"> </w:t>
              </w:r>
              <w:r w:rsidRPr="0067269D">
                <w:rPr>
                  <w:rFonts w:hint="cs"/>
                  <w:color w:val="auto"/>
                  <w:rtl/>
                </w:rPr>
                <w:t>שלא</w:t>
              </w:r>
              <w:r w:rsidRPr="0067269D">
                <w:rPr>
                  <w:color w:val="auto"/>
                  <w:rtl/>
                </w:rPr>
                <w:t xml:space="preserve"> תעלה על </w:t>
              </w:r>
            </w:ins>
            <w:ins w:id="742" w:author="נועה ברודסקי לוי" w:date="2015-11-23T13:12:00Z">
              <w:r w:rsidRPr="0067269D">
                <w:rPr>
                  <w:rFonts w:hint="cs"/>
                  <w:color w:val="auto"/>
                  <w:rtl/>
                </w:rPr>
                <w:t>תקופה</w:t>
              </w:r>
              <w:r w:rsidRPr="0067269D">
                <w:rPr>
                  <w:color w:val="auto"/>
                  <w:rtl/>
                </w:rPr>
                <w:t xml:space="preserve"> </w:t>
              </w:r>
              <w:r w:rsidRPr="0067269D">
                <w:rPr>
                  <w:rFonts w:hint="cs"/>
                  <w:color w:val="auto"/>
                  <w:rtl/>
                </w:rPr>
                <w:t>של</w:t>
              </w:r>
              <w:r w:rsidRPr="0067269D">
                <w:rPr>
                  <w:color w:val="auto"/>
                  <w:rtl/>
                </w:rPr>
                <w:t xml:space="preserve"> </w:t>
              </w:r>
              <w:r w:rsidRPr="0067269D">
                <w:rPr>
                  <w:rFonts w:hint="cs"/>
                  <w:color w:val="auto"/>
                  <w:rtl/>
                </w:rPr>
                <w:t>חמ</w:t>
              </w:r>
            </w:ins>
            <w:ins w:id="743" w:author="נועה ברודסקי לוי" w:date="2015-12-14T10:43:00Z">
              <w:r w:rsidRPr="0067269D">
                <w:rPr>
                  <w:rFonts w:hint="cs"/>
                  <w:color w:val="auto"/>
                  <w:rtl/>
                  <w:rPrChange w:id="744" w:author="נועה ברודסקי לוי" w:date="2016-03-06T13:07:00Z">
                    <w:rPr>
                      <w:rFonts w:hint="cs"/>
                      <w:color w:val="auto"/>
                      <w:highlight w:val="cyan"/>
                      <w:rtl/>
                    </w:rPr>
                  </w:rPrChange>
                </w:rPr>
                <w:t>ש</w:t>
              </w:r>
            </w:ins>
            <w:ins w:id="745" w:author="נועה ברודסקי לוי" w:date="2015-11-23T13:12:00Z">
              <w:r w:rsidRPr="0067269D">
                <w:rPr>
                  <w:color w:val="auto"/>
                  <w:rtl/>
                </w:rPr>
                <w:t xml:space="preserve"> </w:t>
              </w:r>
              <w:r w:rsidRPr="0067269D">
                <w:rPr>
                  <w:rFonts w:hint="cs"/>
                  <w:color w:val="auto"/>
                  <w:rtl/>
                </w:rPr>
                <w:t>שנים</w:t>
              </w:r>
              <w:r w:rsidRPr="0067269D">
                <w:rPr>
                  <w:color w:val="auto"/>
                  <w:rtl/>
                </w:rPr>
                <w:t xml:space="preserve"> </w:t>
              </w:r>
              <w:r w:rsidRPr="0067269D">
                <w:rPr>
                  <w:rFonts w:hint="cs"/>
                  <w:color w:val="auto"/>
                  <w:rtl/>
                </w:rPr>
                <w:t>ושהוראות</w:t>
              </w:r>
              <w:r w:rsidRPr="0067269D">
                <w:rPr>
                  <w:color w:val="auto"/>
                  <w:rtl/>
                </w:rPr>
                <w:t xml:space="preserve"> </w:t>
              </w:r>
              <w:r w:rsidRPr="0067269D">
                <w:rPr>
                  <w:rFonts w:hint="cs"/>
                  <w:color w:val="auto"/>
                  <w:rtl/>
                </w:rPr>
                <w:t>חוק</w:t>
              </w:r>
              <w:r w:rsidRPr="0067269D">
                <w:rPr>
                  <w:color w:val="auto"/>
                  <w:rtl/>
                </w:rPr>
                <w:t xml:space="preserve"> </w:t>
              </w:r>
              <w:r w:rsidRPr="0067269D">
                <w:rPr>
                  <w:rFonts w:hint="cs"/>
                  <w:color w:val="auto"/>
                  <w:rtl/>
                </w:rPr>
                <w:t>הגנת</w:t>
              </w:r>
              <w:r w:rsidRPr="0067269D">
                <w:rPr>
                  <w:color w:val="auto"/>
                  <w:rtl/>
                </w:rPr>
                <w:t xml:space="preserve"> </w:t>
              </w:r>
              <w:r w:rsidRPr="0067269D">
                <w:rPr>
                  <w:rFonts w:hint="cs"/>
                  <w:color w:val="auto"/>
                  <w:rtl/>
                </w:rPr>
                <w:t>הדייר</w:t>
              </w:r>
              <w:r w:rsidRPr="0067269D">
                <w:rPr>
                  <w:color w:val="auto"/>
                  <w:rtl/>
                </w:rPr>
                <w:t xml:space="preserve"> </w:t>
              </w:r>
              <w:r w:rsidRPr="0067269D">
                <w:rPr>
                  <w:rFonts w:hint="cs"/>
                  <w:color w:val="auto"/>
                  <w:rtl/>
                </w:rPr>
                <w:t>לא</w:t>
              </w:r>
              <w:r w:rsidRPr="0067269D">
                <w:rPr>
                  <w:color w:val="auto"/>
                  <w:rtl/>
                </w:rPr>
                <w:t xml:space="preserve"> </w:t>
              </w:r>
              <w:r w:rsidRPr="0067269D">
                <w:rPr>
                  <w:rFonts w:hint="cs"/>
                  <w:color w:val="auto"/>
                  <w:rtl/>
                </w:rPr>
                <w:t>חלה</w:t>
              </w:r>
              <w:r w:rsidRPr="0067269D">
                <w:rPr>
                  <w:color w:val="auto"/>
                  <w:rtl/>
                </w:rPr>
                <w:t xml:space="preserve"> </w:t>
              </w:r>
              <w:r w:rsidRPr="0067269D">
                <w:rPr>
                  <w:rFonts w:hint="cs"/>
                  <w:color w:val="auto"/>
                  <w:rtl/>
                </w:rPr>
                <w:t>עליה</w:t>
              </w:r>
            </w:ins>
            <w:r w:rsidRPr="0067269D">
              <w:rPr>
                <w:color w:val="auto"/>
                <w:rtl/>
                <w:rPrChange w:id="746" w:author="נועה ברודסקי לוי" w:date="2016-03-06T13:07:00Z">
                  <w:rPr>
                    <w:rtl/>
                  </w:rPr>
                </w:rPrChange>
              </w:rPr>
              <w:t>;</w:t>
            </w:r>
            <w:r w:rsidRPr="00E61FB6">
              <w:rPr>
                <w:color w:val="auto"/>
                <w:rtl/>
                <w:rPrChange w:id="747" w:author="נועה ברודסקי לוי" w:date="2015-10-28T13:07:00Z">
                  <w:rPr>
                    <w:rtl/>
                  </w:rPr>
                </w:rPrChange>
              </w:rPr>
              <w:t xml:space="preserve"> </w:t>
            </w:r>
          </w:p>
        </w:tc>
      </w:tr>
      <w:tr w:rsidR="006361C3" w14:paraId="2C13A0F8" w14:textId="77777777" w:rsidTr="00A75251">
        <w:trPr>
          <w:cantSplit/>
        </w:trPr>
        <w:tc>
          <w:tcPr>
            <w:tcW w:w="1869" w:type="dxa"/>
            <w:tcMar>
              <w:top w:w="91" w:type="dxa"/>
              <w:left w:w="0" w:type="dxa"/>
              <w:bottom w:w="91" w:type="dxa"/>
              <w:right w:w="0" w:type="dxa"/>
            </w:tcMar>
          </w:tcPr>
          <w:p w14:paraId="7F026651"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1A1C2AF6" w14:textId="77777777" w:rsidR="006361C3" w:rsidRDefault="006361C3" w:rsidP="00A75251">
            <w:pPr>
              <w:pStyle w:val="TableText"/>
            </w:pPr>
          </w:p>
        </w:tc>
        <w:tc>
          <w:tcPr>
            <w:tcW w:w="624" w:type="dxa"/>
            <w:tcMar>
              <w:top w:w="91" w:type="dxa"/>
              <w:left w:w="0" w:type="dxa"/>
              <w:bottom w:w="91" w:type="dxa"/>
              <w:right w:w="0" w:type="dxa"/>
            </w:tcMar>
          </w:tcPr>
          <w:p w14:paraId="45A8EAD2" w14:textId="77777777" w:rsidR="006361C3" w:rsidRDefault="006361C3" w:rsidP="00A75251">
            <w:pPr>
              <w:pStyle w:val="TableText"/>
            </w:pPr>
          </w:p>
        </w:tc>
        <w:tc>
          <w:tcPr>
            <w:tcW w:w="624" w:type="dxa"/>
            <w:tcMar>
              <w:top w:w="91" w:type="dxa"/>
              <w:left w:w="0" w:type="dxa"/>
              <w:bottom w:w="91" w:type="dxa"/>
              <w:right w:w="0" w:type="dxa"/>
            </w:tcMar>
          </w:tcPr>
          <w:p w14:paraId="7C4550C1" w14:textId="77777777" w:rsidR="006361C3" w:rsidRDefault="006361C3" w:rsidP="00A75251">
            <w:pPr>
              <w:pStyle w:val="TableText"/>
            </w:pPr>
          </w:p>
        </w:tc>
        <w:tc>
          <w:tcPr>
            <w:tcW w:w="624" w:type="dxa"/>
            <w:tcMar>
              <w:top w:w="91" w:type="dxa"/>
              <w:left w:w="0" w:type="dxa"/>
              <w:bottom w:w="91" w:type="dxa"/>
              <w:right w:w="0" w:type="dxa"/>
            </w:tcMar>
          </w:tcPr>
          <w:p w14:paraId="0A37ED7C" w14:textId="77777777" w:rsidR="006361C3" w:rsidRDefault="006361C3" w:rsidP="00A75251">
            <w:pPr>
              <w:pStyle w:val="TableText"/>
            </w:pPr>
          </w:p>
        </w:tc>
        <w:tc>
          <w:tcPr>
            <w:tcW w:w="624" w:type="dxa"/>
            <w:tcMar>
              <w:top w:w="91" w:type="dxa"/>
              <w:left w:w="0" w:type="dxa"/>
              <w:bottom w:w="91" w:type="dxa"/>
              <w:right w:w="0" w:type="dxa"/>
            </w:tcMar>
          </w:tcPr>
          <w:p w14:paraId="1E9E5AC8" w14:textId="77777777" w:rsidR="006361C3" w:rsidRDefault="006361C3" w:rsidP="00A75251">
            <w:pPr>
              <w:pStyle w:val="TableText"/>
            </w:pPr>
          </w:p>
        </w:tc>
        <w:tc>
          <w:tcPr>
            <w:tcW w:w="624" w:type="dxa"/>
            <w:tcMar>
              <w:top w:w="91" w:type="dxa"/>
              <w:left w:w="0" w:type="dxa"/>
              <w:bottom w:w="91" w:type="dxa"/>
              <w:right w:w="0" w:type="dxa"/>
            </w:tcMar>
          </w:tcPr>
          <w:p w14:paraId="3C0D6EFE" w14:textId="77777777" w:rsidR="006361C3" w:rsidRDefault="006361C3" w:rsidP="00A75251">
            <w:pPr>
              <w:pStyle w:val="TableText"/>
            </w:pPr>
          </w:p>
        </w:tc>
        <w:tc>
          <w:tcPr>
            <w:tcW w:w="4025" w:type="dxa"/>
            <w:tcMar>
              <w:top w:w="91" w:type="dxa"/>
              <w:left w:w="0" w:type="dxa"/>
              <w:bottom w:w="91" w:type="dxa"/>
              <w:right w:w="0" w:type="dxa"/>
            </w:tcMar>
            <w:hideMark/>
          </w:tcPr>
          <w:p w14:paraId="6A67D2EC" w14:textId="77777777" w:rsidR="006361C3" w:rsidRPr="00D77985" w:rsidRDefault="006361C3" w:rsidP="00A75251">
            <w:pPr>
              <w:pStyle w:val="TableBlock"/>
            </w:pPr>
            <w:r w:rsidRPr="00D77985">
              <w:rPr>
                <w:rFonts w:hint="cs"/>
                <w:rtl/>
              </w:rPr>
              <w:t>(2)</w:t>
            </w:r>
            <w:r w:rsidRPr="00D77985">
              <w:rPr>
                <w:rFonts w:hint="cs"/>
                <w:rtl/>
              </w:rPr>
              <w:tab/>
              <w:t>המחאה של זכות לקבלת זכות במקרקעין;</w:t>
            </w:r>
          </w:p>
        </w:tc>
      </w:tr>
      <w:tr w:rsidR="006361C3" w14:paraId="73E48CA6" w14:textId="77777777" w:rsidTr="00A75251">
        <w:trPr>
          <w:cantSplit/>
        </w:trPr>
        <w:tc>
          <w:tcPr>
            <w:tcW w:w="1869" w:type="dxa"/>
            <w:tcMar>
              <w:top w:w="91" w:type="dxa"/>
              <w:left w:w="0" w:type="dxa"/>
              <w:bottom w:w="91" w:type="dxa"/>
              <w:right w:w="0" w:type="dxa"/>
            </w:tcMar>
          </w:tcPr>
          <w:p w14:paraId="08131FE4"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60BB207A" w14:textId="77777777" w:rsidR="006361C3" w:rsidRDefault="006361C3" w:rsidP="00A75251">
            <w:pPr>
              <w:pStyle w:val="TableText"/>
            </w:pPr>
          </w:p>
        </w:tc>
        <w:tc>
          <w:tcPr>
            <w:tcW w:w="624" w:type="dxa"/>
            <w:tcMar>
              <w:top w:w="91" w:type="dxa"/>
              <w:left w:w="0" w:type="dxa"/>
              <w:bottom w:w="91" w:type="dxa"/>
              <w:right w:w="0" w:type="dxa"/>
            </w:tcMar>
          </w:tcPr>
          <w:p w14:paraId="05D9E06F" w14:textId="77777777" w:rsidR="006361C3" w:rsidRDefault="006361C3" w:rsidP="00A75251">
            <w:pPr>
              <w:pStyle w:val="TableText"/>
            </w:pPr>
          </w:p>
        </w:tc>
        <w:tc>
          <w:tcPr>
            <w:tcW w:w="624" w:type="dxa"/>
            <w:tcMar>
              <w:top w:w="91" w:type="dxa"/>
              <w:left w:w="0" w:type="dxa"/>
              <w:bottom w:w="91" w:type="dxa"/>
              <w:right w:w="0" w:type="dxa"/>
            </w:tcMar>
          </w:tcPr>
          <w:p w14:paraId="1283BC52" w14:textId="77777777" w:rsidR="006361C3" w:rsidRDefault="006361C3" w:rsidP="00A75251">
            <w:pPr>
              <w:pStyle w:val="TableText"/>
            </w:pPr>
          </w:p>
        </w:tc>
        <w:tc>
          <w:tcPr>
            <w:tcW w:w="624" w:type="dxa"/>
            <w:tcMar>
              <w:top w:w="91" w:type="dxa"/>
              <w:left w:w="0" w:type="dxa"/>
              <w:bottom w:w="91" w:type="dxa"/>
              <w:right w:w="0" w:type="dxa"/>
            </w:tcMar>
          </w:tcPr>
          <w:p w14:paraId="62DC5FE4" w14:textId="77777777" w:rsidR="006361C3" w:rsidRDefault="006361C3" w:rsidP="00A75251">
            <w:pPr>
              <w:pStyle w:val="TableText"/>
            </w:pPr>
          </w:p>
        </w:tc>
        <w:tc>
          <w:tcPr>
            <w:tcW w:w="624" w:type="dxa"/>
            <w:tcMar>
              <w:top w:w="91" w:type="dxa"/>
              <w:left w:w="0" w:type="dxa"/>
              <w:bottom w:w="91" w:type="dxa"/>
              <w:right w:w="0" w:type="dxa"/>
            </w:tcMar>
          </w:tcPr>
          <w:p w14:paraId="3B57A052" w14:textId="77777777" w:rsidR="006361C3" w:rsidRPr="00EB2022" w:rsidRDefault="006361C3" w:rsidP="00A75251">
            <w:pPr>
              <w:pStyle w:val="TableText"/>
              <w:rPr>
                <w:highlight w:val="cyan"/>
                <w:rPrChange w:id="748" w:author="נועה ברודסקי לוי" w:date="2015-10-28T12:41:00Z">
                  <w:rPr/>
                </w:rPrChange>
              </w:rPr>
            </w:pPr>
          </w:p>
        </w:tc>
        <w:tc>
          <w:tcPr>
            <w:tcW w:w="624" w:type="dxa"/>
            <w:tcMar>
              <w:top w:w="91" w:type="dxa"/>
              <w:left w:w="0" w:type="dxa"/>
              <w:bottom w:w="91" w:type="dxa"/>
              <w:right w:w="0" w:type="dxa"/>
            </w:tcMar>
          </w:tcPr>
          <w:p w14:paraId="2BAE323F" w14:textId="77777777" w:rsidR="006361C3" w:rsidRPr="00EB2022" w:rsidRDefault="006361C3" w:rsidP="00A75251">
            <w:pPr>
              <w:pStyle w:val="TableText"/>
              <w:rPr>
                <w:highlight w:val="cyan"/>
                <w:rPrChange w:id="749" w:author="נועה ברודסקי לוי" w:date="2015-10-28T12:41:00Z">
                  <w:rPr/>
                </w:rPrChange>
              </w:rPr>
            </w:pPr>
          </w:p>
        </w:tc>
        <w:tc>
          <w:tcPr>
            <w:tcW w:w="4025" w:type="dxa"/>
            <w:tcMar>
              <w:top w:w="91" w:type="dxa"/>
              <w:left w:w="0" w:type="dxa"/>
              <w:bottom w:w="91" w:type="dxa"/>
              <w:right w:w="0" w:type="dxa"/>
            </w:tcMar>
            <w:hideMark/>
          </w:tcPr>
          <w:p w14:paraId="54CA672A" w14:textId="77777777" w:rsidR="006361C3" w:rsidRPr="00D77985" w:rsidRDefault="006361C3" w:rsidP="00A75251">
            <w:pPr>
              <w:pStyle w:val="TableBlock"/>
            </w:pPr>
            <w:del w:id="750" w:author="נועה ברודסקי לוי" w:date="2015-10-29T10:39:00Z">
              <w:r w:rsidRPr="00D77985" w:rsidDel="005D4825">
                <w:rPr>
                  <w:rFonts w:hint="cs"/>
                  <w:rtl/>
                </w:rPr>
                <w:delText>(3)</w:delText>
              </w:r>
              <w:r w:rsidRPr="00D77985" w:rsidDel="005D4825">
                <w:rPr>
                  <w:rFonts w:hint="cs"/>
                  <w:rtl/>
                </w:rPr>
                <w:tab/>
                <w:delText>מתן מתנה או תרומה בסכום העולה על מאה אלף שקלים חדשים;</w:delText>
              </w:r>
            </w:del>
            <w:ins w:id="751" w:author="נועה ברודסקי לוי" w:date="2015-10-29T10:39:00Z">
              <w:r>
                <w:rPr>
                  <w:rFonts w:hint="cs"/>
                  <w:rtl/>
                </w:rPr>
                <w:t xml:space="preserve"> </w:t>
              </w:r>
            </w:ins>
          </w:p>
        </w:tc>
      </w:tr>
      <w:tr w:rsidR="006361C3" w14:paraId="521FF943" w14:textId="77777777" w:rsidTr="00A75251">
        <w:trPr>
          <w:cantSplit/>
        </w:trPr>
        <w:tc>
          <w:tcPr>
            <w:tcW w:w="1869" w:type="dxa"/>
            <w:tcMar>
              <w:top w:w="91" w:type="dxa"/>
              <w:left w:w="0" w:type="dxa"/>
              <w:bottom w:w="91" w:type="dxa"/>
              <w:right w:w="0" w:type="dxa"/>
            </w:tcMar>
          </w:tcPr>
          <w:p w14:paraId="21F4A6B4"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41AC1E88" w14:textId="77777777" w:rsidR="006361C3" w:rsidRDefault="006361C3" w:rsidP="00A75251">
            <w:pPr>
              <w:pStyle w:val="TableText"/>
            </w:pPr>
          </w:p>
        </w:tc>
        <w:tc>
          <w:tcPr>
            <w:tcW w:w="624" w:type="dxa"/>
            <w:tcMar>
              <w:top w:w="91" w:type="dxa"/>
              <w:left w:w="0" w:type="dxa"/>
              <w:bottom w:w="91" w:type="dxa"/>
              <w:right w:w="0" w:type="dxa"/>
            </w:tcMar>
          </w:tcPr>
          <w:p w14:paraId="031C2AC4" w14:textId="77777777" w:rsidR="006361C3" w:rsidRDefault="006361C3" w:rsidP="00A75251">
            <w:pPr>
              <w:pStyle w:val="TableText"/>
            </w:pPr>
          </w:p>
        </w:tc>
        <w:tc>
          <w:tcPr>
            <w:tcW w:w="624" w:type="dxa"/>
            <w:tcMar>
              <w:top w:w="91" w:type="dxa"/>
              <w:left w:w="0" w:type="dxa"/>
              <w:bottom w:w="91" w:type="dxa"/>
              <w:right w:w="0" w:type="dxa"/>
            </w:tcMar>
          </w:tcPr>
          <w:p w14:paraId="6AA14F22" w14:textId="77777777" w:rsidR="006361C3" w:rsidRDefault="006361C3" w:rsidP="00A75251">
            <w:pPr>
              <w:pStyle w:val="TableText"/>
            </w:pPr>
          </w:p>
        </w:tc>
        <w:tc>
          <w:tcPr>
            <w:tcW w:w="624" w:type="dxa"/>
            <w:tcMar>
              <w:top w:w="91" w:type="dxa"/>
              <w:left w:w="0" w:type="dxa"/>
              <w:bottom w:w="91" w:type="dxa"/>
              <w:right w:w="0" w:type="dxa"/>
            </w:tcMar>
          </w:tcPr>
          <w:p w14:paraId="4965B274" w14:textId="77777777" w:rsidR="006361C3" w:rsidRDefault="006361C3" w:rsidP="00A75251">
            <w:pPr>
              <w:pStyle w:val="TableText"/>
            </w:pPr>
          </w:p>
        </w:tc>
        <w:tc>
          <w:tcPr>
            <w:tcW w:w="624" w:type="dxa"/>
            <w:tcMar>
              <w:top w:w="91" w:type="dxa"/>
              <w:left w:w="0" w:type="dxa"/>
              <w:bottom w:w="91" w:type="dxa"/>
              <w:right w:w="0" w:type="dxa"/>
            </w:tcMar>
          </w:tcPr>
          <w:p w14:paraId="5D7BFA95" w14:textId="77777777" w:rsidR="006361C3" w:rsidRDefault="006361C3" w:rsidP="00A75251">
            <w:pPr>
              <w:pStyle w:val="TableText"/>
            </w:pPr>
          </w:p>
        </w:tc>
        <w:tc>
          <w:tcPr>
            <w:tcW w:w="624" w:type="dxa"/>
            <w:tcMar>
              <w:top w:w="91" w:type="dxa"/>
              <w:left w:w="0" w:type="dxa"/>
              <w:bottom w:w="91" w:type="dxa"/>
              <w:right w:w="0" w:type="dxa"/>
            </w:tcMar>
          </w:tcPr>
          <w:p w14:paraId="78491C4A" w14:textId="77777777" w:rsidR="006361C3" w:rsidRDefault="006361C3" w:rsidP="00A75251">
            <w:pPr>
              <w:pStyle w:val="TableText"/>
            </w:pPr>
          </w:p>
        </w:tc>
        <w:tc>
          <w:tcPr>
            <w:tcW w:w="4025" w:type="dxa"/>
            <w:tcMar>
              <w:top w:w="91" w:type="dxa"/>
              <w:left w:w="0" w:type="dxa"/>
              <w:bottom w:w="91" w:type="dxa"/>
              <w:right w:w="0" w:type="dxa"/>
            </w:tcMar>
            <w:hideMark/>
          </w:tcPr>
          <w:p w14:paraId="27CF2DE2" w14:textId="77777777" w:rsidR="006361C3" w:rsidRPr="00D77985" w:rsidRDefault="006361C3" w:rsidP="00A75251">
            <w:pPr>
              <w:pStyle w:val="TableBlock"/>
            </w:pPr>
            <w:r w:rsidRPr="00D77985">
              <w:rPr>
                <w:rFonts w:hint="cs"/>
                <w:rtl/>
              </w:rPr>
              <w:t>(4)</w:t>
            </w:r>
            <w:r w:rsidRPr="00D77985">
              <w:rPr>
                <w:rFonts w:hint="cs"/>
                <w:rtl/>
              </w:rPr>
              <w:tab/>
              <w:t>השכרה שחוק הגנת הדייר [נוסח משולב], התשל"ב–1972</w:t>
            </w:r>
            <w:r w:rsidRPr="00D77985">
              <w:rPr>
                <w:rtl/>
              </w:rPr>
              <w:t>‏</w:t>
            </w:r>
            <w:r w:rsidRPr="00D77985">
              <w:rPr>
                <w:szCs w:val="20"/>
                <w:rtl/>
              </w:rPr>
              <w:footnoteReference w:id="9"/>
            </w:r>
            <w:r w:rsidRPr="00D77985">
              <w:rPr>
                <w:rFonts w:hint="cs"/>
                <w:rtl/>
              </w:rPr>
              <w:t>, חל עליה;</w:t>
            </w:r>
          </w:p>
        </w:tc>
      </w:tr>
      <w:tr w:rsidR="006361C3" w14:paraId="26A04C20" w14:textId="77777777" w:rsidTr="00A75251">
        <w:trPr>
          <w:cantSplit/>
        </w:trPr>
        <w:tc>
          <w:tcPr>
            <w:tcW w:w="1869" w:type="dxa"/>
            <w:tcMar>
              <w:top w:w="91" w:type="dxa"/>
              <w:left w:w="0" w:type="dxa"/>
              <w:bottom w:w="91" w:type="dxa"/>
              <w:right w:w="0" w:type="dxa"/>
            </w:tcMar>
          </w:tcPr>
          <w:p w14:paraId="2FAA6817"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376811A6" w14:textId="77777777" w:rsidR="006361C3" w:rsidRDefault="006361C3" w:rsidP="00A75251">
            <w:pPr>
              <w:pStyle w:val="TableText"/>
            </w:pPr>
          </w:p>
        </w:tc>
        <w:tc>
          <w:tcPr>
            <w:tcW w:w="624" w:type="dxa"/>
            <w:tcMar>
              <w:top w:w="91" w:type="dxa"/>
              <w:left w:w="0" w:type="dxa"/>
              <w:bottom w:w="91" w:type="dxa"/>
              <w:right w:w="0" w:type="dxa"/>
            </w:tcMar>
          </w:tcPr>
          <w:p w14:paraId="2E79D83C" w14:textId="77777777" w:rsidR="006361C3" w:rsidRDefault="006361C3" w:rsidP="00A75251">
            <w:pPr>
              <w:pStyle w:val="TableText"/>
            </w:pPr>
          </w:p>
        </w:tc>
        <w:tc>
          <w:tcPr>
            <w:tcW w:w="624" w:type="dxa"/>
            <w:tcMar>
              <w:top w:w="91" w:type="dxa"/>
              <w:left w:w="0" w:type="dxa"/>
              <w:bottom w:w="91" w:type="dxa"/>
              <w:right w:w="0" w:type="dxa"/>
            </w:tcMar>
          </w:tcPr>
          <w:p w14:paraId="136941DA" w14:textId="77777777" w:rsidR="006361C3" w:rsidRDefault="006361C3" w:rsidP="00A75251">
            <w:pPr>
              <w:pStyle w:val="TableText"/>
            </w:pPr>
          </w:p>
        </w:tc>
        <w:tc>
          <w:tcPr>
            <w:tcW w:w="624" w:type="dxa"/>
            <w:tcMar>
              <w:top w:w="91" w:type="dxa"/>
              <w:left w:w="0" w:type="dxa"/>
              <w:bottom w:w="91" w:type="dxa"/>
              <w:right w:w="0" w:type="dxa"/>
            </w:tcMar>
          </w:tcPr>
          <w:p w14:paraId="481009AF" w14:textId="77777777" w:rsidR="006361C3" w:rsidRDefault="006361C3" w:rsidP="00A75251">
            <w:pPr>
              <w:pStyle w:val="TableText"/>
            </w:pPr>
          </w:p>
        </w:tc>
        <w:tc>
          <w:tcPr>
            <w:tcW w:w="624" w:type="dxa"/>
            <w:tcMar>
              <w:top w:w="91" w:type="dxa"/>
              <w:left w:w="0" w:type="dxa"/>
              <w:bottom w:w="91" w:type="dxa"/>
              <w:right w:w="0" w:type="dxa"/>
            </w:tcMar>
          </w:tcPr>
          <w:p w14:paraId="2A504EF9" w14:textId="77777777" w:rsidR="006361C3" w:rsidRDefault="006361C3" w:rsidP="00A75251">
            <w:pPr>
              <w:pStyle w:val="TableText"/>
            </w:pPr>
          </w:p>
        </w:tc>
        <w:tc>
          <w:tcPr>
            <w:tcW w:w="624" w:type="dxa"/>
            <w:tcMar>
              <w:top w:w="91" w:type="dxa"/>
              <w:left w:w="0" w:type="dxa"/>
              <w:bottom w:w="91" w:type="dxa"/>
              <w:right w:w="0" w:type="dxa"/>
            </w:tcMar>
          </w:tcPr>
          <w:p w14:paraId="65F27C79" w14:textId="77777777" w:rsidR="006361C3" w:rsidRDefault="006361C3" w:rsidP="00A75251">
            <w:pPr>
              <w:pStyle w:val="TableText"/>
            </w:pPr>
          </w:p>
        </w:tc>
        <w:tc>
          <w:tcPr>
            <w:tcW w:w="4025" w:type="dxa"/>
            <w:tcMar>
              <w:top w:w="91" w:type="dxa"/>
              <w:left w:w="0" w:type="dxa"/>
              <w:bottom w:w="91" w:type="dxa"/>
              <w:right w:w="0" w:type="dxa"/>
            </w:tcMar>
            <w:hideMark/>
          </w:tcPr>
          <w:p w14:paraId="229E1BE1" w14:textId="77777777" w:rsidR="006361C3" w:rsidRPr="00D77985" w:rsidRDefault="006361C3" w:rsidP="00A75251">
            <w:pPr>
              <w:pStyle w:val="TableBlock"/>
            </w:pPr>
            <w:r w:rsidRPr="00D77985">
              <w:rPr>
                <w:rFonts w:hint="cs"/>
                <w:rtl/>
              </w:rPr>
              <w:t>(5)</w:t>
            </w:r>
            <w:r w:rsidRPr="00D77985">
              <w:rPr>
                <w:rFonts w:hint="cs"/>
                <w:rtl/>
              </w:rPr>
              <w:tab/>
              <w:t xml:space="preserve">הסתלקות מחלק או ממנה בעיזבון; </w:t>
            </w:r>
          </w:p>
        </w:tc>
      </w:tr>
      <w:tr w:rsidR="006361C3" w14:paraId="0FBC4F4F" w14:textId="77777777" w:rsidTr="00A75251">
        <w:trPr>
          <w:cantSplit/>
        </w:trPr>
        <w:tc>
          <w:tcPr>
            <w:tcW w:w="1869" w:type="dxa"/>
            <w:tcMar>
              <w:top w:w="91" w:type="dxa"/>
              <w:left w:w="0" w:type="dxa"/>
              <w:bottom w:w="91" w:type="dxa"/>
              <w:right w:w="0" w:type="dxa"/>
            </w:tcMar>
          </w:tcPr>
          <w:p w14:paraId="6E9522BE"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6A62B8EC" w14:textId="77777777" w:rsidR="006361C3" w:rsidRDefault="006361C3" w:rsidP="00A75251">
            <w:pPr>
              <w:pStyle w:val="TableText"/>
            </w:pPr>
          </w:p>
        </w:tc>
        <w:tc>
          <w:tcPr>
            <w:tcW w:w="624" w:type="dxa"/>
            <w:tcMar>
              <w:top w:w="91" w:type="dxa"/>
              <w:left w:w="0" w:type="dxa"/>
              <w:bottom w:w="91" w:type="dxa"/>
              <w:right w:w="0" w:type="dxa"/>
            </w:tcMar>
          </w:tcPr>
          <w:p w14:paraId="685D3722" w14:textId="77777777" w:rsidR="006361C3" w:rsidRDefault="006361C3" w:rsidP="00A75251">
            <w:pPr>
              <w:pStyle w:val="TableText"/>
            </w:pPr>
          </w:p>
        </w:tc>
        <w:tc>
          <w:tcPr>
            <w:tcW w:w="624" w:type="dxa"/>
            <w:tcMar>
              <w:top w:w="91" w:type="dxa"/>
              <w:left w:w="0" w:type="dxa"/>
              <w:bottom w:w="91" w:type="dxa"/>
              <w:right w:w="0" w:type="dxa"/>
            </w:tcMar>
          </w:tcPr>
          <w:p w14:paraId="5B1907CA" w14:textId="77777777" w:rsidR="006361C3" w:rsidRDefault="006361C3" w:rsidP="00A75251">
            <w:pPr>
              <w:pStyle w:val="TableText"/>
            </w:pPr>
          </w:p>
        </w:tc>
        <w:tc>
          <w:tcPr>
            <w:tcW w:w="624" w:type="dxa"/>
            <w:tcMar>
              <w:top w:w="91" w:type="dxa"/>
              <w:left w:w="0" w:type="dxa"/>
              <w:bottom w:w="91" w:type="dxa"/>
              <w:right w:w="0" w:type="dxa"/>
            </w:tcMar>
          </w:tcPr>
          <w:p w14:paraId="6A4CB48F" w14:textId="77777777" w:rsidR="006361C3" w:rsidRDefault="006361C3" w:rsidP="00A75251">
            <w:pPr>
              <w:pStyle w:val="TableText"/>
            </w:pPr>
          </w:p>
        </w:tc>
        <w:tc>
          <w:tcPr>
            <w:tcW w:w="624" w:type="dxa"/>
            <w:tcMar>
              <w:top w:w="91" w:type="dxa"/>
              <w:left w:w="0" w:type="dxa"/>
              <w:bottom w:w="91" w:type="dxa"/>
              <w:right w:w="0" w:type="dxa"/>
            </w:tcMar>
          </w:tcPr>
          <w:p w14:paraId="1BB7CC89" w14:textId="77777777" w:rsidR="006361C3" w:rsidRDefault="006361C3" w:rsidP="00A75251">
            <w:pPr>
              <w:pStyle w:val="TableText"/>
            </w:pPr>
          </w:p>
        </w:tc>
        <w:tc>
          <w:tcPr>
            <w:tcW w:w="624" w:type="dxa"/>
            <w:tcMar>
              <w:top w:w="91" w:type="dxa"/>
              <w:left w:w="0" w:type="dxa"/>
              <w:bottom w:w="91" w:type="dxa"/>
              <w:right w:w="0" w:type="dxa"/>
            </w:tcMar>
          </w:tcPr>
          <w:p w14:paraId="752E5D89" w14:textId="77777777" w:rsidR="006361C3" w:rsidRDefault="006361C3" w:rsidP="00A75251">
            <w:pPr>
              <w:pStyle w:val="TableText"/>
            </w:pPr>
          </w:p>
        </w:tc>
        <w:tc>
          <w:tcPr>
            <w:tcW w:w="4025" w:type="dxa"/>
            <w:tcMar>
              <w:top w:w="91" w:type="dxa"/>
              <w:left w:w="0" w:type="dxa"/>
              <w:bottom w:w="91" w:type="dxa"/>
              <w:right w:w="0" w:type="dxa"/>
            </w:tcMar>
            <w:hideMark/>
          </w:tcPr>
          <w:p w14:paraId="0EC752B3" w14:textId="77777777" w:rsidR="006361C3" w:rsidRPr="00D77985" w:rsidRDefault="006361C3" w:rsidP="00A75251">
            <w:pPr>
              <w:pStyle w:val="TableBlock"/>
            </w:pPr>
            <w:r w:rsidRPr="00D77985">
              <w:rPr>
                <w:rFonts w:hint="cs"/>
                <w:rtl/>
              </w:rPr>
              <w:t>(6)</w:t>
            </w:r>
            <w:r w:rsidRPr="00D77985">
              <w:rPr>
                <w:rFonts w:hint="cs"/>
                <w:rtl/>
              </w:rPr>
              <w:tab/>
              <w:t>העברה או שעבוד של חלק או מנה בעיזבון;</w:t>
            </w:r>
          </w:p>
        </w:tc>
      </w:tr>
      <w:tr w:rsidR="006361C3" w14:paraId="050D4B6E" w14:textId="77777777" w:rsidTr="00A75251">
        <w:trPr>
          <w:cantSplit/>
        </w:trPr>
        <w:tc>
          <w:tcPr>
            <w:tcW w:w="1869" w:type="dxa"/>
            <w:tcMar>
              <w:top w:w="91" w:type="dxa"/>
              <w:left w:w="0" w:type="dxa"/>
              <w:bottom w:w="91" w:type="dxa"/>
              <w:right w:w="0" w:type="dxa"/>
            </w:tcMar>
          </w:tcPr>
          <w:p w14:paraId="463B389B"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68F760E8" w14:textId="77777777" w:rsidR="006361C3" w:rsidRDefault="006361C3" w:rsidP="00A75251">
            <w:pPr>
              <w:pStyle w:val="TableText"/>
            </w:pPr>
          </w:p>
        </w:tc>
        <w:tc>
          <w:tcPr>
            <w:tcW w:w="624" w:type="dxa"/>
            <w:tcMar>
              <w:top w:w="91" w:type="dxa"/>
              <w:left w:w="0" w:type="dxa"/>
              <w:bottom w:w="91" w:type="dxa"/>
              <w:right w:w="0" w:type="dxa"/>
            </w:tcMar>
          </w:tcPr>
          <w:p w14:paraId="754D92DF" w14:textId="77777777" w:rsidR="006361C3" w:rsidRDefault="006361C3" w:rsidP="00A75251">
            <w:pPr>
              <w:pStyle w:val="TableText"/>
            </w:pPr>
          </w:p>
        </w:tc>
        <w:tc>
          <w:tcPr>
            <w:tcW w:w="624" w:type="dxa"/>
            <w:tcMar>
              <w:top w:w="91" w:type="dxa"/>
              <w:left w:w="0" w:type="dxa"/>
              <w:bottom w:w="91" w:type="dxa"/>
              <w:right w:w="0" w:type="dxa"/>
            </w:tcMar>
          </w:tcPr>
          <w:p w14:paraId="3C08791C" w14:textId="77777777" w:rsidR="006361C3" w:rsidRDefault="006361C3" w:rsidP="00A75251">
            <w:pPr>
              <w:pStyle w:val="TableText"/>
            </w:pPr>
          </w:p>
        </w:tc>
        <w:tc>
          <w:tcPr>
            <w:tcW w:w="624" w:type="dxa"/>
            <w:tcMar>
              <w:top w:w="91" w:type="dxa"/>
              <w:left w:w="0" w:type="dxa"/>
              <w:bottom w:w="91" w:type="dxa"/>
              <w:right w:w="0" w:type="dxa"/>
            </w:tcMar>
          </w:tcPr>
          <w:p w14:paraId="2C1B0A01" w14:textId="77777777" w:rsidR="006361C3" w:rsidRDefault="006361C3" w:rsidP="00A75251">
            <w:pPr>
              <w:pStyle w:val="TableText"/>
            </w:pPr>
          </w:p>
        </w:tc>
        <w:tc>
          <w:tcPr>
            <w:tcW w:w="624" w:type="dxa"/>
            <w:tcMar>
              <w:top w:w="91" w:type="dxa"/>
              <w:left w:w="0" w:type="dxa"/>
              <w:bottom w:w="91" w:type="dxa"/>
              <w:right w:w="0" w:type="dxa"/>
            </w:tcMar>
          </w:tcPr>
          <w:p w14:paraId="245B923F" w14:textId="77777777" w:rsidR="006361C3" w:rsidRDefault="006361C3" w:rsidP="00A75251">
            <w:pPr>
              <w:pStyle w:val="TableText"/>
            </w:pPr>
          </w:p>
        </w:tc>
        <w:tc>
          <w:tcPr>
            <w:tcW w:w="624" w:type="dxa"/>
            <w:tcMar>
              <w:top w:w="91" w:type="dxa"/>
              <w:left w:w="0" w:type="dxa"/>
              <w:bottom w:w="91" w:type="dxa"/>
              <w:right w:w="0" w:type="dxa"/>
            </w:tcMar>
          </w:tcPr>
          <w:p w14:paraId="6806321B" w14:textId="77777777" w:rsidR="006361C3" w:rsidRDefault="006361C3" w:rsidP="00A75251">
            <w:pPr>
              <w:pStyle w:val="TableText"/>
            </w:pPr>
          </w:p>
        </w:tc>
        <w:tc>
          <w:tcPr>
            <w:tcW w:w="4025" w:type="dxa"/>
            <w:tcMar>
              <w:top w:w="91" w:type="dxa"/>
              <w:left w:w="0" w:type="dxa"/>
              <w:bottom w:w="91" w:type="dxa"/>
              <w:right w:w="0" w:type="dxa"/>
            </w:tcMar>
            <w:hideMark/>
          </w:tcPr>
          <w:p w14:paraId="50BD30FD" w14:textId="77777777" w:rsidR="006361C3" w:rsidRPr="00D77985" w:rsidRDefault="006361C3" w:rsidP="00A75251">
            <w:pPr>
              <w:pStyle w:val="TableBlock"/>
            </w:pPr>
            <w:r w:rsidRPr="00D77985">
              <w:rPr>
                <w:rFonts w:hint="cs"/>
                <w:rtl/>
              </w:rPr>
              <w:t>(7)</w:t>
            </w:r>
            <w:r w:rsidRPr="00D77985">
              <w:rPr>
                <w:rFonts w:hint="cs"/>
                <w:rtl/>
              </w:rPr>
              <w:tab/>
            </w:r>
            <w:r w:rsidRPr="007A2571">
              <w:rPr>
                <w:rFonts w:hint="cs"/>
                <w:rtl/>
              </w:rPr>
              <w:t>פעולה</w:t>
            </w:r>
            <w:r w:rsidRPr="007A2571">
              <w:rPr>
                <w:rtl/>
              </w:rPr>
              <w:t xml:space="preserve"> </w:t>
            </w:r>
            <w:r w:rsidRPr="007A2571">
              <w:rPr>
                <w:rFonts w:hint="cs"/>
                <w:rtl/>
              </w:rPr>
              <w:t>משפטית</w:t>
            </w:r>
            <w:r w:rsidRPr="007A2571">
              <w:rPr>
                <w:rtl/>
              </w:rPr>
              <w:t xml:space="preserve"> </w:t>
            </w:r>
            <w:r w:rsidRPr="007A2571">
              <w:rPr>
                <w:rFonts w:hint="cs"/>
                <w:rtl/>
              </w:rPr>
              <w:t>אחרת</w:t>
            </w:r>
            <w:r w:rsidRPr="007A2571">
              <w:rPr>
                <w:rtl/>
              </w:rPr>
              <w:t xml:space="preserve"> </w:t>
            </w:r>
            <w:r w:rsidRPr="007A2571">
              <w:rPr>
                <w:rFonts w:hint="cs"/>
                <w:rtl/>
              </w:rPr>
              <w:t>ששווייה</w:t>
            </w:r>
            <w:r w:rsidRPr="007A2571">
              <w:rPr>
                <w:rtl/>
              </w:rPr>
              <w:t xml:space="preserve"> </w:t>
            </w:r>
            <w:r w:rsidRPr="007A2571">
              <w:rPr>
                <w:rFonts w:hint="cs"/>
                <w:rtl/>
              </w:rPr>
              <w:t>עולה</w:t>
            </w:r>
            <w:r w:rsidRPr="007A2571">
              <w:rPr>
                <w:rtl/>
              </w:rPr>
              <w:t xml:space="preserve"> </w:t>
            </w:r>
            <w:r w:rsidRPr="007A2571">
              <w:rPr>
                <w:rFonts w:hint="cs"/>
                <w:rtl/>
              </w:rPr>
              <w:t>על</w:t>
            </w:r>
            <w:r w:rsidRPr="007A2571">
              <w:rPr>
                <w:rtl/>
              </w:rPr>
              <w:t xml:space="preserve"> </w:t>
            </w:r>
            <w:ins w:id="752" w:author="נועה ברודסקי לוי" w:date="2015-12-14T10:53:00Z">
              <w:r w:rsidRPr="007A2571">
                <w:rPr>
                  <w:rFonts w:hint="cs"/>
                  <w:rtl/>
                  <w:rPrChange w:id="753" w:author="נועה ברודסקי לוי" w:date="2016-03-06T13:07:00Z">
                    <w:rPr>
                      <w:rFonts w:hint="cs"/>
                      <w:highlight w:val="yellow"/>
                      <w:rtl/>
                    </w:rPr>
                  </w:rPrChange>
                </w:rPr>
                <w:t>חמש</w:t>
              </w:r>
              <w:r w:rsidRPr="007A2571">
                <w:rPr>
                  <w:rtl/>
                  <w:rPrChange w:id="754" w:author="נועה ברודסקי לוי" w:date="2016-03-06T13:07:00Z">
                    <w:rPr>
                      <w:highlight w:val="yellow"/>
                      <w:rtl/>
                    </w:rPr>
                  </w:rPrChange>
                </w:rPr>
                <w:t xml:space="preserve"> </w:t>
              </w:r>
              <w:r w:rsidRPr="007A2571">
                <w:rPr>
                  <w:rFonts w:hint="cs"/>
                  <w:rtl/>
                  <w:rPrChange w:id="755" w:author="נועה ברודסקי לוי" w:date="2016-03-06T13:07:00Z">
                    <w:rPr>
                      <w:rFonts w:hint="cs"/>
                      <w:highlight w:val="yellow"/>
                      <w:rtl/>
                    </w:rPr>
                  </w:rPrChange>
                </w:rPr>
                <w:t>מאות</w:t>
              </w:r>
            </w:ins>
            <w:ins w:id="756" w:author="Levy" w:date="2015-12-13T23:36:00Z">
              <w:r w:rsidRPr="007A2571">
                <w:rPr>
                  <w:rtl/>
                </w:rPr>
                <w:t xml:space="preserve"> </w:t>
              </w:r>
            </w:ins>
            <w:del w:id="757" w:author="נועה ברודסקי לוי" w:date="2015-12-14T10:53:00Z">
              <w:r w:rsidRPr="007A2571" w:rsidDel="002F2563">
                <w:rPr>
                  <w:rFonts w:hint="cs"/>
                  <w:rtl/>
                </w:rPr>
                <w:delText>מאה</w:delText>
              </w:r>
              <w:r w:rsidRPr="007A2571" w:rsidDel="002F2563">
                <w:rPr>
                  <w:rtl/>
                </w:rPr>
                <w:delText xml:space="preserve"> </w:delText>
              </w:r>
            </w:del>
            <w:r w:rsidRPr="007A2571">
              <w:rPr>
                <w:rFonts w:hint="cs"/>
                <w:rtl/>
              </w:rPr>
              <w:t>אלף</w:t>
            </w:r>
            <w:r w:rsidRPr="007A2571">
              <w:rPr>
                <w:rtl/>
              </w:rPr>
              <w:t xml:space="preserve"> </w:t>
            </w:r>
            <w:r w:rsidRPr="007A2571">
              <w:rPr>
                <w:rFonts w:hint="cs"/>
                <w:rtl/>
              </w:rPr>
              <w:t>שקלים</w:t>
            </w:r>
            <w:r w:rsidRPr="007A2571">
              <w:rPr>
                <w:rtl/>
              </w:rPr>
              <w:t xml:space="preserve"> </w:t>
            </w:r>
            <w:r w:rsidRPr="007A2571">
              <w:rPr>
                <w:rFonts w:hint="cs"/>
                <w:rtl/>
              </w:rPr>
              <w:t>חדשים</w:t>
            </w:r>
            <w:ins w:id="758" w:author="נועה ברודסקי לוי" w:date="2015-12-14T10:53:00Z">
              <w:r w:rsidRPr="007A2571">
                <w:rPr>
                  <w:rtl/>
                  <w:rPrChange w:id="759" w:author="נועה ברודסקי לוי" w:date="2016-03-06T13:07:00Z">
                    <w:rPr>
                      <w:highlight w:val="yellow"/>
                      <w:rtl/>
                    </w:rPr>
                  </w:rPrChange>
                </w:rPr>
                <w:t xml:space="preserve">, </w:t>
              </w:r>
              <w:r w:rsidRPr="007A2571">
                <w:rPr>
                  <w:rFonts w:hint="cs"/>
                  <w:rtl/>
                  <w:rPrChange w:id="760" w:author="נועה ברודסקי לוי" w:date="2016-03-06T13:07:00Z">
                    <w:rPr>
                      <w:rFonts w:hint="cs"/>
                      <w:highlight w:val="yellow"/>
                      <w:rtl/>
                    </w:rPr>
                  </w:rPrChange>
                </w:rPr>
                <w:t>לרבות</w:t>
              </w:r>
              <w:r w:rsidRPr="007A2571">
                <w:rPr>
                  <w:rtl/>
                  <w:rPrChange w:id="761" w:author="נועה ברודסקי לוי" w:date="2016-03-06T13:07:00Z">
                    <w:rPr>
                      <w:highlight w:val="yellow"/>
                      <w:rtl/>
                    </w:rPr>
                  </w:rPrChange>
                </w:rPr>
                <w:t xml:space="preserve"> </w:t>
              </w:r>
              <w:r w:rsidRPr="007A2571">
                <w:rPr>
                  <w:rFonts w:hint="cs"/>
                  <w:rtl/>
                  <w:rPrChange w:id="762" w:author="נועה ברודסקי לוי" w:date="2016-03-06T13:07:00Z">
                    <w:rPr>
                      <w:rFonts w:hint="cs"/>
                      <w:highlight w:val="yellow"/>
                      <w:rtl/>
                    </w:rPr>
                  </w:rPrChange>
                </w:rPr>
                <w:t>מספר</w:t>
              </w:r>
              <w:r w:rsidRPr="007A2571">
                <w:rPr>
                  <w:rtl/>
                  <w:rPrChange w:id="763" w:author="נועה ברודסקי לוי" w:date="2016-03-06T13:07:00Z">
                    <w:rPr>
                      <w:highlight w:val="yellow"/>
                      <w:rtl/>
                    </w:rPr>
                  </w:rPrChange>
                </w:rPr>
                <w:t xml:space="preserve"> </w:t>
              </w:r>
              <w:r w:rsidRPr="007A2571">
                <w:rPr>
                  <w:rFonts w:hint="cs"/>
                  <w:rtl/>
                  <w:rPrChange w:id="764" w:author="נועה ברודסקי לוי" w:date="2016-03-06T13:07:00Z">
                    <w:rPr>
                      <w:rFonts w:hint="cs"/>
                      <w:highlight w:val="yellow"/>
                      <w:rtl/>
                    </w:rPr>
                  </w:rPrChange>
                </w:rPr>
                <w:t>פעולות</w:t>
              </w:r>
              <w:r w:rsidRPr="007A2571">
                <w:rPr>
                  <w:rtl/>
                  <w:rPrChange w:id="765" w:author="נועה ברודסקי לוי" w:date="2016-03-06T13:07:00Z">
                    <w:rPr>
                      <w:highlight w:val="yellow"/>
                      <w:rtl/>
                    </w:rPr>
                  </w:rPrChange>
                </w:rPr>
                <w:t xml:space="preserve"> </w:t>
              </w:r>
              <w:r w:rsidRPr="007A2571">
                <w:rPr>
                  <w:rFonts w:hint="cs"/>
                  <w:rtl/>
                  <w:rPrChange w:id="766" w:author="נועה ברודסקי לוי" w:date="2016-03-06T13:07:00Z">
                    <w:rPr>
                      <w:rFonts w:hint="cs"/>
                      <w:highlight w:val="yellow"/>
                      <w:rtl/>
                    </w:rPr>
                  </w:rPrChange>
                </w:rPr>
                <w:t>הקשורות</w:t>
              </w:r>
              <w:r w:rsidRPr="007A2571">
                <w:rPr>
                  <w:rtl/>
                  <w:rPrChange w:id="767" w:author="נועה ברודסקי לוי" w:date="2016-03-06T13:07:00Z">
                    <w:rPr>
                      <w:highlight w:val="yellow"/>
                      <w:rtl/>
                    </w:rPr>
                  </w:rPrChange>
                </w:rPr>
                <w:t xml:space="preserve"> </w:t>
              </w:r>
              <w:r w:rsidRPr="007A2571">
                <w:rPr>
                  <w:rFonts w:hint="cs"/>
                  <w:rtl/>
                  <w:rPrChange w:id="768" w:author="נועה ברודסקי לוי" w:date="2016-03-06T13:07:00Z">
                    <w:rPr>
                      <w:rFonts w:hint="cs"/>
                      <w:highlight w:val="yellow"/>
                      <w:rtl/>
                    </w:rPr>
                  </w:rPrChange>
                </w:rPr>
                <w:t>בעסקה</w:t>
              </w:r>
              <w:r w:rsidRPr="007A2571">
                <w:rPr>
                  <w:rtl/>
                  <w:rPrChange w:id="769" w:author="נועה ברודסקי לוי" w:date="2016-03-06T13:07:00Z">
                    <w:rPr>
                      <w:highlight w:val="yellow"/>
                      <w:rtl/>
                    </w:rPr>
                  </w:rPrChange>
                </w:rPr>
                <w:t xml:space="preserve"> </w:t>
              </w:r>
              <w:r w:rsidRPr="007A2571">
                <w:rPr>
                  <w:rFonts w:hint="cs"/>
                  <w:rtl/>
                  <w:rPrChange w:id="770" w:author="נועה ברודסקי לוי" w:date="2016-03-06T13:07:00Z">
                    <w:rPr>
                      <w:rFonts w:hint="cs"/>
                      <w:highlight w:val="yellow"/>
                      <w:rtl/>
                    </w:rPr>
                  </w:rPrChange>
                </w:rPr>
                <w:t>אחת</w:t>
              </w:r>
            </w:ins>
            <w:ins w:id="771" w:author="Levy" w:date="2015-12-13T23:36:00Z">
              <w:r w:rsidRPr="007A2571">
                <w:rPr>
                  <w:rtl/>
                </w:rPr>
                <w:t xml:space="preserve"> </w:t>
              </w:r>
            </w:ins>
            <w:r w:rsidRPr="007A2571">
              <w:rPr>
                <w:rtl/>
              </w:rPr>
              <w:t>;</w:t>
            </w:r>
            <w:ins w:id="772" w:author="Levy" w:date="2015-12-13T23:35:00Z">
              <w:del w:id="773" w:author="נועה ברודסקי לוי" w:date="2015-12-14T10:39:00Z">
                <w:r w:rsidDel="00251C49">
                  <w:rPr>
                    <w:rFonts w:hint="cs"/>
                    <w:rtl/>
                  </w:rPr>
                  <w:delText xml:space="preserve"> </w:delText>
                </w:r>
              </w:del>
            </w:ins>
            <w:ins w:id="774" w:author="נועה ברודסקי לוי" w:date="2015-12-09T14:46:00Z">
              <w:del w:id="775" w:author="Levy" w:date="2015-12-13T23:38:00Z">
                <w:r w:rsidRPr="00701E90" w:rsidDel="00701E90">
                  <w:rPr>
                    <w:rtl/>
                    <w:rPrChange w:id="776" w:author="Levy" w:date="2015-12-13T23:38:00Z">
                      <w:rPr>
                        <w:highlight w:val="magenta"/>
                        <w:rtl/>
                      </w:rPr>
                    </w:rPrChange>
                  </w:rPr>
                  <w:delText xml:space="preserve"> </w:delText>
                </w:r>
              </w:del>
            </w:ins>
          </w:p>
        </w:tc>
      </w:tr>
      <w:tr w:rsidR="006361C3" w14:paraId="0F7BD707" w14:textId="77777777" w:rsidTr="00A75251">
        <w:trPr>
          <w:cantSplit/>
        </w:trPr>
        <w:tc>
          <w:tcPr>
            <w:tcW w:w="1869" w:type="dxa"/>
            <w:tcMar>
              <w:top w:w="91" w:type="dxa"/>
              <w:left w:w="0" w:type="dxa"/>
              <w:bottom w:w="91" w:type="dxa"/>
              <w:right w:w="0" w:type="dxa"/>
            </w:tcMar>
          </w:tcPr>
          <w:p w14:paraId="6A13758D"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0791A414" w14:textId="77777777" w:rsidR="006361C3" w:rsidRDefault="006361C3" w:rsidP="00A75251">
            <w:pPr>
              <w:pStyle w:val="TableText"/>
            </w:pPr>
          </w:p>
        </w:tc>
        <w:tc>
          <w:tcPr>
            <w:tcW w:w="624" w:type="dxa"/>
            <w:tcMar>
              <w:top w:w="91" w:type="dxa"/>
              <w:left w:w="0" w:type="dxa"/>
              <w:bottom w:w="91" w:type="dxa"/>
              <w:right w:w="0" w:type="dxa"/>
            </w:tcMar>
          </w:tcPr>
          <w:p w14:paraId="79503E6C" w14:textId="77777777" w:rsidR="006361C3" w:rsidRDefault="006361C3" w:rsidP="00A75251">
            <w:pPr>
              <w:pStyle w:val="TableText"/>
            </w:pPr>
          </w:p>
        </w:tc>
        <w:tc>
          <w:tcPr>
            <w:tcW w:w="624" w:type="dxa"/>
            <w:tcMar>
              <w:top w:w="91" w:type="dxa"/>
              <w:left w:w="0" w:type="dxa"/>
              <w:bottom w:w="91" w:type="dxa"/>
              <w:right w:w="0" w:type="dxa"/>
            </w:tcMar>
          </w:tcPr>
          <w:p w14:paraId="1677A70E" w14:textId="77777777" w:rsidR="006361C3" w:rsidRDefault="006361C3" w:rsidP="00A75251">
            <w:pPr>
              <w:pStyle w:val="TableText"/>
            </w:pPr>
          </w:p>
        </w:tc>
        <w:tc>
          <w:tcPr>
            <w:tcW w:w="624" w:type="dxa"/>
            <w:tcMar>
              <w:top w:w="91" w:type="dxa"/>
              <w:left w:w="0" w:type="dxa"/>
              <w:bottom w:w="91" w:type="dxa"/>
              <w:right w:w="0" w:type="dxa"/>
            </w:tcMar>
          </w:tcPr>
          <w:p w14:paraId="07507445" w14:textId="77777777" w:rsidR="006361C3" w:rsidRDefault="006361C3" w:rsidP="00A75251">
            <w:pPr>
              <w:pStyle w:val="TableText"/>
            </w:pPr>
          </w:p>
        </w:tc>
        <w:tc>
          <w:tcPr>
            <w:tcW w:w="624" w:type="dxa"/>
            <w:tcMar>
              <w:top w:w="91" w:type="dxa"/>
              <w:left w:w="0" w:type="dxa"/>
              <w:bottom w:w="91" w:type="dxa"/>
              <w:right w:w="0" w:type="dxa"/>
            </w:tcMar>
          </w:tcPr>
          <w:p w14:paraId="348926AD" w14:textId="77777777" w:rsidR="006361C3" w:rsidRDefault="006361C3" w:rsidP="00A75251">
            <w:pPr>
              <w:pStyle w:val="TableText"/>
            </w:pPr>
          </w:p>
        </w:tc>
        <w:tc>
          <w:tcPr>
            <w:tcW w:w="624" w:type="dxa"/>
            <w:tcMar>
              <w:top w:w="91" w:type="dxa"/>
              <w:left w:w="0" w:type="dxa"/>
              <w:bottom w:w="91" w:type="dxa"/>
              <w:right w:w="0" w:type="dxa"/>
            </w:tcMar>
          </w:tcPr>
          <w:p w14:paraId="0C9D89C0" w14:textId="77777777" w:rsidR="006361C3" w:rsidRDefault="006361C3" w:rsidP="00A75251">
            <w:pPr>
              <w:pStyle w:val="TableText"/>
            </w:pPr>
          </w:p>
        </w:tc>
        <w:tc>
          <w:tcPr>
            <w:tcW w:w="4025" w:type="dxa"/>
            <w:tcMar>
              <w:top w:w="91" w:type="dxa"/>
              <w:left w:w="0" w:type="dxa"/>
              <w:bottom w:w="91" w:type="dxa"/>
              <w:right w:w="0" w:type="dxa"/>
            </w:tcMar>
          </w:tcPr>
          <w:p w14:paraId="12BA487E" w14:textId="77777777" w:rsidR="006361C3" w:rsidRPr="00D77985" w:rsidRDefault="00413E41">
            <w:pPr>
              <w:pStyle w:val="TableBlock"/>
              <w:rPr>
                <w:rtl/>
              </w:rPr>
              <w:pPrChange w:id="777" w:author="נועה ברודסקי לוי" w:date="2016-03-10T14:19:00Z">
                <w:pPr>
                  <w:pStyle w:val="TableBlock"/>
                </w:pPr>
              </w:pPrChange>
            </w:pPr>
            <w:ins w:id="778" w:author="נועה ברודסקי לוי" w:date="2016-03-10T13:23:00Z">
              <w:r>
                <w:rPr>
                  <w:rFonts w:hint="cs"/>
                  <w:rtl/>
                </w:rPr>
                <w:t xml:space="preserve">(8) משיכה מוקדמת </w:t>
              </w:r>
            </w:ins>
            <w:ins w:id="779" w:author="נועה ברודסקי לוי" w:date="2016-03-10T13:24:00Z">
              <w:r>
                <w:rPr>
                  <w:rFonts w:hint="cs"/>
                  <w:rtl/>
                </w:rPr>
                <w:t>של כספים מהחיסכון הפנסיוני</w:t>
              </w:r>
            </w:ins>
            <w:ins w:id="780" w:author="נועה ברודסקי לוי" w:date="2016-03-10T14:19:00Z">
              <w:r w:rsidR="00A75251">
                <w:rPr>
                  <w:rFonts w:hint="cs"/>
                  <w:rtl/>
                </w:rPr>
                <w:t xml:space="preserve"> למעט בקשה לקבלת קצבה</w:t>
              </w:r>
            </w:ins>
            <w:ins w:id="781" w:author="נועה ברודסקי לוי" w:date="2016-03-10T13:24:00Z">
              <w:r>
                <w:rPr>
                  <w:rFonts w:hint="cs"/>
                  <w:rtl/>
                </w:rPr>
                <w:t>.</w:t>
              </w:r>
            </w:ins>
          </w:p>
        </w:tc>
      </w:tr>
      <w:tr w:rsidR="006361C3" w14:paraId="76074432" w14:textId="77777777" w:rsidTr="00A75251">
        <w:trPr>
          <w:cantSplit/>
        </w:trPr>
        <w:tc>
          <w:tcPr>
            <w:tcW w:w="1869" w:type="dxa"/>
            <w:tcMar>
              <w:top w:w="91" w:type="dxa"/>
              <w:left w:w="0" w:type="dxa"/>
              <w:bottom w:w="91" w:type="dxa"/>
              <w:right w:w="0" w:type="dxa"/>
            </w:tcMar>
          </w:tcPr>
          <w:p w14:paraId="1CF4E570"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7A12AE82" w14:textId="77777777" w:rsidR="006361C3" w:rsidRDefault="006361C3" w:rsidP="00A75251">
            <w:pPr>
              <w:pStyle w:val="TableText"/>
            </w:pPr>
          </w:p>
        </w:tc>
        <w:tc>
          <w:tcPr>
            <w:tcW w:w="624" w:type="dxa"/>
            <w:tcMar>
              <w:top w:w="91" w:type="dxa"/>
              <w:left w:w="0" w:type="dxa"/>
              <w:bottom w:w="91" w:type="dxa"/>
              <w:right w:w="0" w:type="dxa"/>
            </w:tcMar>
          </w:tcPr>
          <w:p w14:paraId="39BDB39A" w14:textId="77777777" w:rsidR="006361C3" w:rsidRDefault="006361C3" w:rsidP="00A75251">
            <w:pPr>
              <w:pStyle w:val="TableText"/>
            </w:pPr>
          </w:p>
        </w:tc>
        <w:tc>
          <w:tcPr>
            <w:tcW w:w="624" w:type="dxa"/>
            <w:tcMar>
              <w:top w:w="91" w:type="dxa"/>
              <w:left w:w="0" w:type="dxa"/>
              <w:bottom w:w="91" w:type="dxa"/>
              <w:right w:w="0" w:type="dxa"/>
            </w:tcMar>
          </w:tcPr>
          <w:p w14:paraId="3D9FF6E2" w14:textId="77777777" w:rsidR="006361C3" w:rsidRDefault="006361C3" w:rsidP="00A75251">
            <w:pPr>
              <w:pStyle w:val="TableText"/>
            </w:pPr>
          </w:p>
        </w:tc>
        <w:tc>
          <w:tcPr>
            <w:tcW w:w="624" w:type="dxa"/>
            <w:tcMar>
              <w:top w:w="91" w:type="dxa"/>
              <w:left w:w="0" w:type="dxa"/>
              <w:bottom w:w="91" w:type="dxa"/>
              <w:right w:w="0" w:type="dxa"/>
            </w:tcMar>
          </w:tcPr>
          <w:p w14:paraId="3CCF1112" w14:textId="77777777" w:rsidR="006361C3" w:rsidRDefault="006361C3" w:rsidP="00A75251">
            <w:pPr>
              <w:pStyle w:val="TableText"/>
            </w:pPr>
          </w:p>
        </w:tc>
        <w:tc>
          <w:tcPr>
            <w:tcW w:w="624" w:type="dxa"/>
            <w:tcMar>
              <w:top w:w="91" w:type="dxa"/>
              <w:left w:w="0" w:type="dxa"/>
              <w:bottom w:w="91" w:type="dxa"/>
              <w:right w:w="0" w:type="dxa"/>
            </w:tcMar>
          </w:tcPr>
          <w:p w14:paraId="6ECEB8A0" w14:textId="77777777" w:rsidR="006361C3" w:rsidRDefault="006361C3" w:rsidP="00A75251">
            <w:pPr>
              <w:pStyle w:val="TableText"/>
            </w:pPr>
          </w:p>
        </w:tc>
        <w:tc>
          <w:tcPr>
            <w:tcW w:w="624" w:type="dxa"/>
            <w:tcMar>
              <w:top w:w="91" w:type="dxa"/>
              <w:left w:w="0" w:type="dxa"/>
              <w:bottom w:w="91" w:type="dxa"/>
              <w:right w:w="0" w:type="dxa"/>
            </w:tcMar>
          </w:tcPr>
          <w:p w14:paraId="0B8DD135" w14:textId="77777777" w:rsidR="006361C3" w:rsidRDefault="006361C3" w:rsidP="00A75251">
            <w:pPr>
              <w:pStyle w:val="TableText"/>
            </w:pPr>
          </w:p>
        </w:tc>
        <w:tc>
          <w:tcPr>
            <w:tcW w:w="4025" w:type="dxa"/>
            <w:tcMar>
              <w:top w:w="91" w:type="dxa"/>
              <w:left w:w="0" w:type="dxa"/>
              <w:bottom w:w="91" w:type="dxa"/>
              <w:right w:w="0" w:type="dxa"/>
            </w:tcMar>
            <w:hideMark/>
          </w:tcPr>
          <w:p w14:paraId="5A9F9420" w14:textId="77777777" w:rsidR="006361C3" w:rsidRDefault="006361C3" w:rsidP="00A75251">
            <w:pPr>
              <w:pStyle w:val="TableBlock"/>
              <w:rPr>
                <w:ins w:id="782" w:author="נועה ברודסקי לוי" w:date="2016-03-10T13:25:00Z"/>
                <w:rtl/>
              </w:rPr>
            </w:pPr>
            <w:r w:rsidRPr="00D77985">
              <w:rPr>
                <w:rFonts w:hint="cs"/>
                <w:rtl/>
              </w:rPr>
              <w:t>(8)</w:t>
            </w:r>
            <w:r w:rsidRPr="00D77985">
              <w:rPr>
                <w:rFonts w:hint="cs"/>
                <w:rtl/>
              </w:rPr>
              <w:tab/>
              <w:t>התחייבות לביצוע פעולה מהפעולות המנויות בפסקאות (1) עד (7).</w:t>
            </w:r>
          </w:p>
          <w:p w14:paraId="37028078" w14:textId="77777777" w:rsidR="00413E41" w:rsidRPr="00D77985" w:rsidRDefault="00413E41" w:rsidP="00A75251">
            <w:pPr>
              <w:pStyle w:val="TableBlock"/>
            </w:pPr>
            <w:ins w:id="783" w:author="נועה ברודסקי לוי" w:date="2016-03-10T13:25:00Z">
              <w:r>
                <w:rPr>
                  <w:rFonts w:hint="cs"/>
                  <w:rtl/>
                </w:rPr>
                <w:t>לדיון- האם להוסיף דרישה לאישור ביתה משפט לעניין לקיחת הלוואה או מתן ערבות</w:t>
              </w:r>
            </w:ins>
            <w:ins w:id="784" w:author="נועה ברודסקי לוי" w:date="2016-03-10T13:26:00Z">
              <w:r>
                <w:rPr>
                  <w:rFonts w:hint="cs"/>
                  <w:rtl/>
                </w:rPr>
                <w:t>?</w:t>
              </w:r>
            </w:ins>
          </w:p>
        </w:tc>
      </w:tr>
      <w:tr w:rsidR="006361C3" w14:paraId="19DDB1BC" w14:textId="77777777" w:rsidTr="00A75251">
        <w:trPr>
          <w:cantSplit/>
        </w:trPr>
        <w:tc>
          <w:tcPr>
            <w:tcW w:w="1869" w:type="dxa"/>
            <w:tcMar>
              <w:top w:w="91" w:type="dxa"/>
              <w:left w:w="0" w:type="dxa"/>
              <w:bottom w:w="91" w:type="dxa"/>
              <w:right w:w="0" w:type="dxa"/>
            </w:tcMar>
          </w:tcPr>
          <w:p w14:paraId="0FD032BF"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4137712D" w14:textId="77777777" w:rsidR="006361C3" w:rsidRDefault="006361C3" w:rsidP="00A75251">
            <w:pPr>
              <w:pStyle w:val="TableText"/>
            </w:pPr>
          </w:p>
        </w:tc>
        <w:tc>
          <w:tcPr>
            <w:tcW w:w="624" w:type="dxa"/>
            <w:tcMar>
              <w:top w:w="91" w:type="dxa"/>
              <w:left w:w="0" w:type="dxa"/>
              <w:bottom w:w="91" w:type="dxa"/>
              <w:right w:w="0" w:type="dxa"/>
            </w:tcMar>
          </w:tcPr>
          <w:p w14:paraId="06FD9023" w14:textId="77777777" w:rsidR="006361C3" w:rsidRDefault="006361C3" w:rsidP="00A75251">
            <w:pPr>
              <w:pStyle w:val="TableText"/>
            </w:pPr>
          </w:p>
        </w:tc>
        <w:tc>
          <w:tcPr>
            <w:tcW w:w="624" w:type="dxa"/>
            <w:tcMar>
              <w:top w:w="91" w:type="dxa"/>
              <w:left w:w="0" w:type="dxa"/>
              <w:bottom w:w="91" w:type="dxa"/>
              <w:right w:w="0" w:type="dxa"/>
            </w:tcMar>
          </w:tcPr>
          <w:p w14:paraId="488F3873" w14:textId="77777777" w:rsidR="006361C3" w:rsidRDefault="006361C3" w:rsidP="00A75251">
            <w:pPr>
              <w:pStyle w:val="TableText"/>
            </w:pPr>
          </w:p>
        </w:tc>
        <w:tc>
          <w:tcPr>
            <w:tcW w:w="624" w:type="dxa"/>
            <w:tcMar>
              <w:top w:w="91" w:type="dxa"/>
              <w:left w:w="0" w:type="dxa"/>
              <w:bottom w:w="91" w:type="dxa"/>
              <w:right w:w="0" w:type="dxa"/>
            </w:tcMar>
          </w:tcPr>
          <w:p w14:paraId="39757449" w14:textId="77777777" w:rsidR="006361C3" w:rsidRDefault="006361C3" w:rsidP="00A75251">
            <w:pPr>
              <w:pStyle w:val="TableText"/>
            </w:pPr>
          </w:p>
        </w:tc>
        <w:tc>
          <w:tcPr>
            <w:tcW w:w="624" w:type="dxa"/>
            <w:tcMar>
              <w:top w:w="91" w:type="dxa"/>
              <w:left w:w="0" w:type="dxa"/>
              <w:bottom w:w="91" w:type="dxa"/>
              <w:right w:w="0" w:type="dxa"/>
            </w:tcMar>
          </w:tcPr>
          <w:p w14:paraId="69FAEC8F" w14:textId="77777777" w:rsidR="006361C3" w:rsidRDefault="006361C3" w:rsidP="00A75251">
            <w:pPr>
              <w:pStyle w:val="TableText"/>
            </w:pPr>
          </w:p>
        </w:tc>
        <w:tc>
          <w:tcPr>
            <w:tcW w:w="4649" w:type="dxa"/>
            <w:gridSpan w:val="2"/>
            <w:tcMar>
              <w:top w:w="91" w:type="dxa"/>
              <w:left w:w="0" w:type="dxa"/>
              <w:bottom w:w="91" w:type="dxa"/>
              <w:right w:w="0" w:type="dxa"/>
            </w:tcMar>
            <w:hideMark/>
          </w:tcPr>
          <w:p w14:paraId="5A521432" w14:textId="77777777" w:rsidR="006361C3" w:rsidRPr="00D77985" w:rsidRDefault="006361C3" w:rsidP="00A75251">
            <w:pPr>
              <w:pStyle w:val="TableBlock"/>
            </w:pPr>
            <w:r w:rsidRPr="00D77985">
              <w:rPr>
                <w:rFonts w:hint="cs"/>
                <w:rtl/>
              </w:rPr>
              <w:t>(ה)</w:t>
            </w:r>
            <w:r w:rsidRPr="00D77985">
              <w:rPr>
                <w:rFonts w:hint="cs"/>
                <w:rtl/>
              </w:rPr>
              <w:tab/>
            </w:r>
            <w:ins w:id="785" w:author="נועה ברודסקי לוי" w:date="2016-01-06T14:53:00Z">
              <w:r>
                <w:rPr>
                  <w:rFonts w:hint="cs"/>
                  <w:rtl/>
                </w:rPr>
                <w:t xml:space="preserve">מבלי לגרוע מהוראות סעיף 32ו(א), </w:t>
              </w:r>
            </w:ins>
            <w:r w:rsidRPr="00D77985">
              <w:rPr>
                <w:rFonts w:hint="cs"/>
                <w:rtl/>
              </w:rPr>
              <w:t xml:space="preserve">הסמכויות הנתונות לאפוטרופוס לפי רשימת החיקוקים המנויה בתוספת השנייה יהיו נתונות גם למיופה כוח, בשינויים המחויבים </w:t>
            </w:r>
            <w:ins w:id="786" w:author="נועה ברודסקי לוי" w:date="2015-10-08T15:48:00Z">
              <w:r>
                <w:rPr>
                  <w:rFonts w:hint="cs"/>
                  <w:rtl/>
                </w:rPr>
                <w:t xml:space="preserve">ובלבד שאותו עניין נכלל בייפוי הכוח המתמשך </w:t>
              </w:r>
            </w:ins>
            <w:r w:rsidRPr="00D77985">
              <w:rPr>
                <w:rFonts w:hint="cs"/>
                <w:rtl/>
              </w:rPr>
              <w:t xml:space="preserve">ובכפוף להוראות שנקבעו </w:t>
            </w:r>
            <w:del w:id="787" w:author="נועה ברודסקי לוי" w:date="2015-10-08T15:48:00Z">
              <w:r w:rsidRPr="00D77985" w:rsidDel="00286CED">
                <w:rPr>
                  <w:rFonts w:hint="cs"/>
                  <w:rtl/>
                </w:rPr>
                <w:delText>בייפוי הכוח המתמשך</w:delText>
              </w:r>
            </w:del>
            <w:ins w:id="788" w:author="נועה ברודסקי לוי" w:date="2015-10-08T15:48:00Z">
              <w:r>
                <w:rPr>
                  <w:rFonts w:hint="cs"/>
                  <w:rtl/>
                </w:rPr>
                <w:t>בו</w:t>
              </w:r>
            </w:ins>
            <w:r w:rsidRPr="00D77985">
              <w:rPr>
                <w:rFonts w:hint="cs"/>
                <w:rtl/>
              </w:rPr>
              <w:t xml:space="preserve">; השר רשאי לקבוע בצו, את רשימת החיקוקים שייכללו בתוספת השנייה ולשנותה; צו לפי סעיף קטן זה יותקן לאחר התייעצות עם השר הממונה על ביצועו של כל אחד מחוקים אלה ובאישור ועדת החוקה חוק ומשפט של הכנסת. </w:t>
            </w:r>
          </w:p>
        </w:tc>
      </w:tr>
      <w:tr w:rsidR="006361C3" w14:paraId="261282B9" w14:textId="77777777" w:rsidTr="00A75251">
        <w:trPr>
          <w:cantSplit/>
        </w:trPr>
        <w:tc>
          <w:tcPr>
            <w:tcW w:w="1869" w:type="dxa"/>
            <w:tcMar>
              <w:top w:w="91" w:type="dxa"/>
              <w:left w:w="0" w:type="dxa"/>
              <w:bottom w:w="91" w:type="dxa"/>
              <w:right w:w="0" w:type="dxa"/>
            </w:tcMar>
          </w:tcPr>
          <w:p w14:paraId="68F83E87"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1683BAF4" w14:textId="77777777" w:rsidR="006361C3" w:rsidRDefault="006361C3" w:rsidP="00A75251">
            <w:pPr>
              <w:pStyle w:val="TableText"/>
            </w:pPr>
          </w:p>
        </w:tc>
        <w:tc>
          <w:tcPr>
            <w:tcW w:w="624" w:type="dxa"/>
            <w:tcMar>
              <w:top w:w="91" w:type="dxa"/>
              <w:left w:w="0" w:type="dxa"/>
              <w:bottom w:w="91" w:type="dxa"/>
              <w:right w:w="0" w:type="dxa"/>
            </w:tcMar>
          </w:tcPr>
          <w:p w14:paraId="56A7EA6C" w14:textId="77777777" w:rsidR="006361C3" w:rsidRDefault="006361C3" w:rsidP="00A75251">
            <w:pPr>
              <w:pStyle w:val="TableText"/>
            </w:pPr>
          </w:p>
        </w:tc>
        <w:tc>
          <w:tcPr>
            <w:tcW w:w="624" w:type="dxa"/>
            <w:tcMar>
              <w:top w:w="91" w:type="dxa"/>
              <w:left w:w="0" w:type="dxa"/>
              <w:bottom w:w="91" w:type="dxa"/>
              <w:right w:w="0" w:type="dxa"/>
            </w:tcMar>
          </w:tcPr>
          <w:p w14:paraId="02D90B87" w14:textId="77777777" w:rsidR="006361C3" w:rsidRDefault="006361C3" w:rsidP="00A75251">
            <w:pPr>
              <w:pStyle w:val="TableText"/>
            </w:pPr>
          </w:p>
        </w:tc>
        <w:tc>
          <w:tcPr>
            <w:tcW w:w="624" w:type="dxa"/>
            <w:tcMar>
              <w:top w:w="91" w:type="dxa"/>
              <w:left w:w="0" w:type="dxa"/>
              <w:bottom w:w="91" w:type="dxa"/>
              <w:right w:w="0" w:type="dxa"/>
            </w:tcMar>
          </w:tcPr>
          <w:p w14:paraId="5B9BE8CC" w14:textId="77777777" w:rsidR="006361C3" w:rsidRDefault="006361C3" w:rsidP="00A75251">
            <w:pPr>
              <w:pStyle w:val="TableText"/>
            </w:pPr>
          </w:p>
        </w:tc>
        <w:tc>
          <w:tcPr>
            <w:tcW w:w="624" w:type="dxa"/>
            <w:tcMar>
              <w:top w:w="91" w:type="dxa"/>
              <w:left w:w="0" w:type="dxa"/>
              <w:bottom w:w="91" w:type="dxa"/>
              <w:right w:w="0" w:type="dxa"/>
            </w:tcMar>
          </w:tcPr>
          <w:p w14:paraId="073EC124" w14:textId="77777777" w:rsidR="006361C3" w:rsidRDefault="006361C3" w:rsidP="00A75251">
            <w:pPr>
              <w:pStyle w:val="TableText"/>
            </w:pPr>
          </w:p>
        </w:tc>
        <w:tc>
          <w:tcPr>
            <w:tcW w:w="4649" w:type="dxa"/>
            <w:gridSpan w:val="2"/>
            <w:tcMar>
              <w:top w:w="91" w:type="dxa"/>
              <w:left w:w="0" w:type="dxa"/>
              <w:bottom w:w="91" w:type="dxa"/>
              <w:right w:w="0" w:type="dxa"/>
            </w:tcMar>
            <w:hideMark/>
          </w:tcPr>
          <w:p w14:paraId="0D844332" w14:textId="77777777" w:rsidR="006361C3" w:rsidRPr="00D77985" w:rsidRDefault="006361C3" w:rsidP="00A75251">
            <w:pPr>
              <w:pStyle w:val="TableBlock"/>
            </w:pPr>
            <w:r w:rsidRPr="00D77985">
              <w:rPr>
                <w:rFonts w:hint="cs"/>
                <w:rtl/>
              </w:rPr>
              <w:t>(ו)</w:t>
            </w:r>
            <w:r w:rsidRPr="00D77985">
              <w:rPr>
                <w:rFonts w:hint="cs"/>
                <w:rtl/>
              </w:rPr>
              <w:tab/>
              <w:t>על אף הוראות סעיפים 5 ו</w:t>
            </w:r>
            <w:r>
              <w:rPr>
                <w:rFonts w:hint="cs"/>
                <w:rtl/>
              </w:rPr>
              <w:t>-</w:t>
            </w:r>
            <w:r w:rsidRPr="00D77985">
              <w:rPr>
                <w:rFonts w:hint="cs"/>
                <w:rtl/>
              </w:rPr>
              <w:t>16 לחוק השליחות, מיופה כוח יהיה מוסמך למנות שלוח לצורך ייצוגו בהליכים משפטיים, ובכל הנוגע לענייני רכוש – הוא יהיה מוסמך למנות שלוח לביצוע סמכויות שהוענקו לו בייפוי הכוח, והכול בכפוף להוראות שקבע הממנה בייפוי הכוח ולהוראות בית המשפט כאמור בסעיף 32טז, ואולם מיופה כוח לא יהיה מוסמך למנות מיופה כוח אחר לפי הוראות פרק זה.</w:t>
            </w:r>
          </w:p>
        </w:tc>
      </w:tr>
      <w:tr w:rsidR="006361C3" w14:paraId="5B562989" w14:textId="77777777" w:rsidTr="00A75251">
        <w:trPr>
          <w:cantSplit/>
        </w:trPr>
        <w:tc>
          <w:tcPr>
            <w:tcW w:w="1869" w:type="dxa"/>
            <w:tcMar>
              <w:top w:w="91" w:type="dxa"/>
              <w:left w:w="0" w:type="dxa"/>
              <w:bottom w:w="91" w:type="dxa"/>
              <w:right w:w="0" w:type="dxa"/>
            </w:tcMar>
          </w:tcPr>
          <w:p w14:paraId="2F2DB778"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07E43C48" w14:textId="77777777" w:rsidR="006361C3" w:rsidRDefault="006361C3" w:rsidP="00A75251">
            <w:pPr>
              <w:pStyle w:val="TableText"/>
            </w:pPr>
          </w:p>
        </w:tc>
        <w:tc>
          <w:tcPr>
            <w:tcW w:w="624" w:type="dxa"/>
            <w:tcMar>
              <w:top w:w="91" w:type="dxa"/>
              <w:left w:w="0" w:type="dxa"/>
              <w:bottom w:w="91" w:type="dxa"/>
              <w:right w:w="0" w:type="dxa"/>
            </w:tcMar>
          </w:tcPr>
          <w:p w14:paraId="59E946C9" w14:textId="77777777" w:rsidR="006361C3" w:rsidRDefault="006361C3" w:rsidP="00A75251">
            <w:pPr>
              <w:pStyle w:val="TableText"/>
            </w:pPr>
          </w:p>
        </w:tc>
        <w:tc>
          <w:tcPr>
            <w:tcW w:w="624" w:type="dxa"/>
            <w:tcMar>
              <w:top w:w="91" w:type="dxa"/>
              <w:left w:w="0" w:type="dxa"/>
              <w:bottom w:w="91" w:type="dxa"/>
              <w:right w:w="0" w:type="dxa"/>
            </w:tcMar>
          </w:tcPr>
          <w:p w14:paraId="654D6270" w14:textId="77777777" w:rsidR="006361C3" w:rsidRDefault="006361C3" w:rsidP="00A75251">
            <w:pPr>
              <w:pStyle w:val="TableText"/>
            </w:pPr>
          </w:p>
        </w:tc>
        <w:tc>
          <w:tcPr>
            <w:tcW w:w="624" w:type="dxa"/>
            <w:tcMar>
              <w:top w:w="91" w:type="dxa"/>
              <w:left w:w="0" w:type="dxa"/>
              <w:bottom w:w="91" w:type="dxa"/>
              <w:right w:w="0" w:type="dxa"/>
            </w:tcMar>
          </w:tcPr>
          <w:p w14:paraId="64C63F39" w14:textId="77777777" w:rsidR="006361C3" w:rsidRDefault="006361C3" w:rsidP="00A75251">
            <w:pPr>
              <w:pStyle w:val="TableText"/>
            </w:pPr>
          </w:p>
        </w:tc>
        <w:tc>
          <w:tcPr>
            <w:tcW w:w="624" w:type="dxa"/>
            <w:tcMar>
              <w:top w:w="91" w:type="dxa"/>
              <w:left w:w="0" w:type="dxa"/>
              <w:bottom w:w="91" w:type="dxa"/>
              <w:right w:w="0" w:type="dxa"/>
            </w:tcMar>
          </w:tcPr>
          <w:p w14:paraId="24745410" w14:textId="77777777" w:rsidR="006361C3" w:rsidRDefault="006361C3" w:rsidP="00A75251">
            <w:pPr>
              <w:pStyle w:val="TableText"/>
            </w:pPr>
          </w:p>
        </w:tc>
        <w:tc>
          <w:tcPr>
            <w:tcW w:w="4649" w:type="dxa"/>
            <w:gridSpan w:val="2"/>
            <w:tcMar>
              <w:top w:w="91" w:type="dxa"/>
              <w:left w:w="0" w:type="dxa"/>
              <w:bottom w:w="91" w:type="dxa"/>
              <w:right w:w="0" w:type="dxa"/>
            </w:tcMar>
            <w:hideMark/>
          </w:tcPr>
          <w:p w14:paraId="1DC9A1F0" w14:textId="77777777" w:rsidR="006361C3" w:rsidRPr="00D77985" w:rsidRDefault="006361C3" w:rsidP="00A75251">
            <w:pPr>
              <w:pStyle w:val="TableBlock"/>
            </w:pPr>
            <w:r w:rsidRPr="00D77985">
              <w:rPr>
                <w:rFonts w:hint="cs"/>
                <w:rtl/>
              </w:rPr>
              <w:t>(ז)</w:t>
            </w:r>
            <w:r w:rsidRPr="00D77985">
              <w:rPr>
                <w:rFonts w:hint="cs"/>
                <w:rtl/>
              </w:rPr>
              <w:tab/>
              <w:t xml:space="preserve">הוראות סעיף 48 יחולו, בשינויים המחויבים, לעניין פעולה משפטית בין הממנה לבין מיופה הכוח, בן זוגו או קרוביו של מיופה הכוח ולעניין </w:t>
            </w:r>
            <w:r w:rsidRPr="00E863FB">
              <w:rPr>
                <w:rFonts w:hint="cs"/>
                <w:rtl/>
              </w:rPr>
              <w:t>פעולה</w:t>
            </w:r>
            <w:r w:rsidRPr="00E863FB">
              <w:rPr>
                <w:rtl/>
              </w:rPr>
              <w:t xml:space="preserve"> משפטית בין שני ממנים שמינו מיופה כוח </w:t>
            </w:r>
            <w:r w:rsidRPr="00E863FB">
              <w:rPr>
                <w:rFonts w:hint="cs"/>
                <w:rtl/>
              </w:rPr>
              <w:t>אחד</w:t>
            </w:r>
            <w:ins w:id="789" w:author="נועה ברודסקי לוי" w:date="2016-03-06T14:14:00Z">
              <w:r>
                <w:rPr>
                  <w:rFonts w:hint="cs"/>
                  <w:rtl/>
                </w:rPr>
                <w:t>;</w:t>
              </w:r>
            </w:ins>
            <w:ins w:id="790" w:author="נועה ברודסקי לוי" w:date="2015-12-14T11:42:00Z">
              <w:r w:rsidRPr="00E863FB">
                <w:rPr>
                  <w:rtl/>
                  <w:rPrChange w:id="791" w:author="נועה ברודסקי לוי" w:date="2016-03-06T14:11:00Z">
                    <w:rPr>
                      <w:highlight w:val="yellow"/>
                      <w:rtl/>
                    </w:rPr>
                  </w:rPrChange>
                </w:rPr>
                <w:t xml:space="preserve"> </w:t>
              </w:r>
            </w:ins>
            <w:r w:rsidRPr="00E863FB">
              <w:rPr>
                <w:rFonts w:hint="cs"/>
                <w:rtl/>
              </w:rPr>
              <w:t>ואולם</w:t>
            </w:r>
            <w:r w:rsidRPr="002D3AF3">
              <w:rPr>
                <w:rFonts w:hint="cs"/>
                <w:rtl/>
              </w:rPr>
              <w:t xml:space="preserve"> אם הסמיכו</w:t>
            </w:r>
            <w:r w:rsidRPr="00D77985">
              <w:rPr>
                <w:rFonts w:hint="cs"/>
                <w:rtl/>
              </w:rPr>
              <w:t xml:space="preserve"> שני הממנים במפורש בייפוי הכוח את מייפה הכוח לייצגם בפעולה משפטית ביניהם</w:t>
            </w:r>
            <w:del w:id="792" w:author="Moria Cohen (Bakshi)" w:date="2016-03-06T15:46:00Z">
              <w:r w:rsidRPr="00D77985" w:rsidDel="00E6659A">
                <w:rPr>
                  <w:rFonts w:hint="cs"/>
                  <w:rtl/>
                </w:rPr>
                <w:delText xml:space="preserve">, </w:delText>
              </w:r>
            </w:del>
            <w:ins w:id="793" w:author="Moria Cohen (Bakshi)" w:date="2016-03-06T15:42:00Z">
              <w:r>
                <w:rPr>
                  <w:rFonts w:hint="cs"/>
                  <w:rtl/>
                </w:rPr>
                <w:t xml:space="preserve"> </w:t>
              </w:r>
            </w:ins>
            <w:r w:rsidRPr="00D77985">
              <w:rPr>
                <w:rFonts w:hint="cs"/>
                <w:rtl/>
              </w:rPr>
              <w:t xml:space="preserve">מוסמך </w:t>
            </w:r>
            <w:r w:rsidRPr="007D2056">
              <w:rPr>
                <w:rFonts w:hint="eastAsia"/>
                <w:rtl/>
              </w:rPr>
              <w:t>מיופה</w:t>
            </w:r>
            <w:r w:rsidRPr="007D2056">
              <w:rPr>
                <w:rtl/>
              </w:rPr>
              <w:t xml:space="preserve"> </w:t>
            </w:r>
            <w:r w:rsidRPr="007D2056">
              <w:rPr>
                <w:rFonts w:hint="eastAsia"/>
                <w:rtl/>
              </w:rPr>
              <w:t>הכוח</w:t>
            </w:r>
            <w:r w:rsidRPr="007D2056">
              <w:rPr>
                <w:rtl/>
              </w:rPr>
              <w:t xml:space="preserve"> </w:t>
            </w:r>
            <w:r w:rsidRPr="007D2056">
              <w:rPr>
                <w:rFonts w:hint="eastAsia"/>
                <w:rtl/>
              </w:rPr>
              <w:t>לייצגם</w:t>
            </w:r>
            <w:r w:rsidRPr="007D2056">
              <w:rPr>
                <w:rtl/>
              </w:rPr>
              <w:t xml:space="preserve"> </w:t>
            </w:r>
            <w:r w:rsidRPr="007D2056">
              <w:rPr>
                <w:rFonts w:hint="eastAsia"/>
                <w:rtl/>
              </w:rPr>
              <w:t>אף</w:t>
            </w:r>
            <w:r w:rsidRPr="007D2056">
              <w:rPr>
                <w:rtl/>
              </w:rPr>
              <w:t xml:space="preserve"> </w:t>
            </w:r>
            <w:r w:rsidRPr="007D2056">
              <w:rPr>
                <w:rFonts w:hint="eastAsia"/>
                <w:rtl/>
              </w:rPr>
              <w:t>בלא</w:t>
            </w:r>
            <w:r w:rsidRPr="007D2056">
              <w:rPr>
                <w:rtl/>
              </w:rPr>
              <w:t xml:space="preserve"> </w:t>
            </w:r>
            <w:r w:rsidRPr="007D2056">
              <w:rPr>
                <w:rFonts w:hint="eastAsia"/>
                <w:rtl/>
              </w:rPr>
              <w:t>אישור</w:t>
            </w:r>
            <w:r w:rsidRPr="007D2056">
              <w:rPr>
                <w:rtl/>
              </w:rPr>
              <w:t xml:space="preserve"> </w:t>
            </w:r>
            <w:r w:rsidRPr="007D2056">
              <w:rPr>
                <w:rFonts w:hint="eastAsia"/>
                <w:rtl/>
              </w:rPr>
              <w:t>כאמור</w:t>
            </w:r>
            <w:r w:rsidRPr="007D2056">
              <w:rPr>
                <w:rtl/>
              </w:rPr>
              <w:t xml:space="preserve"> </w:t>
            </w:r>
            <w:r w:rsidRPr="007D2056">
              <w:rPr>
                <w:rFonts w:hint="eastAsia"/>
                <w:rtl/>
              </w:rPr>
              <w:t>באותו</w:t>
            </w:r>
            <w:r w:rsidRPr="007D2056">
              <w:rPr>
                <w:rtl/>
              </w:rPr>
              <w:t xml:space="preserve"> </w:t>
            </w:r>
            <w:r w:rsidRPr="007D2056">
              <w:rPr>
                <w:rFonts w:hint="eastAsia"/>
                <w:rtl/>
              </w:rPr>
              <w:t>סעיף</w:t>
            </w:r>
            <w:ins w:id="794" w:author="Moria Cohen (Bakshi)" w:date="2016-03-06T15:46:00Z">
              <w:r w:rsidRPr="007D2056">
                <w:rPr>
                  <w:rtl/>
                </w:rPr>
                <w:t xml:space="preserve"> וכן מוסמך מיופה הכח לייצג את הממנה </w:t>
              </w:r>
            </w:ins>
            <w:ins w:id="795" w:author="Moria Cohen (Bakshi)" w:date="2016-03-06T15:47:00Z">
              <w:r w:rsidRPr="007D2056">
                <w:rPr>
                  <w:rFonts w:hint="eastAsia"/>
                  <w:rtl/>
                </w:rPr>
                <w:t>לעניין</w:t>
              </w:r>
              <w:r w:rsidRPr="007D2056">
                <w:rPr>
                  <w:rtl/>
                </w:rPr>
                <w:t xml:space="preserve"> פעולה בין הממנה לבין מיופה הכח, ללא אישור כאמור, אם מיופה הכח הוא בן משפחה של הממנה המנהל איתו משק בית משותף והממנה הסמיך אותו במפורש לעניין פעולה הקשורה בניהול משק הבית המשותף/ </w:t>
              </w:r>
            </w:ins>
            <w:ins w:id="796" w:author="Moria Cohen (Bakshi)" w:date="2016-03-06T15:48:00Z">
              <w:r w:rsidRPr="007D2056">
                <w:rPr>
                  <w:rFonts w:hint="eastAsia"/>
                  <w:rtl/>
                </w:rPr>
                <w:t>בניהול</w:t>
              </w:r>
              <w:r w:rsidRPr="007D2056">
                <w:rPr>
                  <w:rtl/>
                </w:rPr>
                <w:t xml:space="preserve"> </w:t>
              </w:r>
            </w:ins>
            <w:ins w:id="797" w:author="Moria Cohen (Bakshi)" w:date="2016-03-06T15:47:00Z">
              <w:r w:rsidRPr="007D2056">
                <w:rPr>
                  <w:rFonts w:hint="eastAsia"/>
                  <w:rtl/>
                </w:rPr>
                <w:t>חיי</w:t>
              </w:r>
              <w:r w:rsidRPr="007D2056">
                <w:rPr>
                  <w:rtl/>
                </w:rPr>
                <w:t xml:space="preserve"> </w:t>
              </w:r>
              <w:r w:rsidRPr="007D2056">
                <w:rPr>
                  <w:rFonts w:hint="eastAsia"/>
                  <w:rtl/>
                </w:rPr>
                <w:t>היומיום</w:t>
              </w:r>
              <w:r w:rsidRPr="007D2056">
                <w:rPr>
                  <w:rtl/>
                </w:rPr>
                <w:t xml:space="preserve"> </w:t>
              </w:r>
              <w:r w:rsidRPr="007D2056">
                <w:rPr>
                  <w:rFonts w:hint="eastAsia"/>
                  <w:rtl/>
                </w:rPr>
                <w:t>שלהם</w:t>
              </w:r>
            </w:ins>
            <w:r w:rsidRPr="007D2056">
              <w:rPr>
                <w:rtl/>
              </w:rPr>
              <w:t>.</w:t>
            </w:r>
            <w:r w:rsidRPr="00D77985">
              <w:rPr>
                <w:rFonts w:hint="cs"/>
                <w:rtl/>
              </w:rPr>
              <w:t xml:space="preserve"> </w:t>
            </w:r>
          </w:p>
        </w:tc>
      </w:tr>
    </w:tbl>
    <w:p w14:paraId="13845333" w14:textId="77777777" w:rsidR="006361C3" w:rsidRDefault="006361C3" w:rsidP="006361C3">
      <w:pPr>
        <w:rPr>
          <w:ins w:id="798" w:author="נועה ברודסקי לוי" w:date="2015-12-28T15:15:00Z"/>
          <w:rtl/>
        </w:rPr>
      </w:pPr>
    </w:p>
    <w:tbl>
      <w:tblPr>
        <w:bidiVisual/>
        <w:tblW w:w="9658" w:type="dxa"/>
        <w:tblLayout w:type="fixed"/>
        <w:tblCellMar>
          <w:top w:w="57" w:type="dxa"/>
          <w:left w:w="0" w:type="dxa"/>
          <w:bottom w:w="57" w:type="dxa"/>
          <w:right w:w="0" w:type="dxa"/>
        </w:tblCellMar>
        <w:tblLook w:val="01E0" w:firstRow="1" w:lastRow="1" w:firstColumn="1" w:lastColumn="1" w:noHBand="0" w:noVBand="0"/>
      </w:tblPr>
      <w:tblGrid>
        <w:gridCol w:w="1870"/>
        <w:gridCol w:w="625"/>
        <w:gridCol w:w="629"/>
        <w:gridCol w:w="621"/>
        <w:gridCol w:w="450"/>
        <w:gridCol w:w="799"/>
        <w:gridCol w:w="630"/>
        <w:gridCol w:w="4034"/>
      </w:tblGrid>
      <w:tr w:rsidR="006361C3" w:rsidRPr="0039631A" w14:paraId="51C6C76E" w14:textId="77777777" w:rsidTr="00A75251">
        <w:trPr>
          <w:cantSplit/>
        </w:trPr>
        <w:tc>
          <w:tcPr>
            <w:tcW w:w="1870" w:type="dxa"/>
          </w:tcPr>
          <w:p w14:paraId="56788A9E" w14:textId="77777777" w:rsidR="006361C3" w:rsidRPr="00635409" w:rsidRDefault="006361C3" w:rsidP="00A75251">
            <w:pPr>
              <w:pStyle w:val="TableSideHeading"/>
              <w:keepLines w:val="0"/>
              <w:rPr>
                <w:color w:val="auto"/>
                <w:highlight w:val="magenta"/>
              </w:rPr>
            </w:pPr>
          </w:p>
        </w:tc>
        <w:tc>
          <w:tcPr>
            <w:tcW w:w="625" w:type="dxa"/>
          </w:tcPr>
          <w:p w14:paraId="696AA6FD" w14:textId="77777777" w:rsidR="006361C3" w:rsidRPr="00635409" w:rsidRDefault="006361C3" w:rsidP="00A75251">
            <w:pPr>
              <w:pStyle w:val="TableText"/>
              <w:keepLines w:val="0"/>
              <w:rPr>
                <w:color w:val="auto"/>
                <w:highlight w:val="magenta"/>
              </w:rPr>
            </w:pPr>
          </w:p>
        </w:tc>
        <w:tc>
          <w:tcPr>
            <w:tcW w:w="1700" w:type="dxa"/>
            <w:gridSpan w:val="3"/>
          </w:tcPr>
          <w:p w14:paraId="3B951EB6" w14:textId="77777777" w:rsidR="006361C3" w:rsidRPr="00845E93" w:rsidRDefault="006361C3" w:rsidP="00A75251">
            <w:pPr>
              <w:pStyle w:val="TableInnerSideHeading"/>
              <w:rPr>
                <w:color w:val="auto"/>
              </w:rPr>
            </w:pPr>
            <w:r w:rsidRPr="00845E93">
              <w:rPr>
                <w:rFonts w:hint="cs"/>
                <w:color w:val="auto"/>
                <w:rtl/>
              </w:rPr>
              <w:t xml:space="preserve">חיובי מיופה הכוח </w:t>
            </w:r>
          </w:p>
        </w:tc>
        <w:tc>
          <w:tcPr>
            <w:tcW w:w="799" w:type="dxa"/>
          </w:tcPr>
          <w:p w14:paraId="62C80E0C" w14:textId="77777777" w:rsidR="006361C3" w:rsidRPr="00845E93" w:rsidRDefault="006361C3" w:rsidP="00A75251">
            <w:pPr>
              <w:pStyle w:val="TableText"/>
              <w:rPr>
                <w:color w:val="auto"/>
              </w:rPr>
            </w:pPr>
            <w:r w:rsidRPr="00845E93">
              <w:rPr>
                <w:rFonts w:hint="cs"/>
                <w:color w:val="auto"/>
                <w:rtl/>
              </w:rPr>
              <w:t>32ז(1).</w:t>
            </w:r>
          </w:p>
        </w:tc>
        <w:tc>
          <w:tcPr>
            <w:tcW w:w="4664" w:type="dxa"/>
            <w:gridSpan w:val="2"/>
          </w:tcPr>
          <w:p w14:paraId="2FCFCBB6" w14:textId="77777777" w:rsidR="006361C3" w:rsidRPr="00845E93" w:rsidRDefault="006361C3" w:rsidP="00A75251">
            <w:pPr>
              <w:pStyle w:val="TableBlock"/>
              <w:numPr>
                <w:ilvl w:val="0"/>
                <w:numId w:val="15"/>
              </w:numPr>
              <w:tabs>
                <w:tab w:val="left" w:pos="624"/>
              </w:tabs>
              <w:rPr>
                <w:color w:val="auto"/>
              </w:rPr>
            </w:pPr>
            <w:r w:rsidRPr="00845E93">
              <w:rPr>
                <w:rFonts w:hint="cs"/>
                <w:color w:val="auto"/>
                <w:rtl/>
              </w:rPr>
              <w:t>מיופה כוח חייב לפעול בשקידה, במיומנות, במסירות וללא התרשלות ולנהוג בתום לב לשמירת ענייניו של הממנה ולא לטובת ענייניו שלו.</w:t>
            </w:r>
          </w:p>
        </w:tc>
      </w:tr>
      <w:tr w:rsidR="006361C3" w:rsidRPr="0039631A" w14:paraId="573B392C" w14:textId="77777777" w:rsidTr="00A75251">
        <w:trPr>
          <w:cantSplit/>
        </w:trPr>
        <w:tc>
          <w:tcPr>
            <w:tcW w:w="1870" w:type="dxa"/>
          </w:tcPr>
          <w:p w14:paraId="51DD9749" w14:textId="77777777" w:rsidR="006361C3" w:rsidRPr="0039631A" w:rsidRDefault="006361C3" w:rsidP="00A75251">
            <w:pPr>
              <w:pStyle w:val="TableSideHeading"/>
              <w:keepLines w:val="0"/>
              <w:rPr>
                <w:color w:val="auto"/>
              </w:rPr>
            </w:pPr>
          </w:p>
        </w:tc>
        <w:tc>
          <w:tcPr>
            <w:tcW w:w="625" w:type="dxa"/>
          </w:tcPr>
          <w:p w14:paraId="3D019A92" w14:textId="77777777" w:rsidR="006361C3" w:rsidRPr="0039631A" w:rsidRDefault="006361C3" w:rsidP="00A75251">
            <w:pPr>
              <w:pStyle w:val="TableText"/>
              <w:keepLines w:val="0"/>
              <w:rPr>
                <w:color w:val="auto"/>
              </w:rPr>
            </w:pPr>
          </w:p>
        </w:tc>
        <w:tc>
          <w:tcPr>
            <w:tcW w:w="1700" w:type="dxa"/>
            <w:gridSpan w:val="3"/>
          </w:tcPr>
          <w:p w14:paraId="01939EB9" w14:textId="77777777" w:rsidR="006361C3" w:rsidRPr="001A45BF" w:rsidDel="00A1242D" w:rsidRDefault="006361C3" w:rsidP="00A75251">
            <w:pPr>
              <w:pStyle w:val="TableInnerSideHeading"/>
              <w:rPr>
                <w:color w:val="auto"/>
                <w:rtl/>
              </w:rPr>
            </w:pPr>
          </w:p>
        </w:tc>
        <w:tc>
          <w:tcPr>
            <w:tcW w:w="799" w:type="dxa"/>
          </w:tcPr>
          <w:p w14:paraId="173CBDDB" w14:textId="77777777" w:rsidR="006361C3" w:rsidRPr="0039631A" w:rsidRDefault="006361C3" w:rsidP="00A75251">
            <w:pPr>
              <w:pStyle w:val="TableText"/>
              <w:rPr>
                <w:color w:val="auto"/>
                <w:rtl/>
              </w:rPr>
            </w:pPr>
          </w:p>
        </w:tc>
        <w:tc>
          <w:tcPr>
            <w:tcW w:w="4664" w:type="dxa"/>
            <w:gridSpan w:val="2"/>
          </w:tcPr>
          <w:p w14:paraId="104C3934" w14:textId="77777777" w:rsidR="006361C3" w:rsidRDefault="006361C3" w:rsidP="00A75251">
            <w:pPr>
              <w:pStyle w:val="TableBlock"/>
              <w:numPr>
                <w:ilvl w:val="0"/>
                <w:numId w:val="15"/>
              </w:numPr>
              <w:tabs>
                <w:tab w:val="left" w:pos="624"/>
              </w:tabs>
              <w:rPr>
                <w:color w:val="auto"/>
                <w:rtl/>
              </w:rPr>
            </w:pPr>
            <w:ins w:id="799" w:author="Levy" w:date="2015-12-10T23:54:00Z">
              <w:r>
                <w:rPr>
                  <w:rFonts w:hint="cs"/>
                  <w:color w:val="auto"/>
                  <w:rtl/>
                </w:rPr>
                <w:t xml:space="preserve">מבלי לגרוע מסעיף 32ז(3), </w:t>
              </w:r>
            </w:ins>
            <w:r>
              <w:rPr>
                <w:rFonts w:hint="cs"/>
                <w:color w:val="auto"/>
                <w:rtl/>
              </w:rPr>
              <w:t>מיופה כח</w:t>
            </w:r>
            <w:r w:rsidRPr="0039631A">
              <w:rPr>
                <w:color w:val="auto"/>
                <w:rtl/>
              </w:rPr>
              <w:t xml:space="preserve"> שהוא בעל מקצוע ש</w:t>
            </w:r>
            <w:r>
              <w:rPr>
                <w:rFonts w:hint="cs"/>
                <w:color w:val="auto"/>
                <w:rtl/>
              </w:rPr>
              <w:t>ה</w:t>
            </w:r>
            <w:r w:rsidRPr="0039631A">
              <w:rPr>
                <w:color w:val="auto"/>
                <w:rtl/>
              </w:rPr>
              <w:t xml:space="preserve">תמנה </w:t>
            </w:r>
            <w:r>
              <w:rPr>
                <w:rFonts w:hint="cs"/>
                <w:color w:val="auto"/>
                <w:rtl/>
              </w:rPr>
              <w:t xml:space="preserve">כדי </w:t>
            </w:r>
            <w:r w:rsidRPr="0039631A">
              <w:rPr>
                <w:color w:val="auto"/>
                <w:rtl/>
              </w:rPr>
              <w:t xml:space="preserve">שיפעיל את כישוריו המקצועיים יפעל במסירות ובמקצועיות כמו שבעל </w:t>
            </w:r>
            <w:r w:rsidRPr="00E66CB3">
              <w:rPr>
                <w:color w:val="auto"/>
                <w:rtl/>
              </w:rPr>
              <w:t xml:space="preserve">מקצוע </w:t>
            </w:r>
            <w:r w:rsidRPr="0039631A">
              <w:rPr>
                <w:color w:val="auto"/>
                <w:rtl/>
              </w:rPr>
              <w:t>היה מפעיל כלפי לקוחו</w:t>
            </w:r>
            <w:r w:rsidRPr="0039631A">
              <w:rPr>
                <w:rFonts w:hint="cs"/>
                <w:color w:val="auto"/>
                <w:rtl/>
              </w:rPr>
              <w:t>.</w:t>
            </w:r>
          </w:p>
        </w:tc>
      </w:tr>
      <w:tr w:rsidR="006361C3" w:rsidRPr="0039631A" w14:paraId="21A52CB7" w14:textId="77777777" w:rsidTr="00A75251">
        <w:trPr>
          <w:cantSplit/>
        </w:trPr>
        <w:tc>
          <w:tcPr>
            <w:tcW w:w="1870" w:type="dxa"/>
          </w:tcPr>
          <w:p w14:paraId="160D34CD" w14:textId="77777777" w:rsidR="006361C3" w:rsidRPr="0039631A" w:rsidRDefault="006361C3" w:rsidP="00A75251">
            <w:pPr>
              <w:pStyle w:val="TableSideHeading"/>
              <w:keepLines w:val="0"/>
              <w:rPr>
                <w:color w:val="auto"/>
              </w:rPr>
            </w:pPr>
          </w:p>
        </w:tc>
        <w:tc>
          <w:tcPr>
            <w:tcW w:w="625" w:type="dxa"/>
          </w:tcPr>
          <w:p w14:paraId="13AF562C" w14:textId="77777777" w:rsidR="006361C3" w:rsidRPr="0039631A" w:rsidRDefault="006361C3" w:rsidP="00A75251">
            <w:pPr>
              <w:pStyle w:val="TableText"/>
              <w:keepLines w:val="0"/>
              <w:rPr>
                <w:color w:val="auto"/>
              </w:rPr>
            </w:pPr>
          </w:p>
        </w:tc>
        <w:tc>
          <w:tcPr>
            <w:tcW w:w="1700" w:type="dxa"/>
            <w:gridSpan w:val="3"/>
          </w:tcPr>
          <w:p w14:paraId="48898437" w14:textId="77777777" w:rsidR="006361C3" w:rsidRPr="001A45BF" w:rsidDel="00A1242D" w:rsidRDefault="006361C3" w:rsidP="00A75251">
            <w:pPr>
              <w:pStyle w:val="TableInnerSideHeading"/>
              <w:rPr>
                <w:color w:val="auto"/>
                <w:rtl/>
              </w:rPr>
            </w:pPr>
          </w:p>
        </w:tc>
        <w:tc>
          <w:tcPr>
            <w:tcW w:w="799" w:type="dxa"/>
          </w:tcPr>
          <w:p w14:paraId="5EA20E97" w14:textId="77777777" w:rsidR="006361C3" w:rsidRPr="0039631A" w:rsidRDefault="006361C3" w:rsidP="00A75251">
            <w:pPr>
              <w:pStyle w:val="TableText"/>
              <w:rPr>
                <w:color w:val="auto"/>
                <w:rtl/>
              </w:rPr>
            </w:pPr>
          </w:p>
        </w:tc>
        <w:tc>
          <w:tcPr>
            <w:tcW w:w="4664" w:type="dxa"/>
            <w:gridSpan w:val="2"/>
          </w:tcPr>
          <w:p w14:paraId="0A16A42E" w14:textId="77777777" w:rsidR="006361C3" w:rsidRDefault="006361C3" w:rsidP="00A75251">
            <w:pPr>
              <w:pStyle w:val="TableBlock"/>
              <w:numPr>
                <w:ilvl w:val="0"/>
                <w:numId w:val="15"/>
              </w:numPr>
              <w:tabs>
                <w:tab w:val="left" w:pos="624"/>
              </w:tabs>
              <w:rPr>
                <w:color w:val="auto"/>
                <w:rtl/>
              </w:rPr>
            </w:pPr>
            <w:r>
              <w:rPr>
                <w:rFonts w:hint="cs"/>
                <w:color w:val="auto"/>
                <w:rtl/>
              </w:rPr>
              <w:t xml:space="preserve">הוראות סעיף </w:t>
            </w:r>
            <w:r w:rsidRPr="007D6E06">
              <w:rPr>
                <w:rFonts w:hint="cs"/>
                <w:color w:val="auto"/>
                <w:rtl/>
              </w:rPr>
              <w:t xml:space="preserve">57 </w:t>
            </w:r>
            <w:r>
              <w:rPr>
                <w:rFonts w:hint="cs"/>
                <w:color w:val="auto"/>
                <w:rtl/>
              </w:rPr>
              <w:t xml:space="preserve">יחולו לעניין מיופה כוח, בשינויים המחויבים.  </w:t>
            </w:r>
          </w:p>
        </w:tc>
      </w:tr>
      <w:tr w:rsidR="006361C3" w:rsidRPr="0039631A" w14:paraId="668677BC" w14:textId="77777777" w:rsidTr="00A75251">
        <w:trPr>
          <w:cantSplit/>
        </w:trPr>
        <w:tc>
          <w:tcPr>
            <w:tcW w:w="1870" w:type="dxa"/>
          </w:tcPr>
          <w:p w14:paraId="58B11E34" w14:textId="77777777" w:rsidR="006361C3" w:rsidRPr="009120C4" w:rsidRDefault="006361C3" w:rsidP="00A75251">
            <w:pPr>
              <w:pStyle w:val="TableSideHeading"/>
              <w:keepLines w:val="0"/>
              <w:rPr>
                <w:color w:val="auto"/>
                <w:rtl/>
              </w:rPr>
            </w:pPr>
          </w:p>
          <w:p w14:paraId="1DE093CC" w14:textId="77777777" w:rsidR="006361C3" w:rsidRPr="009120C4" w:rsidRDefault="006361C3" w:rsidP="00A75251">
            <w:pPr>
              <w:pStyle w:val="TableSideHeading"/>
              <w:keepLines w:val="0"/>
              <w:rPr>
                <w:color w:val="auto"/>
                <w:rtl/>
              </w:rPr>
            </w:pPr>
          </w:p>
          <w:p w14:paraId="4B92C9F5" w14:textId="77777777" w:rsidR="006361C3" w:rsidRPr="009120C4" w:rsidRDefault="006361C3" w:rsidP="00A75251">
            <w:pPr>
              <w:pStyle w:val="TableSideHeading"/>
              <w:keepLines w:val="0"/>
              <w:rPr>
                <w:color w:val="auto"/>
                <w:rtl/>
              </w:rPr>
            </w:pPr>
          </w:p>
          <w:p w14:paraId="595A9578" w14:textId="77777777" w:rsidR="006361C3" w:rsidRPr="0039631A" w:rsidRDefault="006361C3" w:rsidP="00A75251">
            <w:pPr>
              <w:pStyle w:val="TableSideHeading"/>
              <w:keepLines w:val="0"/>
              <w:rPr>
                <w:color w:val="auto"/>
              </w:rPr>
            </w:pPr>
          </w:p>
        </w:tc>
        <w:tc>
          <w:tcPr>
            <w:tcW w:w="625" w:type="dxa"/>
          </w:tcPr>
          <w:p w14:paraId="0324F1CB" w14:textId="77777777" w:rsidR="006361C3" w:rsidRPr="0039631A" w:rsidRDefault="006361C3" w:rsidP="00A75251">
            <w:pPr>
              <w:pStyle w:val="TableText"/>
              <w:keepLines w:val="0"/>
              <w:rPr>
                <w:color w:val="auto"/>
              </w:rPr>
            </w:pPr>
          </w:p>
        </w:tc>
        <w:tc>
          <w:tcPr>
            <w:tcW w:w="1700" w:type="dxa"/>
            <w:gridSpan w:val="3"/>
          </w:tcPr>
          <w:p w14:paraId="3B5C9A04" w14:textId="77777777" w:rsidR="006361C3" w:rsidRPr="0039631A" w:rsidRDefault="006361C3" w:rsidP="00A75251">
            <w:pPr>
              <w:pStyle w:val="TableText"/>
              <w:rPr>
                <w:color w:val="auto"/>
              </w:rPr>
            </w:pPr>
            <w:r w:rsidRPr="0039631A">
              <w:rPr>
                <w:rFonts w:hint="cs"/>
                <w:color w:val="auto"/>
                <w:rtl/>
              </w:rPr>
              <w:t xml:space="preserve">דרכי פעולתו של </w:t>
            </w:r>
            <w:r>
              <w:rPr>
                <w:rFonts w:hint="cs"/>
                <w:color w:val="auto"/>
                <w:rtl/>
              </w:rPr>
              <w:t>מיופה כוח</w:t>
            </w:r>
          </w:p>
        </w:tc>
        <w:tc>
          <w:tcPr>
            <w:tcW w:w="799" w:type="dxa"/>
          </w:tcPr>
          <w:p w14:paraId="6A8D57CE" w14:textId="77777777" w:rsidR="006361C3" w:rsidRPr="0039631A" w:rsidRDefault="006361C3" w:rsidP="00A75251">
            <w:pPr>
              <w:pStyle w:val="TableText"/>
              <w:rPr>
                <w:color w:val="auto"/>
              </w:rPr>
            </w:pPr>
            <w:r>
              <w:rPr>
                <w:rFonts w:hint="cs"/>
                <w:color w:val="auto"/>
                <w:rtl/>
              </w:rPr>
              <w:t>32ז(2).</w:t>
            </w:r>
          </w:p>
        </w:tc>
        <w:tc>
          <w:tcPr>
            <w:tcW w:w="4664" w:type="dxa"/>
            <w:gridSpan w:val="2"/>
          </w:tcPr>
          <w:p w14:paraId="4B6E6E33" w14:textId="77777777" w:rsidR="006361C3" w:rsidRPr="0039631A" w:rsidRDefault="006361C3" w:rsidP="00A75251">
            <w:pPr>
              <w:pStyle w:val="TableBlock"/>
              <w:numPr>
                <w:ilvl w:val="0"/>
                <w:numId w:val="16"/>
              </w:numPr>
              <w:rPr>
                <w:color w:val="auto"/>
              </w:rPr>
            </w:pPr>
            <w:r>
              <w:rPr>
                <w:rFonts w:hint="cs"/>
                <w:color w:val="auto"/>
                <w:rtl/>
              </w:rPr>
              <w:t>במילוי תפקידיו</w:t>
            </w:r>
            <w:r w:rsidRPr="0039631A">
              <w:rPr>
                <w:rFonts w:hint="cs"/>
                <w:color w:val="auto"/>
                <w:rtl/>
              </w:rPr>
              <w:t xml:space="preserve"> והפעלת סמכויות</w:t>
            </w:r>
            <w:r>
              <w:rPr>
                <w:rFonts w:hint="cs"/>
                <w:color w:val="auto"/>
                <w:rtl/>
              </w:rPr>
              <w:t>יו</w:t>
            </w:r>
            <w:r w:rsidRPr="0039631A">
              <w:rPr>
                <w:rFonts w:hint="cs"/>
                <w:color w:val="auto"/>
                <w:rtl/>
              </w:rPr>
              <w:t xml:space="preserve"> </w:t>
            </w:r>
            <w:r>
              <w:rPr>
                <w:rFonts w:hint="cs"/>
                <w:color w:val="auto"/>
                <w:rtl/>
              </w:rPr>
              <w:t>יפעל מיופה כוח</w:t>
            </w:r>
            <w:r w:rsidRPr="002B10E1">
              <w:rPr>
                <w:rFonts w:hint="cs"/>
                <w:color w:val="auto"/>
                <w:rtl/>
              </w:rPr>
              <w:t xml:space="preserve"> </w:t>
            </w:r>
            <w:r w:rsidRPr="0039631A">
              <w:rPr>
                <w:rFonts w:hint="cs"/>
                <w:color w:val="auto"/>
                <w:rtl/>
              </w:rPr>
              <w:t>בהתאם ל</w:t>
            </w:r>
            <w:r w:rsidRPr="0039631A">
              <w:rPr>
                <w:color w:val="auto"/>
                <w:rtl/>
              </w:rPr>
              <w:t xml:space="preserve">עקרונות </w:t>
            </w:r>
            <w:r>
              <w:rPr>
                <w:rFonts w:hint="cs"/>
                <w:color w:val="auto"/>
                <w:rtl/>
              </w:rPr>
              <w:t>אלה</w:t>
            </w:r>
            <w:r w:rsidRPr="0039631A">
              <w:rPr>
                <w:color w:val="auto"/>
                <w:rtl/>
              </w:rPr>
              <w:t>:</w:t>
            </w:r>
          </w:p>
        </w:tc>
      </w:tr>
      <w:tr w:rsidR="006361C3" w:rsidRPr="0039631A" w14:paraId="150CC7D7" w14:textId="77777777" w:rsidTr="00A75251">
        <w:trPr>
          <w:cantSplit/>
        </w:trPr>
        <w:tc>
          <w:tcPr>
            <w:tcW w:w="1870" w:type="dxa"/>
          </w:tcPr>
          <w:p w14:paraId="4FAC6600" w14:textId="77777777" w:rsidR="006361C3" w:rsidRPr="0039631A" w:rsidRDefault="006361C3" w:rsidP="00A75251">
            <w:pPr>
              <w:pStyle w:val="TableSideHeading"/>
              <w:rPr>
                <w:color w:val="auto"/>
              </w:rPr>
            </w:pPr>
          </w:p>
        </w:tc>
        <w:tc>
          <w:tcPr>
            <w:tcW w:w="625" w:type="dxa"/>
          </w:tcPr>
          <w:p w14:paraId="23D1EDC3" w14:textId="77777777" w:rsidR="006361C3" w:rsidRPr="0039631A" w:rsidRDefault="006361C3" w:rsidP="00A75251">
            <w:pPr>
              <w:pStyle w:val="TableText"/>
              <w:rPr>
                <w:color w:val="auto"/>
              </w:rPr>
            </w:pPr>
          </w:p>
        </w:tc>
        <w:tc>
          <w:tcPr>
            <w:tcW w:w="629" w:type="dxa"/>
          </w:tcPr>
          <w:p w14:paraId="479B0A8F" w14:textId="77777777" w:rsidR="006361C3" w:rsidRPr="0039631A" w:rsidRDefault="006361C3" w:rsidP="00A75251">
            <w:pPr>
              <w:pStyle w:val="TableText"/>
              <w:rPr>
                <w:color w:val="auto"/>
              </w:rPr>
            </w:pPr>
          </w:p>
        </w:tc>
        <w:tc>
          <w:tcPr>
            <w:tcW w:w="621" w:type="dxa"/>
          </w:tcPr>
          <w:p w14:paraId="21F0FD0C" w14:textId="77777777" w:rsidR="006361C3" w:rsidRPr="0039631A" w:rsidRDefault="006361C3" w:rsidP="00A75251">
            <w:pPr>
              <w:pStyle w:val="TableText"/>
              <w:rPr>
                <w:color w:val="auto"/>
              </w:rPr>
            </w:pPr>
          </w:p>
        </w:tc>
        <w:tc>
          <w:tcPr>
            <w:tcW w:w="450" w:type="dxa"/>
          </w:tcPr>
          <w:p w14:paraId="35287AD2" w14:textId="77777777" w:rsidR="006361C3" w:rsidRPr="0039631A" w:rsidRDefault="006361C3" w:rsidP="00A75251">
            <w:pPr>
              <w:pStyle w:val="TableText"/>
              <w:rPr>
                <w:color w:val="auto"/>
              </w:rPr>
            </w:pPr>
          </w:p>
        </w:tc>
        <w:tc>
          <w:tcPr>
            <w:tcW w:w="799" w:type="dxa"/>
          </w:tcPr>
          <w:p w14:paraId="6CFC8C60" w14:textId="77777777" w:rsidR="006361C3" w:rsidRPr="0039631A" w:rsidRDefault="006361C3" w:rsidP="00A75251">
            <w:pPr>
              <w:pStyle w:val="TableText"/>
              <w:rPr>
                <w:color w:val="auto"/>
              </w:rPr>
            </w:pPr>
          </w:p>
        </w:tc>
        <w:tc>
          <w:tcPr>
            <w:tcW w:w="630" w:type="dxa"/>
          </w:tcPr>
          <w:p w14:paraId="2FA220A8" w14:textId="77777777" w:rsidR="006361C3" w:rsidRPr="0039631A" w:rsidRDefault="006361C3" w:rsidP="00A75251">
            <w:pPr>
              <w:pStyle w:val="TableText"/>
              <w:rPr>
                <w:color w:val="auto"/>
              </w:rPr>
            </w:pPr>
          </w:p>
        </w:tc>
        <w:tc>
          <w:tcPr>
            <w:tcW w:w="4034" w:type="dxa"/>
          </w:tcPr>
          <w:p w14:paraId="79CBA884" w14:textId="77777777" w:rsidR="006361C3" w:rsidRPr="0039631A" w:rsidRDefault="006361C3" w:rsidP="00A75251">
            <w:pPr>
              <w:widowControl/>
              <w:numPr>
                <w:ilvl w:val="0"/>
                <w:numId w:val="14"/>
              </w:numPr>
              <w:tabs>
                <w:tab w:val="left" w:pos="624"/>
                <w:tab w:val="left" w:pos="1247"/>
              </w:tabs>
              <w:autoSpaceDE/>
              <w:autoSpaceDN/>
              <w:adjustRightInd/>
              <w:spacing w:before="0" w:after="200" w:line="360" w:lineRule="auto"/>
              <w:textAlignment w:val="auto"/>
            </w:pPr>
            <w:r w:rsidRPr="00E61C60">
              <w:rPr>
                <w:rFonts w:ascii="Arial" w:eastAsia="Arial Unicode MS" w:hAnsi="Arial" w:cs="David"/>
                <w:snapToGrid w:val="0"/>
                <w:sz w:val="20"/>
                <w:szCs w:val="26"/>
                <w:rtl/>
              </w:rPr>
              <w:t>תוך שמירת כבוד</w:t>
            </w:r>
            <w:r w:rsidRPr="00E61C60">
              <w:rPr>
                <w:rFonts w:ascii="Arial" w:eastAsia="Arial Unicode MS" w:hAnsi="Arial" w:cs="David" w:hint="cs"/>
                <w:snapToGrid w:val="0"/>
                <w:sz w:val="20"/>
                <w:szCs w:val="26"/>
                <w:rtl/>
              </w:rPr>
              <w:t>ו של הממנה</w:t>
            </w:r>
            <w:r w:rsidRPr="00E61C60">
              <w:rPr>
                <w:rFonts w:ascii="Arial" w:eastAsia="Arial Unicode MS" w:hAnsi="Arial" w:cs="David"/>
                <w:snapToGrid w:val="0"/>
                <w:sz w:val="20"/>
                <w:szCs w:val="26"/>
                <w:rtl/>
              </w:rPr>
              <w:t xml:space="preserve"> </w:t>
            </w:r>
            <w:r w:rsidRPr="00E61C60">
              <w:rPr>
                <w:rFonts w:ascii="Arial" w:eastAsia="Arial Unicode MS" w:hAnsi="Arial" w:cs="David" w:hint="cs"/>
                <w:snapToGrid w:val="0"/>
                <w:sz w:val="20"/>
                <w:szCs w:val="26"/>
                <w:rtl/>
              </w:rPr>
              <w:t>ובדרך שתגביל כמה שפחות את זכויותיו וחירותו;</w:t>
            </w:r>
          </w:p>
        </w:tc>
      </w:tr>
      <w:tr w:rsidR="006361C3" w:rsidRPr="0039631A" w14:paraId="0320D7F1" w14:textId="77777777" w:rsidTr="00A75251">
        <w:trPr>
          <w:cantSplit/>
        </w:trPr>
        <w:tc>
          <w:tcPr>
            <w:tcW w:w="1870" w:type="dxa"/>
          </w:tcPr>
          <w:p w14:paraId="265B4E8F" w14:textId="77777777" w:rsidR="006361C3" w:rsidRPr="0039631A" w:rsidRDefault="006361C3" w:rsidP="00A75251">
            <w:pPr>
              <w:pStyle w:val="TableSideHeading"/>
              <w:rPr>
                <w:color w:val="auto"/>
              </w:rPr>
            </w:pPr>
          </w:p>
        </w:tc>
        <w:tc>
          <w:tcPr>
            <w:tcW w:w="625" w:type="dxa"/>
          </w:tcPr>
          <w:p w14:paraId="17E19A6B" w14:textId="77777777" w:rsidR="006361C3" w:rsidRPr="0039631A" w:rsidRDefault="006361C3" w:rsidP="00A75251">
            <w:pPr>
              <w:pStyle w:val="TableText"/>
              <w:rPr>
                <w:color w:val="auto"/>
              </w:rPr>
            </w:pPr>
          </w:p>
        </w:tc>
        <w:tc>
          <w:tcPr>
            <w:tcW w:w="629" w:type="dxa"/>
          </w:tcPr>
          <w:p w14:paraId="44EDC5E0" w14:textId="77777777" w:rsidR="006361C3" w:rsidRPr="0039631A" w:rsidRDefault="006361C3" w:rsidP="00A75251">
            <w:pPr>
              <w:pStyle w:val="TableText"/>
              <w:rPr>
                <w:color w:val="auto"/>
              </w:rPr>
            </w:pPr>
          </w:p>
        </w:tc>
        <w:tc>
          <w:tcPr>
            <w:tcW w:w="621" w:type="dxa"/>
          </w:tcPr>
          <w:p w14:paraId="70CCF565" w14:textId="77777777" w:rsidR="006361C3" w:rsidRPr="0039631A" w:rsidRDefault="006361C3" w:rsidP="00A75251">
            <w:pPr>
              <w:pStyle w:val="TableText"/>
              <w:rPr>
                <w:color w:val="auto"/>
              </w:rPr>
            </w:pPr>
          </w:p>
        </w:tc>
        <w:tc>
          <w:tcPr>
            <w:tcW w:w="450" w:type="dxa"/>
          </w:tcPr>
          <w:p w14:paraId="01EF076D" w14:textId="77777777" w:rsidR="006361C3" w:rsidRPr="0039631A" w:rsidRDefault="006361C3" w:rsidP="00A75251">
            <w:pPr>
              <w:pStyle w:val="TableText"/>
              <w:rPr>
                <w:color w:val="auto"/>
              </w:rPr>
            </w:pPr>
          </w:p>
        </w:tc>
        <w:tc>
          <w:tcPr>
            <w:tcW w:w="799" w:type="dxa"/>
          </w:tcPr>
          <w:p w14:paraId="49FC8B15" w14:textId="77777777" w:rsidR="006361C3" w:rsidRPr="0039631A" w:rsidRDefault="006361C3" w:rsidP="00A75251">
            <w:pPr>
              <w:pStyle w:val="TableText"/>
              <w:rPr>
                <w:color w:val="auto"/>
              </w:rPr>
            </w:pPr>
          </w:p>
        </w:tc>
        <w:tc>
          <w:tcPr>
            <w:tcW w:w="630" w:type="dxa"/>
          </w:tcPr>
          <w:p w14:paraId="78707E18" w14:textId="77777777" w:rsidR="006361C3" w:rsidRPr="0039631A" w:rsidRDefault="006361C3" w:rsidP="00A75251">
            <w:pPr>
              <w:pStyle w:val="TableText"/>
              <w:rPr>
                <w:color w:val="auto"/>
              </w:rPr>
            </w:pPr>
          </w:p>
        </w:tc>
        <w:tc>
          <w:tcPr>
            <w:tcW w:w="4034" w:type="dxa"/>
          </w:tcPr>
          <w:p w14:paraId="0EA24AEB" w14:textId="77777777" w:rsidR="006361C3" w:rsidRPr="00E61C60" w:rsidRDefault="006361C3" w:rsidP="00A75251">
            <w:pPr>
              <w:keepLines/>
              <w:numPr>
                <w:ilvl w:val="0"/>
                <w:numId w:val="14"/>
              </w:numPr>
              <w:tabs>
                <w:tab w:val="left" w:pos="624"/>
                <w:tab w:val="left" w:pos="1247"/>
              </w:tabs>
              <w:snapToGrid w:val="0"/>
              <w:spacing w:before="0" w:line="360" w:lineRule="auto"/>
              <w:rPr>
                <w:rFonts w:cs="David"/>
                <w:sz w:val="26"/>
                <w:szCs w:val="26"/>
                <w:rtl/>
              </w:rPr>
            </w:pPr>
            <w:r w:rsidRPr="00E61C60">
              <w:rPr>
                <w:rFonts w:cs="David" w:hint="cs"/>
                <w:sz w:val="26"/>
                <w:szCs w:val="26"/>
                <w:rtl/>
              </w:rPr>
              <w:t>תוך שמירה, ככל האפשר, על פרטיות הממנה;</w:t>
            </w:r>
          </w:p>
        </w:tc>
      </w:tr>
      <w:tr w:rsidR="006361C3" w:rsidRPr="0039631A" w14:paraId="520C8726" w14:textId="77777777" w:rsidTr="00A75251">
        <w:trPr>
          <w:cantSplit/>
        </w:trPr>
        <w:tc>
          <w:tcPr>
            <w:tcW w:w="1870" w:type="dxa"/>
          </w:tcPr>
          <w:p w14:paraId="1E08DF5E" w14:textId="77777777" w:rsidR="006361C3" w:rsidRPr="0039631A" w:rsidRDefault="006361C3" w:rsidP="00A75251">
            <w:pPr>
              <w:pStyle w:val="TableSideHeading"/>
              <w:rPr>
                <w:color w:val="auto"/>
              </w:rPr>
            </w:pPr>
          </w:p>
        </w:tc>
        <w:tc>
          <w:tcPr>
            <w:tcW w:w="625" w:type="dxa"/>
          </w:tcPr>
          <w:p w14:paraId="556DD012" w14:textId="77777777" w:rsidR="006361C3" w:rsidRPr="0039631A" w:rsidRDefault="006361C3" w:rsidP="00A75251">
            <w:pPr>
              <w:pStyle w:val="TableText"/>
              <w:rPr>
                <w:color w:val="auto"/>
              </w:rPr>
            </w:pPr>
          </w:p>
        </w:tc>
        <w:tc>
          <w:tcPr>
            <w:tcW w:w="629" w:type="dxa"/>
          </w:tcPr>
          <w:p w14:paraId="70D438D9" w14:textId="77777777" w:rsidR="006361C3" w:rsidRPr="0039631A" w:rsidRDefault="006361C3" w:rsidP="00A75251">
            <w:pPr>
              <w:pStyle w:val="TableText"/>
              <w:rPr>
                <w:color w:val="auto"/>
              </w:rPr>
            </w:pPr>
          </w:p>
        </w:tc>
        <w:tc>
          <w:tcPr>
            <w:tcW w:w="621" w:type="dxa"/>
          </w:tcPr>
          <w:p w14:paraId="1895D5C5" w14:textId="77777777" w:rsidR="006361C3" w:rsidRPr="0039631A" w:rsidRDefault="006361C3" w:rsidP="00A75251">
            <w:pPr>
              <w:pStyle w:val="TableText"/>
              <w:rPr>
                <w:color w:val="auto"/>
              </w:rPr>
            </w:pPr>
          </w:p>
        </w:tc>
        <w:tc>
          <w:tcPr>
            <w:tcW w:w="450" w:type="dxa"/>
          </w:tcPr>
          <w:p w14:paraId="4736A0A3" w14:textId="77777777" w:rsidR="006361C3" w:rsidRPr="0039631A" w:rsidRDefault="006361C3" w:rsidP="00A75251">
            <w:pPr>
              <w:pStyle w:val="TableText"/>
              <w:rPr>
                <w:color w:val="auto"/>
              </w:rPr>
            </w:pPr>
          </w:p>
        </w:tc>
        <w:tc>
          <w:tcPr>
            <w:tcW w:w="799" w:type="dxa"/>
          </w:tcPr>
          <w:p w14:paraId="15BD5E4A" w14:textId="77777777" w:rsidR="006361C3" w:rsidRPr="0039631A" w:rsidRDefault="006361C3" w:rsidP="00A75251">
            <w:pPr>
              <w:pStyle w:val="TableText"/>
              <w:rPr>
                <w:color w:val="auto"/>
              </w:rPr>
            </w:pPr>
          </w:p>
        </w:tc>
        <w:tc>
          <w:tcPr>
            <w:tcW w:w="630" w:type="dxa"/>
          </w:tcPr>
          <w:p w14:paraId="1CD704E4" w14:textId="77777777" w:rsidR="006361C3" w:rsidRPr="0039631A" w:rsidRDefault="006361C3" w:rsidP="00A75251">
            <w:pPr>
              <w:pStyle w:val="TableText"/>
              <w:rPr>
                <w:color w:val="auto"/>
              </w:rPr>
            </w:pPr>
          </w:p>
        </w:tc>
        <w:tc>
          <w:tcPr>
            <w:tcW w:w="4034" w:type="dxa"/>
          </w:tcPr>
          <w:p w14:paraId="7FE367A8" w14:textId="77777777" w:rsidR="006361C3" w:rsidRPr="0039631A" w:rsidRDefault="006361C3" w:rsidP="00A75251">
            <w:pPr>
              <w:pStyle w:val="TableBlock"/>
              <w:numPr>
                <w:ilvl w:val="0"/>
                <w:numId w:val="14"/>
              </w:numPr>
              <w:tabs>
                <w:tab w:val="left" w:pos="624"/>
              </w:tabs>
              <w:rPr>
                <w:color w:val="auto"/>
                <w:rtl/>
              </w:rPr>
            </w:pPr>
            <w:r w:rsidRPr="0039631A">
              <w:rPr>
                <w:color w:val="auto"/>
                <w:rtl/>
              </w:rPr>
              <w:t>בדרך שתאפשר ל</w:t>
            </w:r>
            <w:r>
              <w:rPr>
                <w:rFonts w:hint="cs"/>
                <w:color w:val="auto"/>
                <w:rtl/>
              </w:rPr>
              <w:t>ממנה</w:t>
            </w:r>
            <w:r w:rsidRPr="0039631A">
              <w:rPr>
                <w:color w:val="auto"/>
                <w:rtl/>
              </w:rPr>
              <w:t xml:space="preserve"> לממש את יכולותיו ולשמור על מירב העצמאות האפשרית, בהתאם ליכולותיו</w:t>
            </w:r>
            <w:r w:rsidRPr="0039631A">
              <w:rPr>
                <w:rFonts w:hint="cs"/>
                <w:color w:val="auto"/>
                <w:rtl/>
              </w:rPr>
              <w:t>;</w:t>
            </w:r>
          </w:p>
        </w:tc>
      </w:tr>
      <w:tr w:rsidR="006361C3" w:rsidRPr="0039631A" w14:paraId="71982540" w14:textId="77777777" w:rsidTr="00A75251">
        <w:trPr>
          <w:cantSplit/>
        </w:trPr>
        <w:tc>
          <w:tcPr>
            <w:tcW w:w="1870" w:type="dxa"/>
          </w:tcPr>
          <w:p w14:paraId="45A9A508" w14:textId="77777777" w:rsidR="006361C3" w:rsidRPr="0039631A" w:rsidRDefault="006361C3" w:rsidP="00A75251">
            <w:pPr>
              <w:pStyle w:val="TableSideHeading"/>
              <w:rPr>
                <w:color w:val="auto"/>
              </w:rPr>
            </w:pPr>
          </w:p>
        </w:tc>
        <w:tc>
          <w:tcPr>
            <w:tcW w:w="625" w:type="dxa"/>
          </w:tcPr>
          <w:p w14:paraId="182CF0C9" w14:textId="77777777" w:rsidR="006361C3" w:rsidRPr="0039631A" w:rsidRDefault="006361C3" w:rsidP="00A75251">
            <w:pPr>
              <w:pStyle w:val="TableText"/>
              <w:rPr>
                <w:color w:val="auto"/>
              </w:rPr>
            </w:pPr>
          </w:p>
        </w:tc>
        <w:tc>
          <w:tcPr>
            <w:tcW w:w="629" w:type="dxa"/>
          </w:tcPr>
          <w:p w14:paraId="0F1E106F" w14:textId="77777777" w:rsidR="006361C3" w:rsidRPr="0039631A" w:rsidRDefault="006361C3" w:rsidP="00A75251">
            <w:pPr>
              <w:pStyle w:val="TableText"/>
              <w:rPr>
                <w:color w:val="auto"/>
              </w:rPr>
            </w:pPr>
          </w:p>
        </w:tc>
        <w:tc>
          <w:tcPr>
            <w:tcW w:w="621" w:type="dxa"/>
          </w:tcPr>
          <w:p w14:paraId="0F693BC2" w14:textId="77777777" w:rsidR="006361C3" w:rsidRPr="0039631A" w:rsidRDefault="006361C3" w:rsidP="00A75251">
            <w:pPr>
              <w:pStyle w:val="TableText"/>
              <w:rPr>
                <w:color w:val="auto"/>
              </w:rPr>
            </w:pPr>
          </w:p>
        </w:tc>
        <w:tc>
          <w:tcPr>
            <w:tcW w:w="450" w:type="dxa"/>
          </w:tcPr>
          <w:p w14:paraId="53263540" w14:textId="77777777" w:rsidR="006361C3" w:rsidRPr="0039631A" w:rsidRDefault="006361C3" w:rsidP="00A75251">
            <w:pPr>
              <w:pStyle w:val="TableText"/>
              <w:rPr>
                <w:color w:val="auto"/>
              </w:rPr>
            </w:pPr>
          </w:p>
        </w:tc>
        <w:tc>
          <w:tcPr>
            <w:tcW w:w="799" w:type="dxa"/>
          </w:tcPr>
          <w:p w14:paraId="7BD5C5CB" w14:textId="77777777" w:rsidR="006361C3" w:rsidRPr="0039631A" w:rsidRDefault="006361C3" w:rsidP="00A75251">
            <w:pPr>
              <w:pStyle w:val="TableText"/>
              <w:rPr>
                <w:color w:val="auto"/>
              </w:rPr>
            </w:pPr>
          </w:p>
        </w:tc>
        <w:tc>
          <w:tcPr>
            <w:tcW w:w="4664" w:type="dxa"/>
            <w:gridSpan w:val="2"/>
          </w:tcPr>
          <w:p w14:paraId="5311EC04" w14:textId="77777777" w:rsidR="006361C3" w:rsidRPr="0039631A" w:rsidRDefault="006361C3" w:rsidP="00A75251">
            <w:pPr>
              <w:pStyle w:val="TableBlock"/>
              <w:numPr>
                <w:ilvl w:val="0"/>
                <w:numId w:val="16"/>
              </w:numPr>
              <w:rPr>
                <w:color w:val="auto"/>
                <w:rtl/>
              </w:rPr>
            </w:pPr>
            <w:r>
              <w:rPr>
                <w:rFonts w:hint="cs"/>
                <w:color w:val="auto"/>
                <w:rtl/>
              </w:rPr>
              <w:t xml:space="preserve">עם כניסתו לתוקף של ייפוי הכוח, מיופה הכוח </w:t>
            </w:r>
            <w:r w:rsidRPr="0039631A">
              <w:rPr>
                <w:rFonts w:hint="cs"/>
                <w:color w:val="auto"/>
                <w:rtl/>
              </w:rPr>
              <w:t>יסביר ל</w:t>
            </w:r>
            <w:r>
              <w:rPr>
                <w:rFonts w:hint="cs"/>
                <w:color w:val="auto"/>
                <w:rtl/>
              </w:rPr>
              <w:t>ממנה</w:t>
            </w:r>
            <w:r w:rsidRPr="0039631A">
              <w:rPr>
                <w:rFonts w:hint="cs"/>
                <w:color w:val="auto"/>
                <w:rtl/>
              </w:rPr>
              <w:t xml:space="preserve"> מהם תפקידיו וסמכויותיו כ</w:t>
            </w:r>
            <w:r>
              <w:rPr>
                <w:rFonts w:hint="cs"/>
                <w:color w:val="auto"/>
                <w:rtl/>
              </w:rPr>
              <w:t xml:space="preserve">מיופה </w:t>
            </w:r>
            <w:r w:rsidRPr="005273D4">
              <w:rPr>
                <w:rFonts w:hint="cs"/>
                <w:color w:val="auto"/>
                <w:rtl/>
              </w:rPr>
              <w:t xml:space="preserve">כוח, </w:t>
            </w:r>
            <w:ins w:id="800" w:author="Moria Cohen (Bakshi)" w:date="2016-03-06T15:55:00Z">
              <w:r w:rsidRPr="005273D4">
                <w:rPr>
                  <w:rFonts w:hint="eastAsia"/>
                  <w:color w:val="auto"/>
                  <w:rtl/>
                </w:rPr>
                <w:t>תוך</w:t>
              </w:r>
              <w:r w:rsidRPr="005273D4">
                <w:rPr>
                  <w:color w:val="auto"/>
                  <w:rtl/>
                </w:rPr>
                <w:t xml:space="preserve"> </w:t>
              </w:r>
              <w:r w:rsidRPr="005273D4">
                <w:rPr>
                  <w:rFonts w:hint="eastAsia"/>
                  <w:color w:val="auto"/>
                  <w:rtl/>
                </w:rPr>
                <w:t>שימוש</w:t>
              </w:r>
              <w:r w:rsidRPr="005273D4">
                <w:rPr>
                  <w:color w:val="auto"/>
                  <w:rtl/>
                </w:rPr>
                <w:t xml:space="preserve"> </w:t>
              </w:r>
              <w:r w:rsidRPr="005273D4">
                <w:rPr>
                  <w:rFonts w:hint="eastAsia"/>
                  <w:color w:val="auto"/>
                  <w:rtl/>
                </w:rPr>
                <w:t>בלשון</w:t>
              </w:r>
              <w:r w:rsidRPr="005273D4">
                <w:rPr>
                  <w:color w:val="auto"/>
                  <w:rtl/>
                </w:rPr>
                <w:t xml:space="preserve"> </w:t>
              </w:r>
              <w:r w:rsidRPr="005273D4">
                <w:rPr>
                  <w:rFonts w:hint="eastAsia"/>
                  <w:color w:val="auto"/>
                  <w:rtl/>
                </w:rPr>
                <w:t>פשוטה</w:t>
              </w:r>
            </w:ins>
            <w:ins w:id="801" w:author="Moria Cohen (Bakshi)" w:date="2016-03-06T15:56:00Z">
              <w:r w:rsidRPr="005273D4">
                <w:rPr>
                  <w:color w:val="auto"/>
                  <w:rtl/>
                </w:rPr>
                <w:t xml:space="preserve"> </w:t>
              </w:r>
            </w:ins>
            <w:ins w:id="802" w:author="Moria Cohen (Bakshi)" w:date="2016-03-06T15:57:00Z">
              <w:r w:rsidRPr="005273D4">
                <w:rPr>
                  <w:rFonts w:hint="eastAsia"/>
                  <w:color w:val="auto"/>
                  <w:rtl/>
                </w:rPr>
                <w:t>ו</w:t>
              </w:r>
            </w:ins>
            <w:ins w:id="803" w:author="Moria Cohen (Bakshi)" w:date="2016-03-06T15:56:00Z">
              <w:r w:rsidRPr="005273D4">
                <w:rPr>
                  <w:rFonts w:hint="eastAsia"/>
                  <w:color w:val="auto"/>
                  <w:rtl/>
                </w:rPr>
                <w:t>בהתאם</w:t>
              </w:r>
              <w:r w:rsidRPr="005273D4">
                <w:rPr>
                  <w:color w:val="auto"/>
                  <w:rtl/>
                </w:rPr>
                <w:t xml:space="preserve"> </w:t>
              </w:r>
              <w:r w:rsidRPr="005273D4">
                <w:rPr>
                  <w:rFonts w:hint="eastAsia"/>
                  <w:color w:val="auto"/>
                  <w:rtl/>
                </w:rPr>
                <w:t>ליכולת</w:t>
              </w:r>
              <w:r w:rsidRPr="005273D4">
                <w:rPr>
                  <w:color w:val="auto"/>
                  <w:rtl/>
                </w:rPr>
                <w:t xml:space="preserve"> </w:t>
              </w:r>
              <w:r w:rsidRPr="005273D4">
                <w:rPr>
                  <w:rFonts w:hint="eastAsia"/>
                  <w:color w:val="auto"/>
                  <w:rtl/>
                </w:rPr>
                <w:t>הבנתו</w:t>
              </w:r>
              <w:r w:rsidRPr="005273D4">
                <w:rPr>
                  <w:color w:val="auto"/>
                  <w:rtl/>
                </w:rPr>
                <w:t xml:space="preserve"> </w:t>
              </w:r>
              <w:r w:rsidRPr="005273D4">
                <w:rPr>
                  <w:rFonts w:hint="eastAsia"/>
                  <w:color w:val="auto"/>
                  <w:rtl/>
                </w:rPr>
                <w:t>של</w:t>
              </w:r>
              <w:r w:rsidRPr="005273D4">
                <w:rPr>
                  <w:color w:val="auto"/>
                  <w:rtl/>
                </w:rPr>
                <w:t xml:space="preserve"> </w:t>
              </w:r>
              <w:r w:rsidRPr="005273D4">
                <w:rPr>
                  <w:rFonts w:hint="eastAsia"/>
                  <w:color w:val="auto"/>
                  <w:rtl/>
                </w:rPr>
                <w:t>הממנה</w:t>
              </w:r>
            </w:ins>
            <w:ins w:id="804" w:author="Moria Cohen (Bakshi)" w:date="2016-03-06T15:55:00Z">
              <w:r w:rsidRPr="005273D4">
                <w:rPr>
                  <w:color w:val="auto"/>
                  <w:rtl/>
                </w:rPr>
                <w:t xml:space="preserve"> ואם הוא אדם עם מוגבלות –</w:t>
              </w:r>
            </w:ins>
            <w:ins w:id="805" w:author="Moria Cohen (Bakshi)" w:date="2016-03-06T15:57:00Z">
              <w:r w:rsidRPr="005273D4">
                <w:rPr>
                  <w:color w:val="auto"/>
                  <w:rtl/>
                </w:rPr>
                <w:t xml:space="preserve"> </w:t>
              </w:r>
            </w:ins>
            <w:ins w:id="806" w:author="Moria Cohen (Bakshi)" w:date="2016-03-06T15:55:00Z">
              <w:r w:rsidRPr="005273D4">
                <w:rPr>
                  <w:rFonts w:hint="eastAsia"/>
                  <w:color w:val="auto"/>
                  <w:rtl/>
                </w:rPr>
                <w:t>תוך</w:t>
              </w:r>
              <w:r w:rsidRPr="005273D4">
                <w:rPr>
                  <w:color w:val="auto"/>
                  <w:rtl/>
                </w:rPr>
                <w:t xml:space="preserve"> </w:t>
              </w:r>
              <w:r w:rsidRPr="005273D4">
                <w:rPr>
                  <w:rFonts w:hint="eastAsia"/>
                  <w:color w:val="auto"/>
                  <w:rtl/>
                </w:rPr>
                <w:t>שימוש</w:t>
              </w:r>
              <w:r w:rsidRPr="005273D4">
                <w:rPr>
                  <w:color w:val="auto"/>
                  <w:rtl/>
                </w:rPr>
                <w:t xml:space="preserve"> </w:t>
              </w:r>
              <w:r w:rsidRPr="005273D4">
                <w:rPr>
                  <w:rFonts w:hint="eastAsia"/>
                  <w:color w:val="auto"/>
                  <w:rtl/>
                </w:rPr>
                <w:t>באמצעי</w:t>
              </w:r>
              <w:r w:rsidRPr="005273D4">
                <w:rPr>
                  <w:color w:val="auto"/>
                  <w:rtl/>
                </w:rPr>
                <w:t xml:space="preserve"> </w:t>
              </w:r>
              <w:r w:rsidRPr="005273D4">
                <w:rPr>
                  <w:rFonts w:hint="eastAsia"/>
                  <w:color w:val="auto"/>
                  <w:rtl/>
                </w:rPr>
                <w:t>עזר</w:t>
              </w:r>
              <w:r w:rsidRPr="005273D4">
                <w:rPr>
                  <w:color w:val="auto"/>
                  <w:rtl/>
                </w:rPr>
                <w:t xml:space="preserve"> </w:t>
              </w:r>
              <w:r w:rsidRPr="005273D4">
                <w:rPr>
                  <w:rFonts w:hint="eastAsia"/>
                  <w:color w:val="auto"/>
                  <w:rtl/>
                </w:rPr>
                <w:t>המצויים</w:t>
              </w:r>
              <w:r w:rsidRPr="005273D4">
                <w:rPr>
                  <w:color w:val="auto"/>
                  <w:rtl/>
                </w:rPr>
                <w:t xml:space="preserve"> </w:t>
              </w:r>
              <w:r w:rsidRPr="005273D4">
                <w:rPr>
                  <w:rFonts w:hint="eastAsia"/>
                  <w:color w:val="auto"/>
                  <w:rtl/>
                </w:rPr>
                <w:t>ברשותו</w:t>
              </w:r>
            </w:ins>
            <w:r w:rsidRPr="005273D4">
              <w:rPr>
                <w:rFonts w:hint="cs"/>
                <w:color w:val="auto"/>
                <w:rtl/>
              </w:rPr>
              <w:t>.</w:t>
            </w:r>
            <w:del w:id="807" w:author="Moria Cohen (Bakshi)" w:date="2016-03-06T15:57:00Z">
              <w:r w:rsidRPr="005273D4" w:rsidDel="00402D11">
                <w:rPr>
                  <w:rFonts w:hint="cs"/>
                  <w:color w:val="auto"/>
                  <w:rtl/>
                </w:rPr>
                <w:delText>בשפה</w:delText>
              </w:r>
              <w:r w:rsidRPr="0039631A" w:rsidDel="00402D11">
                <w:rPr>
                  <w:rFonts w:hint="cs"/>
                  <w:color w:val="auto"/>
                  <w:rtl/>
                </w:rPr>
                <w:delText xml:space="preserve"> המובנת ל</w:delText>
              </w:r>
              <w:r w:rsidDel="00402D11">
                <w:rPr>
                  <w:rFonts w:hint="cs"/>
                  <w:color w:val="auto"/>
                  <w:rtl/>
                </w:rPr>
                <w:delText>ממנה</w:delText>
              </w:r>
              <w:r w:rsidRPr="0039631A" w:rsidDel="00402D11">
                <w:rPr>
                  <w:rFonts w:hint="cs"/>
                  <w:color w:val="auto"/>
                  <w:rtl/>
                </w:rPr>
                <w:delText xml:space="preserve"> ובהתאם ליכולת הבנתו של ה</w:delText>
              </w:r>
              <w:r w:rsidDel="00402D11">
                <w:rPr>
                  <w:rFonts w:hint="cs"/>
                  <w:color w:val="auto"/>
                  <w:rtl/>
                </w:rPr>
                <w:delText>ממנה</w:delText>
              </w:r>
            </w:del>
            <w:r>
              <w:rPr>
                <w:rFonts w:hint="cs"/>
                <w:color w:val="auto"/>
                <w:rtl/>
              </w:rPr>
              <w:t xml:space="preserve">; </w:t>
            </w:r>
          </w:p>
        </w:tc>
      </w:tr>
      <w:tr w:rsidR="006361C3" w:rsidRPr="0039631A" w14:paraId="5480DB97" w14:textId="77777777" w:rsidTr="00A75251">
        <w:trPr>
          <w:cantSplit/>
        </w:trPr>
        <w:tc>
          <w:tcPr>
            <w:tcW w:w="1870" w:type="dxa"/>
          </w:tcPr>
          <w:p w14:paraId="74D9F33F" w14:textId="77777777" w:rsidR="006361C3" w:rsidRPr="0039631A" w:rsidRDefault="006361C3" w:rsidP="00A75251">
            <w:pPr>
              <w:pStyle w:val="TableSideHeading"/>
              <w:rPr>
                <w:color w:val="auto"/>
              </w:rPr>
            </w:pPr>
          </w:p>
        </w:tc>
        <w:tc>
          <w:tcPr>
            <w:tcW w:w="625" w:type="dxa"/>
          </w:tcPr>
          <w:p w14:paraId="6855A069" w14:textId="77777777" w:rsidR="006361C3" w:rsidRPr="0039631A" w:rsidRDefault="006361C3" w:rsidP="00A75251">
            <w:pPr>
              <w:pStyle w:val="TableText"/>
              <w:rPr>
                <w:color w:val="auto"/>
              </w:rPr>
            </w:pPr>
          </w:p>
        </w:tc>
        <w:tc>
          <w:tcPr>
            <w:tcW w:w="629" w:type="dxa"/>
          </w:tcPr>
          <w:p w14:paraId="37F7C4F8" w14:textId="77777777" w:rsidR="006361C3" w:rsidRPr="0039631A" w:rsidRDefault="006361C3" w:rsidP="00A75251">
            <w:pPr>
              <w:pStyle w:val="TableText"/>
              <w:rPr>
                <w:color w:val="auto"/>
              </w:rPr>
            </w:pPr>
          </w:p>
        </w:tc>
        <w:tc>
          <w:tcPr>
            <w:tcW w:w="621" w:type="dxa"/>
          </w:tcPr>
          <w:p w14:paraId="374C3C5B" w14:textId="77777777" w:rsidR="006361C3" w:rsidRPr="0039631A" w:rsidRDefault="006361C3" w:rsidP="00A75251">
            <w:pPr>
              <w:pStyle w:val="TableText"/>
              <w:rPr>
                <w:color w:val="auto"/>
              </w:rPr>
            </w:pPr>
          </w:p>
        </w:tc>
        <w:tc>
          <w:tcPr>
            <w:tcW w:w="450" w:type="dxa"/>
          </w:tcPr>
          <w:p w14:paraId="02B435DF" w14:textId="77777777" w:rsidR="006361C3" w:rsidRPr="0039631A" w:rsidRDefault="006361C3" w:rsidP="00A75251">
            <w:pPr>
              <w:pStyle w:val="TableText"/>
              <w:rPr>
                <w:color w:val="auto"/>
              </w:rPr>
            </w:pPr>
          </w:p>
        </w:tc>
        <w:tc>
          <w:tcPr>
            <w:tcW w:w="799" w:type="dxa"/>
          </w:tcPr>
          <w:p w14:paraId="56835213" w14:textId="77777777" w:rsidR="006361C3" w:rsidRPr="0039631A" w:rsidRDefault="006361C3" w:rsidP="00A75251">
            <w:pPr>
              <w:pStyle w:val="TableText"/>
              <w:rPr>
                <w:color w:val="auto"/>
              </w:rPr>
            </w:pPr>
          </w:p>
        </w:tc>
        <w:tc>
          <w:tcPr>
            <w:tcW w:w="4664" w:type="dxa"/>
            <w:gridSpan w:val="2"/>
          </w:tcPr>
          <w:p w14:paraId="06F0873D" w14:textId="77777777" w:rsidR="006361C3" w:rsidRDefault="006361C3" w:rsidP="00A75251">
            <w:pPr>
              <w:pStyle w:val="TableBlock"/>
              <w:numPr>
                <w:ilvl w:val="0"/>
                <w:numId w:val="16"/>
              </w:numPr>
              <w:rPr>
                <w:color w:val="auto"/>
                <w:rtl/>
              </w:rPr>
            </w:pPr>
            <w:r w:rsidRPr="00012CBA">
              <w:rPr>
                <w:rFonts w:hint="cs"/>
                <w:color w:val="auto"/>
                <w:rtl/>
              </w:rPr>
              <w:t>מיופה הכוח ימסור לממנה</w:t>
            </w:r>
            <w:del w:id="808" w:author="נועה ברודסקי לוי" w:date="2016-03-07T12:04:00Z">
              <w:r w:rsidRPr="00012CBA" w:rsidDel="00012CBA">
                <w:rPr>
                  <w:rFonts w:hint="cs"/>
                  <w:color w:val="auto"/>
                  <w:rtl/>
                </w:rPr>
                <w:delText xml:space="preserve"> </w:delText>
              </w:r>
              <w:r w:rsidRPr="00012CBA" w:rsidDel="00012CBA">
                <w:rPr>
                  <w:rFonts w:hint="eastAsia"/>
                  <w:color w:val="auto"/>
                  <w:rtl/>
                </w:rPr>
                <w:delText>לפי</w:delText>
              </w:r>
              <w:r w:rsidRPr="00012CBA" w:rsidDel="00012CBA">
                <w:rPr>
                  <w:color w:val="auto"/>
                  <w:rtl/>
                </w:rPr>
                <w:delText xml:space="preserve"> </w:delText>
              </w:r>
              <w:r w:rsidRPr="00012CBA" w:rsidDel="00012CBA">
                <w:rPr>
                  <w:rFonts w:hint="eastAsia"/>
                  <w:color w:val="auto"/>
                  <w:rtl/>
                </w:rPr>
                <w:delText>בקשתו</w:delText>
              </w:r>
            </w:del>
            <w:r w:rsidRPr="00012CBA">
              <w:rPr>
                <w:color w:val="auto"/>
                <w:rtl/>
              </w:rPr>
              <w:t xml:space="preserve">, </w:t>
            </w:r>
            <w:r w:rsidRPr="00012CBA">
              <w:rPr>
                <w:rFonts w:hint="eastAsia"/>
                <w:color w:val="auto"/>
                <w:rtl/>
              </w:rPr>
              <w:t>מידע</w:t>
            </w:r>
            <w:r w:rsidRPr="00012CBA">
              <w:rPr>
                <w:color w:val="auto"/>
                <w:rtl/>
              </w:rPr>
              <w:t xml:space="preserve"> </w:t>
            </w:r>
            <w:r w:rsidRPr="00012CBA">
              <w:rPr>
                <w:rFonts w:hint="eastAsia"/>
                <w:color w:val="auto"/>
                <w:rtl/>
              </w:rPr>
              <w:t>שיש</w:t>
            </w:r>
            <w:r w:rsidRPr="00012CBA">
              <w:rPr>
                <w:color w:val="auto"/>
                <w:rtl/>
              </w:rPr>
              <w:t xml:space="preserve"> </w:t>
            </w:r>
            <w:r w:rsidRPr="00012CBA">
              <w:rPr>
                <w:rFonts w:hint="eastAsia"/>
                <w:color w:val="auto"/>
                <w:rtl/>
              </w:rPr>
              <w:t>בידו</w:t>
            </w:r>
            <w:r w:rsidRPr="00012CBA">
              <w:rPr>
                <w:color w:val="auto"/>
                <w:rtl/>
              </w:rPr>
              <w:t xml:space="preserve"> </w:t>
            </w:r>
            <w:r w:rsidRPr="00012CBA">
              <w:rPr>
                <w:rFonts w:hint="eastAsia"/>
                <w:color w:val="auto"/>
                <w:rtl/>
              </w:rPr>
              <w:t>בנוגע</w:t>
            </w:r>
            <w:r w:rsidRPr="00012CBA">
              <w:rPr>
                <w:color w:val="auto"/>
                <w:rtl/>
              </w:rPr>
              <w:t xml:space="preserve"> </w:t>
            </w:r>
            <w:r w:rsidRPr="00012CBA">
              <w:rPr>
                <w:rFonts w:hint="eastAsia"/>
                <w:color w:val="auto"/>
                <w:rtl/>
              </w:rPr>
              <w:t>לענייניו</w:t>
            </w:r>
            <w:r w:rsidRPr="00012CBA">
              <w:rPr>
                <w:color w:val="auto"/>
                <w:rtl/>
              </w:rPr>
              <w:t xml:space="preserve"> </w:t>
            </w:r>
            <w:r w:rsidRPr="00012CBA">
              <w:rPr>
                <w:rFonts w:hint="eastAsia"/>
                <w:color w:val="auto"/>
                <w:rtl/>
              </w:rPr>
              <w:t>האישיים</w:t>
            </w:r>
            <w:r w:rsidRPr="00012CBA">
              <w:rPr>
                <w:color w:val="auto"/>
                <w:rtl/>
              </w:rPr>
              <w:t xml:space="preserve"> </w:t>
            </w:r>
            <w:r w:rsidRPr="00012CBA">
              <w:rPr>
                <w:rFonts w:hint="eastAsia"/>
                <w:color w:val="auto"/>
                <w:rtl/>
              </w:rPr>
              <w:t>והרכו</w:t>
            </w:r>
            <w:r w:rsidRPr="00012CBA">
              <w:rPr>
                <w:rFonts w:hint="cs"/>
                <w:color w:val="auto"/>
                <w:rtl/>
              </w:rPr>
              <w:t xml:space="preserve">שיים ומידע הנוגע לטיפולו של מיופה הכוח בענייני הממנה </w:t>
            </w:r>
            <w:ins w:id="809" w:author="נועה ברודסקי לוי" w:date="2016-03-07T12:05:00Z">
              <w:r w:rsidRPr="00012CBA">
                <w:rPr>
                  <w:rFonts w:hint="cs"/>
                  <w:color w:val="auto"/>
                  <w:rtl/>
                </w:rPr>
                <w:t>בשפה המובנת לו ובהתאם</w:t>
              </w:r>
              <w:r>
                <w:rPr>
                  <w:rFonts w:hint="cs"/>
                  <w:color w:val="auto"/>
                  <w:rtl/>
                </w:rPr>
                <w:t xml:space="preserve"> ליכולת הבנתו </w:t>
              </w:r>
            </w:ins>
            <w:r w:rsidRPr="0039631A">
              <w:rPr>
                <w:rFonts w:hint="cs"/>
                <w:color w:val="auto"/>
                <w:rtl/>
              </w:rPr>
              <w:t xml:space="preserve">ויסייע לו בנגישות למידע אחר </w:t>
            </w:r>
            <w:ins w:id="810" w:author="נועה ברודסקי לוי" w:date="2016-03-07T12:05:00Z">
              <w:r>
                <w:rPr>
                  <w:rFonts w:hint="cs"/>
                  <w:color w:val="auto"/>
                  <w:rtl/>
                </w:rPr>
                <w:t xml:space="preserve">הנוגע לענייניו או </w:t>
              </w:r>
            </w:ins>
            <w:r w:rsidRPr="0039631A">
              <w:rPr>
                <w:rFonts w:hint="cs"/>
                <w:color w:val="auto"/>
                <w:rtl/>
              </w:rPr>
              <w:t>הדרוש לצורך קבלת החלטות בעניינים הנוגעים לו</w:t>
            </w:r>
            <w:r>
              <w:rPr>
                <w:rFonts w:hint="cs"/>
                <w:color w:val="auto"/>
                <w:rtl/>
              </w:rPr>
              <w:t>;</w:t>
            </w:r>
          </w:p>
        </w:tc>
      </w:tr>
      <w:tr w:rsidR="006361C3" w:rsidRPr="0039631A" w14:paraId="1E8E20BD" w14:textId="77777777" w:rsidTr="00A75251">
        <w:trPr>
          <w:cantSplit/>
        </w:trPr>
        <w:tc>
          <w:tcPr>
            <w:tcW w:w="1870" w:type="dxa"/>
          </w:tcPr>
          <w:p w14:paraId="6E75250A" w14:textId="77777777" w:rsidR="006361C3" w:rsidRPr="0039631A" w:rsidRDefault="006361C3" w:rsidP="00A75251">
            <w:pPr>
              <w:pStyle w:val="TableSideHeading"/>
              <w:rPr>
                <w:color w:val="auto"/>
              </w:rPr>
            </w:pPr>
          </w:p>
        </w:tc>
        <w:tc>
          <w:tcPr>
            <w:tcW w:w="625" w:type="dxa"/>
          </w:tcPr>
          <w:p w14:paraId="1F1AF422" w14:textId="77777777" w:rsidR="006361C3" w:rsidRPr="0039631A" w:rsidRDefault="006361C3" w:rsidP="00A75251">
            <w:pPr>
              <w:pStyle w:val="TableText"/>
              <w:rPr>
                <w:color w:val="auto"/>
              </w:rPr>
            </w:pPr>
          </w:p>
        </w:tc>
        <w:tc>
          <w:tcPr>
            <w:tcW w:w="629" w:type="dxa"/>
          </w:tcPr>
          <w:p w14:paraId="68148DCC" w14:textId="77777777" w:rsidR="006361C3" w:rsidRPr="0039631A" w:rsidRDefault="006361C3" w:rsidP="00A75251">
            <w:pPr>
              <w:pStyle w:val="TableText"/>
              <w:rPr>
                <w:color w:val="auto"/>
              </w:rPr>
            </w:pPr>
          </w:p>
        </w:tc>
        <w:tc>
          <w:tcPr>
            <w:tcW w:w="621" w:type="dxa"/>
          </w:tcPr>
          <w:p w14:paraId="7790B5F4" w14:textId="77777777" w:rsidR="006361C3" w:rsidRPr="0039631A" w:rsidRDefault="006361C3" w:rsidP="00A75251">
            <w:pPr>
              <w:pStyle w:val="TableText"/>
              <w:rPr>
                <w:color w:val="auto"/>
              </w:rPr>
            </w:pPr>
          </w:p>
        </w:tc>
        <w:tc>
          <w:tcPr>
            <w:tcW w:w="450" w:type="dxa"/>
          </w:tcPr>
          <w:p w14:paraId="05A15299" w14:textId="77777777" w:rsidR="006361C3" w:rsidRPr="0039631A" w:rsidRDefault="006361C3" w:rsidP="00A75251">
            <w:pPr>
              <w:pStyle w:val="TableText"/>
              <w:rPr>
                <w:color w:val="auto"/>
              </w:rPr>
            </w:pPr>
          </w:p>
        </w:tc>
        <w:tc>
          <w:tcPr>
            <w:tcW w:w="799" w:type="dxa"/>
          </w:tcPr>
          <w:p w14:paraId="18EA5BED" w14:textId="77777777" w:rsidR="006361C3" w:rsidRPr="0039631A" w:rsidRDefault="006361C3" w:rsidP="00A75251">
            <w:pPr>
              <w:pStyle w:val="TableText"/>
              <w:rPr>
                <w:color w:val="auto"/>
              </w:rPr>
            </w:pPr>
          </w:p>
        </w:tc>
        <w:tc>
          <w:tcPr>
            <w:tcW w:w="4664" w:type="dxa"/>
            <w:gridSpan w:val="2"/>
          </w:tcPr>
          <w:p w14:paraId="71D54A3E" w14:textId="77777777" w:rsidR="006361C3" w:rsidRPr="0039631A" w:rsidRDefault="006361C3" w:rsidP="00A75251">
            <w:pPr>
              <w:pStyle w:val="TableBlock"/>
              <w:numPr>
                <w:ilvl w:val="0"/>
                <w:numId w:val="16"/>
              </w:numPr>
              <w:rPr>
                <w:color w:val="auto"/>
                <w:rtl/>
              </w:rPr>
            </w:pPr>
            <w:r>
              <w:rPr>
                <w:rFonts w:hint="cs"/>
                <w:color w:val="auto"/>
                <w:rtl/>
              </w:rPr>
              <w:t xml:space="preserve">  מיופה הכוח </w:t>
            </w:r>
            <w:r w:rsidRPr="0039631A">
              <w:rPr>
                <w:color w:val="auto"/>
                <w:rtl/>
              </w:rPr>
              <w:t>יסייע ל</w:t>
            </w:r>
            <w:r>
              <w:rPr>
                <w:rFonts w:hint="cs"/>
                <w:color w:val="auto"/>
                <w:rtl/>
              </w:rPr>
              <w:t>ממנה</w:t>
            </w:r>
            <w:r w:rsidRPr="0039631A">
              <w:rPr>
                <w:color w:val="auto"/>
                <w:rtl/>
              </w:rPr>
              <w:t xml:space="preserve"> ויעודד אותו לקבל החלטות בעצמו בעניינים הנוגעים לו, ככל שה</w:t>
            </w:r>
            <w:r>
              <w:rPr>
                <w:rFonts w:hint="cs"/>
                <w:color w:val="auto"/>
                <w:rtl/>
              </w:rPr>
              <w:t>ממנה</w:t>
            </w:r>
            <w:r w:rsidRPr="0039631A">
              <w:rPr>
                <w:color w:val="auto"/>
                <w:rtl/>
              </w:rPr>
              <w:t xml:space="preserve"> מסוגל לכך</w:t>
            </w:r>
            <w:r w:rsidRPr="0039631A">
              <w:rPr>
                <w:rFonts w:hint="cs"/>
                <w:color w:val="auto"/>
                <w:rtl/>
              </w:rPr>
              <w:t>;</w:t>
            </w:r>
          </w:p>
        </w:tc>
      </w:tr>
      <w:tr w:rsidR="006361C3" w14:paraId="3EE1A27D" w14:textId="77777777" w:rsidTr="00A75251">
        <w:trPr>
          <w:cantSplit/>
        </w:trPr>
        <w:tc>
          <w:tcPr>
            <w:tcW w:w="1870" w:type="dxa"/>
          </w:tcPr>
          <w:p w14:paraId="4D8AC202" w14:textId="77777777" w:rsidR="006361C3" w:rsidRPr="0039631A" w:rsidRDefault="006361C3" w:rsidP="00A75251">
            <w:pPr>
              <w:pStyle w:val="TableSideHeading"/>
              <w:rPr>
                <w:color w:val="auto"/>
              </w:rPr>
            </w:pPr>
          </w:p>
        </w:tc>
        <w:tc>
          <w:tcPr>
            <w:tcW w:w="625" w:type="dxa"/>
          </w:tcPr>
          <w:p w14:paraId="5F41AE47" w14:textId="77777777" w:rsidR="006361C3" w:rsidRPr="0039631A" w:rsidRDefault="006361C3" w:rsidP="00A75251">
            <w:pPr>
              <w:pStyle w:val="TableText"/>
              <w:rPr>
                <w:color w:val="auto"/>
              </w:rPr>
            </w:pPr>
          </w:p>
        </w:tc>
        <w:tc>
          <w:tcPr>
            <w:tcW w:w="629" w:type="dxa"/>
          </w:tcPr>
          <w:p w14:paraId="75C7B4AE" w14:textId="77777777" w:rsidR="006361C3" w:rsidRPr="0039631A" w:rsidRDefault="006361C3" w:rsidP="00A75251">
            <w:pPr>
              <w:pStyle w:val="TableText"/>
              <w:rPr>
                <w:color w:val="auto"/>
              </w:rPr>
            </w:pPr>
          </w:p>
        </w:tc>
        <w:tc>
          <w:tcPr>
            <w:tcW w:w="621" w:type="dxa"/>
          </w:tcPr>
          <w:p w14:paraId="096B5DB7" w14:textId="77777777" w:rsidR="006361C3" w:rsidRPr="0039631A" w:rsidRDefault="006361C3" w:rsidP="00A75251">
            <w:pPr>
              <w:pStyle w:val="TableText"/>
              <w:rPr>
                <w:color w:val="auto"/>
              </w:rPr>
            </w:pPr>
          </w:p>
        </w:tc>
        <w:tc>
          <w:tcPr>
            <w:tcW w:w="450" w:type="dxa"/>
          </w:tcPr>
          <w:p w14:paraId="76F6FB89" w14:textId="77777777" w:rsidR="006361C3" w:rsidRPr="0039631A" w:rsidRDefault="006361C3" w:rsidP="00A75251">
            <w:pPr>
              <w:pStyle w:val="TableText"/>
              <w:rPr>
                <w:color w:val="auto"/>
              </w:rPr>
            </w:pPr>
          </w:p>
        </w:tc>
        <w:tc>
          <w:tcPr>
            <w:tcW w:w="799" w:type="dxa"/>
          </w:tcPr>
          <w:p w14:paraId="7C1CB099" w14:textId="77777777" w:rsidR="006361C3" w:rsidRPr="0039631A" w:rsidRDefault="006361C3" w:rsidP="00A75251">
            <w:pPr>
              <w:pStyle w:val="TableText"/>
              <w:rPr>
                <w:color w:val="auto"/>
              </w:rPr>
            </w:pPr>
          </w:p>
        </w:tc>
        <w:tc>
          <w:tcPr>
            <w:tcW w:w="4664" w:type="dxa"/>
            <w:gridSpan w:val="2"/>
          </w:tcPr>
          <w:p w14:paraId="73AFEB45" w14:textId="77777777" w:rsidR="006361C3" w:rsidRDefault="006361C3" w:rsidP="00A75251">
            <w:pPr>
              <w:pStyle w:val="TableBlock"/>
              <w:numPr>
                <w:ilvl w:val="0"/>
                <w:numId w:val="16"/>
              </w:numPr>
              <w:rPr>
                <w:color w:val="auto"/>
                <w:rtl/>
              </w:rPr>
            </w:pPr>
            <w:r>
              <w:rPr>
                <w:rFonts w:hint="cs"/>
                <w:color w:val="auto"/>
                <w:rtl/>
              </w:rPr>
              <w:t xml:space="preserve">מיופה הכוח </w:t>
            </w:r>
            <w:r w:rsidRPr="0039631A">
              <w:rPr>
                <w:rFonts w:hint="cs"/>
                <w:color w:val="auto"/>
                <w:rtl/>
              </w:rPr>
              <w:t xml:space="preserve">יפעל בדרך שתאפשר </w:t>
            </w:r>
            <w:r w:rsidRPr="000C0B3A">
              <w:rPr>
                <w:rFonts w:hint="cs"/>
                <w:color w:val="auto"/>
                <w:rtl/>
              </w:rPr>
              <w:t>ל</w:t>
            </w:r>
            <w:r>
              <w:rPr>
                <w:rFonts w:hint="cs"/>
                <w:color w:val="auto"/>
                <w:rtl/>
              </w:rPr>
              <w:t>ממנה</w:t>
            </w:r>
            <w:r w:rsidRPr="000C0B3A">
              <w:rPr>
                <w:rFonts w:hint="cs"/>
                <w:color w:val="auto"/>
                <w:rtl/>
              </w:rPr>
              <w:t xml:space="preserve"> </w:t>
            </w:r>
            <w:r>
              <w:rPr>
                <w:rFonts w:hint="cs"/>
                <w:color w:val="auto"/>
                <w:rtl/>
              </w:rPr>
              <w:t xml:space="preserve">לשמור </w:t>
            </w:r>
            <w:r w:rsidRPr="000C0B3A">
              <w:rPr>
                <w:rFonts w:hint="cs"/>
                <w:color w:val="auto"/>
                <w:rtl/>
              </w:rPr>
              <w:t>על ערכיו התרבותיים והדתיים</w:t>
            </w:r>
            <w:r w:rsidRPr="0039631A">
              <w:rPr>
                <w:color w:val="auto"/>
                <w:rtl/>
              </w:rPr>
              <w:t xml:space="preserve"> </w:t>
            </w:r>
            <w:r>
              <w:rPr>
                <w:rFonts w:hint="cs"/>
                <w:color w:val="auto"/>
                <w:rtl/>
              </w:rPr>
              <w:t xml:space="preserve">וכן </w:t>
            </w:r>
            <w:r w:rsidRPr="0039631A">
              <w:rPr>
                <w:color w:val="auto"/>
                <w:rtl/>
              </w:rPr>
              <w:t>י</w:t>
            </w:r>
            <w:r w:rsidRPr="0039631A">
              <w:rPr>
                <w:rFonts w:hint="cs"/>
                <w:color w:val="auto"/>
                <w:rtl/>
              </w:rPr>
              <w:t xml:space="preserve">סייע לו </w:t>
            </w:r>
            <w:r w:rsidRPr="0039631A">
              <w:rPr>
                <w:color w:val="auto"/>
                <w:rtl/>
              </w:rPr>
              <w:t xml:space="preserve">להשתתף בחיי הקהילה, </w:t>
            </w:r>
            <w:r w:rsidRPr="0039631A">
              <w:rPr>
                <w:rFonts w:hint="cs"/>
                <w:color w:val="auto"/>
                <w:rtl/>
              </w:rPr>
              <w:t>לרבות ב</w:t>
            </w:r>
            <w:r w:rsidRPr="0039631A">
              <w:rPr>
                <w:color w:val="auto"/>
                <w:rtl/>
              </w:rPr>
              <w:t>פעילויות חברתיות, תרבותיות, שיקומיות ותעסוקתיות</w:t>
            </w:r>
            <w:r w:rsidRPr="0039631A">
              <w:rPr>
                <w:rFonts w:hint="cs"/>
                <w:color w:val="auto"/>
                <w:rtl/>
              </w:rPr>
              <w:t>;</w:t>
            </w:r>
          </w:p>
        </w:tc>
      </w:tr>
      <w:tr w:rsidR="006361C3" w14:paraId="67788D2A" w14:textId="77777777" w:rsidTr="00A75251">
        <w:trPr>
          <w:cantSplit/>
        </w:trPr>
        <w:tc>
          <w:tcPr>
            <w:tcW w:w="1870" w:type="dxa"/>
          </w:tcPr>
          <w:p w14:paraId="712368F4" w14:textId="77777777" w:rsidR="006361C3" w:rsidRPr="0039631A" w:rsidRDefault="006361C3" w:rsidP="00A75251">
            <w:pPr>
              <w:pStyle w:val="TableSideHeading"/>
              <w:rPr>
                <w:color w:val="auto"/>
              </w:rPr>
            </w:pPr>
          </w:p>
        </w:tc>
        <w:tc>
          <w:tcPr>
            <w:tcW w:w="625" w:type="dxa"/>
          </w:tcPr>
          <w:p w14:paraId="767E46C8" w14:textId="77777777" w:rsidR="006361C3" w:rsidRPr="0039631A" w:rsidRDefault="006361C3" w:rsidP="00A75251">
            <w:pPr>
              <w:pStyle w:val="TableText"/>
              <w:rPr>
                <w:color w:val="auto"/>
              </w:rPr>
            </w:pPr>
          </w:p>
        </w:tc>
        <w:tc>
          <w:tcPr>
            <w:tcW w:w="629" w:type="dxa"/>
          </w:tcPr>
          <w:p w14:paraId="656E6775" w14:textId="77777777" w:rsidR="006361C3" w:rsidRPr="0039631A" w:rsidRDefault="006361C3" w:rsidP="00A75251">
            <w:pPr>
              <w:pStyle w:val="TableText"/>
              <w:rPr>
                <w:color w:val="auto"/>
              </w:rPr>
            </w:pPr>
          </w:p>
        </w:tc>
        <w:tc>
          <w:tcPr>
            <w:tcW w:w="621" w:type="dxa"/>
          </w:tcPr>
          <w:p w14:paraId="5783D6A2" w14:textId="77777777" w:rsidR="006361C3" w:rsidRPr="0039631A" w:rsidRDefault="006361C3" w:rsidP="00A75251">
            <w:pPr>
              <w:pStyle w:val="TableText"/>
              <w:rPr>
                <w:color w:val="auto"/>
              </w:rPr>
            </w:pPr>
          </w:p>
        </w:tc>
        <w:tc>
          <w:tcPr>
            <w:tcW w:w="450" w:type="dxa"/>
          </w:tcPr>
          <w:p w14:paraId="77CDEA9A" w14:textId="77777777" w:rsidR="006361C3" w:rsidRPr="0039631A" w:rsidRDefault="006361C3" w:rsidP="00A75251">
            <w:pPr>
              <w:pStyle w:val="TableText"/>
              <w:rPr>
                <w:color w:val="auto"/>
              </w:rPr>
            </w:pPr>
          </w:p>
        </w:tc>
        <w:tc>
          <w:tcPr>
            <w:tcW w:w="799" w:type="dxa"/>
          </w:tcPr>
          <w:p w14:paraId="31AE0969" w14:textId="77777777" w:rsidR="006361C3" w:rsidRPr="0039631A" w:rsidRDefault="006361C3" w:rsidP="00A75251">
            <w:pPr>
              <w:pStyle w:val="TableText"/>
              <w:rPr>
                <w:color w:val="auto"/>
              </w:rPr>
            </w:pPr>
          </w:p>
        </w:tc>
        <w:tc>
          <w:tcPr>
            <w:tcW w:w="4664" w:type="dxa"/>
            <w:gridSpan w:val="2"/>
          </w:tcPr>
          <w:p w14:paraId="7CABD789" w14:textId="77777777" w:rsidR="006361C3" w:rsidRDefault="006361C3" w:rsidP="00A75251">
            <w:pPr>
              <w:pStyle w:val="TableBlock"/>
              <w:numPr>
                <w:ilvl w:val="0"/>
                <w:numId w:val="16"/>
              </w:numPr>
              <w:rPr>
                <w:color w:val="auto"/>
                <w:rtl/>
              </w:rPr>
            </w:pPr>
            <w:r>
              <w:rPr>
                <w:rFonts w:hint="cs"/>
                <w:color w:val="auto"/>
                <w:rtl/>
              </w:rPr>
              <w:t xml:space="preserve">מיופה הכוח </w:t>
            </w:r>
            <w:r w:rsidRPr="0039631A">
              <w:rPr>
                <w:color w:val="auto"/>
                <w:rtl/>
              </w:rPr>
              <w:t xml:space="preserve">יפעל בדרך </w:t>
            </w:r>
            <w:r>
              <w:rPr>
                <w:rFonts w:hint="cs"/>
                <w:color w:val="auto"/>
                <w:rtl/>
              </w:rPr>
              <w:t>ש</w:t>
            </w:r>
            <w:r w:rsidRPr="0039631A">
              <w:rPr>
                <w:color w:val="auto"/>
                <w:rtl/>
              </w:rPr>
              <w:t xml:space="preserve">תאפשר </w:t>
            </w:r>
            <w:r>
              <w:rPr>
                <w:rFonts w:hint="cs"/>
                <w:color w:val="auto"/>
                <w:rtl/>
              </w:rPr>
              <w:t>לממנה</w:t>
            </w:r>
            <w:r w:rsidRPr="0039631A">
              <w:rPr>
                <w:color w:val="auto"/>
                <w:rtl/>
              </w:rPr>
              <w:t xml:space="preserve"> לשמור על קשרים עם בני משפחה וחברים</w:t>
            </w:r>
            <w:r w:rsidRPr="0039631A">
              <w:rPr>
                <w:rFonts w:hint="cs"/>
                <w:color w:val="auto"/>
                <w:rtl/>
              </w:rPr>
              <w:t>;</w:t>
            </w:r>
          </w:p>
        </w:tc>
      </w:tr>
      <w:tr w:rsidR="006361C3" w14:paraId="6868E3AB" w14:textId="77777777" w:rsidTr="00A75251">
        <w:trPr>
          <w:cantSplit/>
        </w:trPr>
        <w:tc>
          <w:tcPr>
            <w:tcW w:w="1870" w:type="dxa"/>
          </w:tcPr>
          <w:p w14:paraId="16CC81C4" w14:textId="77777777" w:rsidR="006361C3" w:rsidRPr="0039631A" w:rsidRDefault="006361C3" w:rsidP="00A75251">
            <w:pPr>
              <w:pStyle w:val="TableSideHeading"/>
              <w:rPr>
                <w:color w:val="auto"/>
              </w:rPr>
            </w:pPr>
          </w:p>
        </w:tc>
        <w:tc>
          <w:tcPr>
            <w:tcW w:w="625" w:type="dxa"/>
          </w:tcPr>
          <w:p w14:paraId="3E9AF932" w14:textId="77777777" w:rsidR="006361C3" w:rsidRPr="0039631A" w:rsidRDefault="006361C3" w:rsidP="00A75251">
            <w:pPr>
              <w:pStyle w:val="TableText"/>
              <w:rPr>
                <w:color w:val="auto"/>
              </w:rPr>
            </w:pPr>
          </w:p>
        </w:tc>
        <w:tc>
          <w:tcPr>
            <w:tcW w:w="629" w:type="dxa"/>
          </w:tcPr>
          <w:p w14:paraId="5A56C775" w14:textId="77777777" w:rsidR="006361C3" w:rsidRPr="0039631A" w:rsidRDefault="006361C3" w:rsidP="00A75251">
            <w:pPr>
              <w:pStyle w:val="TableText"/>
              <w:rPr>
                <w:color w:val="auto"/>
              </w:rPr>
            </w:pPr>
          </w:p>
        </w:tc>
        <w:tc>
          <w:tcPr>
            <w:tcW w:w="621" w:type="dxa"/>
          </w:tcPr>
          <w:p w14:paraId="4E2EBA9B" w14:textId="77777777" w:rsidR="006361C3" w:rsidRPr="0039631A" w:rsidRDefault="006361C3" w:rsidP="00A75251">
            <w:pPr>
              <w:pStyle w:val="TableText"/>
              <w:rPr>
                <w:color w:val="auto"/>
              </w:rPr>
            </w:pPr>
          </w:p>
        </w:tc>
        <w:tc>
          <w:tcPr>
            <w:tcW w:w="450" w:type="dxa"/>
          </w:tcPr>
          <w:p w14:paraId="71B9A3BF" w14:textId="77777777" w:rsidR="006361C3" w:rsidRPr="0039631A" w:rsidRDefault="006361C3" w:rsidP="00A75251">
            <w:pPr>
              <w:pStyle w:val="TableText"/>
              <w:rPr>
                <w:color w:val="auto"/>
              </w:rPr>
            </w:pPr>
          </w:p>
        </w:tc>
        <w:tc>
          <w:tcPr>
            <w:tcW w:w="799" w:type="dxa"/>
          </w:tcPr>
          <w:p w14:paraId="79CBD59D" w14:textId="77777777" w:rsidR="006361C3" w:rsidRPr="0039631A" w:rsidRDefault="006361C3" w:rsidP="00A75251">
            <w:pPr>
              <w:pStyle w:val="TableText"/>
              <w:rPr>
                <w:color w:val="auto"/>
              </w:rPr>
            </w:pPr>
          </w:p>
        </w:tc>
        <w:tc>
          <w:tcPr>
            <w:tcW w:w="4664" w:type="dxa"/>
            <w:gridSpan w:val="2"/>
          </w:tcPr>
          <w:p w14:paraId="1BCED25C" w14:textId="77777777" w:rsidR="006361C3" w:rsidRDefault="006361C3" w:rsidP="00A75251">
            <w:pPr>
              <w:pStyle w:val="TableBlock"/>
              <w:numPr>
                <w:ilvl w:val="0"/>
                <w:numId w:val="16"/>
              </w:numPr>
              <w:rPr>
                <w:color w:val="auto"/>
                <w:rtl/>
              </w:rPr>
            </w:pPr>
            <w:r>
              <w:rPr>
                <w:rFonts w:hint="cs"/>
                <w:color w:val="auto"/>
                <w:rtl/>
              </w:rPr>
              <w:t xml:space="preserve">מיופה הכוח </w:t>
            </w:r>
            <w:r w:rsidRPr="0039631A">
              <w:rPr>
                <w:color w:val="auto"/>
                <w:rtl/>
              </w:rPr>
              <w:t xml:space="preserve">יתייעץ </w:t>
            </w:r>
            <w:ins w:id="811" w:author="Levy" w:date="2015-12-10T23:54:00Z">
              <w:r>
                <w:rPr>
                  <w:rFonts w:hint="cs"/>
                  <w:color w:val="auto"/>
                  <w:rtl/>
                </w:rPr>
                <w:t xml:space="preserve">בהתאם לצורך </w:t>
              </w:r>
            </w:ins>
            <w:r w:rsidRPr="0039631A">
              <w:rPr>
                <w:color w:val="auto"/>
                <w:rtl/>
              </w:rPr>
              <w:t xml:space="preserve">עם גורמים </w:t>
            </w:r>
            <w:r w:rsidRPr="0039631A">
              <w:rPr>
                <w:rFonts w:hint="cs"/>
                <w:color w:val="auto"/>
                <w:rtl/>
              </w:rPr>
              <w:t>מקצועיים וב</w:t>
            </w:r>
            <w:r w:rsidRPr="0039631A">
              <w:rPr>
                <w:color w:val="auto"/>
                <w:rtl/>
              </w:rPr>
              <w:t xml:space="preserve">ני משפחה וחברים הקרובים </w:t>
            </w:r>
            <w:r>
              <w:rPr>
                <w:rFonts w:hint="cs"/>
                <w:color w:val="auto"/>
                <w:rtl/>
              </w:rPr>
              <w:t xml:space="preserve">לממנה וייעזר בהם </w:t>
            </w:r>
            <w:r w:rsidRPr="0039631A">
              <w:rPr>
                <w:color w:val="auto"/>
                <w:rtl/>
              </w:rPr>
              <w:t>לשם קידום</w:t>
            </w:r>
            <w:r w:rsidRPr="0039631A">
              <w:rPr>
                <w:rFonts w:hint="cs"/>
                <w:color w:val="auto"/>
                <w:rtl/>
              </w:rPr>
              <w:t xml:space="preserve"> </w:t>
            </w:r>
            <w:r>
              <w:rPr>
                <w:rFonts w:hint="cs"/>
                <w:color w:val="auto"/>
                <w:rtl/>
              </w:rPr>
              <w:t>ענייניו של</w:t>
            </w:r>
            <w:r w:rsidRPr="0039631A">
              <w:rPr>
                <w:color w:val="auto"/>
                <w:rtl/>
              </w:rPr>
              <w:t xml:space="preserve"> ה</w:t>
            </w:r>
            <w:r>
              <w:rPr>
                <w:rFonts w:hint="cs"/>
                <w:color w:val="auto"/>
                <w:rtl/>
              </w:rPr>
              <w:t>ממנה</w:t>
            </w:r>
            <w:r w:rsidRPr="0039631A">
              <w:rPr>
                <w:rFonts w:hint="cs"/>
                <w:color w:val="auto"/>
                <w:rtl/>
              </w:rPr>
              <w:t>.</w:t>
            </w:r>
          </w:p>
        </w:tc>
      </w:tr>
      <w:tr w:rsidR="006361C3" w14:paraId="0B109D71" w14:textId="77777777" w:rsidTr="00A75251">
        <w:trPr>
          <w:cantSplit/>
        </w:trPr>
        <w:tc>
          <w:tcPr>
            <w:tcW w:w="1870" w:type="dxa"/>
          </w:tcPr>
          <w:p w14:paraId="1AF30591" w14:textId="77777777" w:rsidR="006361C3" w:rsidRPr="0039631A" w:rsidRDefault="006361C3" w:rsidP="00A75251">
            <w:pPr>
              <w:pStyle w:val="TableSideHeading"/>
              <w:rPr>
                <w:color w:val="auto"/>
              </w:rPr>
            </w:pPr>
          </w:p>
        </w:tc>
        <w:tc>
          <w:tcPr>
            <w:tcW w:w="625" w:type="dxa"/>
          </w:tcPr>
          <w:p w14:paraId="78295B79" w14:textId="77777777" w:rsidR="006361C3" w:rsidRPr="0039631A" w:rsidRDefault="006361C3" w:rsidP="00A75251">
            <w:pPr>
              <w:pStyle w:val="TableText"/>
              <w:rPr>
                <w:color w:val="auto"/>
              </w:rPr>
            </w:pPr>
          </w:p>
        </w:tc>
        <w:tc>
          <w:tcPr>
            <w:tcW w:w="629" w:type="dxa"/>
          </w:tcPr>
          <w:p w14:paraId="65A71BF4" w14:textId="77777777" w:rsidR="006361C3" w:rsidRPr="0039631A" w:rsidRDefault="006361C3" w:rsidP="00A75251">
            <w:pPr>
              <w:pStyle w:val="TableText"/>
              <w:rPr>
                <w:color w:val="auto"/>
              </w:rPr>
            </w:pPr>
          </w:p>
        </w:tc>
        <w:tc>
          <w:tcPr>
            <w:tcW w:w="621" w:type="dxa"/>
          </w:tcPr>
          <w:p w14:paraId="56E8482A" w14:textId="77777777" w:rsidR="006361C3" w:rsidRPr="0039631A" w:rsidRDefault="006361C3" w:rsidP="00A75251">
            <w:pPr>
              <w:pStyle w:val="TableText"/>
              <w:rPr>
                <w:color w:val="auto"/>
              </w:rPr>
            </w:pPr>
          </w:p>
        </w:tc>
        <w:tc>
          <w:tcPr>
            <w:tcW w:w="450" w:type="dxa"/>
          </w:tcPr>
          <w:p w14:paraId="28255C02" w14:textId="77777777" w:rsidR="006361C3" w:rsidRPr="0039631A" w:rsidRDefault="006361C3" w:rsidP="00A75251">
            <w:pPr>
              <w:pStyle w:val="TableText"/>
              <w:rPr>
                <w:color w:val="auto"/>
              </w:rPr>
            </w:pPr>
          </w:p>
        </w:tc>
        <w:tc>
          <w:tcPr>
            <w:tcW w:w="799" w:type="dxa"/>
          </w:tcPr>
          <w:p w14:paraId="3C479005" w14:textId="77777777" w:rsidR="006361C3" w:rsidRPr="0039631A" w:rsidRDefault="006361C3" w:rsidP="00A75251">
            <w:pPr>
              <w:pStyle w:val="TableText"/>
              <w:rPr>
                <w:color w:val="auto"/>
              </w:rPr>
            </w:pPr>
          </w:p>
        </w:tc>
        <w:tc>
          <w:tcPr>
            <w:tcW w:w="4664" w:type="dxa"/>
            <w:gridSpan w:val="2"/>
          </w:tcPr>
          <w:p w14:paraId="206CDABF" w14:textId="77777777" w:rsidR="006361C3" w:rsidDel="00E61C60" w:rsidRDefault="006361C3" w:rsidP="00A75251">
            <w:pPr>
              <w:pStyle w:val="TableBlock"/>
              <w:numPr>
                <w:ilvl w:val="0"/>
                <w:numId w:val="16"/>
              </w:numPr>
              <w:rPr>
                <w:color w:val="auto"/>
                <w:rtl/>
              </w:rPr>
            </w:pPr>
            <w:r w:rsidRPr="00845E93">
              <w:rPr>
                <w:rFonts w:hint="cs"/>
                <w:color w:val="auto"/>
                <w:rtl/>
              </w:rPr>
              <w:t xml:space="preserve">מיופה כוח </w:t>
            </w:r>
            <w:ins w:id="812" w:author="נועה ברודסקי לוי" w:date="2016-01-06T14:54:00Z">
              <w:r>
                <w:rPr>
                  <w:rFonts w:hint="cs"/>
                  <w:color w:val="auto"/>
                  <w:rtl/>
                </w:rPr>
                <w:t xml:space="preserve">לרבות מיופה כוח </w:t>
              </w:r>
            </w:ins>
            <w:r w:rsidRPr="00845E93">
              <w:rPr>
                <w:rFonts w:hint="cs"/>
                <w:color w:val="auto"/>
                <w:rtl/>
              </w:rPr>
              <w:t>שמונה לאדם</w:t>
            </w:r>
            <w:r w:rsidRPr="00845E93">
              <w:rPr>
                <w:color w:val="auto"/>
                <w:rtl/>
              </w:rPr>
              <w:t xml:space="preserve"> שמצבו </w:t>
            </w:r>
            <w:r w:rsidRPr="00845E93">
              <w:rPr>
                <w:rFonts w:hint="cs"/>
                <w:color w:val="auto"/>
                <w:rtl/>
              </w:rPr>
              <w:t>ו</w:t>
            </w:r>
            <w:r w:rsidRPr="00845E93">
              <w:rPr>
                <w:color w:val="auto"/>
                <w:rtl/>
              </w:rPr>
              <w:t>יכולת הבנתו משתנים מזמן לזמן</w:t>
            </w:r>
            <w:ins w:id="813" w:author="Levy" w:date="2015-12-11T01:05:00Z">
              <w:r w:rsidRPr="00797FBB">
                <w:rPr>
                  <w:color w:val="auto"/>
                  <w:rtl/>
                </w:rPr>
                <w:t xml:space="preserve"> </w:t>
              </w:r>
            </w:ins>
            <w:ins w:id="814" w:author="נועה ברודסקי לוי" w:date="2015-12-14T12:16:00Z">
              <w:r w:rsidRPr="00797FBB">
                <w:rPr>
                  <w:rFonts w:hint="cs"/>
                  <w:color w:val="auto"/>
                  <w:rtl/>
                  <w:rPrChange w:id="815" w:author="נועה ברודסקי לוי" w:date="2015-12-28T13:54:00Z">
                    <w:rPr>
                      <w:rFonts w:hint="cs"/>
                      <w:color w:val="auto"/>
                      <w:highlight w:val="yellow"/>
                      <w:rtl/>
                    </w:rPr>
                  </w:rPrChange>
                </w:rPr>
                <w:t>או</w:t>
              </w:r>
              <w:r w:rsidRPr="00797FBB">
                <w:rPr>
                  <w:color w:val="auto"/>
                  <w:rtl/>
                  <w:rPrChange w:id="816" w:author="נועה ברודסקי לוי" w:date="2015-12-28T13:54:00Z">
                    <w:rPr>
                      <w:color w:val="auto"/>
                      <w:highlight w:val="yellow"/>
                      <w:rtl/>
                    </w:rPr>
                  </w:rPrChange>
                </w:rPr>
                <w:t xml:space="preserve"> </w:t>
              </w:r>
              <w:r w:rsidRPr="00797FBB">
                <w:rPr>
                  <w:rFonts w:hint="cs"/>
                  <w:color w:val="auto"/>
                  <w:rtl/>
                  <w:rPrChange w:id="817" w:author="נועה ברודסקי לוי" w:date="2015-12-28T13:54:00Z">
                    <w:rPr>
                      <w:rFonts w:hint="cs"/>
                      <w:color w:val="auto"/>
                      <w:highlight w:val="yellow"/>
                      <w:rtl/>
                    </w:rPr>
                  </w:rPrChange>
                </w:rPr>
                <w:t>מעניין</w:t>
              </w:r>
              <w:r w:rsidRPr="00797FBB">
                <w:rPr>
                  <w:color w:val="auto"/>
                  <w:rtl/>
                  <w:rPrChange w:id="818" w:author="נועה ברודסקי לוי" w:date="2015-12-28T13:54:00Z">
                    <w:rPr>
                      <w:color w:val="auto"/>
                      <w:highlight w:val="yellow"/>
                      <w:rtl/>
                    </w:rPr>
                  </w:rPrChange>
                </w:rPr>
                <w:t xml:space="preserve"> </w:t>
              </w:r>
              <w:r w:rsidRPr="00797FBB">
                <w:rPr>
                  <w:rFonts w:hint="cs"/>
                  <w:color w:val="auto"/>
                  <w:rtl/>
                  <w:rPrChange w:id="819" w:author="נועה ברודסקי לוי" w:date="2015-12-28T13:54:00Z">
                    <w:rPr>
                      <w:rFonts w:hint="cs"/>
                      <w:color w:val="auto"/>
                      <w:highlight w:val="yellow"/>
                      <w:rtl/>
                    </w:rPr>
                  </w:rPrChange>
                </w:rPr>
                <w:t>לעניין</w:t>
              </w:r>
            </w:ins>
            <w:r w:rsidRPr="00797FBB">
              <w:rPr>
                <w:color w:val="auto"/>
                <w:rtl/>
                <w:rPrChange w:id="820" w:author="נועה ברודסקי לוי" w:date="2015-12-28T13:54:00Z">
                  <w:rPr>
                    <w:color w:val="auto"/>
                    <w:highlight w:val="yellow"/>
                    <w:rtl/>
                  </w:rPr>
                </w:rPrChange>
              </w:rPr>
              <w:t>,</w:t>
            </w:r>
            <w:r w:rsidRPr="00797FBB">
              <w:rPr>
                <w:color w:val="auto"/>
                <w:rtl/>
              </w:rPr>
              <w:t xml:space="preserve"> יפעל במילוי תפקידיו תוך התחשבות בשינויים במצב</w:t>
            </w:r>
            <w:r w:rsidRPr="00797FBB">
              <w:rPr>
                <w:rFonts w:hint="eastAsia"/>
                <w:color w:val="auto"/>
                <w:rtl/>
              </w:rPr>
              <w:t>ו</w:t>
            </w:r>
            <w:r w:rsidRPr="00797FBB">
              <w:rPr>
                <w:color w:val="auto"/>
                <w:rtl/>
              </w:rPr>
              <w:t xml:space="preserve"> </w:t>
            </w:r>
            <w:ins w:id="821" w:author="נועה ברודסקי לוי" w:date="2015-12-14T12:16:00Z">
              <w:r w:rsidRPr="00797FBB">
                <w:rPr>
                  <w:rFonts w:hint="cs"/>
                  <w:color w:val="auto"/>
                  <w:rtl/>
                  <w:rPrChange w:id="822" w:author="נועה ברודסקי לוי" w:date="2015-12-28T13:54:00Z">
                    <w:rPr>
                      <w:rFonts w:hint="cs"/>
                      <w:color w:val="auto"/>
                      <w:highlight w:val="yellow"/>
                      <w:rtl/>
                    </w:rPr>
                  </w:rPrChange>
                </w:rPr>
                <w:t>או</w:t>
              </w:r>
              <w:r w:rsidRPr="00797FBB">
                <w:rPr>
                  <w:color w:val="auto"/>
                  <w:rtl/>
                  <w:rPrChange w:id="823" w:author="נועה ברודסקי לוי" w:date="2015-12-28T13:54:00Z">
                    <w:rPr>
                      <w:color w:val="auto"/>
                      <w:highlight w:val="yellow"/>
                      <w:rtl/>
                    </w:rPr>
                  </w:rPrChange>
                </w:rPr>
                <w:t xml:space="preserve"> </w:t>
              </w:r>
              <w:r w:rsidRPr="00797FBB">
                <w:rPr>
                  <w:rFonts w:hint="cs"/>
                  <w:color w:val="auto"/>
                  <w:rtl/>
                  <w:rPrChange w:id="824" w:author="נועה ברודסקי לוי" w:date="2015-12-28T13:54:00Z">
                    <w:rPr>
                      <w:rFonts w:hint="cs"/>
                      <w:color w:val="auto"/>
                      <w:highlight w:val="yellow"/>
                      <w:rtl/>
                    </w:rPr>
                  </w:rPrChange>
                </w:rPr>
                <w:t>בהבנתו</w:t>
              </w:r>
            </w:ins>
            <w:ins w:id="825" w:author="Levy" w:date="2015-12-11T01:05:00Z">
              <w:r w:rsidRPr="00797FBB">
                <w:rPr>
                  <w:color w:val="auto"/>
                  <w:rtl/>
                </w:rPr>
                <w:t xml:space="preserve"> </w:t>
              </w:r>
            </w:ins>
            <w:r w:rsidRPr="00797FBB">
              <w:rPr>
                <w:rFonts w:hint="eastAsia"/>
                <w:color w:val="auto"/>
                <w:rtl/>
              </w:rPr>
              <w:t>של</w:t>
            </w:r>
            <w:r w:rsidRPr="00797FBB">
              <w:rPr>
                <w:color w:val="auto"/>
                <w:rtl/>
              </w:rPr>
              <w:t xml:space="preserve"> </w:t>
            </w:r>
            <w:r w:rsidRPr="00797FBB">
              <w:rPr>
                <w:rFonts w:hint="eastAsia"/>
                <w:color w:val="auto"/>
                <w:rtl/>
              </w:rPr>
              <w:t>הממנה</w:t>
            </w:r>
            <w:r w:rsidRPr="00797FBB">
              <w:rPr>
                <w:color w:val="auto"/>
                <w:rtl/>
              </w:rPr>
              <w:t>, לרבות לענ</w:t>
            </w:r>
            <w:r w:rsidRPr="00797FBB">
              <w:rPr>
                <w:rFonts w:hint="eastAsia"/>
                <w:color w:val="auto"/>
                <w:rtl/>
              </w:rPr>
              <w:t>י</w:t>
            </w:r>
            <w:r w:rsidRPr="00797FBB">
              <w:rPr>
                <w:color w:val="auto"/>
                <w:rtl/>
              </w:rPr>
              <w:t>ין שמיעת דעת</w:t>
            </w:r>
            <w:r w:rsidRPr="00797FBB">
              <w:rPr>
                <w:rFonts w:hint="eastAsia"/>
                <w:color w:val="auto"/>
                <w:rtl/>
              </w:rPr>
              <w:t>ו</w:t>
            </w:r>
            <w:r w:rsidRPr="00797FBB">
              <w:rPr>
                <w:color w:val="auto"/>
                <w:rtl/>
              </w:rPr>
              <w:t xml:space="preserve">, התייעצות עמו, התחשבות ברצונותיו </w:t>
            </w:r>
            <w:r w:rsidRPr="00797FBB">
              <w:rPr>
                <w:rFonts w:hint="eastAsia"/>
                <w:color w:val="auto"/>
                <w:rtl/>
              </w:rPr>
              <w:t>ועידודו</w:t>
            </w:r>
            <w:r w:rsidRPr="00797FBB">
              <w:rPr>
                <w:color w:val="auto"/>
                <w:rtl/>
              </w:rPr>
              <w:t xml:space="preserve"> לקבל החלטות ולנהל את העניינים הנוגעים לו בעצמו </w:t>
            </w:r>
            <w:r w:rsidRPr="00797FBB">
              <w:rPr>
                <w:color w:val="auto"/>
                <w:rtl/>
                <w:rPrChange w:id="826" w:author="נועה ברודסקי לוי" w:date="2015-12-28T13:54:00Z">
                  <w:rPr>
                    <w:color w:val="auto"/>
                    <w:highlight w:val="yellow"/>
                    <w:rtl/>
                  </w:rPr>
                </w:rPrChange>
              </w:rPr>
              <w:t xml:space="preserve">בזמנים </w:t>
            </w:r>
            <w:ins w:id="827" w:author="נועה ברודסקי לוי" w:date="2015-12-14T12:16:00Z">
              <w:r w:rsidRPr="00797FBB">
                <w:rPr>
                  <w:rFonts w:hint="cs"/>
                  <w:color w:val="auto"/>
                  <w:rtl/>
                  <w:rPrChange w:id="828" w:author="נועה ברודסקי לוי" w:date="2015-12-28T13:54:00Z">
                    <w:rPr>
                      <w:rFonts w:hint="cs"/>
                      <w:color w:val="auto"/>
                      <w:highlight w:val="yellow"/>
                      <w:rtl/>
                    </w:rPr>
                  </w:rPrChange>
                </w:rPr>
                <w:t>או</w:t>
              </w:r>
              <w:r w:rsidRPr="00797FBB">
                <w:rPr>
                  <w:color w:val="auto"/>
                  <w:rtl/>
                  <w:rPrChange w:id="829" w:author="נועה ברודסקי לוי" w:date="2015-12-28T13:54:00Z">
                    <w:rPr>
                      <w:color w:val="auto"/>
                      <w:highlight w:val="yellow"/>
                      <w:rtl/>
                    </w:rPr>
                  </w:rPrChange>
                </w:rPr>
                <w:t xml:space="preserve"> </w:t>
              </w:r>
              <w:r w:rsidRPr="00797FBB">
                <w:rPr>
                  <w:rFonts w:hint="cs"/>
                  <w:color w:val="auto"/>
                  <w:rtl/>
                  <w:rPrChange w:id="830" w:author="נועה ברודסקי לוי" w:date="2015-12-28T13:54:00Z">
                    <w:rPr>
                      <w:rFonts w:hint="cs"/>
                      <w:color w:val="auto"/>
                      <w:highlight w:val="yellow"/>
                      <w:rtl/>
                    </w:rPr>
                  </w:rPrChange>
                </w:rPr>
                <w:t>בעניי</w:t>
              </w:r>
            </w:ins>
            <w:ins w:id="831" w:author="נועה ברודסקי לוי" w:date="2015-12-14T12:18:00Z">
              <w:r w:rsidRPr="00797FBB">
                <w:rPr>
                  <w:rFonts w:hint="cs"/>
                  <w:color w:val="auto"/>
                  <w:rtl/>
                  <w:rPrChange w:id="832" w:author="נועה ברודסקי לוי" w:date="2015-12-28T13:54:00Z">
                    <w:rPr>
                      <w:rFonts w:hint="cs"/>
                      <w:color w:val="auto"/>
                      <w:highlight w:val="yellow"/>
                      <w:rtl/>
                    </w:rPr>
                  </w:rPrChange>
                </w:rPr>
                <w:t>ני</w:t>
              </w:r>
            </w:ins>
            <w:ins w:id="833" w:author="נועה ברודסקי לוי" w:date="2015-12-14T12:16:00Z">
              <w:r w:rsidRPr="00797FBB">
                <w:rPr>
                  <w:rFonts w:hint="cs"/>
                  <w:color w:val="auto"/>
                  <w:rtl/>
                  <w:rPrChange w:id="834" w:author="נועה ברודסקי לוי" w:date="2015-12-28T13:54:00Z">
                    <w:rPr>
                      <w:rFonts w:hint="cs"/>
                      <w:color w:val="auto"/>
                      <w:highlight w:val="yellow"/>
                      <w:rtl/>
                    </w:rPr>
                  </w:rPrChange>
                </w:rPr>
                <w:t>ם</w:t>
              </w:r>
              <w:r w:rsidRPr="00797FBB">
                <w:rPr>
                  <w:color w:val="auto"/>
                  <w:rtl/>
                  <w:rPrChange w:id="835" w:author="נועה ברודסקי לוי" w:date="2015-12-28T13:54:00Z">
                    <w:rPr>
                      <w:color w:val="auto"/>
                      <w:highlight w:val="yellow"/>
                      <w:rtl/>
                    </w:rPr>
                  </w:rPrChange>
                </w:rPr>
                <w:t xml:space="preserve"> </w:t>
              </w:r>
            </w:ins>
            <w:r w:rsidRPr="00797FBB">
              <w:rPr>
                <w:rFonts w:hint="eastAsia"/>
                <w:color w:val="auto"/>
                <w:rtl/>
              </w:rPr>
              <w:t>ש</w:t>
            </w:r>
            <w:r w:rsidRPr="00797FBB">
              <w:rPr>
                <w:color w:val="auto"/>
                <w:rtl/>
              </w:rPr>
              <w:t>בהם הוא מסוגל לכך;</w:t>
            </w:r>
            <w:ins w:id="836" w:author="Levy" w:date="2015-12-11T01:37:00Z">
              <w:r w:rsidRPr="00797FBB">
                <w:rPr>
                  <w:color w:val="auto"/>
                  <w:rtl/>
                </w:rPr>
                <w:t xml:space="preserve"> </w:t>
              </w:r>
            </w:ins>
          </w:p>
        </w:tc>
      </w:tr>
    </w:tbl>
    <w:p w14:paraId="1774B98A" w14:textId="77777777" w:rsidR="006361C3" w:rsidRDefault="006361C3" w:rsidP="006361C3"/>
    <w:tbl>
      <w:tblPr>
        <w:bidiVisual/>
        <w:tblW w:w="9658" w:type="dxa"/>
        <w:tblLayout w:type="fixed"/>
        <w:tblCellMar>
          <w:top w:w="57" w:type="dxa"/>
          <w:left w:w="0" w:type="dxa"/>
          <w:bottom w:w="57" w:type="dxa"/>
          <w:right w:w="0" w:type="dxa"/>
        </w:tblCellMar>
        <w:tblLook w:val="01E0" w:firstRow="1" w:lastRow="1" w:firstColumn="1" w:lastColumn="1" w:noHBand="0" w:noVBand="0"/>
      </w:tblPr>
      <w:tblGrid>
        <w:gridCol w:w="1873"/>
        <w:gridCol w:w="625"/>
        <w:gridCol w:w="628"/>
        <w:gridCol w:w="624"/>
        <w:gridCol w:w="450"/>
        <w:gridCol w:w="175"/>
        <w:gridCol w:w="624"/>
        <w:gridCol w:w="629"/>
        <w:gridCol w:w="4030"/>
        <w:tblGridChange w:id="837">
          <w:tblGrid>
            <w:gridCol w:w="1873"/>
            <w:gridCol w:w="625"/>
            <w:gridCol w:w="628"/>
            <w:gridCol w:w="624"/>
            <w:gridCol w:w="450"/>
            <w:gridCol w:w="175"/>
            <w:gridCol w:w="624"/>
            <w:gridCol w:w="629"/>
            <w:gridCol w:w="4030"/>
          </w:tblGrid>
        </w:tblGridChange>
      </w:tblGrid>
      <w:tr w:rsidR="006361C3" w:rsidRPr="0039631A" w14:paraId="01CAC47E" w14:textId="77777777" w:rsidTr="00A75251">
        <w:trPr>
          <w:cantSplit/>
        </w:trPr>
        <w:tc>
          <w:tcPr>
            <w:tcW w:w="1873" w:type="dxa"/>
          </w:tcPr>
          <w:p w14:paraId="73FEB387" w14:textId="77777777" w:rsidR="006361C3" w:rsidRPr="0039631A" w:rsidRDefault="006361C3" w:rsidP="00A75251">
            <w:pPr>
              <w:pStyle w:val="TableSideHeading"/>
              <w:rPr>
                <w:color w:val="auto"/>
              </w:rPr>
            </w:pPr>
          </w:p>
        </w:tc>
        <w:tc>
          <w:tcPr>
            <w:tcW w:w="2327" w:type="dxa"/>
            <w:gridSpan w:val="4"/>
          </w:tcPr>
          <w:p w14:paraId="0D3A3E6D" w14:textId="77777777" w:rsidR="006361C3" w:rsidRDefault="006361C3" w:rsidP="00A75251">
            <w:pPr>
              <w:pStyle w:val="TableText"/>
              <w:rPr>
                <w:color w:val="auto"/>
                <w:rtl/>
              </w:rPr>
            </w:pPr>
            <w:r w:rsidRPr="00A1162A">
              <w:rPr>
                <w:rFonts w:hint="cs"/>
                <w:color w:val="auto"/>
                <w:highlight w:val="darkGray"/>
                <w:rtl/>
                <w:rPrChange w:id="838" w:author="נועה ברודסקי לוי" w:date="2016-03-06T10:25:00Z">
                  <w:rPr>
                    <w:rFonts w:hint="cs"/>
                    <w:color w:val="auto"/>
                    <w:rtl/>
                  </w:rPr>
                </w:rPrChange>
              </w:rPr>
              <w:t>דרכי</w:t>
            </w:r>
            <w:r w:rsidRPr="00A1162A">
              <w:rPr>
                <w:color w:val="auto"/>
                <w:highlight w:val="darkGray"/>
                <w:rtl/>
                <w:rPrChange w:id="839" w:author="נועה ברודסקי לוי" w:date="2016-03-06T10:25:00Z">
                  <w:rPr>
                    <w:color w:val="auto"/>
                    <w:rtl/>
                  </w:rPr>
                </w:rPrChange>
              </w:rPr>
              <w:t xml:space="preserve"> </w:t>
            </w:r>
            <w:r w:rsidRPr="00A1162A">
              <w:rPr>
                <w:rFonts w:hint="cs"/>
                <w:color w:val="auto"/>
                <w:highlight w:val="darkGray"/>
                <w:rtl/>
                <w:rPrChange w:id="840" w:author="נועה ברודסקי לוי" w:date="2016-03-06T10:25:00Z">
                  <w:rPr>
                    <w:rFonts w:hint="cs"/>
                    <w:color w:val="auto"/>
                    <w:rtl/>
                  </w:rPr>
                </w:rPrChange>
              </w:rPr>
              <w:t>קבלת</w:t>
            </w:r>
            <w:r w:rsidRPr="00A1162A">
              <w:rPr>
                <w:color w:val="auto"/>
                <w:highlight w:val="darkGray"/>
                <w:rtl/>
                <w:rPrChange w:id="841" w:author="נועה ברודסקי לוי" w:date="2016-03-06T10:25:00Z">
                  <w:rPr>
                    <w:color w:val="auto"/>
                    <w:rtl/>
                  </w:rPr>
                </w:rPrChange>
              </w:rPr>
              <w:t xml:space="preserve"> </w:t>
            </w:r>
            <w:r w:rsidRPr="00A1162A">
              <w:rPr>
                <w:rFonts w:hint="cs"/>
                <w:color w:val="auto"/>
                <w:highlight w:val="darkGray"/>
                <w:rtl/>
                <w:rPrChange w:id="842" w:author="נועה ברודסקי לוי" w:date="2016-03-06T10:25:00Z">
                  <w:rPr>
                    <w:rFonts w:hint="cs"/>
                    <w:color w:val="auto"/>
                    <w:rtl/>
                  </w:rPr>
                </w:rPrChange>
              </w:rPr>
              <w:t>החלטות</w:t>
            </w:r>
            <w:r w:rsidRPr="00A1162A">
              <w:rPr>
                <w:color w:val="auto"/>
                <w:highlight w:val="darkGray"/>
                <w:rtl/>
                <w:rPrChange w:id="843" w:author="נועה ברודסקי לוי" w:date="2016-03-06T10:25:00Z">
                  <w:rPr>
                    <w:color w:val="auto"/>
                    <w:rtl/>
                  </w:rPr>
                </w:rPrChange>
              </w:rPr>
              <w:t xml:space="preserve"> </w:t>
            </w:r>
            <w:r w:rsidRPr="00A1162A">
              <w:rPr>
                <w:rFonts w:hint="cs"/>
                <w:color w:val="auto"/>
                <w:highlight w:val="darkGray"/>
                <w:rtl/>
                <w:rPrChange w:id="844" w:author="נועה ברודסקי לוי" w:date="2016-03-06T10:25:00Z">
                  <w:rPr>
                    <w:rFonts w:hint="cs"/>
                    <w:color w:val="auto"/>
                    <w:rtl/>
                  </w:rPr>
                </w:rPrChange>
              </w:rPr>
              <w:t>בעניינו</w:t>
            </w:r>
            <w:r w:rsidRPr="00A1162A">
              <w:rPr>
                <w:color w:val="auto"/>
                <w:highlight w:val="darkGray"/>
                <w:rtl/>
                <w:rPrChange w:id="845" w:author="נועה ברודסקי לוי" w:date="2016-03-06T10:25:00Z">
                  <w:rPr>
                    <w:color w:val="auto"/>
                    <w:rtl/>
                  </w:rPr>
                </w:rPrChange>
              </w:rPr>
              <w:t xml:space="preserve"> </w:t>
            </w:r>
            <w:r w:rsidRPr="00A1162A">
              <w:rPr>
                <w:rFonts w:hint="cs"/>
                <w:color w:val="auto"/>
                <w:highlight w:val="darkGray"/>
                <w:rtl/>
                <w:rPrChange w:id="846" w:author="נועה ברודסקי לוי" w:date="2016-03-06T10:25:00Z">
                  <w:rPr>
                    <w:rFonts w:hint="cs"/>
                    <w:color w:val="auto"/>
                    <w:rtl/>
                  </w:rPr>
                </w:rPrChange>
              </w:rPr>
              <w:t>של</w:t>
            </w:r>
            <w:r w:rsidRPr="00A1162A">
              <w:rPr>
                <w:color w:val="auto"/>
                <w:highlight w:val="darkGray"/>
                <w:rtl/>
                <w:rPrChange w:id="847" w:author="נועה ברודסקי לוי" w:date="2016-03-06T10:25:00Z">
                  <w:rPr>
                    <w:color w:val="auto"/>
                    <w:rtl/>
                  </w:rPr>
                </w:rPrChange>
              </w:rPr>
              <w:t xml:space="preserve"> </w:t>
            </w:r>
            <w:r w:rsidRPr="00A1162A">
              <w:rPr>
                <w:rFonts w:hint="cs"/>
                <w:color w:val="auto"/>
                <w:highlight w:val="darkGray"/>
                <w:rtl/>
                <w:rPrChange w:id="848" w:author="נועה ברודסקי לוי" w:date="2016-03-06T10:25:00Z">
                  <w:rPr>
                    <w:rFonts w:hint="cs"/>
                    <w:color w:val="auto"/>
                    <w:rtl/>
                  </w:rPr>
                </w:rPrChange>
              </w:rPr>
              <w:t>הממנה</w:t>
            </w:r>
          </w:p>
        </w:tc>
        <w:tc>
          <w:tcPr>
            <w:tcW w:w="799" w:type="dxa"/>
            <w:gridSpan w:val="2"/>
          </w:tcPr>
          <w:p w14:paraId="0E79A328" w14:textId="77777777" w:rsidR="006361C3" w:rsidRDefault="006361C3" w:rsidP="00A75251">
            <w:pPr>
              <w:pStyle w:val="TableText"/>
              <w:rPr>
                <w:color w:val="auto"/>
                <w:rtl/>
              </w:rPr>
            </w:pPr>
            <w:r>
              <w:rPr>
                <w:rFonts w:hint="cs"/>
                <w:color w:val="auto"/>
                <w:rtl/>
              </w:rPr>
              <w:t>32ז(3).</w:t>
            </w:r>
          </w:p>
        </w:tc>
        <w:tc>
          <w:tcPr>
            <w:tcW w:w="4659" w:type="dxa"/>
            <w:gridSpan w:val="2"/>
          </w:tcPr>
          <w:p w14:paraId="6B74FAEA" w14:textId="77777777" w:rsidR="006361C3" w:rsidRDefault="006361C3" w:rsidP="00A75251">
            <w:pPr>
              <w:pStyle w:val="TableBlock"/>
              <w:numPr>
                <w:ilvl w:val="0"/>
                <w:numId w:val="17"/>
              </w:numPr>
              <w:rPr>
                <w:color w:val="auto"/>
                <w:rtl/>
              </w:rPr>
            </w:pPr>
            <w:r>
              <w:rPr>
                <w:rFonts w:hint="cs"/>
                <w:color w:val="auto"/>
                <w:rtl/>
              </w:rPr>
              <w:t xml:space="preserve">מיופה הכוח </w:t>
            </w:r>
            <w:r w:rsidRPr="0039631A">
              <w:rPr>
                <w:color w:val="auto"/>
                <w:rtl/>
              </w:rPr>
              <w:t>ישמע את דעת ה</w:t>
            </w:r>
            <w:r>
              <w:rPr>
                <w:rFonts w:hint="cs"/>
                <w:color w:val="auto"/>
                <w:rtl/>
              </w:rPr>
              <w:t>ממנה</w:t>
            </w:r>
            <w:r w:rsidRPr="0039631A">
              <w:rPr>
                <w:color w:val="auto"/>
                <w:rtl/>
              </w:rPr>
              <w:t xml:space="preserve"> </w:t>
            </w:r>
            <w:r>
              <w:rPr>
                <w:rFonts w:hint="cs"/>
                <w:color w:val="auto"/>
                <w:rtl/>
              </w:rPr>
              <w:t>ו</w:t>
            </w:r>
            <w:r w:rsidRPr="0039631A">
              <w:rPr>
                <w:rFonts w:hint="cs"/>
                <w:color w:val="auto"/>
                <w:rtl/>
              </w:rPr>
              <w:t xml:space="preserve">ישתפו </w:t>
            </w:r>
            <w:r w:rsidRPr="0039631A">
              <w:rPr>
                <w:color w:val="auto"/>
                <w:rtl/>
              </w:rPr>
              <w:t>בכל ענ</w:t>
            </w:r>
            <w:r>
              <w:rPr>
                <w:rFonts w:hint="cs"/>
                <w:color w:val="auto"/>
                <w:rtl/>
              </w:rPr>
              <w:t>י</w:t>
            </w:r>
            <w:r w:rsidRPr="0039631A">
              <w:rPr>
                <w:color w:val="auto"/>
                <w:rtl/>
              </w:rPr>
              <w:t>ין והחלטה הנוגע</w:t>
            </w:r>
            <w:r>
              <w:rPr>
                <w:rFonts w:hint="cs"/>
                <w:color w:val="auto"/>
                <w:rtl/>
              </w:rPr>
              <w:t>ים</w:t>
            </w:r>
            <w:r w:rsidRPr="0039631A">
              <w:rPr>
                <w:color w:val="auto"/>
                <w:rtl/>
              </w:rPr>
              <w:t xml:space="preserve"> </w:t>
            </w:r>
            <w:r w:rsidRPr="0039631A">
              <w:rPr>
                <w:rFonts w:hint="cs"/>
                <w:color w:val="auto"/>
                <w:rtl/>
              </w:rPr>
              <w:t>אליו</w:t>
            </w:r>
            <w:r w:rsidRPr="0039631A">
              <w:rPr>
                <w:color w:val="auto"/>
                <w:rtl/>
              </w:rPr>
              <w:t xml:space="preserve"> ויתייעץ עמו</w:t>
            </w:r>
            <w:r>
              <w:rPr>
                <w:rFonts w:hint="cs"/>
                <w:color w:val="auto"/>
                <w:rtl/>
              </w:rPr>
              <w:t>,</w:t>
            </w:r>
            <w:r w:rsidRPr="0039631A">
              <w:rPr>
                <w:color w:val="auto"/>
                <w:rtl/>
              </w:rPr>
              <w:t xml:space="preserve"> אם ניתן לברר את </w:t>
            </w:r>
            <w:r w:rsidRPr="00685DC8">
              <w:rPr>
                <w:color w:val="auto"/>
                <w:rtl/>
              </w:rPr>
              <w:t xml:space="preserve">דעתו; </w:t>
            </w:r>
            <w:r w:rsidRPr="00685DC8">
              <w:rPr>
                <w:rFonts w:hint="eastAsia"/>
                <w:color w:val="auto"/>
                <w:rtl/>
              </w:rPr>
              <w:t>ל</w:t>
            </w:r>
            <w:r w:rsidRPr="00685DC8">
              <w:rPr>
                <w:rFonts w:hint="cs"/>
                <w:color w:val="auto"/>
                <w:rtl/>
              </w:rPr>
              <w:t>שם</w:t>
            </w:r>
            <w:r>
              <w:rPr>
                <w:rFonts w:hint="cs"/>
                <w:color w:val="auto"/>
                <w:rtl/>
              </w:rPr>
              <w:t xml:space="preserve"> כך ימסור מיופה הכוח לממנה את המידע הדרוש לו </w:t>
            </w:r>
            <w:del w:id="849" w:author="Moria Cohen (Bakshi)" w:date="2016-03-06T16:04:00Z">
              <w:r w:rsidDel="00F0407A">
                <w:rPr>
                  <w:rFonts w:hint="cs"/>
                  <w:color w:val="auto"/>
                  <w:rtl/>
                </w:rPr>
                <w:delText>באופן שמותאם לצרכיו</w:delText>
              </w:r>
            </w:del>
            <w:r>
              <w:rPr>
                <w:rFonts w:hint="cs"/>
                <w:color w:val="auto"/>
                <w:rtl/>
              </w:rPr>
              <w:t>, לרבות מהות העניין נשוא ההחלטה או הפעולה, החלופות האפשריות, היתרונות והחסרונות שבבחירת כל אחת מהן ואת המלצתו של מיופה הכוח, אם ישנה, והטעמים ביסודה.</w:t>
            </w:r>
            <w:ins w:id="850" w:author="Moria Cohen (Bakshi)" w:date="2016-03-06T16:06:00Z">
              <w:r>
                <w:rPr>
                  <w:rFonts w:hint="cs"/>
                  <w:color w:val="auto"/>
                  <w:rtl/>
                </w:rPr>
                <w:t xml:space="preserve">; </w:t>
              </w:r>
            </w:ins>
          </w:p>
        </w:tc>
      </w:tr>
      <w:tr w:rsidR="006361C3" w:rsidRPr="0039631A" w14:paraId="7B1061E6" w14:textId="77777777" w:rsidTr="00A75251">
        <w:trPr>
          <w:cantSplit/>
        </w:trPr>
        <w:tc>
          <w:tcPr>
            <w:tcW w:w="1873" w:type="dxa"/>
          </w:tcPr>
          <w:p w14:paraId="5AE0D563" w14:textId="77777777" w:rsidR="006361C3" w:rsidRPr="0039631A" w:rsidRDefault="006361C3" w:rsidP="00A75251">
            <w:pPr>
              <w:pStyle w:val="TableSideHeading"/>
              <w:rPr>
                <w:color w:val="auto"/>
              </w:rPr>
            </w:pPr>
          </w:p>
        </w:tc>
        <w:tc>
          <w:tcPr>
            <w:tcW w:w="2327" w:type="dxa"/>
            <w:gridSpan w:val="4"/>
          </w:tcPr>
          <w:p w14:paraId="7E6718F8" w14:textId="77777777" w:rsidR="006361C3" w:rsidRPr="007D6E06" w:rsidRDefault="006361C3" w:rsidP="00A75251">
            <w:pPr>
              <w:pStyle w:val="TableText"/>
              <w:rPr>
                <w:color w:val="auto"/>
              </w:rPr>
            </w:pPr>
          </w:p>
        </w:tc>
        <w:tc>
          <w:tcPr>
            <w:tcW w:w="799" w:type="dxa"/>
            <w:gridSpan w:val="2"/>
          </w:tcPr>
          <w:p w14:paraId="5435E96A" w14:textId="77777777" w:rsidR="006361C3" w:rsidRPr="0039631A" w:rsidRDefault="006361C3" w:rsidP="00A75251">
            <w:pPr>
              <w:pStyle w:val="TableText"/>
              <w:rPr>
                <w:color w:val="auto"/>
              </w:rPr>
            </w:pPr>
          </w:p>
        </w:tc>
        <w:tc>
          <w:tcPr>
            <w:tcW w:w="4659" w:type="dxa"/>
            <w:gridSpan w:val="2"/>
          </w:tcPr>
          <w:p w14:paraId="33486325" w14:textId="77777777" w:rsidR="006361C3" w:rsidRPr="0039631A" w:rsidRDefault="006361C3" w:rsidP="00A75251">
            <w:pPr>
              <w:pStyle w:val="TableBlock"/>
              <w:numPr>
                <w:ilvl w:val="0"/>
                <w:numId w:val="17"/>
              </w:numPr>
              <w:rPr>
                <w:color w:val="auto"/>
              </w:rPr>
            </w:pPr>
            <w:r>
              <w:rPr>
                <w:rFonts w:hint="cs"/>
                <w:color w:val="auto"/>
                <w:rtl/>
              </w:rPr>
              <w:t xml:space="preserve">בקבלת החלטות בעניינים שבסמכותו </w:t>
            </w:r>
            <w:r w:rsidRPr="0039631A">
              <w:rPr>
                <w:rFonts w:hint="cs"/>
                <w:color w:val="auto"/>
                <w:rtl/>
              </w:rPr>
              <w:t xml:space="preserve"> </w:t>
            </w:r>
            <w:r>
              <w:rPr>
                <w:rFonts w:hint="cs"/>
                <w:color w:val="auto"/>
                <w:rtl/>
              </w:rPr>
              <w:t>יפעל מיופה כוח לפי המפורט להלן:</w:t>
            </w:r>
          </w:p>
        </w:tc>
      </w:tr>
      <w:tr w:rsidR="006361C3" w:rsidRPr="00C95E16" w14:paraId="075FDFFD" w14:textId="77777777" w:rsidTr="00A75251">
        <w:trPr>
          <w:cantSplit/>
        </w:trPr>
        <w:tc>
          <w:tcPr>
            <w:tcW w:w="1873" w:type="dxa"/>
          </w:tcPr>
          <w:p w14:paraId="3E889E21" w14:textId="77777777" w:rsidR="006361C3" w:rsidRPr="0039631A" w:rsidRDefault="006361C3" w:rsidP="00A75251">
            <w:pPr>
              <w:pStyle w:val="TableSideHeading"/>
              <w:rPr>
                <w:color w:val="auto"/>
              </w:rPr>
            </w:pPr>
          </w:p>
        </w:tc>
        <w:tc>
          <w:tcPr>
            <w:tcW w:w="625" w:type="dxa"/>
          </w:tcPr>
          <w:p w14:paraId="1A272F48" w14:textId="77777777" w:rsidR="006361C3" w:rsidRPr="0039631A" w:rsidRDefault="006361C3" w:rsidP="00A75251">
            <w:pPr>
              <w:pStyle w:val="TableText"/>
              <w:rPr>
                <w:color w:val="auto"/>
              </w:rPr>
            </w:pPr>
          </w:p>
        </w:tc>
        <w:tc>
          <w:tcPr>
            <w:tcW w:w="628" w:type="dxa"/>
          </w:tcPr>
          <w:p w14:paraId="6C4DA815" w14:textId="77777777" w:rsidR="006361C3" w:rsidRPr="0039631A" w:rsidRDefault="006361C3" w:rsidP="00A75251">
            <w:pPr>
              <w:pStyle w:val="TableText"/>
              <w:rPr>
                <w:color w:val="auto"/>
              </w:rPr>
            </w:pPr>
          </w:p>
        </w:tc>
        <w:tc>
          <w:tcPr>
            <w:tcW w:w="624" w:type="dxa"/>
          </w:tcPr>
          <w:p w14:paraId="7A36200B" w14:textId="77777777" w:rsidR="006361C3" w:rsidRPr="0039631A" w:rsidRDefault="006361C3" w:rsidP="00A75251">
            <w:pPr>
              <w:pStyle w:val="TableText"/>
              <w:rPr>
                <w:color w:val="auto"/>
              </w:rPr>
            </w:pPr>
          </w:p>
        </w:tc>
        <w:tc>
          <w:tcPr>
            <w:tcW w:w="450" w:type="dxa"/>
          </w:tcPr>
          <w:p w14:paraId="09782DED" w14:textId="77777777" w:rsidR="006361C3" w:rsidRPr="0039631A" w:rsidRDefault="006361C3" w:rsidP="00A75251">
            <w:pPr>
              <w:pStyle w:val="TableText"/>
              <w:rPr>
                <w:color w:val="auto"/>
              </w:rPr>
            </w:pPr>
          </w:p>
        </w:tc>
        <w:tc>
          <w:tcPr>
            <w:tcW w:w="799" w:type="dxa"/>
            <w:gridSpan w:val="2"/>
          </w:tcPr>
          <w:p w14:paraId="62868E2D" w14:textId="77777777" w:rsidR="006361C3" w:rsidRPr="0039631A" w:rsidRDefault="006361C3" w:rsidP="00A75251">
            <w:pPr>
              <w:pStyle w:val="TableText"/>
              <w:rPr>
                <w:color w:val="auto"/>
              </w:rPr>
            </w:pPr>
          </w:p>
        </w:tc>
        <w:tc>
          <w:tcPr>
            <w:tcW w:w="629" w:type="dxa"/>
          </w:tcPr>
          <w:p w14:paraId="5F092D36" w14:textId="77777777" w:rsidR="006361C3" w:rsidRPr="0039631A" w:rsidRDefault="006361C3" w:rsidP="00A75251">
            <w:pPr>
              <w:pStyle w:val="TableText"/>
              <w:rPr>
                <w:color w:val="auto"/>
              </w:rPr>
            </w:pPr>
          </w:p>
        </w:tc>
        <w:tc>
          <w:tcPr>
            <w:tcW w:w="4030" w:type="dxa"/>
          </w:tcPr>
          <w:p w14:paraId="7E185ACA" w14:textId="77777777" w:rsidR="006361C3" w:rsidRPr="00C95E16" w:rsidRDefault="006361C3" w:rsidP="00A75251">
            <w:pPr>
              <w:pStyle w:val="TableBlock"/>
              <w:rPr>
                <w:color w:val="auto"/>
              </w:rPr>
            </w:pPr>
            <w:r>
              <w:rPr>
                <w:rFonts w:hint="cs"/>
                <w:color w:val="auto"/>
                <w:rtl/>
              </w:rPr>
              <w:t xml:space="preserve">(1) אם נתן הממנה </w:t>
            </w:r>
            <w:r w:rsidRPr="00AB37D2">
              <w:rPr>
                <w:rFonts w:hint="cs"/>
                <w:color w:val="auto"/>
                <w:rtl/>
              </w:rPr>
              <w:t>הנחיות מקדימות</w:t>
            </w:r>
            <w:ins w:id="851" w:author="Levy" w:date="2015-12-10T23:55:00Z">
              <w:r>
                <w:rPr>
                  <w:rFonts w:hint="cs"/>
                  <w:color w:val="auto"/>
                  <w:rtl/>
                </w:rPr>
                <w:t xml:space="preserve"> באותו עניין</w:t>
              </w:r>
            </w:ins>
            <w:r w:rsidRPr="00AB37D2">
              <w:rPr>
                <w:rFonts w:hint="cs"/>
                <w:color w:val="auto"/>
                <w:rtl/>
              </w:rPr>
              <w:t xml:space="preserve"> - בהתאם ל</w:t>
            </w:r>
            <w:r w:rsidRPr="00F979AF">
              <w:rPr>
                <w:rFonts w:hint="cs"/>
                <w:color w:val="auto"/>
                <w:rtl/>
              </w:rPr>
              <w:t xml:space="preserve">הנחיות המקדימות, </w:t>
            </w:r>
            <w:r w:rsidRPr="001A45BF">
              <w:rPr>
                <w:rFonts w:hint="cs"/>
                <w:color w:val="auto"/>
                <w:rtl/>
              </w:rPr>
              <w:t>בכפוף לאמור בסימן (</w:t>
            </w:r>
            <w:r>
              <w:rPr>
                <w:rFonts w:hint="cs"/>
                <w:color w:val="auto"/>
                <w:rtl/>
              </w:rPr>
              <w:t>ו</w:t>
            </w:r>
            <w:r w:rsidRPr="001A45BF">
              <w:rPr>
                <w:rFonts w:hint="cs"/>
                <w:color w:val="auto"/>
                <w:rtl/>
              </w:rPr>
              <w:t>);</w:t>
            </w:r>
            <w:r w:rsidRPr="001061A8" w:rsidDel="00B26CC4">
              <w:rPr>
                <w:rFonts w:hint="cs"/>
                <w:color w:val="auto"/>
              </w:rPr>
              <w:t xml:space="preserve"> </w:t>
            </w:r>
            <w:r w:rsidRPr="001061A8">
              <w:rPr>
                <w:color w:val="auto"/>
              </w:rPr>
              <w:t xml:space="preserve"> </w:t>
            </w:r>
          </w:p>
        </w:tc>
      </w:tr>
      <w:tr w:rsidR="006361C3" w14:paraId="2C7FE085" w14:textId="77777777" w:rsidTr="00A75251">
        <w:trPr>
          <w:cantSplit/>
        </w:trPr>
        <w:tc>
          <w:tcPr>
            <w:tcW w:w="1873" w:type="dxa"/>
          </w:tcPr>
          <w:p w14:paraId="04208FE8" w14:textId="77777777" w:rsidR="006361C3" w:rsidRPr="000C0B3A" w:rsidRDefault="006361C3" w:rsidP="00A75251">
            <w:pPr>
              <w:pStyle w:val="TableSideHeading"/>
              <w:rPr>
                <w:color w:val="auto"/>
                <w:highlight w:val="cyan"/>
                <w:rtl/>
              </w:rPr>
            </w:pPr>
          </w:p>
        </w:tc>
        <w:tc>
          <w:tcPr>
            <w:tcW w:w="625" w:type="dxa"/>
          </w:tcPr>
          <w:p w14:paraId="703D6416" w14:textId="77777777" w:rsidR="006361C3" w:rsidRPr="0039631A" w:rsidRDefault="006361C3" w:rsidP="00A75251">
            <w:pPr>
              <w:pStyle w:val="TableText"/>
            </w:pPr>
          </w:p>
        </w:tc>
        <w:tc>
          <w:tcPr>
            <w:tcW w:w="628" w:type="dxa"/>
          </w:tcPr>
          <w:p w14:paraId="7E3591A8" w14:textId="77777777" w:rsidR="006361C3" w:rsidRPr="0039631A" w:rsidRDefault="006361C3" w:rsidP="00A75251">
            <w:pPr>
              <w:pStyle w:val="TableText"/>
              <w:rPr>
                <w:color w:val="auto"/>
              </w:rPr>
            </w:pPr>
          </w:p>
        </w:tc>
        <w:tc>
          <w:tcPr>
            <w:tcW w:w="624" w:type="dxa"/>
          </w:tcPr>
          <w:p w14:paraId="6821C8FF" w14:textId="77777777" w:rsidR="006361C3" w:rsidRPr="0039631A" w:rsidRDefault="006361C3" w:rsidP="00A75251">
            <w:pPr>
              <w:pStyle w:val="TableText"/>
              <w:rPr>
                <w:color w:val="auto"/>
              </w:rPr>
            </w:pPr>
          </w:p>
        </w:tc>
        <w:tc>
          <w:tcPr>
            <w:tcW w:w="450" w:type="dxa"/>
          </w:tcPr>
          <w:p w14:paraId="7328DF49" w14:textId="77777777" w:rsidR="006361C3" w:rsidRPr="0039631A" w:rsidRDefault="006361C3" w:rsidP="00A75251">
            <w:pPr>
              <w:pStyle w:val="TableText"/>
              <w:rPr>
                <w:color w:val="auto"/>
              </w:rPr>
            </w:pPr>
          </w:p>
        </w:tc>
        <w:tc>
          <w:tcPr>
            <w:tcW w:w="799" w:type="dxa"/>
            <w:gridSpan w:val="2"/>
          </w:tcPr>
          <w:p w14:paraId="020AEF01" w14:textId="77777777" w:rsidR="006361C3" w:rsidRPr="0039631A" w:rsidRDefault="006361C3" w:rsidP="00A75251">
            <w:pPr>
              <w:pStyle w:val="TableText"/>
              <w:rPr>
                <w:color w:val="auto"/>
              </w:rPr>
            </w:pPr>
          </w:p>
        </w:tc>
        <w:tc>
          <w:tcPr>
            <w:tcW w:w="629" w:type="dxa"/>
          </w:tcPr>
          <w:p w14:paraId="787FBA06" w14:textId="77777777" w:rsidR="006361C3" w:rsidRPr="00E87808" w:rsidRDefault="006361C3" w:rsidP="00A75251">
            <w:pPr>
              <w:pStyle w:val="TableText"/>
              <w:rPr>
                <w:color w:val="auto"/>
              </w:rPr>
            </w:pPr>
          </w:p>
        </w:tc>
        <w:tc>
          <w:tcPr>
            <w:tcW w:w="4030" w:type="dxa"/>
          </w:tcPr>
          <w:p w14:paraId="57106F04" w14:textId="77777777" w:rsidR="006361C3" w:rsidRDefault="006361C3" w:rsidP="00A75251">
            <w:pPr>
              <w:pStyle w:val="TableBlock"/>
              <w:rPr>
                <w:color w:val="auto"/>
                <w:rtl/>
              </w:rPr>
            </w:pPr>
            <w:r>
              <w:rPr>
                <w:rFonts w:hint="cs"/>
                <w:color w:val="auto"/>
                <w:rtl/>
              </w:rPr>
              <w:t xml:space="preserve">(2) אם </w:t>
            </w:r>
            <w:r w:rsidRPr="001B372A">
              <w:rPr>
                <w:rFonts w:hint="cs"/>
                <w:color w:val="auto"/>
                <w:rtl/>
              </w:rPr>
              <w:t>לא נ</w:t>
            </w:r>
            <w:r>
              <w:rPr>
                <w:rFonts w:hint="cs"/>
                <w:color w:val="auto"/>
                <w:rtl/>
              </w:rPr>
              <w:t>תן הממנה</w:t>
            </w:r>
            <w:r w:rsidRPr="001B372A">
              <w:rPr>
                <w:rFonts w:hint="cs"/>
                <w:color w:val="auto"/>
                <w:rtl/>
              </w:rPr>
              <w:t xml:space="preserve"> הנחיות מקדימות</w:t>
            </w:r>
            <w:r w:rsidRPr="001061A8">
              <w:rPr>
                <w:rFonts w:hint="cs"/>
                <w:color w:val="auto"/>
                <w:rtl/>
              </w:rPr>
              <w:t xml:space="preserve"> - </w:t>
            </w:r>
            <w:r w:rsidRPr="00F26C27">
              <w:rPr>
                <w:rFonts w:hint="cs"/>
                <w:color w:val="auto"/>
                <w:rtl/>
              </w:rPr>
              <w:t xml:space="preserve">לפי </w:t>
            </w:r>
            <w:r>
              <w:rPr>
                <w:rFonts w:hint="cs"/>
                <w:color w:val="auto"/>
                <w:rtl/>
              </w:rPr>
              <w:t>רצונו של הממנה, אם ניתן לברר את דעתו ולאחר שניתן לו מידע כאמור בסעיף קטן (א);</w:t>
            </w:r>
          </w:p>
        </w:tc>
      </w:tr>
      <w:tr w:rsidR="006361C3" w14:paraId="43DA150F" w14:textId="77777777" w:rsidTr="00A75251">
        <w:trPr>
          <w:cantSplit/>
        </w:trPr>
        <w:tc>
          <w:tcPr>
            <w:tcW w:w="1873" w:type="dxa"/>
          </w:tcPr>
          <w:p w14:paraId="40D50FA7" w14:textId="77777777" w:rsidR="006361C3" w:rsidRPr="000C0B3A" w:rsidRDefault="006361C3" w:rsidP="00A75251">
            <w:pPr>
              <w:pStyle w:val="TableSideHeading"/>
              <w:rPr>
                <w:color w:val="auto"/>
                <w:highlight w:val="cyan"/>
                <w:rtl/>
              </w:rPr>
            </w:pPr>
          </w:p>
        </w:tc>
        <w:tc>
          <w:tcPr>
            <w:tcW w:w="625" w:type="dxa"/>
          </w:tcPr>
          <w:p w14:paraId="48C6627E" w14:textId="77777777" w:rsidR="006361C3" w:rsidRPr="0039631A" w:rsidRDefault="006361C3" w:rsidP="00A75251">
            <w:pPr>
              <w:pStyle w:val="TableText"/>
            </w:pPr>
          </w:p>
        </w:tc>
        <w:tc>
          <w:tcPr>
            <w:tcW w:w="628" w:type="dxa"/>
          </w:tcPr>
          <w:p w14:paraId="7DBD5A08" w14:textId="77777777" w:rsidR="006361C3" w:rsidRPr="0039631A" w:rsidRDefault="006361C3" w:rsidP="00A75251">
            <w:pPr>
              <w:pStyle w:val="TableText"/>
              <w:rPr>
                <w:color w:val="auto"/>
              </w:rPr>
            </w:pPr>
          </w:p>
        </w:tc>
        <w:tc>
          <w:tcPr>
            <w:tcW w:w="624" w:type="dxa"/>
          </w:tcPr>
          <w:p w14:paraId="6433D213" w14:textId="77777777" w:rsidR="006361C3" w:rsidRPr="0039631A" w:rsidRDefault="006361C3" w:rsidP="00A75251">
            <w:pPr>
              <w:pStyle w:val="TableText"/>
              <w:rPr>
                <w:color w:val="auto"/>
              </w:rPr>
            </w:pPr>
          </w:p>
        </w:tc>
        <w:tc>
          <w:tcPr>
            <w:tcW w:w="450" w:type="dxa"/>
          </w:tcPr>
          <w:p w14:paraId="330F15C5" w14:textId="77777777" w:rsidR="006361C3" w:rsidRPr="0039631A" w:rsidRDefault="006361C3" w:rsidP="00A75251">
            <w:pPr>
              <w:pStyle w:val="TableText"/>
              <w:rPr>
                <w:color w:val="auto"/>
              </w:rPr>
            </w:pPr>
          </w:p>
        </w:tc>
        <w:tc>
          <w:tcPr>
            <w:tcW w:w="799" w:type="dxa"/>
            <w:gridSpan w:val="2"/>
          </w:tcPr>
          <w:p w14:paraId="64C2EB80" w14:textId="77777777" w:rsidR="006361C3" w:rsidRPr="0039631A" w:rsidRDefault="006361C3" w:rsidP="00A75251">
            <w:pPr>
              <w:pStyle w:val="TableText"/>
              <w:rPr>
                <w:color w:val="auto"/>
              </w:rPr>
            </w:pPr>
          </w:p>
        </w:tc>
        <w:tc>
          <w:tcPr>
            <w:tcW w:w="629" w:type="dxa"/>
          </w:tcPr>
          <w:p w14:paraId="24D16B89" w14:textId="77777777" w:rsidR="006361C3" w:rsidRPr="0039631A" w:rsidRDefault="006361C3" w:rsidP="00A75251">
            <w:pPr>
              <w:pStyle w:val="TableText"/>
              <w:rPr>
                <w:color w:val="auto"/>
              </w:rPr>
            </w:pPr>
          </w:p>
        </w:tc>
        <w:tc>
          <w:tcPr>
            <w:tcW w:w="4030" w:type="dxa"/>
          </w:tcPr>
          <w:p w14:paraId="11173F0A" w14:textId="77777777" w:rsidR="006361C3" w:rsidRDefault="006361C3" w:rsidP="00A75251">
            <w:pPr>
              <w:pStyle w:val="TableBlock"/>
              <w:rPr>
                <w:color w:val="auto"/>
                <w:rtl/>
              </w:rPr>
            </w:pPr>
            <w:r>
              <w:rPr>
                <w:rFonts w:hint="cs"/>
                <w:color w:val="auto"/>
                <w:rtl/>
              </w:rPr>
              <w:t xml:space="preserve">(3) לא ניתן לברר את דעתו של הממנה </w:t>
            </w:r>
            <w:r w:rsidRPr="00685DC8">
              <w:rPr>
                <w:color w:val="auto"/>
                <w:rtl/>
              </w:rPr>
              <w:t>-</w:t>
            </w:r>
            <w:r>
              <w:rPr>
                <w:rFonts w:hint="cs"/>
                <w:color w:val="auto"/>
                <w:rtl/>
              </w:rPr>
              <w:t xml:space="preserve"> </w:t>
            </w:r>
            <w:r w:rsidRPr="0039631A">
              <w:rPr>
                <w:rFonts w:hint="cs"/>
                <w:color w:val="auto"/>
                <w:rtl/>
              </w:rPr>
              <w:t>בהתאם ל</w:t>
            </w:r>
            <w:r w:rsidRPr="0039631A">
              <w:rPr>
                <w:color w:val="auto"/>
                <w:rtl/>
              </w:rPr>
              <w:t xml:space="preserve">רצון </w:t>
            </w:r>
            <w:r>
              <w:rPr>
                <w:rFonts w:hint="cs"/>
                <w:color w:val="auto"/>
                <w:rtl/>
              </w:rPr>
              <w:t>הממנה</w:t>
            </w:r>
            <w:r w:rsidRPr="0039631A">
              <w:rPr>
                <w:color w:val="auto"/>
                <w:rtl/>
              </w:rPr>
              <w:t xml:space="preserve"> כפי שהו</w:t>
            </w:r>
            <w:r w:rsidRPr="0039631A">
              <w:rPr>
                <w:rFonts w:hint="cs"/>
                <w:color w:val="auto"/>
                <w:rtl/>
              </w:rPr>
              <w:t>בע</w:t>
            </w:r>
            <w:r w:rsidRPr="0039631A">
              <w:rPr>
                <w:color w:val="auto"/>
                <w:rtl/>
              </w:rPr>
              <w:t xml:space="preserve"> בעת ש</w:t>
            </w:r>
            <w:r w:rsidRPr="0039631A">
              <w:rPr>
                <w:rFonts w:hint="cs"/>
                <w:color w:val="auto"/>
                <w:rtl/>
              </w:rPr>
              <w:t>ה</w:t>
            </w:r>
            <w:r>
              <w:rPr>
                <w:rFonts w:hint="cs"/>
                <w:color w:val="auto"/>
                <w:rtl/>
              </w:rPr>
              <w:t>ממנה</w:t>
            </w:r>
            <w:r w:rsidRPr="0039631A">
              <w:rPr>
                <w:rFonts w:hint="cs"/>
                <w:color w:val="auto"/>
                <w:rtl/>
              </w:rPr>
              <w:t xml:space="preserve"> </w:t>
            </w:r>
            <w:r w:rsidRPr="0039631A">
              <w:rPr>
                <w:color w:val="auto"/>
                <w:rtl/>
              </w:rPr>
              <w:t>היה מסוגל להבין בדבר</w:t>
            </w:r>
            <w:r>
              <w:rPr>
                <w:rFonts w:hint="cs"/>
                <w:color w:val="auto"/>
                <w:rtl/>
              </w:rPr>
              <w:t xml:space="preserve"> </w:t>
            </w:r>
            <w:r w:rsidRPr="0039631A">
              <w:rPr>
                <w:rFonts w:hint="cs"/>
                <w:color w:val="auto"/>
                <w:rtl/>
              </w:rPr>
              <w:t xml:space="preserve">או כפי שניתן </w:t>
            </w:r>
            <w:r>
              <w:rPr>
                <w:rFonts w:hint="cs"/>
                <w:color w:val="auto"/>
                <w:rtl/>
              </w:rPr>
              <w:t>ללומדו</w:t>
            </w:r>
            <w:r w:rsidRPr="0039631A">
              <w:rPr>
                <w:rFonts w:hint="cs"/>
                <w:color w:val="auto"/>
                <w:rtl/>
              </w:rPr>
              <w:t xml:space="preserve"> </w:t>
            </w:r>
            <w:r>
              <w:rPr>
                <w:rFonts w:hint="cs"/>
                <w:color w:val="auto"/>
                <w:rtl/>
              </w:rPr>
              <w:t xml:space="preserve">מתוך ייפוי הכוח או </w:t>
            </w:r>
            <w:r w:rsidRPr="0039631A">
              <w:rPr>
                <w:rFonts w:hint="cs"/>
                <w:color w:val="auto"/>
                <w:rtl/>
              </w:rPr>
              <w:t>מהתנהגותו בעבר</w:t>
            </w:r>
            <w:r>
              <w:rPr>
                <w:rFonts w:hint="cs"/>
                <w:color w:val="auto"/>
                <w:rtl/>
              </w:rPr>
              <w:t xml:space="preserve"> וכן </w:t>
            </w:r>
            <w:r w:rsidRPr="0039631A">
              <w:rPr>
                <w:color w:val="auto"/>
                <w:rtl/>
              </w:rPr>
              <w:t>בהת</w:t>
            </w:r>
            <w:r w:rsidRPr="0039631A">
              <w:rPr>
                <w:rFonts w:hint="cs"/>
                <w:color w:val="auto"/>
                <w:rtl/>
              </w:rPr>
              <w:t>חשב ב</w:t>
            </w:r>
            <w:r w:rsidRPr="0039631A">
              <w:rPr>
                <w:color w:val="auto"/>
                <w:rtl/>
              </w:rPr>
              <w:t>השקפת עולמו ואורח חייו של ה</w:t>
            </w:r>
            <w:r>
              <w:rPr>
                <w:rFonts w:hint="cs"/>
                <w:color w:val="auto"/>
                <w:rtl/>
              </w:rPr>
              <w:t>ממנה</w:t>
            </w:r>
            <w:r w:rsidRPr="0039631A">
              <w:rPr>
                <w:color w:val="auto"/>
                <w:rtl/>
              </w:rPr>
              <w:t xml:space="preserve"> כפי שהיו בעבר;</w:t>
            </w:r>
            <w:r w:rsidRPr="0039631A">
              <w:rPr>
                <w:rFonts w:hint="cs"/>
                <w:color w:val="auto"/>
                <w:rtl/>
              </w:rPr>
              <w:t xml:space="preserve">  </w:t>
            </w:r>
          </w:p>
        </w:tc>
      </w:tr>
      <w:tr w:rsidR="006361C3" w14:paraId="1AEA91B2" w14:textId="77777777" w:rsidTr="00A75251">
        <w:trPr>
          <w:cantSplit/>
        </w:trPr>
        <w:tc>
          <w:tcPr>
            <w:tcW w:w="1873" w:type="dxa"/>
          </w:tcPr>
          <w:p w14:paraId="2066C3A8" w14:textId="77777777" w:rsidR="006361C3" w:rsidRPr="000C0B3A" w:rsidRDefault="006361C3" w:rsidP="00A75251">
            <w:pPr>
              <w:pStyle w:val="TableSideHeading"/>
              <w:rPr>
                <w:color w:val="auto"/>
                <w:highlight w:val="cyan"/>
                <w:rtl/>
              </w:rPr>
            </w:pPr>
          </w:p>
        </w:tc>
        <w:tc>
          <w:tcPr>
            <w:tcW w:w="625" w:type="dxa"/>
          </w:tcPr>
          <w:p w14:paraId="216CCA64" w14:textId="77777777" w:rsidR="006361C3" w:rsidRPr="0039631A" w:rsidRDefault="006361C3" w:rsidP="00A75251">
            <w:pPr>
              <w:pStyle w:val="TableText"/>
            </w:pPr>
          </w:p>
        </w:tc>
        <w:tc>
          <w:tcPr>
            <w:tcW w:w="628" w:type="dxa"/>
          </w:tcPr>
          <w:p w14:paraId="659D274E" w14:textId="77777777" w:rsidR="006361C3" w:rsidRPr="0039631A" w:rsidRDefault="006361C3" w:rsidP="00A75251">
            <w:pPr>
              <w:pStyle w:val="TableText"/>
              <w:rPr>
                <w:color w:val="auto"/>
              </w:rPr>
            </w:pPr>
          </w:p>
        </w:tc>
        <w:tc>
          <w:tcPr>
            <w:tcW w:w="624" w:type="dxa"/>
          </w:tcPr>
          <w:p w14:paraId="58F9D864" w14:textId="77777777" w:rsidR="006361C3" w:rsidRPr="0039631A" w:rsidRDefault="006361C3" w:rsidP="00A75251">
            <w:pPr>
              <w:pStyle w:val="TableText"/>
              <w:rPr>
                <w:color w:val="auto"/>
              </w:rPr>
            </w:pPr>
          </w:p>
        </w:tc>
        <w:tc>
          <w:tcPr>
            <w:tcW w:w="450" w:type="dxa"/>
          </w:tcPr>
          <w:p w14:paraId="03EF543E" w14:textId="77777777" w:rsidR="006361C3" w:rsidRPr="0039631A" w:rsidRDefault="006361C3" w:rsidP="00A75251">
            <w:pPr>
              <w:pStyle w:val="TableText"/>
              <w:rPr>
                <w:color w:val="auto"/>
              </w:rPr>
            </w:pPr>
          </w:p>
        </w:tc>
        <w:tc>
          <w:tcPr>
            <w:tcW w:w="799" w:type="dxa"/>
            <w:gridSpan w:val="2"/>
          </w:tcPr>
          <w:p w14:paraId="0F7F6ED2" w14:textId="77777777" w:rsidR="006361C3" w:rsidRPr="0039631A" w:rsidRDefault="006361C3" w:rsidP="00A75251">
            <w:pPr>
              <w:pStyle w:val="TableText"/>
              <w:rPr>
                <w:color w:val="auto"/>
              </w:rPr>
            </w:pPr>
          </w:p>
        </w:tc>
        <w:tc>
          <w:tcPr>
            <w:tcW w:w="629" w:type="dxa"/>
          </w:tcPr>
          <w:p w14:paraId="26CB2CC8" w14:textId="77777777" w:rsidR="006361C3" w:rsidRPr="0039631A" w:rsidRDefault="006361C3" w:rsidP="00A75251">
            <w:pPr>
              <w:pStyle w:val="TableText"/>
              <w:rPr>
                <w:color w:val="auto"/>
              </w:rPr>
            </w:pPr>
          </w:p>
        </w:tc>
        <w:tc>
          <w:tcPr>
            <w:tcW w:w="4030" w:type="dxa"/>
          </w:tcPr>
          <w:p w14:paraId="5B81BADD" w14:textId="77777777" w:rsidR="006361C3" w:rsidRDefault="006361C3" w:rsidP="00A75251">
            <w:pPr>
              <w:pStyle w:val="TableBlock"/>
              <w:numPr>
                <w:ilvl w:val="0"/>
                <w:numId w:val="14"/>
              </w:numPr>
              <w:rPr>
                <w:color w:val="auto"/>
                <w:rtl/>
              </w:rPr>
            </w:pPr>
            <w:r>
              <w:rPr>
                <w:rFonts w:hint="cs"/>
                <w:color w:val="auto"/>
                <w:rtl/>
              </w:rPr>
              <w:t>לא ניתן לעמוד על רצונו של הממנה יפעל מיופה הכוח בהתאם לטובתו של הממנה ותוך נקיטה בדרכי הפעולה שבסעיף 32ז(2).</w:t>
            </w:r>
          </w:p>
        </w:tc>
      </w:tr>
      <w:tr w:rsidR="006361C3" w:rsidRPr="0039631A" w14:paraId="41DD4C21" w14:textId="77777777" w:rsidTr="00A75251">
        <w:trPr>
          <w:cantSplit/>
        </w:trPr>
        <w:tc>
          <w:tcPr>
            <w:tcW w:w="1873" w:type="dxa"/>
          </w:tcPr>
          <w:p w14:paraId="33E4123C" w14:textId="77777777" w:rsidR="006361C3" w:rsidRPr="007D6EC6" w:rsidRDefault="006361C3" w:rsidP="00A75251">
            <w:pPr>
              <w:pStyle w:val="TableSideHeading"/>
              <w:rPr>
                <w:color w:val="auto"/>
                <w:highlight w:val="yellow"/>
                <w:rtl/>
              </w:rPr>
            </w:pPr>
          </w:p>
        </w:tc>
        <w:tc>
          <w:tcPr>
            <w:tcW w:w="625" w:type="dxa"/>
          </w:tcPr>
          <w:p w14:paraId="4F9C66F5" w14:textId="77777777" w:rsidR="006361C3" w:rsidRPr="0039631A" w:rsidRDefault="006361C3" w:rsidP="00A75251">
            <w:pPr>
              <w:pStyle w:val="TableText"/>
              <w:rPr>
                <w:color w:val="auto"/>
              </w:rPr>
            </w:pPr>
          </w:p>
        </w:tc>
        <w:tc>
          <w:tcPr>
            <w:tcW w:w="628" w:type="dxa"/>
          </w:tcPr>
          <w:p w14:paraId="3E2692B4" w14:textId="77777777" w:rsidR="006361C3" w:rsidRPr="0039631A" w:rsidRDefault="006361C3" w:rsidP="00A75251">
            <w:pPr>
              <w:pStyle w:val="TableText"/>
              <w:rPr>
                <w:color w:val="auto"/>
              </w:rPr>
            </w:pPr>
          </w:p>
        </w:tc>
        <w:tc>
          <w:tcPr>
            <w:tcW w:w="624" w:type="dxa"/>
          </w:tcPr>
          <w:p w14:paraId="68D6EB17" w14:textId="77777777" w:rsidR="006361C3" w:rsidRPr="0039631A" w:rsidRDefault="006361C3" w:rsidP="00A75251">
            <w:pPr>
              <w:pStyle w:val="TableText"/>
              <w:rPr>
                <w:color w:val="auto"/>
              </w:rPr>
            </w:pPr>
          </w:p>
        </w:tc>
        <w:tc>
          <w:tcPr>
            <w:tcW w:w="450" w:type="dxa"/>
          </w:tcPr>
          <w:p w14:paraId="1805BA2F" w14:textId="77777777" w:rsidR="006361C3" w:rsidRPr="0039631A" w:rsidRDefault="006361C3" w:rsidP="00A75251">
            <w:pPr>
              <w:pStyle w:val="TableText"/>
              <w:rPr>
                <w:color w:val="auto"/>
              </w:rPr>
            </w:pPr>
          </w:p>
        </w:tc>
        <w:tc>
          <w:tcPr>
            <w:tcW w:w="799" w:type="dxa"/>
            <w:gridSpan w:val="2"/>
          </w:tcPr>
          <w:p w14:paraId="2EC454F9" w14:textId="77777777" w:rsidR="006361C3" w:rsidRPr="0039631A" w:rsidRDefault="006361C3" w:rsidP="00A75251">
            <w:pPr>
              <w:pStyle w:val="TableText"/>
              <w:rPr>
                <w:color w:val="auto"/>
              </w:rPr>
            </w:pPr>
          </w:p>
        </w:tc>
        <w:tc>
          <w:tcPr>
            <w:tcW w:w="4659" w:type="dxa"/>
            <w:gridSpan w:val="2"/>
          </w:tcPr>
          <w:p w14:paraId="3CFC9B44" w14:textId="77777777" w:rsidR="006361C3" w:rsidRDefault="006361C3" w:rsidP="00A75251">
            <w:pPr>
              <w:pStyle w:val="TableBlock"/>
              <w:numPr>
                <w:ilvl w:val="0"/>
                <w:numId w:val="17"/>
              </w:numPr>
              <w:rPr>
                <w:color w:val="auto"/>
                <w:rtl/>
              </w:rPr>
            </w:pPr>
            <w:r w:rsidRPr="007C3C23">
              <w:rPr>
                <w:rFonts w:hint="cs"/>
                <w:rtl/>
              </w:rPr>
              <w:t>על</w:t>
            </w:r>
            <w:r w:rsidRPr="007C3C23">
              <w:rPr>
                <w:rtl/>
              </w:rPr>
              <w:t xml:space="preserve"> </w:t>
            </w:r>
            <w:r w:rsidRPr="007C3C23">
              <w:rPr>
                <w:rFonts w:hint="cs"/>
                <w:rtl/>
              </w:rPr>
              <w:t>אף</w:t>
            </w:r>
            <w:r w:rsidRPr="007C3C23">
              <w:rPr>
                <w:rtl/>
              </w:rPr>
              <w:t xml:space="preserve"> </w:t>
            </w:r>
            <w:r w:rsidRPr="007C3C23">
              <w:rPr>
                <w:rFonts w:hint="cs"/>
                <w:rtl/>
              </w:rPr>
              <w:t>האמור</w:t>
            </w:r>
            <w:r w:rsidRPr="007C3C23">
              <w:rPr>
                <w:rtl/>
              </w:rPr>
              <w:t xml:space="preserve"> </w:t>
            </w:r>
            <w:r w:rsidRPr="007C3C23">
              <w:rPr>
                <w:rFonts w:hint="cs"/>
                <w:rtl/>
              </w:rPr>
              <w:t>בסעיף</w:t>
            </w:r>
            <w:r w:rsidRPr="007C3C23">
              <w:rPr>
                <w:rtl/>
              </w:rPr>
              <w:t xml:space="preserve"> </w:t>
            </w:r>
            <w:r w:rsidRPr="007C3C23">
              <w:rPr>
                <w:rFonts w:hint="cs"/>
                <w:rtl/>
              </w:rPr>
              <w:t>זה</w:t>
            </w:r>
            <w:r>
              <w:rPr>
                <w:rFonts w:hint="cs"/>
                <w:rtl/>
              </w:rPr>
              <w:t>,</w:t>
            </w:r>
            <w:r w:rsidRPr="007C3C23">
              <w:rPr>
                <w:rtl/>
              </w:rPr>
              <w:t xml:space="preserve"> </w:t>
            </w:r>
            <w:r w:rsidRPr="007C3C23">
              <w:rPr>
                <w:rFonts w:hint="cs"/>
                <w:rtl/>
              </w:rPr>
              <w:t>לא</w:t>
            </w:r>
            <w:r w:rsidRPr="007C3C23">
              <w:rPr>
                <w:rtl/>
              </w:rPr>
              <w:t xml:space="preserve"> </w:t>
            </w:r>
            <w:r w:rsidRPr="007C3C23">
              <w:rPr>
                <w:rFonts w:hint="cs"/>
                <w:rtl/>
              </w:rPr>
              <w:t>יפעל</w:t>
            </w:r>
            <w:r w:rsidRPr="007C3C23">
              <w:rPr>
                <w:rtl/>
              </w:rPr>
              <w:t xml:space="preserve"> </w:t>
            </w:r>
            <w:r w:rsidRPr="007C3C23">
              <w:rPr>
                <w:rFonts w:hint="cs"/>
                <w:rtl/>
              </w:rPr>
              <w:t>מיופה</w:t>
            </w:r>
            <w:r w:rsidRPr="007C3C23">
              <w:rPr>
                <w:rtl/>
              </w:rPr>
              <w:t xml:space="preserve"> </w:t>
            </w:r>
            <w:r w:rsidRPr="007C3C23">
              <w:rPr>
                <w:rFonts w:hint="cs"/>
                <w:rtl/>
              </w:rPr>
              <w:t>הכ</w:t>
            </w:r>
            <w:r>
              <w:rPr>
                <w:rFonts w:hint="cs"/>
                <w:rtl/>
              </w:rPr>
              <w:t>ו</w:t>
            </w:r>
            <w:r w:rsidRPr="007C3C23">
              <w:rPr>
                <w:rFonts w:hint="cs"/>
                <w:rtl/>
              </w:rPr>
              <w:t>ח</w:t>
            </w:r>
            <w:r w:rsidRPr="007C3C23">
              <w:rPr>
                <w:rtl/>
              </w:rPr>
              <w:t xml:space="preserve"> </w:t>
            </w:r>
            <w:r w:rsidRPr="007C3C23">
              <w:rPr>
                <w:rFonts w:hint="cs"/>
                <w:rtl/>
              </w:rPr>
              <w:t>בהתאם</w:t>
            </w:r>
            <w:r w:rsidRPr="007C3C23">
              <w:rPr>
                <w:rtl/>
              </w:rPr>
              <w:t xml:space="preserve"> </w:t>
            </w:r>
            <w:r w:rsidRPr="007C3C23">
              <w:rPr>
                <w:rFonts w:hint="cs"/>
                <w:rtl/>
              </w:rPr>
              <w:t>לרצונו</w:t>
            </w:r>
            <w:r w:rsidRPr="007C3C23">
              <w:rPr>
                <w:rtl/>
              </w:rPr>
              <w:t xml:space="preserve"> </w:t>
            </w:r>
            <w:r w:rsidRPr="007C3C23">
              <w:rPr>
                <w:rFonts w:hint="cs"/>
                <w:rtl/>
              </w:rPr>
              <w:t>של</w:t>
            </w:r>
            <w:r w:rsidRPr="007C3C23">
              <w:rPr>
                <w:rtl/>
              </w:rPr>
              <w:t xml:space="preserve"> </w:t>
            </w:r>
            <w:r w:rsidRPr="007C3C23">
              <w:rPr>
                <w:rFonts w:hint="cs"/>
                <w:rtl/>
              </w:rPr>
              <w:t>ממנה</w:t>
            </w:r>
            <w:r w:rsidRPr="007C3C23">
              <w:rPr>
                <w:rtl/>
              </w:rPr>
              <w:t xml:space="preserve"> </w:t>
            </w:r>
            <w:r w:rsidRPr="007C3C23">
              <w:rPr>
                <w:rFonts w:hint="cs"/>
                <w:rtl/>
              </w:rPr>
              <w:t>שלא</w:t>
            </w:r>
            <w:r w:rsidRPr="007C3C23">
              <w:rPr>
                <w:rtl/>
              </w:rPr>
              <w:t xml:space="preserve"> </w:t>
            </w:r>
            <w:r w:rsidRPr="007C3C23">
              <w:rPr>
                <w:rFonts w:hint="cs"/>
                <w:rtl/>
              </w:rPr>
              <w:t>נתן</w:t>
            </w:r>
            <w:r w:rsidRPr="007C3C23">
              <w:rPr>
                <w:rtl/>
              </w:rPr>
              <w:t xml:space="preserve"> </w:t>
            </w:r>
            <w:r w:rsidRPr="007C3C23">
              <w:rPr>
                <w:rFonts w:hint="cs"/>
                <w:rtl/>
              </w:rPr>
              <w:t>הנחיות</w:t>
            </w:r>
            <w:r w:rsidRPr="007C3C23">
              <w:rPr>
                <w:rtl/>
              </w:rPr>
              <w:t xml:space="preserve"> </w:t>
            </w:r>
            <w:r w:rsidRPr="007C3C23">
              <w:rPr>
                <w:rFonts w:hint="cs"/>
                <w:rtl/>
              </w:rPr>
              <w:t>מקדימות</w:t>
            </w:r>
            <w:r w:rsidRPr="007C3C23">
              <w:rPr>
                <w:rtl/>
              </w:rPr>
              <w:t xml:space="preserve">, </w:t>
            </w:r>
            <w:r w:rsidRPr="007C3C23">
              <w:rPr>
                <w:rFonts w:hint="cs"/>
                <w:rtl/>
              </w:rPr>
              <w:t>אם</w:t>
            </w:r>
            <w:r w:rsidRPr="007C3C23">
              <w:rPr>
                <w:rtl/>
              </w:rPr>
              <w:t xml:space="preserve"> </w:t>
            </w:r>
            <w:r w:rsidRPr="007C3C23">
              <w:rPr>
                <w:rFonts w:hint="cs"/>
                <w:rtl/>
              </w:rPr>
              <w:t>הוא</w:t>
            </w:r>
            <w:r w:rsidRPr="007C3C23">
              <w:rPr>
                <w:rtl/>
              </w:rPr>
              <w:t xml:space="preserve"> </w:t>
            </w:r>
            <w:r w:rsidRPr="007C3C23">
              <w:rPr>
                <w:rFonts w:hint="cs"/>
                <w:rtl/>
              </w:rPr>
              <w:t>סבור</w:t>
            </w:r>
            <w:r w:rsidRPr="007C3C23">
              <w:rPr>
                <w:rtl/>
              </w:rPr>
              <w:t xml:space="preserve"> </w:t>
            </w:r>
            <w:r w:rsidRPr="007C3C23">
              <w:rPr>
                <w:rFonts w:hint="cs"/>
                <w:rtl/>
              </w:rPr>
              <w:t>כי</w:t>
            </w:r>
            <w:r w:rsidRPr="007C3C23">
              <w:rPr>
                <w:rtl/>
              </w:rPr>
              <w:t xml:space="preserve"> </w:t>
            </w:r>
            <w:r w:rsidRPr="007C3C23">
              <w:rPr>
                <w:rFonts w:hint="cs"/>
                <w:rtl/>
              </w:rPr>
              <w:t>הפעולה</w:t>
            </w:r>
            <w:r w:rsidRPr="007C3C23">
              <w:rPr>
                <w:rtl/>
              </w:rPr>
              <w:t xml:space="preserve"> </w:t>
            </w:r>
            <w:r w:rsidRPr="007C3C23">
              <w:rPr>
                <w:rFonts w:hint="cs"/>
                <w:rtl/>
              </w:rPr>
              <w:t>או</w:t>
            </w:r>
            <w:r w:rsidRPr="007C3C23">
              <w:rPr>
                <w:rtl/>
              </w:rPr>
              <w:t xml:space="preserve"> </w:t>
            </w:r>
            <w:r w:rsidRPr="007C3C23">
              <w:rPr>
                <w:rFonts w:hint="cs"/>
                <w:rtl/>
              </w:rPr>
              <w:t>ההחלטה</w:t>
            </w:r>
            <w:r w:rsidRPr="007C3C23">
              <w:rPr>
                <w:rtl/>
              </w:rPr>
              <w:t xml:space="preserve"> </w:t>
            </w:r>
            <w:r>
              <w:rPr>
                <w:rFonts w:hint="cs"/>
                <w:rtl/>
              </w:rPr>
              <w:t>יגרמו פגיעה של ממש לממנה</w:t>
            </w:r>
            <w:r>
              <w:rPr>
                <w:rFonts w:hint="cs"/>
                <w:color w:val="auto"/>
                <w:rtl/>
              </w:rPr>
              <w:t xml:space="preserve">. </w:t>
            </w:r>
          </w:p>
        </w:tc>
      </w:tr>
      <w:tr w:rsidR="006361C3" w:rsidRPr="0039631A" w14:paraId="0B316EC7" w14:textId="77777777" w:rsidTr="00A75251">
        <w:trPr>
          <w:cantSplit/>
        </w:trPr>
        <w:tc>
          <w:tcPr>
            <w:tcW w:w="1873" w:type="dxa"/>
          </w:tcPr>
          <w:p w14:paraId="61BE7251" w14:textId="77777777" w:rsidR="006361C3" w:rsidRPr="007D6EC6" w:rsidRDefault="006361C3" w:rsidP="00A75251">
            <w:pPr>
              <w:pStyle w:val="TableSideHeading"/>
              <w:rPr>
                <w:color w:val="auto"/>
                <w:highlight w:val="yellow"/>
                <w:rtl/>
              </w:rPr>
            </w:pPr>
          </w:p>
        </w:tc>
        <w:tc>
          <w:tcPr>
            <w:tcW w:w="625" w:type="dxa"/>
          </w:tcPr>
          <w:p w14:paraId="62346F95" w14:textId="77777777" w:rsidR="006361C3" w:rsidRPr="0039631A" w:rsidRDefault="006361C3" w:rsidP="00A75251">
            <w:pPr>
              <w:pStyle w:val="TableText"/>
              <w:rPr>
                <w:color w:val="auto"/>
              </w:rPr>
            </w:pPr>
          </w:p>
        </w:tc>
        <w:tc>
          <w:tcPr>
            <w:tcW w:w="628" w:type="dxa"/>
          </w:tcPr>
          <w:p w14:paraId="10A97F06" w14:textId="77777777" w:rsidR="006361C3" w:rsidRPr="0039631A" w:rsidRDefault="006361C3" w:rsidP="00A75251">
            <w:pPr>
              <w:pStyle w:val="TableText"/>
              <w:rPr>
                <w:color w:val="auto"/>
              </w:rPr>
            </w:pPr>
          </w:p>
        </w:tc>
        <w:tc>
          <w:tcPr>
            <w:tcW w:w="624" w:type="dxa"/>
          </w:tcPr>
          <w:p w14:paraId="517ABF21" w14:textId="77777777" w:rsidR="006361C3" w:rsidRPr="0039631A" w:rsidRDefault="006361C3" w:rsidP="00A75251">
            <w:pPr>
              <w:pStyle w:val="TableText"/>
              <w:rPr>
                <w:color w:val="auto"/>
              </w:rPr>
            </w:pPr>
          </w:p>
        </w:tc>
        <w:tc>
          <w:tcPr>
            <w:tcW w:w="450" w:type="dxa"/>
          </w:tcPr>
          <w:p w14:paraId="6D03266F" w14:textId="77777777" w:rsidR="006361C3" w:rsidRPr="0039631A" w:rsidRDefault="006361C3" w:rsidP="00A75251">
            <w:pPr>
              <w:pStyle w:val="TableText"/>
              <w:rPr>
                <w:color w:val="auto"/>
              </w:rPr>
            </w:pPr>
          </w:p>
        </w:tc>
        <w:tc>
          <w:tcPr>
            <w:tcW w:w="799" w:type="dxa"/>
            <w:gridSpan w:val="2"/>
          </w:tcPr>
          <w:p w14:paraId="2CE65B2C" w14:textId="77777777" w:rsidR="006361C3" w:rsidRPr="0039631A" w:rsidRDefault="006361C3" w:rsidP="00A75251">
            <w:pPr>
              <w:pStyle w:val="TableText"/>
              <w:rPr>
                <w:color w:val="auto"/>
              </w:rPr>
            </w:pPr>
          </w:p>
        </w:tc>
        <w:tc>
          <w:tcPr>
            <w:tcW w:w="4659" w:type="dxa"/>
            <w:gridSpan w:val="2"/>
          </w:tcPr>
          <w:p w14:paraId="1C4481BA" w14:textId="77777777" w:rsidR="006361C3" w:rsidRPr="00157FF2" w:rsidRDefault="006361C3" w:rsidP="00A75251">
            <w:pPr>
              <w:pStyle w:val="TableBlock"/>
              <w:numPr>
                <w:ilvl w:val="0"/>
                <w:numId w:val="17"/>
              </w:numPr>
              <w:rPr>
                <w:color w:val="auto"/>
                <w:rtl/>
              </w:rPr>
            </w:pPr>
            <w:r w:rsidRPr="00157FF2">
              <w:rPr>
                <w:rFonts w:hint="cs"/>
                <w:color w:val="auto"/>
                <w:rtl/>
              </w:rPr>
              <w:t xml:space="preserve">ממנה רשאי לקבוע בייפוי הכוח במפורש לעניין מסוים או לכלל העניינים שבייפוי הכוח כי הוא מבקש שמיופה כוח יעדיף את רצונו הקודם כפי שבא </w:t>
            </w:r>
            <w:r w:rsidRPr="00685DC8">
              <w:rPr>
                <w:rFonts w:hint="cs"/>
                <w:color w:val="auto"/>
                <w:rtl/>
              </w:rPr>
              <w:t xml:space="preserve">לידי ביטוי בהנחיות מקדימות או באופן אחר שקבע הממנה על פני רצונו לאחר שחדל </w:t>
            </w:r>
            <w:r w:rsidRPr="00685DC8">
              <w:rPr>
                <w:rFonts w:hint="eastAsia"/>
                <w:color w:val="auto"/>
                <w:rtl/>
              </w:rPr>
              <w:t>להיות</w:t>
            </w:r>
            <w:ins w:id="852" w:author="Levy" w:date="2015-12-11T01:48:00Z">
              <w:r w:rsidRPr="00685DC8">
                <w:rPr>
                  <w:color w:val="auto"/>
                  <w:rtl/>
                </w:rPr>
                <w:t xml:space="preserve"> מבין בדבר</w:t>
              </w:r>
            </w:ins>
            <w:del w:id="853" w:author="Levy" w:date="2015-12-11T01:48:00Z">
              <w:r w:rsidRPr="00685DC8" w:rsidDel="00E80B2F">
                <w:rPr>
                  <w:color w:val="auto"/>
                  <w:rtl/>
                </w:rPr>
                <w:delText xml:space="preserve"> בעל כשירות</w:delText>
              </w:r>
            </w:del>
            <w:r w:rsidRPr="00685DC8">
              <w:rPr>
                <w:color w:val="auto"/>
                <w:rtl/>
              </w:rPr>
              <w:t>;</w:t>
            </w:r>
            <w:r w:rsidRPr="00685DC8">
              <w:rPr>
                <w:rFonts w:hint="cs"/>
                <w:color w:val="auto"/>
                <w:rtl/>
              </w:rPr>
              <w:t xml:space="preserve"> קבע הממנה הוראה כאמור, יפעל </w:t>
            </w:r>
            <w:del w:id="854" w:author="Levy" w:date="2015-12-10T23:59:00Z">
              <w:r w:rsidRPr="00685DC8" w:rsidDel="00647E04">
                <w:rPr>
                  <w:rFonts w:hint="cs"/>
                  <w:color w:val="auto"/>
                  <w:rtl/>
                </w:rPr>
                <w:delText xml:space="preserve">הממנה </w:delText>
              </w:r>
            </w:del>
            <w:ins w:id="855" w:author="Levy" w:date="2015-12-10T23:59:00Z">
              <w:r w:rsidRPr="00685DC8">
                <w:rPr>
                  <w:rFonts w:hint="cs"/>
                  <w:color w:val="auto"/>
                  <w:rtl/>
                </w:rPr>
                <w:t xml:space="preserve">מיופה הכוח </w:t>
              </w:r>
            </w:ins>
            <w:r w:rsidRPr="00685DC8">
              <w:rPr>
                <w:rFonts w:hint="cs"/>
                <w:color w:val="auto"/>
                <w:rtl/>
              </w:rPr>
              <w:t>בעניינים שנכללו בהוראה לפי רצונו</w:t>
            </w:r>
            <w:r w:rsidRPr="00157FF2">
              <w:rPr>
                <w:rFonts w:hint="cs"/>
                <w:color w:val="auto"/>
                <w:rtl/>
              </w:rPr>
              <w:t xml:space="preserve"> הקודם של הממנה, לאחר שניסה בעצמו או באמצעות בני משפחה ואנשים אחרים להביא את הממנה להסכים עם הפעולה או ההחלטה בה מדובר</w:t>
            </w:r>
            <w:r>
              <w:rPr>
                <w:rFonts w:hint="cs"/>
                <w:color w:val="auto"/>
                <w:rtl/>
              </w:rPr>
              <w:t>.</w:t>
            </w:r>
          </w:p>
        </w:tc>
      </w:tr>
      <w:tr w:rsidR="006361C3" w:rsidRPr="0039631A" w14:paraId="6B923F8F" w14:textId="77777777" w:rsidTr="00A75251">
        <w:trPr>
          <w:cantSplit/>
        </w:trPr>
        <w:tc>
          <w:tcPr>
            <w:tcW w:w="1873" w:type="dxa"/>
          </w:tcPr>
          <w:p w14:paraId="0273703C" w14:textId="77777777" w:rsidR="006361C3" w:rsidRPr="000844C0" w:rsidRDefault="006361C3" w:rsidP="00A75251">
            <w:pPr>
              <w:pStyle w:val="TableSideHeading"/>
              <w:rPr>
                <w:color w:val="auto"/>
                <w:rtl/>
              </w:rPr>
            </w:pPr>
          </w:p>
        </w:tc>
        <w:tc>
          <w:tcPr>
            <w:tcW w:w="625" w:type="dxa"/>
          </w:tcPr>
          <w:p w14:paraId="21A55A28" w14:textId="77777777" w:rsidR="006361C3" w:rsidRPr="000844C0" w:rsidRDefault="006361C3" w:rsidP="00A75251">
            <w:pPr>
              <w:pStyle w:val="TableText"/>
              <w:rPr>
                <w:color w:val="auto"/>
              </w:rPr>
            </w:pPr>
          </w:p>
        </w:tc>
        <w:tc>
          <w:tcPr>
            <w:tcW w:w="628" w:type="dxa"/>
          </w:tcPr>
          <w:p w14:paraId="5F807863" w14:textId="77777777" w:rsidR="006361C3" w:rsidRPr="000844C0" w:rsidRDefault="006361C3" w:rsidP="00A75251">
            <w:pPr>
              <w:pStyle w:val="TableText"/>
              <w:rPr>
                <w:color w:val="auto"/>
              </w:rPr>
            </w:pPr>
          </w:p>
        </w:tc>
        <w:tc>
          <w:tcPr>
            <w:tcW w:w="624" w:type="dxa"/>
          </w:tcPr>
          <w:p w14:paraId="5E976639" w14:textId="77777777" w:rsidR="006361C3" w:rsidRPr="000844C0" w:rsidRDefault="006361C3" w:rsidP="00A75251">
            <w:pPr>
              <w:pStyle w:val="TableText"/>
              <w:rPr>
                <w:color w:val="auto"/>
              </w:rPr>
            </w:pPr>
          </w:p>
        </w:tc>
        <w:tc>
          <w:tcPr>
            <w:tcW w:w="450" w:type="dxa"/>
          </w:tcPr>
          <w:p w14:paraId="71398700" w14:textId="77777777" w:rsidR="006361C3" w:rsidRPr="000844C0" w:rsidRDefault="006361C3" w:rsidP="00A75251">
            <w:pPr>
              <w:pStyle w:val="TableText"/>
              <w:rPr>
                <w:color w:val="auto"/>
              </w:rPr>
            </w:pPr>
          </w:p>
        </w:tc>
        <w:tc>
          <w:tcPr>
            <w:tcW w:w="799" w:type="dxa"/>
            <w:gridSpan w:val="2"/>
          </w:tcPr>
          <w:p w14:paraId="46FCF33A" w14:textId="77777777" w:rsidR="006361C3" w:rsidRPr="00111515" w:rsidRDefault="006361C3" w:rsidP="00A75251">
            <w:pPr>
              <w:pStyle w:val="TableText"/>
              <w:rPr>
                <w:color w:val="auto"/>
                <w:highlight w:val="yellow"/>
              </w:rPr>
            </w:pPr>
          </w:p>
        </w:tc>
        <w:tc>
          <w:tcPr>
            <w:tcW w:w="4659" w:type="dxa"/>
            <w:gridSpan w:val="2"/>
          </w:tcPr>
          <w:p w14:paraId="710BC505" w14:textId="77777777" w:rsidR="006361C3" w:rsidRPr="00157FF2" w:rsidRDefault="006361C3" w:rsidP="00A75251">
            <w:pPr>
              <w:pStyle w:val="TableBlock"/>
              <w:numPr>
                <w:ilvl w:val="0"/>
                <w:numId w:val="17"/>
              </w:numPr>
              <w:rPr>
                <w:color w:val="auto"/>
                <w:rtl/>
              </w:rPr>
            </w:pPr>
            <w:ins w:id="856" w:author="Levy" w:date="2015-12-10T23:59:00Z">
              <w:r>
                <w:rPr>
                  <w:rFonts w:hint="cs"/>
                  <w:color w:val="auto"/>
                  <w:rtl/>
                </w:rPr>
                <w:t xml:space="preserve">על אף האמור בסעיף קטן (ד), </w:t>
              </w:r>
            </w:ins>
            <w:r w:rsidRPr="00157FF2">
              <w:rPr>
                <w:rFonts w:hint="cs"/>
                <w:color w:val="auto"/>
                <w:rtl/>
              </w:rPr>
              <w:t>בעניין אישי מהותי לא יפעל מיופה הכוח בניגוד לרצונו של הממנה אם הוא מתנגד בשעת המעשה.</w:t>
            </w:r>
          </w:p>
        </w:tc>
      </w:tr>
      <w:tr w:rsidR="006361C3" w:rsidRPr="0039631A" w14:paraId="4111926A" w14:textId="77777777" w:rsidTr="00A75251">
        <w:trPr>
          <w:cantSplit/>
        </w:trPr>
        <w:tc>
          <w:tcPr>
            <w:tcW w:w="1873" w:type="dxa"/>
          </w:tcPr>
          <w:p w14:paraId="649D3CC5" w14:textId="77777777" w:rsidR="006361C3" w:rsidRPr="00BF1DE8" w:rsidRDefault="006361C3" w:rsidP="00A75251">
            <w:pPr>
              <w:pStyle w:val="TableSideHeading"/>
              <w:rPr>
                <w:color w:val="auto"/>
                <w:highlight w:val="yellow"/>
                <w:rtl/>
              </w:rPr>
            </w:pPr>
          </w:p>
        </w:tc>
        <w:tc>
          <w:tcPr>
            <w:tcW w:w="625" w:type="dxa"/>
          </w:tcPr>
          <w:p w14:paraId="7F313A16" w14:textId="77777777" w:rsidR="006361C3" w:rsidRPr="0039631A" w:rsidRDefault="006361C3" w:rsidP="00A75251">
            <w:pPr>
              <w:pStyle w:val="TableText"/>
              <w:rPr>
                <w:color w:val="auto"/>
              </w:rPr>
            </w:pPr>
          </w:p>
        </w:tc>
        <w:tc>
          <w:tcPr>
            <w:tcW w:w="628" w:type="dxa"/>
          </w:tcPr>
          <w:p w14:paraId="1E8E6D1C" w14:textId="77777777" w:rsidR="006361C3" w:rsidRPr="0039631A" w:rsidRDefault="006361C3" w:rsidP="00A75251">
            <w:pPr>
              <w:pStyle w:val="TableText"/>
              <w:rPr>
                <w:color w:val="auto"/>
              </w:rPr>
            </w:pPr>
          </w:p>
        </w:tc>
        <w:tc>
          <w:tcPr>
            <w:tcW w:w="624" w:type="dxa"/>
          </w:tcPr>
          <w:p w14:paraId="58FC7C40" w14:textId="77777777" w:rsidR="006361C3" w:rsidRPr="0039631A" w:rsidRDefault="006361C3" w:rsidP="00A75251">
            <w:pPr>
              <w:pStyle w:val="TableText"/>
              <w:rPr>
                <w:color w:val="auto"/>
              </w:rPr>
            </w:pPr>
          </w:p>
        </w:tc>
        <w:tc>
          <w:tcPr>
            <w:tcW w:w="450" w:type="dxa"/>
          </w:tcPr>
          <w:p w14:paraId="69377C1D" w14:textId="77777777" w:rsidR="006361C3" w:rsidRPr="0039631A" w:rsidRDefault="006361C3" w:rsidP="00A75251">
            <w:pPr>
              <w:pStyle w:val="TableText"/>
              <w:rPr>
                <w:color w:val="auto"/>
              </w:rPr>
            </w:pPr>
          </w:p>
        </w:tc>
        <w:tc>
          <w:tcPr>
            <w:tcW w:w="799" w:type="dxa"/>
            <w:gridSpan w:val="2"/>
          </w:tcPr>
          <w:p w14:paraId="10A14EB6" w14:textId="77777777" w:rsidR="006361C3" w:rsidRPr="0039631A" w:rsidRDefault="006361C3" w:rsidP="00A75251">
            <w:pPr>
              <w:pStyle w:val="TableText"/>
              <w:rPr>
                <w:color w:val="auto"/>
              </w:rPr>
            </w:pPr>
          </w:p>
        </w:tc>
        <w:tc>
          <w:tcPr>
            <w:tcW w:w="4659" w:type="dxa"/>
            <w:gridSpan w:val="2"/>
          </w:tcPr>
          <w:p w14:paraId="17555E5B" w14:textId="77777777" w:rsidR="006361C3" w:rsidRPr="00157FF2" w:rsidRDefault="006361C3" w:rsidP="00A75251">
            <w:pPr>
              <w:pStyle w:val="TableBlock"/>
              <w:numPr>
                <w:ilvl w:val="0"/>
                <w:numId w:val="17"/>
              </w:numPr>
              <w:rPr>
                <w:color w:val="auto"/>
                <w:rtl/>
              </w:rPr>
            </w:pPr>
            <w:ins w:id="857" w:author="Levy" w:date="2015-12-11T00:00:00Z">
              <w:r>
                <w:rPr>
                  <w:rFonts w:hint="cs"/>
                  <w:color w:val="auto"/>
                  <w:rtl/>
                </w:rPr>
                <w:t>על אף האמור בסעיף קטן (ד),</w:t>
              </w:r>
            </w:ins>
            <w:r w:rsidRPr="00157FF2">
              <w:rPr>
                <w:rFonts w:hint="cs"/>
                <w:color w:val="auto"/>
                <w:rtl/>
              </w:rPr>
              <w:t xml:space="preserve">בעניין רפואי מהותי לא יוסמך מיופה הכוח לפעול בניגוד לרצונו של הממנה אם הוא מתנגד לטיפול בשעת המעשה, ויחולו לעניין זה הוראות חוק זכויות החולה, התשנ"ו </w:t>
            </w:r>
            <w:r w:rsidRPr="00157FF2">
              <w:rPr>
                <w:color w:val="auto"/>
                <w:rtl/>
              </w:rPr>
              <w:t>–</w:t>
            </w:r>
            <w:r w:rsidRPr="00157FF2">
              <w:rPr>
                <w:rFonts w:hint="cs"/>
                <w:color w:val="auto"/>
                <w:rtl/>
              </w:rPr>
              <w:t xml:space="preserve"> 1996. </w:t>
            </w:r>
          </w:p>
        </w:tc>
      </w:tr>
      <w:tr w:rsidR="006361C3" w:rsidRPr="0039631A" w14:paraId="47B7AB7F" w14:textId="77777777" w:rsidTr="00A75251">
        <w:trPr>
          <w:cantSplit/>
        </w:trPr>
        <w:tc>
          <w:tcPr>
            <w:tcW w:w="1873" w:type="dxa"/>
          </w:tcPr>
          <w:p w14:paraId="5A2ABFAD" w14:textId="77777777" w:rsidR="006361C3" w:rsidRPr="00BF1DE8" w:rsidRDefault="006361C3" w:rsidP="00A75251">
            <w:pPr>
              <w:pStyle w:val="TableSideHeading"/>
              <w:rPr>
                <w:color w:val="auto"/>
                <w:highlight w:val="yellow"/>
                <w:rtl/>
              </w:rPr>
            </w:pPr>
          </w:p>
        </w:tc>
        <w:tc>
          <w:tcPr>
            <w:tcW w:w="625" w:type="dxa"/>
          </w:tcPr>
          <w:p w14:paraId="35084184" w14:textId="77777777" w:rsidR="006361C3" w:rsidRPr="0039631A" w:rsidRDefault="006361C3" w:rsidP="00A75251">
            <w:pPr>
              <w:pStyle w:val="TableText"/>
              <w:rPr>
                <w:color w:val="auto"/>
              </w:rPr>
            </w:pPr>
          </w:p>
        </w:tc>
        <w:tc>
          <w:tcPr>
            <w:tcW w:w="628" w:type="dxa"/>
          </w:tcPr>
          <w:p w14:paraId="18C62D7D" w14:textId="77777777" w:rsidR="006361C3" w:rsidRPr="0039631A" w:rsidRDefault="006361C3" w:rsidP="00A75251">
            <w:pPr>
              <w:pStyle w:val="TableText"/>
              <w:rPr>
                <w:color w:val="auto"/>
              </w:rPr>
            </w:pPr>
          </w:p>
        </w:tc>
        <w:tc>
          <w:tcPr>
            <w:tcW w:w="624" w:type="dxa"/>
          </w:tcPr>
          <w:p w14:paraId="05CBC14C" w14:textId="77777777" w:rsidR="006361C3" w:rsidRPr="0039631A" w:rsidRDefault="006361C3" w:rsidP="00A75251">
            <w:pPr>
              <w:pStyle w:val="TableText"/>
              <w:rPr>
                <w:color w:val="auto"/>
              </w:rPr>
            </w:pPr>
          </w:p>
        </w:tc>
        <w:tc>
          <w:tcPr>
            <w:tcW w:w="450" w:type="dxa"/>
          </w:tcPr>
          <w:p w14:paraId="74C32C84" w14:textId="77777777" w:rsidR="006361C3" w:rsidRPr="0039631A" w:rsidRDefault="006361C3" w:rsidP="00A75251">
            <w:pPr>
              <w:pStyle w:val="TableText"/>
              <w:rPr>
                <w:color w:val="auto"/>
              </w:rPr>
            </w:pPr>
          </w:p>
        </w:tc>
        <w:tc>
          <w:tcPr>
            <w:tcW w:w="799" w:type="dxa"/>
            <w:gridSpan w:val="2"/>
          </w:tcPr>
          <w:p w14:paraId="7E8FAEB9" w14:textId="77777777" w:rsidR="006361C3" w:rsidRPr="0039631A" w:rsidRDefault="006361C3" w:rsidP="00A75251">
            <w:pPr>
              <w:pStyle w:val="TableText"/>
              <w:rPr>
                <w:color w:val="auto"/>
              </w:rPr>
            </w:pPr>
          </w:p>
        </w:tc>
        <w:tc>
          <w:tcPr>
            <w:tcW w:w="4659" w:type="dxa"/>
            <w:gridSpan w:val="2"/>
          </w:tcPr>
          <w:p w14:paraId="692EE943" w14:textId="77777777" w:rsidR="006361C3" w:rsidRPr="00157FF2" w:rsidRDefault="006361C3" w:rsidP="00A75251">
            <w:pPr>
              <w:pStyle w:val="TableBlock"/>
              <w:numPr>
                <w:ilvl w:val="0"/>
                <w:numId w:val="17"/>
              </w:numPr>
              <w:rPr>
                <w:color w:val="auto"/>
                <w:rtl/>
              </w:rPr>
            </w:pPr>
            <w:r w:rsidRPr="00157FF2">
              <w:rPr>
                <w:rFonts w:hint="cs"/>
                <w:color w:val="auto"/>
                <w:rtl/>
              </w:rPr>
              <w:t>אין באמור בסעיפים קטנים (ג) עד (ו) כדי לגרוע מהאפשרות לפנות לבית המשפט בבקשה למתן הוראות בהתאם להוראות סעיף 32כא.</w:t>
            </w:r>
          </w:p>
        </w:tc>
      </w:tr>
      <w:tr w:rsidR="006361C3" w:rsidRPr="0039631A" w14:paraId="74178680" w14:textId="77777777" w:rsidTr="00A75251">
        <w:trPr>
          <w:cantSplit/>
          <w:ins w:id="858" w:author="Moria Cohen (Bakshi)" w:date="2016-03-06T16:08:00Z"/>
        </w:trPr>
        <w:tc>
          <w:tcPr>
            <w:tcW w:w="1873" w:type="dxa"/>
          </w:tcPr>
          <w:p w14:paraId="6C3B0026" w14:textId="77777777" w:rsidR="006361C3" w:rsidRPr="00BF1DE8" w:rsidRDefault="006361C3" w:rsidP="00A75251">
            <w:pPr>
              <w:pStyle w:val="TableSideHeading"/>
              <w:rPr>
                <w:ins w:id="859" w:author="Moria Cohen (Bakshi)" w:date="2016-03-06T16:08:00Z"/>
                <w:color w:val="auto"/>
                <w:highlight w:val="yellow"/>
                <w:rtl/>
              </w:rPr>
            </w:pPr>
          </w:p>
        </w:tc>
        <w:tc>
          <w:tcPr>
            <w:tcW w:w="625" w:type="dxa"/>
          </w:tcPr>
          <w:p w14:paraId="2E81A9EB" w14:textId="77777777" w:rsidR="006361C3" w:rsidRPr="0039631A" w:rsidRDefault="006361C3" w:rsidP="00A75251">
            <w:pPr>
              <w:pStyle w:val="TableText"/>
              <w:rPr>
                <w:ins w:id="860" w:author="Moria Cohen (Bakshi)" w:date="2016-03-06T16:08:00Z"/>
                <w:color w:val="auto"/>
              </w:rPr>
            </w:pPr>
          </w:p>
        </w:tc>
        <w:tc>
          <w:tcPr>
            <w:tcW w:w="628" w:type="dxa"/>
          </w:tcPr>
          <w:p w14:paraId="3F605671" w14:textId="77777777" w:rsidR="006361C3" w:rsidRPr="0039631A" w:rsidRDefault="006361C3" w:rsidP="00A75251">
            <w:pPr>
              <w:pStyle w:val="TableText"/>
              <w:rPr>
                <w:ins w:id="861" w:author="Moria Cohen (Bakshi)" w:date="2016-03-06T16:08:00Z"/>
                <w:color w:val="auto"/>
              </w:rPr>
            </w:pPr>
          </w:p>
        </w:tc>
        <w:tc>
          <w:tcPr>
            <w:tcW w:w="624" w:type="dxa"/>
          </w:tcPr>
          <w:p w14:paraId="6DE0FE1F" w14:textId="77777777" w:rsidR="006361C3" w:rsidRPr="0039631A" w:rsidRDefault="006361C3" w:rsidP="00A75251">
            <w:pPr>
              <w:pStyle w:val="TableText"/>
              <w:rPr>
                <w:ins w:id="862" w:author="Moria Cohen (Bakshi)" w:date="2016-03-06T16:08:00Z"/>
                <w:color w:val="auto"/>
              </w:rPr>
            </w:pPr>
          </w:p>
        </w:tc>
        <w:tc>
          <w:tcPr>
            <w:tcW w:w="450" w:type="dxa"/>
          </w:tcPr>
          <w:p w14:paraId="6B81D9A1" w14:textId="77777777" w:rsidR="006361C3" w:rsidRPr="0039631A" w:rsidRDefault="006361C3" w:rsidP="00A75251">
            <w:pPr>
              <w:pStyle w:val="TableText"/>
              <w:rPr>
                <w:ins w:id="863" w:author="Moria Cohen (Bakshi)" w:date="2016-03-06T16:08:00Z"/>
                <w:color w:val="auto"/>
              </w:rPr>
            </w:pPr>
          </w:p>
        </w:tc>
        <w:tc>
          <w:tcPr>
            <w:tcW w:w="799" w:type="dxa"/>
            <w:gridSpan w:val="2"/>
          </w:tcPr>
          <w:p w14:paraId="6F86E4C1" w14:textId="77777777" w:rsidR="006361C3" w:rsidRPr="0039631A" w:rsidRDefault="006361C3" w:rsidP="00A75251">
            <w:pPr>
              <w:pStyle w:val="TableText"/>
              <w:rPr>
                <w:ins w:id="864" w:author="Moria Cohen (Bakshi)" w:date="2016-03-06T16:08:00Z"/>
                <w:color w:val="auto"/>
              </w:rPr>
            </w:pPr>
          </w:p>
        </w:tc>
        <w:tc>
          <w:tcPr>
            <w:tcW w:w="4659" w:type="dxa"/>
            <w:gridSpan w:val="2"/>
          </w:tcPr>
          <w:p w14:paraId="2502B647" w14:textId="77777777" w:rsidR="006361C3" w:rsidRPr="001B508F" w:rsidRDefault="006361C3" w:rsidP="00A75251">
            <w:pPr>
              <w:pStyle w:val="TableBlock"/>
              <w:numPr>
                <w:ilvl w:val="0"/>
                <w:numId w:val="17"/>
              </w:numPr>
              <w:rPr>
                <w:ins w:id="865" w:author="Moria Cohen (Bakshi)" w:date="2016-03-06T16:08:00Z"/>
                <w:color w:val="auto"/>
                <w:rtl/>
              </w:rPr>
            </w:pPr>
            <w:ins w:id="866" w:author="Moria Cohen (Bakshi)" w:date="2016-03-06T16:09:00Z">
              <w:r w:rsidRPr="001B508F">
                <w:rPr>
                  <w:rFonts w:hint="eastAsia"/>
                  <w:color w:val="auto"/>
                  <w:rtl/>
                </w:rPr>
                <w:t>מידע</w:t>
              </w:r>
              <w:r w:rsidRPr="001B508F">
                <w:rPr>
                  <w:color w:val="auto"/>
                  <w:rtl/>
                </w:rPr>
                <w:t xml:space="preserve"> והסברים שעל מיופה </w:t>
              </w:r>
              <w:r w:rsidRPr="001B508F">
                <w:rPr>
                  <w:rFonts w:hint="eastAsia"/>
                  <w:color w:val="auto"/>
                  <w:rtl/>
                </w:rPr>
                <w:t>כח</w:t>
              </w:r>
              <w:r w:rsidRPr="001B508F">
                <w:rPr>
                  <w:color w:val="auto"/>
                  <w:rtl/>
                </w:rPr>
                <w:t xml:space="preserve"> למסור ל</w:t>
              </w:r>
            </w:ins>
            <w:ins w:id="867" w:author="Moria Cohen (Bakshi)" w:date="2016-03-07T08:56:00Z">
              <w:r w:rsidRPr="001B508F">
                <w:rPr>
                  <w:rFonts w:hint="eastAsia"/>
                  <w:color w:val="auto"/>
                  <w:rtl/>
                </w:rPr>
                <w:t>ממנה</w:t>
              </w:r>
            </w:ins>
            <w:ins w:id="868" w:author="Moria Cohen (Bakshi)" w:date="2016-03-07T09:11:00Z">
              <w:r w:rsidRPr="001B508F">
                <w:rPr>
                  <w:rFonts w:hint="cs"/>
                  <w:color w:val="auto"/>
                  <w:rtl/>
                </w:rPr>
                <w:t xml:space="preserve"> </w:t>
              </w:r>
            </w:ins>
            <w:ins w:id="869" w:author="Moria Cohen (Bakshi)" w:date="2016-03-07T08:56:00Z">
              <w:r w:rsidRPr="001B508F">
                <w:rPr>
                  <w:rFonts w:hint="eastAsia"/>
                  <w:color w:val="auto"/>
                  <w:rtl/>
                </w:rPr>
                <w:t>לפי</w:t>
              </w:r>
              <w:r w:rsidRPr="001B508F">
                <w:rPr>
                  <w:color w:val="auto"/>
                  <w:rtl/>
                </w:rPr>
                <w:t xml:space="preserve"> סעיף זה </w:t>
              </w:r>
            </w:ins>
            <w:ins w:id="870" w:author="Moria Cohen (Bakshi)" w:date="2016-03-07T09:13:00Z">
              <w:r w:rsidRPr="001B508F">
                <w:rPr>
                  <w:rFonts w:hint="cs"/>
                  <w:color w:val="auto"/>
                  <w:rtl/>
                </w:rPr>
                <w:t xml:space="preserve">ולפי סעיף </w:t>
              </w:r>
            </w:ins>
            <w:ins w:id="871" w:author="Moria Cohen (Bakshi)" w:date="2016-03-07T09:14:00Z">
              <w:r w:rsidRPr="001B508F">
                <w:rPr>
                  <w:rFonts w:hint="cs"/>
                  <w:color w:val="auto"/>
                  <w:rtl/>
                </w:rPr>
                <w:t>32ז(2)(ג),</w:t>
              </w:r>
            </w:ins>
            <w:ins w:id="872" w:author="Moria Cohen (Bakshi)" w:date="2016-03-06T16:09:00Z">
              <w:r w:rsidRPr="001B508F">
                <w:rPr>
                  <w:rFonts w:hint="eastAsia"/>
                  <w:color w:val="auto"/>
                  <w:rtl/>
                </w:rPr>
                <w:t>יימסרו</w:t>
              </w:r>
              <w:r w:rsidRPr="001B508F">
                <w:rPr>
                  <w:color w:val="auto"/>
                  <w:rtl/>
                </w:rPr>
                <w:t xml:space="preserve"> לממנה </w:t>
              </w:r>
              <w:r w:rsidRPr="001B508F">
                <w:rPr>
                  <w:rFonts w:hint="cs"/>
                  <w:color w:val="auto"/>
                  <w:rtl/>
                  <w:rPrChange w:id="873" w:author="Moria Cohen (Bakshi)" w:date="2016-03-07T09:10:00Z">
                    <w:rPr>
                      <w:rFonts w:hint="cs"/>
                      <w:b/>
                      <w:bCs/>
                      <w:color w:val="auto"/>
                      <w:rtl/>
                    </w:rPr>
                  </w:rPrChange>
                </w:rPr>
                <w:t>תוך</w:t>
              </w:r>
              <w:r w:rsidRPr="001B508F">
                <w:rPr>
                  <w:color w:val="auto"/>
                  <w:rtl/>
                  <w:rPrChange w:id="874" w:author="Moria Cohen (Bakshi)" w:date="2016-03-07T09:10:00Z">
                    <w:rPr>
                      <w:b/>
                      <w:bCs/>
                      <w:color w:val="auto"/>
                      <w:rtl/>
                    </w:rPr>
                  </w:rPrChange>
                </w:rPr>
                <w:t xml:space="preserve"> שימוש בלשון פשוטה </w:t>
              </w:r>
              <w:r w:rsidRPr="001B508F">
                <w:rPr>
                  <w:rFonts w:hint="cs"/>
                  <w:color w:val="auto"/>
                  <w:rtl/>
                  <w:rPrChange w:id="875" w:author="Moria Cohen (Bakshi)" w:date="2016-03-07T09:10:00Z">
                    <w:rPr>
                      <w:rFonts w:hint="cs"/>
                      <w:b/>
                      <w:bCs/>
                      <w:color w:val="auto"/>
                      <w:rtl/>
                    </w:rPr>
                  </w:rPrChange>
                </w:rPr>
                <w:t>בהתאם</w:t>
              </w:r>
              <w:r w:rsidRPr="001B508F">
                <w:rPr>
                  <w:color w:val="auto"/>
                  <w:rtl/>
                  <w:rPrChange w:id="876" w:author="Moria Cohen (Bakshi)" w:date="2016-03-07T09:10:00Z">
                    <w:rPr>
                      <w:b/>
                      <w:bCs/>
                      <w:color w:val="auto"/>
                      <w:rtl/>
                    </w:rPr>
                  </w:rPrChange>
                </w:rPr>
                <w:t xml:space="preserve"> </w:t>
              </w:r>
              <w:r w:rsidRPr="001B508F">
                <w:rPr>
                  <w:rFonts w:hint="cs"/>
                  <w:color w:val="auto"/>
                  <w:rtl/>
                  <w:rPrChange w:id="877" w:author="Moria Cohen (Bakshi)" w:date="2016-03-07T09:10:00Z">
                    <w:rPr>
                      <w:rFonts w:hint="cs"/>
                      <w:b/>
                      <w:bCs/>
                      <w:color w:val="auto"/>
                      <w:rtl/>
                    </w:rPr>
                  </w:rPrChange>
                </w:rPr>
                <w:t>ליכולת</w:t>
              </w:r>
              <w:r w:rsidRPr="001B508F">
                <w:rPr>
                  <w:color w:val="auto"/>
                  <w:rtl/>
                  <w:rPrChange w:id="878" w:author="Moria Cohen (Bakshi)" w:date="2016-03-07T09:10:00Z">
                    <w:rPr>
                      <w:b/>
                      <w:bCs/>
                      <w:color w:val="auto"/>
                      <w:rtl/>
                    </w:rPr>
                  </w:rPrChange>
                </w:rPr>
                <w:t xml:space="preserve"> </w:t>
              </w:r>
              <w:r w:rsidRPr="001B508F">
                <w:rPr>
                  <w:rFonts w:hint="cs"/>
                  <w:color w:val="auto"/>
                  <w:rtl/>
                  <w:rPrChange w:id="879" w:author="Moria Cohen (Bakshi)" w:date="2016-03-07T09:10:00Z">
                    <w:rPr>
                      <w:rFonts w:hint="cs"/>
                      <w:b/>
                      <w:bCs/>
                      <w:color w:val="auto"/>
                      <w:rtl/>
                    </w:rPr>
                  </w:rPrChange>
                </w:rPr>
                <w:t>הבנתו</w:t>
              </w:r>
              <w:r w:rsidRPr="001B508F">
                <w:rPr>
                  <w:color w:val="auto"/>
                  <w:rtl/>
                  <w:rPrChange w:id="880" w:author="Moria Cohen (Bakshi)" w:date="2016-03-07T09:10:00Z">
                    <w:rPr>
                      <w:b/>
                      <w:bCs/>
                      <w:color w:val="auto"/>
                      <w:rtl/>
                    </w:rPr>
                  </w:rPrChange>
                </w:rPr>
                <w:t xml:space="preserve">, ואם הוא אדם עם מוגבלות תוך שימוש באמצעי </w:t>
              </w:r>
              <w:r w:rsidRPr="001B508F">
                <w:rPr>
                  <w:rFonts w:hint="cs"/>
                  <w:color w:val="auto"/>
                  <w:rtl/>
                  <w:rPrChange w:id="881" w:author="Moria Cohen (Bakshi)" w:date="2016-03-07T09:10:00Z">
                    <w:rPr>
                      <w:rFonts w:hint="cs"/>
                      <w:b/>
                      <w:bCs/>
                      <w:color w:val="auto"/>
                      <w:rtl/>
                    </w:rPr>
                  </w:rPrChange>
                </w:rPr>
                <w:t>עזר</w:t>
              </w:r>
              <w:r w:rsidRPr="001B508F">
                <w:rPr>
                  <w:color w:val="auto"/>
                  <w:rtl/>
                  <w:rPrChange w:id="882" w:author="Moria Cohen (Bakshi)" w:date="2016-03-07T09:10:00Z">
                    <w:rPr>
                      <w:b/>
                      <w:bCs/>
                      <w:color w:val="auto"/>
                      <w:rtl/>
                    </w:rPr>
                  </w:rPrChange>
                </w:rPr>
                <w:t xml:space="preserve"> המצויים ברשותו.</w:t>
              </w:r>
            </w:ins>
          </w:p>
        </w:tc>
      </w:tr>
      <w:tr w:rsidR="006361C3" w:rsidRPr="0039631A" w14:paraId="3F313252" w14:textId="77777777" w:rsidTr="00A75251">
        <w:trPr>
          <w:cantSplit/>
          <w:ins w:id="883" w:author="Moria Cohen (Bakshi)" w:date="2016-03-06T16:13:00Z"/>
        </w:trPr>
        <w:tc>
          <w:tcPr>
            <w:tcW w:w="1873" w:type="dxa"/>
          </w:tcPr>
          <w:p w14:paraId="458FCBFE" w14:textId="77777777" w:rsidR="006361C3" w:rsidRPr="00BF1DE8" w:rsidRDefault="006361C3" w:rsidP="00A75251">
            <w:pPr>
              <w:pStyle w:val="TableSideHeading"/>
              <w:rPr>
                <w:ins w:id="884" w:author="Moria Cohen (Bakshi)" w:date="2016-03-06T16:13:00Z"/>
                <w:color w:val="auto"/>
                <w:highlight w:val="yellow"/>
                <w:rtl/>
              </w:rPr>
            </w:pPr>
          </w:p>
        </w:tc>
        <w:tc>
          <w:tcPr>
            <w:tcW w:w="625" w:type="dxa"/>
          </w:tcPr>
          <w:p w14:paraId="3891B3E7" w14:textId="77777777" w:rsidR="006361C3" w:rsidRPr="0039631A" w:rsidRDefault="006361C3" w:rsidP="00A75251">
            <w:pPr>
              <w:pStyle w:val="TableText"/>
              <w:rPr>
                <w:ins w:id="885" w:author="Moria Cohen (Bakshi)" w:date="2016-03-06T16:13:00Z"/>
                <w:color w:val="auto"/>
              </w:rPr>
            </w:pPr>
          </w:p>
        </w:tc>
        <w:tc>
          <w:tcPr>
            <w:tcW w:w="628" w:type="dxa"/>
          </w:tcPr>
          <w:p w14:paraId="48AF7C95" w14:textId="77777777" w:rsidR="006361C3" w:rsidRPr="0039631A" w:rsidRDefault="006361C3" w:rsidP="00A75251">
            <w:pPr>
              <w:pStyle w:val="TableText"/>
              <w:rPr>
                <w:ins w:id="886" w:author="Moria Cohen (Bakshi)" w:date="2016-03-06T16:13:00Z"/>
                <w:color w:val="auto"/>
              </w:rPr>
            </w:pPr>
          </w:p>
        </w:tc>
        <w:tc>
          <w:tcPr>
            <w:tcW w:w="624" w:type="dxa"/>
          </w:tcPr>
          <w:p w14:paraId="0F4B4DE7" w14:textId="77777777" w:rsidR="006361C3" w:rsidRPr="0039631A" w:rsidRDefault="006361C3" w:rsidP="00A75251">
            <w:pPr>
              <w:pStyle w:val="TableText"/>
              <w:rPr>
                <w:ins w:id="887" w:author="Moria Cohen (Bakshi)" w:date="2016-03-06T16:13:00Z"/>
                <w:color w:val="auto"/>
              </w:rPr>
            </w:pPr>
          </w:p>
        </w:tc>
        <w:tc>
          <w:tcPr>
            <w:tcW w:w="450" w:type="dxa"/>
          </w:tcPr>
          <w:p w14:paraId="56F84E5D" w14:textId="77777777" w:rsidR="006361C3" w:rsidRPr="0039631A" w:rsidRDefault="006361C3" w:rsidP="00A75251">
            <w:pPr>
              <w:pStyle w:val="TableText"/>
              <w:rPr>
                <w:ins w:id="888" w:author="Moria Cohen (Bakshi)" w:date="2016-03-06T16:13:00Z"/>
                <w:color w:val="auto"/>
              </w:rPr>
            </w:pPr>
          </w:p>
        </w:tc>
        <w:tc>
          <w:tcPr>
            <w:tcW w:w="799" w:type="dxa"/>
            <w:gridSpan w:val="2"/>
          </w:tcPr>
          <w:p w14:paraId="0EE32F83" w14:textId="77777777" w:rsidR="006361C3" w:rsidRPr="0039631A" w:rsidRDefault="006361C3" w:rsidP="00A75251">
            <w:pPr>
              <w:pStyle w:val="TableText"/>
              <w:rPr>
                <w:ins w:id="889" w:author="Moria Cohen (Bakshi)" w:date="2016-03-06T16:13:00Z"/>
                <w:color w:val="auto"/>
              </w:rPr>
            </w:pPr>
          </w:p>
        </w:tc>
        <w:tc>
          <w:tcPr>
            <w:tcW w:w="4659" w:type="dxa"/>
            <w:gridSpan w:val="2"/>
          </w:tcPr>
          <w:p w14:paraId="3CA27361" w14:textId="77777777" w:rsidR="006361C3" w:rsidRPr="001B508F" w:rsidRDefault="006361C3" w:rsidP="00A75251">
            <w:pPr>
              <w:pStyle w:val="TableBlock"/>
              <w:numPr>
                <w:ilvl w:val="0"/>
                <w:numId w:val="17"/>
              </w:numPr>
              <w:rPr>
                <w:ins w:id="890" w:author="Moria Cohen (Bakshi)" w:date="2016-03-06T16:13:00Z"/>
                <w:color w:val="auto"/>
                <w:rtl/>
              </w:rPr>
            </w:pPr>
            <w:ins w:id="891" w:author="Moria Cohen (Bakshi)" w:date="2016-03-06T16:13:00Z">
              <w:r w:rsidRPr="001B508F">
                <w:rPr>
                  <w:rFonts w:hint="eastAsia"/>
                  <w:color w:val="auto"/>
                  <w:rtl/>
                </w:rPr>
                <w:t>אין</w:t>
              </w:r>
              <w:r w:rsidRPr="001B508F">
                <w:rPr>
                  <w:color w:val="auto"/>
                  <w:rtl/>
                </w:rPr>
                <w:t xml:space="preserve"> באמור בסעיף קטן (ח) כדי לגרוע </w:t>
              </w:r>
            </w:ins>
            <w:ins w:id="892" w:author="Moria Cohen (Bakshi)" w:date="2016-03-06T16:14:00Z">
              <w:r w:rsidRPr="001B508F">
                <w:rPr>
                  <w:rFonts w:hint="eastAsia"/>
                  <w:color w:val="auto"/>
                  <w:rtl/>
                </w:rPr>
                <w:t>מהוראות</w:t>
              </w:r>
              <w:r w:rsidRPr="001B508F">
                <w:rPr>
                  <w:color w:val="auto"/>
                  <w:rtl/>
                </w:rPr>
                <w:t xml:space="preserve"> </w:t>
              </w:r>
            </w:ins>
            <w:ins w:id="893" w:author="Moria Cohen (Bakshi)" w:date="2016-03-07T09:01:00Z">
              <w:r w:rsidRPr="001B508F">
                <w:rPr>
                  <w:rFonts w:hint="eastAsia"/>
                  <w:color w:val="auto"/>
                  <w:rtl/>
                </w:rPr>
                <w:t>בדבר</w:t>
              </w:r>
              <w:r w:rsidRPr="001B508F">
                <w:rPr>
                  <w:color w:val="auto"/>
                  <w:rtl/>
                </w:rPr>
                <w:t xml:space="preserve"> התאמות נגישות </w:t>
              </w:r>
            </w:ins>
            <w:ins w:id="894" w:author="Moria Cohen (Bakshi)" w:date="2016-03-06T16:14:00Z">
              <w:r w:rsidRPr="001B508F">
                <w:rPr>
                  <w:rFonts w:hint="eastAsia"/>
                  <w:color w:val="auto"/>
                  <w:rtl/>
                </w:rPr>
                <w:t>לפי</w:t>
              </w:r>
              <w:r w:rsidRPr="001B508F">
                <w:rPr>
                  <w:color w:val="auto"/>
                  <w:rtl/>
                </w:rPr>
                <w:t xml:space="preserve"> </w:t>
              </w:r>
            </w:ins>
            <w:ins w:id="895" w:author="Moria Cohen (Bakshi)" w:date="2016-03-07T09:05:00Z">
              <w:r w:rsidRPr="001B508F">
                <w:rPr>
                  <w:rFonts w:hint="eastAsia"/>
                  <w:color w:val="auto"/>
                  <w:rtl/>
                </w:rPr>
                <w:t>ח</w:t>
              </w:r>
            </w:ins>
            <w:ins w:id="896" w:author="Moria Cohen (Bakshi)" w:date="2016-03-06T16:14:00Z">
              <w:r w:rsidRPr="001B508F">
                <w:rPr>
                  <w:rFonts w:hint="eastAsia"/>
                  <w:color w:val="auto"/>
                  <w:rtl/>
                </w:rPr>
                <w:t>וק</w:t>
              </w:r>
              <w:r w:rsidRPr="001B508F">
                <w:rPr>
                  <w:color w:val="auto"/>
                  <w:rtl/>
                </w:rPr>
                <w:t xml:space="preserve"> שוויון </w:t>
              </w:r>
            </w:ins>
            <w:ins w:id="897" w:author="Moria Cohen (Bakshi)" w:date="2016-03-07T08:58:00Z">
              <w:r w:rsidRPr="001B508F">
                <w:rPr>
                  <w:rFonts w:hint="eastAsia"/>
                  <w:color w:val="auto"/>
                  <w:rtl/>
                </w:rPr>
                <w:t>זכויות</w:t>
              </w:r>
              <w:r w:rsidRPr="001B508F">
                <w:rPr>
                  <w:color w:val="auto"/>
                  <w:rtl/>
                </w:rPr>
                <w:t xml:space="preserve"> </w:t>
              </w:r>
              <w:r w:rsidRPr="001B508F">
                <w:rPr>
                  <w:rFonts w:hint="eastAsia"/>
                  <w:color w:val="auto"/>
                  <w:rtl/>
                </w:rPr>
                <w:t>לאנשים</w:t>
              </w:r>
              <w:r w:rsidRPr="001B508F">
                <w:rPr>
                  <w:color w:val="auto"/>
                  <w:rtl/>
                </w:rPr>
                <w:t xml:space="preserve"> </w:t>
              </w:r>
              <w:r w:rsidRPr="001B508F">
                <w:rPr>
                  <w:rFonts w:hint="eastAsia"/>
                  <w:color w:val="auto"/>
                  <w:rtl/>
                </w:rPr>
                <w:t>עם</w:t>
              </w:r>
              <w:r w:rsidRPr="001B508F">
                <w:rPr>
                  <w:color w:val="auto"/>
                  <w:rtl/>
                </w:rPr>
                <w:t xml:space="preserve"> </w:t>
              </w:r>
              <w:r w:rsidRPr="001B508F">
                <w:rPr>
                  <w:rFonts w:hint="eastAsia"/>
                  <w:color w:val="auto"/>
                  <w:rtl/>
                </w:rPr>
                <w:t>מוגבלויות</w:t>
              </w:r>
              <w:r w:rsidRPr="001B508F">
                <w:rPr>
                  <w:color w:val="auto"/>
                  <w:rtl/>
                </w:rPr>
                <w:t>,</w:t>
              </w:r>
            </w:ins>
            <w:ins w:id="898" w:author="Moria Cohen (Bakshi)" w:date="2016-03-07T09:06:00Z">
              <w:r w:rsidRPr="001B508F">
                <w:rPr>
                  <w:color w:val="auto"/>
                  <w:rtl/>
                </w:rPr>
                <w:t xml:space="preserve"> </w:t>
              </w:r>
              <w:r w:rsidRPr="001B508F">
                <w:rPr>
                  <w:rFonts w:hint="eastAsia"/>
                  <w:color w:val="auto"/>
                  <w:rtl/>
                </w:rPr>
                <w:t>התשנ</w:t>
              </w:r>
              <w:r w:rsidRPr="001B508F">
                <w:rPr>
                  <w:color w:val="auto"/>
                  <w:rtl/>
                </w:rPr>
                <w:t>"ח – 1988, הנדרשות מ</w:t>
              </w:r>
            </w:ins>
            <w:ins w:id="899" w:author="Moria Cohen (Bakshi)" w:date="2016-03-07T08:59:00Z">
              <w:r w:rsidRPr="001B508F">
                <w:rPr>
                  <w:rFonts w:hint="eastAsia"/>
                  <w:color w:val="auto"/>
                  <w:rtl/>
                </w:rPr>
                <w:t>מי</w:t>
              </w:r>
              <w:r w:rsidRPr="001B508F">
                <w:rPr>
                  <w:color w:val="auto"/>
                  <w:rtl/>
                </w:rPr>
                <w:t xml:space="preserve"> שנותן </w:t>
              </w:r>
            </w:ins>
            <w:ins w:id="900" w:author="Moria Cohen (Bakshi)" w:date="2016-03-07T08:58:00Z">
              <w:r w:rsidRPr="001B508F">
                <w:rPr>
                  <w:rFonts w:hint="eastAsia"/>
                  <w:color w:val="auto"/>
                  <w:rtl/>
                </w:rPr>
                <w:t>שירות</w:t>
              </w:r>
              <w:r w:rsidRPr="001B508F">
                <w:rPr>
                  <w:color w:val="auto"/>
                  <w:rtl/>
                </w:rPr>
                <w:t xml:space="preserve"> </w:t>
              </w:r>
              <w:r w:rsidRPr="001B508F">
                <w:rPr>
                  <w:rFonts w:hint="eastAsia"/>
                  <w:color w:val="auto"/>
                  <w:rtl/>
                </w:rPr>
                <w:t>ציבורי</w:t>
              </w:r>
            </w:ins>
            <w:ins w:id="901" w:author="Moria Cohen (Bakshi)" w:date="2016-03-07T08:59:00Z">
              <w:r w:rsidRPr="001B508F">
                <w:rPr>
                  <w:color w:val="auto"/>
                  <w:rtl/>
                </w:rPr>
                <w:t xml:space="preserve"> כמשמעותו </w:t>
              </w:r>
            </w:ins>
            <w:ins w:id="902" w:author="Moria Cohen (Bakshi)" w:date="2016-03-07T09:02:00Z">
              <w:r w:rsidRPr="001B508F">
                <w:rPr>
                  <w:rFonts w:hint="eastAsia"/>
                  <w:color w:val="auto"/>
                  <w:rtl/>
                </w:rPr>
                <w:t>באותו</w:t>
              </w:r>
              <w:r w:rsidRPr="001B508F">
                <w:rPr>
                  <w:color w:val="auto"/>
                  <w:rtl/>
                </w:rPr>
                <w:t xml:space="preserve"> </w:t>
              </w:r>
              <w:r w:rsidRPr="001B508F">
                <w:rPr>
                  <w:rFonts w:hint="eastAsia"/>
                  <w:color w:val="auto"/>
                  <w:rtl/>
                </w:rPr>
                <w:t>חוק</w:t>
              </w:r>
              <w:r w:rsidRPr="001B508F">
                <w:rPr>
                  <w:color w:val="auto"/>
                  <w:rtl/>
                </w:rPr>
                <w:t>.</w:t>
              </w:r>
            </w:ins>
            <w:ins w:id="903" w:author="Moria Cohen (Bakshi)" w:date="2016-03-06T16:14:00Z">
              <w:r w:rsidRPr="001B508F">
                <w:rPr>
                  <w:color w:val="auto"/>
                  <w:rtl/>
                </w:rPr>
                <w:t xml:space="preserve"> </w:t>
              </w:r>
            </w:ins>
          </w:p>
        </w:tc>
      </w:tr>
      <w:tr w:rsidR="006361C3" w:rsidRPr="0039631A" w14:paraId="2C55D8EA" w14:textId="77777777" w:rsidTr="00A75251">
        <w:trPr>
          <w:cantSplit/>
          <w:ins w:id="904" w:author="Moria Cohen (Bakshi)" w:date="2016-03-07T08:54:00Z"/>
        </w:trPr>
        <w:tc>
          <w:tcPr>
            <w:tcW w:w="1873" w:type="dxa"/>
          </w:tcPr>
          <w:p w14:paraId="5D6444B6" w14:textId="77777777" w:rsidR="006361C3" w:rsidRPr="00BF1DE8" w:rsidRDefault="006361C3" w:rsidP="00A75251">
            <w:pPr>
              <w:pStyle w:val="TableSideHeading"/>
              <w:rPr>
                <w:ins w:id="905" w:author="Moria Cohen (Bakshi)" w:date="2016-03-07T08:54:00Z"/>
                <w:color w:val="auto"/>
                <w:highlight w:val="yellow"/>
                <w:rtl/>
              </w:rPr>
            </w:pPr>
          </w:p>
        </w:tc>
        <w:tc>
          <w:tcPr>
            <w:tcW w:w="625" w:type="dxa"/>
          </w:tcPr>
          <w:p w14:paraId="6AACDA8C" w14:textId="77777777" w:rsidR="006361C3" w:rsidRPr="0039631A" w:rsidRDefault="006361C3" w:rsidP="00A75251">
            <w:pPr>
              <w:pStyle w:val="TableText"/>
              <w:rPr>
                <w:ins w:id="906" w:author="Moria Cohen (Bakshi)" w:date="2016-03-07T08:54:00Z"/>
                <w:color w:val="auto"/>
              </w:rPr>
            </w:pPr>
          </w:p>
        </w:tc>
        <w:tc>
          <w:tcPr>
            <w:tcW w:w="628" w:type="dxa"/>
          </w:tcPr>
          <w:p w14:paraId="0449244D" w14:textId="77777777" w:rsidR="006361C3" w:rsidRPr="0039631A" w:rsidRDefault="006361C3" w:rsidP="00A75251">
            <w:pPr>
              <w:pStyle w:val="TableText"/>
              <w:rPr>
                <w:ins w:id="907" w:author="Moria Cohen (Bakshi)" w:date="2016-03-07T08:54:00Z"/>
                <w:color w:val="auto"/>
              </w:rPr>
            </w:pPr>
          </w:p>
        </w:tc>
        <w:tc>
          <w:tcPr>
            <w:tcW w:w="624" w:type="dxa"/>
          </w:tcPr>
          <w:p w14:paraId="05023F9F" w14:textId="77777777" w:rsidR="006361C3" w:rsidRPr="0039631A" w:rsidRDefault="006361C3" w:rsidP="00A75251">
            <w:pPr>
              <w:pStyle w:val="TableText"/>
              <w:rPr>
                <w:ins w:id="908" w:author="Moria Cohen (Bakshi)" w:date="2016-03-07T08:54:00Z"/>
                <w:color w:val="auto"/>
              </w:rPr>
            </w:pPr>
          </w:p>
        </w:tc>
        <w:tc>
          <w:tcPr>
            <w:tcW w:w="450" w:type="dxa"/>
          </w:tcPr>
          <w:p w14:paraId="424F593B" w14:textId="77777777" w:rsidR="006361C3" w:rsidRPr="0039631A" w:rsidRDefault="006361C3" w:rsidP="00A75251">
            <w:pPr>
              <w:pStyle w:val="TableText"/>
              <w:rPr>
                <w:ins w:id="909" w:author="Moria Cohen (Bakshi)" w:date="2016-03-07T08:54:00Z"/>
                <w:color w:val="auto"/>
              </w:rPr>
            </w:pPr>
          </w:p>
        </w:tc>
        <w:tc>
          <w:tcPr>
            <w:tcW w:w="799" w:type="dxa"/>
            <w:gridSpan w:val="2"/>
          </w:tcPr>
          <w:p w14:paraId="791EF530" w14:textId="77777777" w:rsidR="006361C3" w:rsidRPr="001B508F" w:rsidRDefault="006361C3" w:rsidP="00A75251">
            <w:pPr>
              <w:pStyle w:val="TableText"/>
              <w:rPr>
                <w:ins w:id="910" w:author="Moria Cohen (Bakshi)" w:date="2016-03-07T08:54:00Z"/>
                <w:color w:val="auto"/>
              </w:rPr>
            </w:pPr>
          </w:p>
        </w:tc>
        <w:tc>
          <w:tcPr>
            <w:tcW w:w="4659" w:type="dxa"/>
            <w:gridSpan w:val="2"/>
          </w:tcPr>
          <w:p w14:paraId="33B11A97" w14:textId="77777777" w:rsidR="006361C3" w:rsidRPr="001B508F" w:rsidRDefault="006361C3">
            <w:pPr>
              <w:pStyle w:val="TableBlock"/>
              <w:numPr>
                <w:ilvl w:val="0"/>
                <w:numId w:val="17"/>
              </w:numPr>
              <w:rPr>
                <w:ins w:id="911" w:author="Moria Cohen (Bakshi)" w:date="2016-03-07T08:54:00Z"/>
                <w:color w:val="auto"/>
                <w:rtl/>
              </w:rPr>
              <w:pPrChange w:id="912" w:author="Moria Cohen (Bakshi)" w:date="2016-03-07T08:54:00Z">
                <w:pPr>
                  <w:pStyle w:val="TableBlock"/>
                  <w:numPr>
                    <w:numId w:val="17"/>
                  </w:numPr>
                  <w:tabs>
                    <w:tab w:val="num" w:pos="624"/>
                  </w:tabs>
                </w:pPr>
              </w:pPrChange>
            </w:pPr>
            <w:ins w:id="913" w:author="Moria Cohen (Bakshi)" w:date="2016-03-07T08:54:00Z">
              <w:r w:rsidRPr="001B508F">
                <w:rPr>
                  <w:rFonts w:hint="eastAsia"/>
                  <w:color w:val="auto"/>
                  <w:rtl/>
                </w:rPr>
                <w:t>לעניין</w:t>
              </w:r>
              <w:r w:rsidRPr="001B508F">
                <w:rPr>
                  <w:color w:val="auto"/>
                  <w:rtl/>
                </w:rPr>
                <w:t xml:space="preserve"> סעיף זה – "ניתן לברר את דעתו"</w:t>
              </w:r>
            </w:ins>
            <w:ins w:id="914" w:author="נועה ברודסקי לוי" w:date="2016-03-07T12:08:00Z">
              <w:r>
                <w:rPr>
                  <w:rFonts w:hint="cs"/>
                  <w:color w:val="auto"/>
                  <w:rtl/>
                </w:rPr>
                <w:t>,</w:t>
              </w:r>
            </w:ins>
            <w:ins w:id="915" w:author="Moria Cohen (Bakshi)" w:date="2016-03-07T08:54:00Z">
              <w:r w:rsidRPr="001B508F">
                <w:rPr>
                  <w:color w:val="auto"/>
                  <w:rtl/>
                </w:rPr>
                <w:t xml:space="preserve"> </w:t>
              </w:r>
            </w:ins>
            <w:ins w:id="916" w:author="Moria Cohen (Bakshi)" w:date="2016-03-07T09:07:00Z">
              <w:r w:rsidRPr="001B508F">
                <w:rPr>
                  <w:color w:val="auto"/>
                  <w:rtl/>
                </w:rPr>
                <w:t xml:space="preserve">" מסוגל להבין בדבר" - </w:t>
              </w:r>
            </w:ins>
            <w:ins w:id="917" w:author="Moria Cohen (Bakshi)" w:date="2016-03-07T08:54:00Z">
              <w:r w:rsidRPr="001B508F">
                <w:rPr>
                  <w:rFonts w:hint="eastAsia"/>
                  <w:color w:val="auto"/>
                  <w:rtl/>
                </w:rPr>
                <w:t>לרבות</w:t>
              </w:r>
              <w:r w:rsidRPr="001B508F">
                <w:rPr>
                  <w:color w:val="auto"/>
                  <w:rtl/>
                </w:rPr>
                <w:t xml:space="preserve"> לאחר </w:t>
              </w:r>
            </w:ins>
            <w:ins w:id="918" w:author="Moria Cohen (Bakshi)" w:date="2016-03-07T08:55:00Z">
              <w:r w:rsidRPr="001B508F">
                <w:rPr>
                  <w:rFonts w:hint="eastAsia"/>
                  <w:color w:val="auto"/>
                  <w:rtl/>
                </w:rPr>
                <w:t>שניתן</w:t>
              </w:r>
              <w:r w:rsidRPr="001B508F">
                <w:rPr>
                  <w:color w:val="auto"/>
                  <w:rtl/>
                </w:rPr>
                <w:t xml:space="preserve"> </w:t>
              </w:r>
              <w:r w:rsidRPr="001B508F">
                <w:rPr>
                  <w:rFonts w:hint="eastAsia"/>
                  <w:color w:val="auto"/>
                  <w:rtl/>
                </w:rPr>
                <w:t>לו</w:t>
              </w:r>
              <w:r w:rsidRPr="001B508F">
                <w:rPr>
                  <w:color w:val="auto"/>
                  <w:rtl/>
                </w:rPr>
                <w:t xml:space="preserve"> </w:t>
              </w:r>
              <w:r w:rsidRPr="001B508F">
                <w:rPr>
                  <w:rFonts w:hint="eastAsia"/>
                  <w:color w:val="auto"/>
                  <w:rtl/>
                </w:rPr>
                <w:t>מידע</w:t>
              </w:r>
              <w:r w:rsidRPr="001B508F">
                <w:rPr>
                  <w:color w:val="auto"/>
                  <w:rtl/>
                </w:rPr>
                <w:t xml:space="preserve"> </w:t>
              </w:r>
              <w:r w:rsidRPr="001B508F">
                <w:rPr>
                  <w:rFonts w:hint="eastAsia"/>
                  <w:color w:val="auto"/>
                  <w:rtl/>
                </w:rPr>
                <w:t>בדרך</w:t>
              </w:r>
              <w:r w:rsidRPr="001B508F">
                <w:rPr>
                  <w:color w:val="auto"/>
                  <w:rtl/>
                </w:rPr>
                <w:t xml:space="preserve"> </w:t>
              </w:r>
              <w:r w:rsidRPr="001B508F">
                <w:rPr>
                  <w:rFonts w:hint="eastAsia"/>
                  <w:color w:val="auto"/>
                  <w:rtl/>
                </w:rPr>
                <w:t>האמורה</w:t>
              </w:r>
              <w:r w:rsidRPr="001B508F">
                <w:rPr>
                  <w:color w:val="auto"/>
                  <w:rtl/>
                </w:rPr>
                <w:t xml:space="preserve"> </w:t>
              </w:r>
              <w:r w:rsidRPr="001B508F">
                <w:rPr>
                  <w:rFonts w:hint="eastAsia"/>
                  <w:color w:val="auto"/>
                  <w:rtl/>
                </w:rPr>
                <w:t>בסעיף</w:t>
              </w:r>
              <w:r w:rsidRPr="001B508F">
                <w:rPr>
                  <w:color w:val="auto"/>
                  <w:rtl/>
                </w:rPr>
                <w:t xml:space="preserve"> </w:t>
              </w:r>
              <w:r w:rsidRPr="001B508F">
                <w:rPr>
                  <w:rFonts w:hint="eastAsia"/>
                  <w:color w:val="auto"/>
                  <w:rtl/>
                </w:rPr>
                <w:t>קטן</w:t>
              </w:r>
              <w:r w:rsidRPr="001B508F">
                <w:rPr>
                  <w:color w:val="auto"/>
                  <w:rtl/>
                </w:rPr>
                <w:t xml:space="preserve"> (ח).</w:t>
              </w:r>
            </w:ins>
          </w:p>
        </w:tc>
      </w:tr>
      <w:tr w:rsidR="006361C3" w:rsidRPr="00130D35" w14:paraId="7DCA59E0" w14:textId="77777777" w:rsidTr="00A75251">
        <w:tblPrEx>
          <w:tblLook w:val="04A0" w:firstRow="1" w:lastRow="0" w:firstColumn="1" w:lastColumn="0" w:noHBand="0" w:noVBand="1"/>
        </w:tblPrEx>
        <w:trPr>
          <w:cantSplit/>
        </w:trPr>
        <w:tc>
          <w:tcPr>
            <w:tcW w:w="1873" w:type="dxa"/>
            <w:tcMar>
              <w:top w:w="91" w:type="dxa"/>
              <w:left w:w="0" w:type="dxa"/>
              <w:bottom w:w="91" w:type="dxa"/>
              <w:right w:w="0" w:type="dxa"/>
            </w:tcMar>
          </w:tcPr>
          <w:p w14:paraId="746F5C7A" w14:textId="77777777" w:rsidR="006361C3" w:rsidRPr="006B3D8D" w:rsidRDefault="006361C3" w:rsidP="00A75251">
            <w:pPr>
              <w:pStyle w:val="TableSideHeading"/>
              <w:rPr>
                <w:sz w:val="26"/>
              </w:rPr>
            </w:pPr>
          </w:p>
        </w:tc>
        <w:tc>
          <w:tcPr>
            <w:tcW w:w="625" w:type="dxa"/>
            <w:tcMar>
              <w:top w:w="91" w:type="dxa"/>
              <w:left w:w="0" w:type="dxa"/>
              <w:bottom w:w="91" w:type="dxa"/>
              <w:right w:w="0" w:type="dxa"/>
            </w:tcMar>
          </w:tcPr>
          <w:p w14:paraId="6F3B9B7E" w14:textId="77777777" w:rsidR="006361C3" w:rsidRDefault="006361C3" w:rsidP="00A75251">
            <w:pPr>
              <w:pStyle w:val="TableText"/>
            </w:pPr>
          </w:p>
        </w:tc>
        <w:tc>
          <w:tcPr>
            <w:tcW w:w="1877" w:type="dxa"/>
            <w:gridSpan w:val="4"/>
            <w:tcMar>
              <w:top w:w="91" w:type="dxa"/>
              <w:left w:w="0" w:type="dxa"/>
              <w:bottom w:w="91" w:type="dxa"/>
              <w:right w:w="0" w:type="dxa"/>
            </w:tcMar>
            <w:hideMark/>
          </w:tcPr>
          <w:p w14:paraId="5CC9359F" w14:textId="77777777" w:rsidR="006361C3" w:rsidRPr="00CB6669" w:rsidRDefault="006361C3" w:rsidP="00A75251">
            <w:pPr>
              <w:pStyle w:val="TableInnerSideHeading"/>
              <w:rPr>
                <w:ins w:id="919" w:author="נועה ברודסקי לוי" w:date="2015-10-28T13:58:00Z"/>
                <w:rtl/>
              </w:rPr>
            </w:pPr>
            <w:r w:rsidRPr="005765C2">
              <w:rPr>
                <w:rFonts w:hint="cs"/>
                <w:rtl/>
                <w:rPrChange w:id="920" w:author="נועה ברודסקי לוי" w:date="2016-03-06T15:01:00Z">
                  <w:rPr>
                    <w:rFonts w:hint="cs"/>
                    <w:highlight w:val="cyan"/>
                    <w:rtl/>
                  </w:rPr>
                </w:rPrChange>
              </w:rPr>
              <w:t>הגנת</w:t>
            </w:r>
            <w:r w:rsidRPr="005765C2">
              <w:rPr>
                <w:szCs w:val="24"/>
                <w:rtl/>
                <w:rPrChange w:id="921" w:author="נועה ברודסקי לוי" w:date="2016-03-06T15:01:00Z">
                  <w:rPr>
                    <w:szCs w:val="24"/>
                    <w:highlight w:val="cyan"/>
                    <w:rtl/>
                  </w:rPr>
                </w:rPrChange>
              </w:rPr>
              <w:t xml:space="preserve"> </w:t>
            </w:r>
            <w:r w:rsidRPr="005765C2">
              <w:rPr>
                <w:rFonts w:hint="cs"/>
                <w:rtl/>
                <w:rPrChange w:id="922" w:author="נועה ברודסקי לוי" w:date="2016-03-06T15:01:00Z">
                  <w:rPr>
                    <w:rFonts w:hint="cs"/>
                    <w:highlight w:val="cyan"/>
                    <w:rtl/>
                  </w:rPr>
                </w:rPrChange>
              </w:rPr>
              <w:t>צד</w:t>
            </w:r>
            <w:r w:rsidRPr="005765C2">
              <w:rPr>
                <w:szCs w:val="24"/>
                <w:rtl/>
                <w:rPrChange w:id="923" w:author="נועה ברודסקי לוי" w:date="2016-03-06T15:01:00Z">
                  <w:rPr>
                    <w:szCs w:val="24"/>
                    <w:highlight w:val="cyan"/>
                    <w:rtl/>
                  </w:rPr>
                </w:rPrChange>
              </w:rPr>
              <w:t xml:space="preserve"> </w:t>
            </w:r>
            <w:r w:rsidRPr="005765C2">
              <w:rPr>
                <w:rFonts w:hint="cs"/>
                <w:rtl/>
                <w:rPrChange w:id="924" w:author="נועה ברודסקי לוי" w:date="2016-03-06T15:01:00Z">
                  <w:rPr>
                    <w:rFonts w:hint="cs"/>
                    <w:highlight w:val="cyan"/>
                    <w:rtl/>
                  </w:rPr>
                </w:rPrChange>
              </w:rPr>
              <w:t>שלישי</w:t>
            </w:r>
          </w:p>
          <w:p w14:paraId="2E1AF08D" w14:textId="77777777" w:rsidR="006361C3" w:rsidRDefault="006361C3" w:rsidP="00A75251">
            <w:pPr>
              <w:pStyle w:val="TableInnerSideHeading"/>
              <w:rPr>
                <w:szCs w:val="24"/>
              </w:rPr>
            </w:pPr>
            <w:ins w:id="925" w:author="נועה ברודסקי לוי" w:date="2016-03-06T15:01:00Z">
              <w:r>
                <w:rPr>
                  <w:rFonts w:hint="cs"/>
                  <w:szCs w:val="24"/>
                  <w:rtl/>
                </w:rPr>
                <w:t>טרם בוצעו תיקונים מאז הדיון הקודם</w:t>
              </w:r>
            </w:ins>
          </w:p>
        </w:tc>
        <w:tc>
          <w:tcPr>
            <w:tcW w:w="624" w:type="dxa"/>
            <w:tcMar>
              <w:top w:w="91" w:type="dxa"/>
              <w:left w:w="0" w:type="dxa"/>
              <w:bottom w:w="91" w:type="dxa"/>
              <w:right w:w="0" w:type="dxa"/>
            </w:tcMar>
            <w:hideMark/>
          </w:tcPr>
          <w:p w14:paraId="5A8B1841" w14:textId="77777777" w:rsidR="006361C3" w:rsidRDefault="006361C3" w:rsidP="00A75251">
            <w:pPr>
              <w:pStyle w:val="TableText"/>
            </w:pPr>
            <w:r>
              <w:rPr>
                <w:rFonts w:hint="cs"/>
                <w:rtl/>
              </w:rPr>
              <w:t>32ח.</w:t>
            </w:r>
          </w:p>
        </w:tc>
        <w:tc>
          <w:tcPr>
            <w:tcW w:w="4659" w:type="dxa"/>
            <w:gridSpan w:val="2"/>
            <w:tcMar>
              <w:top w:w="91" w:type="dxa"/>
              <w:left w:w="0" w:type="dxa"/>
              <w:bottom w:w="91" w:type="dxa"/>
              <w:right w:w="0" w:type="dxa"/>
            </w:tcMar>
            <w:hideMark/>
          </w:tcPr>
          <w:p w14:paraId="252E56F2" w14:textId="77777777" w:rsidR="006361C3" w:rsidRPr="007C72B5" w:rsidRDefault="006361C3">
            <w:pPr>
              <w:pStyle w:val="TableBlock"/>
              <w:rPr>
                <w:rtl/>
              </w:rPr>
              <w:pPrChange w:id="926" w:author="נועה ברודסקי לוי" w:date="2016-03-07T11:40:00Z">
                <w:pPr>
                  <w:pStyle w:val="TableBlock"/>
                </w:pPr>
              </w:pPrChange>
            </w:pPr>
            <w:ins w:id="927" w:author="Harry" w:date="2016-02-29T18:37:00Z">
              <w:r>
                <w:rPr>
                  <w:rFonts w:hint="cs"/>
                  <w:rtl/>
                </w:rPr>
                <w:t>(א)</w:t>
              </w:r>
              <w:r>
                <w:rPr>
                  <w:rtl/>
                </w:rPr>
                <w:tab/>
              </w:r>
              <w:r>
                <w:rPr>
                  <w:rFonts w:hint="cs"/>
                  <w:rtl/>
                </w:rPr>
                <w:t>על פעולה שהתבצעה ללא הרשאתו של הממנה או בחריגה מייפויי הכוח המתמשך כלפי צדדים שלישיים יחול סעיף 6</w:t>
              </w:r>
            </w:ins>
            <w:ins w:id="928" w:author="Harry" w:date="2016-02-29T18:38:00Z">
              <w:r>
                <w:rPr>
                  <w:rFonts w:hint="cs"/>
                  <w:rtl/>
                </w:rPr>
                <w:t>(ב) לחוק השליחות.</w:t>
              </w:r>
            </w:ins>
            <w:ins w:id="929" w:author="נועה ברודסקי לוי" w:date="2016-03-06T10:17:00Z">
              <w:r>
                <w:rPr>
                  <w:rFonts w:hint="cs"/>
                  <w:rtl/>
                </w:rPr>
                <w:t xml:space="preserve"> </w:t>
              </w:r>
            </w:ins>
            <w:ins w:id="930" w:author="Harry" w:date="2016-02-29T18:38:00Z">
              <w:r>
                <w:rPr>
                  <w:rFonts w:hint="cs"/>
                  <w:rtl/>
                </w:rPr>
                <w:t xml:space="preserve"> </w:t>
              </w:r>
            </w:ins>
          </w:p>
        </w:tc>
      </w:tr>
      <w:tr w:rsidR="006361C3" w:rsidRPr="00130D35" w14:paraId="5801E1C0" w14:textId="77777777" w:rsidTr="00A75251">
        <w:tblPrEx>
          <w:tblLook w:val="04A0" w:firstRow="1" w:lastRow="0" w:firstColumn="1" w:lastColumn="0" w:noHBand="0" w:noVBand="1"/>
        </w:tblPrEx>
        <w:trPr>
          <w:cantSplit/>
        </w:trPr>
        <w:tc>
          <w:tcPr>
            <w:tcW w:w="1873" w:type="dxa"/>
            <w:tcMar>
              <w:top w:w="91" w:type="dxa"/>
              <w:left w:w="0" w:type="dxa"/>
              <w:bottom w:w="91" w:type="dxa"/>
              <w:right w:w="0" w:type="dxa"/>
            </w:tcMar>
          </w:tcPr>
          <w:p w14:paraId="56E6F004" w14:textId="77777777" w:rsidR="006361C3" w:rsidRPr="006B3D8D" w:rsidRDefault="006361C3" w:rsidP="00A75251">
            <w:pPr>
              <w:pStyle w:val="TableSideHeading"/>
              <w:rPr>
                <w:sz w:val="26"/>
              </w:rPr>
            </w:pPr>
          </w:p>
        </w:tc>
        <w:tc>
          <w:tcPr>
            <w:tcW w:w="625" w:type="dxa"/>
            <w:tcMar>
              <w:top w:w="91" w:type="dxa"/>
              <w:left w:w="0" w:type="dxa"/>
              <w:bottom w:w="91" w:type="dxa"/>
              <w:right w:w="0" w:type="dxa"/>
            </w:tcMar>
          </w:tcPr>
          <w:p w14:paraId="7492BD37" w14:textId="77777777" w:rsidR="006361C3" w:rsidRDefault="006361C3" w:rsidP="00A75251">
            <w:pPr>
              <w:pStyle w:val="TableText"/>
            </w:pPr>
          </w:p>
        </w:tc>
        <w:tc>
          <w:tcPr>
            <w:tcW w:w="1877" w:type="dxa"/>
            <w:gridSpan w:val="4"/>
            <w:tcMar>
              <w:top w:w="91" w:type="dxa"/>
              <w:left w:w="0" w:type="dxa"/>
              <w:bottom w:w="91" w:type="dxa"/>
              <w:right w:w="0" w:type="dxa"/>
            </w:tcMar>
          </w:tcPr>
          <w:p w14:paraId="3C71D92C" w14:textId="77777777" w:rsidR="006361C3" w:rsidRPr="005E13B3" w:rsidRDefault="006361C3" w:rsidP="00A75251">
            <w:pPr>
              <w:pStyle w:val="TableInnerSideHeading"/>
              <w:rPr>
                <w:highlight w:val="cyan"/>
                <w:rtl/>
              </w:rPr>
            </w:pPr>
          </w:p>
        </w:tc>
        <w:tc>
          <w:tcPr>
            <w:tcW w:w="624" w:type="dxa"/>
            <w:tcMar>
              <w:top w:w="91" w:type="dxa"/>
              <w:left w:w="0" w:type="dxa"/>
              <w:bottom w:w="91" w:type="dxa"/>
              <w:right w:w="0" w:type="dxa"/>
            </w:tcMar>
          </w:tcPr>
          <w:p w14:paraId="76A53FED" w14:textId="77777777" w:rsidR="006361C3" w:rsidRDefault="006361C3" w:rsidP="00A75251">
            <w:pPr>
              <w:pStyle w:val="TableText"/>
              <w:rPr>
                <w:rtl/>
              </w:rPr>
            </w:pPr>
          </w:p>
        </w:tc>
        <w:tc>
          <w:tcPr>
            <w:tcW w:w="4659" w:type="dxa"/>
            <w:gridSpan w:val="2"/>
            <w:tcMar>
              <w:top w:w="91" w:type="dxa"/>
              <w:left w:w="0" w:type="dxa"/>
              <w:bottom w:w="91" w:type="dxa"/>
              <w:right w:w="0" w:type="dxa"/>
            </w:tcMar>
          </w:tcPr>
          <w:p w14:paraId="3C926A39" w14:textId="77777777" w:rsidR="006361C3" w:rsidRPr="00130D35" w:rsidRDefault="006361C3" w:rsidP="00A75251">
            <w:pPr>
              <w:pStyle w:val="TableBlock"/>
              <w:rPr>
                <w:rtl/>
              </w:rPr>
            </w:pPr>
            <w:r w:rsidRPr="00130D35">
              <w:rPr>
                <w:rFonts w:hint="cs"/>
                <w:rtl/>
              </w:rPr>
              <w:t>(א)</w:t>
            </w:r>
            <w:r w:rsidRPr="00130D35">
              <w:rPr>
                <w:rFonts w:hint="cs"/>
                <w:rtl/>
              </w:rPr>
              <w:tab/>
            </w:r>
            <w:ins w:id="931" w:author="Harry" w:date="2016-02-29T18:39:00Z">
              <w:r>
                <w:rPr>
                  <w:rFonts w:hint="cs"/>
                  <w:rtl/>
                </w:rPr>
                <w:t xml:space="preserve">על אף האמור בסעיף קטן (א), </w:t>
              </w:r>
            </w:ins>
            <w:r w:rsidRPr="00130D35">
              <w:rPr>
                <w:rFonts w:hint="cs"/>
                <w:rtl/>
              </w:rPr>
              <w:t xml:space="preserve">פעולה של מיופה כוח על פי ייפוי כוח מתמשך תהיה בת–תוקף אף אם </w:t>
            </w:r>
            <w:del w:id="932" w:author="Harry" w:date="2016-02-29T18:40:00Z">
              <w:r w:rsidRPr="00130D35" w:rsidDel="007C72B5">
                <w:rPr>
                  <w:rFonts w:hint="cs"/>
                  <w:rtl/>
                </w:rPr>
                <w:delText>התקיים תנאי מהתנאים המנויים בפסקאות שלהלן</w:delText>
              </w:r>
            </w:del>
            <w:ins w:id="933" w:author="Harry" w:date="2016-02-29T18:40:00Z">
              <w:r>
                <w:rPr>
                  <w:rFonts w:hint="cs"/>
                  <w:rtl/>
                </w:rPr>
                <w:t>היה פגעם במינויו של מיופה הכוח</w:t>
              </w:r>
            </w:ins>
            <w:r w:rsidRPr="00130D35">
              <w:rPr>
                <w:rFonts w:hint="cs"/>
                <w:rtl/>
              </w:rPr>
              <w:t xml:space="preserve">, אם הפעולה נעשתה כלפי אדם </w:t>
            </w:r>
            <w:ins w:id="934" w:author="Harry" w:date="2016-02-29T18:40:00Z">
              <w:r>
                <w:rPr>
                  <w:rFonts w:hint="cs"/>
                  <w:rtl/>
                </w:rPr>
                <w:t>שפעם בתום לב ובתמורה</w:t>
              </w:r>
            </w:ins>
            <w:del w:id="935" w:author="Harry" w:date="2016-02-29T18:40:00Z">
              <w:r w:rsidRPr="00130D35" w:rsidDel="007C72B5">
                <w:rPr>
                  <w:rFonts w:hint="cs"/>
                  <w:rtl/>
                </w:rPr>
                <w:delText>שלא ידע ולא היה עליו לדעת על אותו תנאי</w:delText>
              </w:r>
            </w:del>
          </w:p>
        </w:tc>
      </w:tr>
      <w:tr w:rsidR="006361C3" w:rsidRPr="00F32C9D" w14:paraId="4DFFE89C" w14:textId="77777777" w:rsidTr="00A75251">
        <w:tblPrEx>
          <w:tblW w:w="9658" w:type="dxa"/>
          <w:tblLayout w:type="fixed"/>
          <w:tblCellMar>
            <w:top w:w="57" w:type="dxa"/>
            <w:left w:w="0" w:type="dxa"/>
            <w:bottom w:w="57" w:type="dxa"/>
            <w:right w:w="0" w:type="dxa"/>
          </w:tblCellMar>
          <w:tblLook w:val="01E0" w:firstRow="1" w:lastRow="1" w:firstColumn="1" w:lastColumn="1" w:noHBand="0" w:noVBand="0"/>
          <w:tblPrExChange w:id="936" w:author="Harry" w:date="2016-02-29T18:41:00Z">
            <w:tblPrEx>
              <w:tblW w:w="9658" w:type="dxa"/>
              <w:tblLayout w:type="fixed"/>
              <w:tblCellMar>
                <w:top w:w="57" w:type="dxa"/>
                <w:left w:w="0" w:type="dxa"/>
                <w:bottom w:w="57" w:type="dxa"/>
                <w:right w:w="0" w:type="dxa"/>
              </w:tblCellMar>
              <w:tblLook w:val="01E0" w:firstRow="1" w:lastRow="1" w:firstColumn="1" w:lastColumn="1" w:noHBand="0" w:noVBand="0"/>
            </w:tblPrEx>
          </w:tblPrExChange>
        </w:tblPrEx>
        <w:trPr>
          <w:cantSplit/>
          <w:trPrChange w:id="937" w:author="Harry" w:date="2016-02-29T18:41:00Z">
            <w:trPr>
              <w:cantSplit/>
            </w:trPr>
          </w:trPrChange>
        </w:trPr>
        <w:tc>
          <w:tcPr>
            <w:tcW w:w="1873" w:type="dxa"/>
            <w:tcMar>
              <w:top w:w="91" w:type="dxa"/>
              <w:left w:w="0" w:type="dxa"/>
              <w:bottom w:w="91" w:type="dxa"/>
              <w:right w:w="0" w:type="dxa"/>
            </w:tcMar>
            <w:tcPrChange w:id="938" w:author="Harry" w:date="2016-02-29T18:41:00Z">
              <w:tcPr>
                <w:tcW w:w="1874" w:type="dxa"/>
                <w:tcMar>
                  <w:top w:w="91" w:type="dxa"/>
                  <w:left w:w="0" w:type="dxa"/>
                  <w:bottom w:w="91" w:type="dxa"/>
                  <w:right w:w="0" w:type="dxa"/>
                </w:tcMar>
              </w:tcPr>
            </w:tcPrChange>
          </w:tcPr>
          <w:p w14:paraId="5B3E62CF" w14:textId="77777777" w:rsidR="006361C3" w:rsidRPr="006B3D8D" w:rsidRDefault="006361C3" w:rsidP="00A75251">
            <w:pPr>
              <w:pStyle w:val="TableSideHeading"/>
              <w:rPr>
                <w:sz w:val="26"/>
              </w:rPr>
            </w:pPr>
          </w:p>
        </w:tc>
        <w:tc>
          <w:tcPr>
            <w:tcW w:w="625" w:type="dxa"/>
            <w:tcMar>
              <w:top w:w="91" w:type="dxa"/>
              <w:left w:w="0" w:type="dxa"/>
              <w:bottom w:w="91" w:type="dxa"/>
              <w:right w:w="0" w:type="dxa"/>
            </w:tcMar>
            <w:tcPrChange w:id="939" w:author="Harry" w:date="2016-02-29T18:41:00Z">
              <w:tcPr>
                <w:tcW w:w="626" w:type="dxa"/>
                <w:tcMar>
                  <w:top w:w="91" w:type="dxa"/>
                  <w:left w:w="0" w:type="dxa"/>
                  <w:bottom w:w="91" w:type="dxa"/>
                  <w:right w:w="0" w:type="dxa"/>
                </w:tcMar>
              </w:tcPr>
            </w:tcPrChange>
          </w:tcPr>
          <w:p w14:paraId="036173CC" w14:textId="77777777" w:rsidR="006361C3" w:rsidRDefault="006361C3" w:rsidP="00A75251">
            <w:pPr>
              <w:pStyle w:val="TableText"/>
            </w:pPr>
          </w:p>
        </w:tc>
        <w:tc>
          <w:tcPr>
            <w:tcW w:w="628" w:type="dxa"/>
            <w:tcMar>
              <w:top w:w="91" w:type="dxa"/>
              <w:left w:w="0" w:type="dxa"/>
              <w:bottom w:w="91" w:type="dxa"/>
              <w:right w:w="0" w:type="dxa"/>
            </w:tcMar>
            <w:tcPrChange w:id="940" w:author="Harry" w:date="2016-02-29T18:41:00Z">
              <w:tcPr>
                <w:tcW w:w="625" w:type="dxa"/>
                <w:tcMar>
                  <w:top w:w="91" w:type="dxa"/>
                  <w:left w:w="0" w:type="dxa"/>
                  <w:bottom w:w="91" w:type="dxa"/>
                  <w:right w:w="0" w:type="dxa"/>
                </w:tcMar>
              </w:tcPr>
            </w:tcPrChange>
          </w:tcPr>
          <w:p w14:paraId="4CA40F5B" w14:textId="77777777" w:rsidR="006361C3" w:rsidRDefault="006361C3" w:rsidP="00A75251">
            <w:pPr>
              <w:pStyle w:val="TableText"/>
            </w:pPr>
          </w:p>
        </w:tc>
        <w:tc>
          <w:tcPr>
            <w:tcW w:w="624" w:type="dxa"/>
            <w:tcMar>
              <w:top w:w="91" w:type="dxa"/>
              <w:left w:w="0" w:type="dxa"/>
              <w:bottom w:w="91" w:type="dxa"/>
              <w:right w:w="0" w:type="dxa"/>
            </w:tcMar>
            <w:tcPrChange w:id="941" w:author="Harry" w:date="2016-02-29T18:41:00Z">
              <w:tcPr>
                <w:tcW w:w="625" w:type="dxa"/>
                <w:tcMar>
                  <w:top w:w="91" w:type="dxa"/>
                  <w:left w:w="0" w:type="dxa"/>
                  <w:bottom w:w="91" w:type="dxa"/>
                  <w:right w:w="0" w:type="dxa"/>
                </w:tcMar>
              </w:tcPr>
            </w:tcPrChange>
          </w:tcPr>
          <w:p w14:paraId="4CEE0361" w14:textId="77777777" w:rsidR="006361C3" w:rsidRDefault="006361C3" w:rsidP="00A75251">
            <w:pPr>
              <w:pStyle w:val="TableText"/>
            </w:pPr>
          </w:p>
        </w:tc>
        <w:tc>
          <w:tcPr>
            <w:tcW w:w="625" w:type="dxa"/>
            <w:gridSpan w:val="2"/>
            <w:tcMar>
              <w:top w:w="91" w:type="dxa"/>
              <w:left w:w="0" w:type="dxa"/>
              <w:bottom w:w="91" w:type="dxa"/>
              <w:right w:w="0" w:type="dxa"/>
            </w:tcMar>
            <w:tcPrChange w:id="942" w:author="Harry" w:date="2016-02-29T18:41:00Z">
              <w:tcPr>
                <w:tcW w:w="625" w:type="dxa"/>
                <w:gridSpan w:val="2"/>
                <w:tcMar>
                  <w:top w:w="91" w:type="dxa"/>
                  <w:left w:w="0" w:type="dxa"/>
                  <w:bottom w:w="91" w:type="dxa"/>
                  <w:right w:w="0" w:type="dxa"/>
                </w:tcMar>
              </w:tcPr>
            </w:tcPrChange>
          </w:tcPr>
          <w:p w14:paraId="62047A9A" w14:textId="77777777" w:rsidR="006361C3" w:rsidRDefault="006361C3" w:rsidP="00A75251">
            <w:pPr>
              <w:pStyle w:val="TableText"/>
            </w:pPr>
          </w:p>
        </w:tc>
        <w:tc>
          <w:tcPr>
            <w:tcW w:w="624" w:type="dxa"/>
            <w:tcMar>
              <w:top w:w="91" w:type="dxa"/>
              <w:left w:w="0" w:type="dxa"/>
              <w:bottom w:w="91" w:type="dxa"/>
              <w:right w:w="0" w:type="dxa"/>
            </w:tcMar>
            <w:tcPrChange w:id="943" w:author="Harry" w:date="2016-02-29T18:41:00Z">
              <w:tcPr>
                <w:tcW w:w="625" w:type="dxa"/>
                <w:tcMar>
                  <w:top w:w="91" w:type="dxa"/>
                  <w:left w:w="0" w:type="dxa"/>
                  <w:bottom w:w="91" w:type="dxa"/>
                  <w:right w:w="0" w:type="dxa"/>
                </w:tcMar>
              </w:tcPr>
            </w:tcPrChange>
          </w:tcPr>
          <w:p w14:paraId="60E04208" w14:textId="77777777" w:rsidR="006361C3" w:rsidRDefault="006361C3" w:rsidP="00A75251">
            <w:pPr>
              <w:pStyle w:val="TableText"/>
            </w:pPr>
          </w:p>
        </w:tc>
        <w:tc>
          <w:tcPr>
            <w:tcW w:w="629" w:type="dxa"/>
            <w:tcMar>
              <w:top w:w="91" w:type="dxa"/>
              <w:left w:w="0" w:type="dxa"/>
              <w:bottom w:w="91" w:type="dxa"/>
              <w:right w:w="0" w:type="dxa"/>
            </w:tcMar>
            <w:tcPrChange w:id="944" w:author="Harry" w:date="2016-02-29T18:41:00Z">
              <w:tcPr>
                <w:tcW w:w="625" w:type="dxa"/>
                <w:tcMar>
                  <w:top w:w="91" w:type="dxa"/>
                  <w:left w:w="0" w:type="dxa"/>
                  <w:bottom w:w="91" w:type="dxa"/>
                  <w:right w:w="0" w:type="dxa"/>
                </w:tcMar>
              </w:tcPr>
            </w:tcPrChange>
          </w:tcPr>
          <w:p w14:paraId="16520FD1" w14:textId="77777777" w:rsidR="006361C3" w:rsidRPr="00D77985" w:rsidRDefault="006361C3" w:rsidP="00A75251">
            <w:pPr>
              <w:pStyle w:val="TableBlock"/>
            </w:pPr>
          </w:p>
        </w:tc>
        <w:tc>
          <w:tcPr>
            <w:tcW w:w="4030" w:type="dxa"/>
            <w:tcMar>
              <w:top w:w="91" w:type="dxa"/>
              <w:left w:w="0" w:type="dxa"/>
              <w:bottom w:w="91" w:type="dxa"/>
              <w:right w:w="0" w:type="dxa"/>
            </w:tcMar>
            <w:tcPrChange w:id="945" w:author="Harry" w:date="2016-02-29T18:41:00Z">
              <w:tcPr>
                <w:tcW w:w="4033" w:type="dxa"/>
                <w:tcMar>
                  <w:top w:w="91" w:type="dxa"/>
                  <w:left w:w="0" w:type="dxa"/>
                  <w:bottom w:w="91" w:type="dxa"/>
                  <w:right w:w="0" w:type="dxa"/>
                </w:tcMar>
              </w:tcPr>
            </w:tcPrChange>
          </w:tcPr>
          <w:p w14:paraId="65356F68" w14:textId="77777777" w:rsidR="006361C3" w:rsidRPr="00F32C9D" w:rsidRDefault="006361C3" w:rsidP="00A75251">
            <w:pPr>
              <w:pStyle w:val="TableBlock"/>
            </w:pPr>
            <w:del w:id="946" w:author="Harry" w:date="2016-02-29T18:41:00Z">
              <w:r w:rsidRPr="00F32C9D" w:rsidDel="007C72B5">
                <w:rPr>
                  <w:rFonts w:hint="cs"/>
                  <w:rtl/>
                </w:rPr>
                <w:delText>(1)</w:delText>
              </w:r>
              <w:r w:rsidRPr="00F32C9D" w:rsidDel="007C72B5">
                <w:rPr>
                  <w:rFonts w:hint="cs"/>
                  <w:rtl/>
                </w:rPr>
                <w:tab/>
                <w:delText>היה פגם במינויו של מיופה הכוח;</w:delText>
              </w:r>
            </w:del>
          </w:p>
        </w:tc>
      </w:tr>
      <w:tr w:rsidR="006361C3" w:rsidRPr="00F32C9D" w14:paraId="5EF1B958" w14:textId="77777777" w:rsidTr="00A75251">
        <w:tblPrEx>
          <w:tblW w:w="9658" w:type="dxa"/>
          <w:tblLayout w:type="fixed"/>
          <w:tblCellMar>
            <w:top w:w="57" w:type="dxa"/>
            <w:left w:w="0" w:type="dxa"/>
            <w:bottom w:w="57" w:type="dxa"/>
            <w:right w:w="0" w:type="dxa"/>
          </w:tblCellMar>
          <w:tblLook w:val="01E0" w:firstRow="1" w:lastRow="1" w:firstColumn="1" w:lastColumn="1" w:noHBand="0" w:noVBand="0"/>
          <w:tblPrExChange w:id="947" w:author="Harry" w:date="2016-02-29T18:41:00Z">
            <w:tblPrEx>
              <w:tblW w:w="9658" w:type="dxa"/>
              <w:tblLayout w:type="fixed"/>
              <w:tblCellMar>
                <w:top w:w="57" w:type="dxa"/>
                <w:left w:w="0" w:type="dxa"/>
                <w:bottom w:w="57" w:type="dxa"/>
                <w:right w:w="0" w:type="dxa"/>
              </w:tblCellMar>
              <w:tblLook w:val="01E0" w:firstRow="1" w:lastRow="1" w:firstColumn="1" w:lastColumn="1" w:noHBand="0" w:noVBand="0"/>
            </w:tblPrEx>
          </w:tblPrExChange>
        </w:tblPrEx>
        <w:trPr>
          <w:cantSplit/>
          <w:trPrChange w:id="948" w:author="Harry" w:date="2016-02-29T18:41:00Z">
            <w:trPr>
              <w:cantSplit/>
            </w:trPr>
          </w:trPrChange>
        </w:trPr>
        <w:tc>
          <w:tcPr>
            <w:tcW w:w="1873" w:type="dxa"/>
            <w:tcMar>
              <w:top w:w="91" w:type="dxa"/>
              <w:left w:w="0" w:type="dxa"/>
              <w:bottom w:w="91" w:type="dxa"/>
              <w:right w:w="0" w:type="dxa"/>
            </w:tcMar>
            <w:tcPrChange w:id="949" w:author="Harry" w:date="2016-02-29T18:41:00Z">
              <w:tcPr>
                <w:tcW w:w="1874" w:type="dxa"/>
                <w:tcMar>
                  <w:top w:w="91" w:type="dxa"/>
                  <w:left w:w="0" w:type="dxa"/>
                  <w:bottom w:w="91" w:type="dxa"/>
                  <w:right w:w="0" w:type="dxa"/>
                </w:tcMar>
              </w:tcPr>
            </w:tcPrChange>
          </w:tcPr>
          <w:p w14:paraId="6D8B7DDD" w14:textId="77777777" w:rsidR="006361C3" w:rsidRPr="006B3D8D" w:rsidRDefault="006361C3" w:rsidP="00A75251">
            <w:pPr>
              <w:pStyle w:val="TableSideHeading"/>
              <w:rPr>
                <w:sz w:val="26"/>
              </w:rPr>
            </w:pPr>
          </w:p>
        </w:tc>
        <w:tc>
          <w:tcPr>
            <w:tcW w:w="625" w:type="dxa"/>
            <w:tcMar>
              <w:top w:w="91" w:type="dxa"/>
              <w:left w:w="0" w:type="dxa"/>
              <w:bottom w:w="91" w:type="dxa"/>
              <w:right w:w="0" w:type="dxa"/>
            </w:tcMar>
            <w:tcPrChange w:id="950" w:author="Harry" w:date="2016-02-29T18:41:00Z">
              <w:tcPr>
                <w:tcW w:w="626" w:type="dxa"/>
                <w:tcMar>
                  <w:top w:w="91" w:type="dxa"/>
                  <w:left w:w="0" w:type="dxa"/>
                  <w:bottom w:w="91" w:type="dxa"/>
                  <w:right w:w="0" w:type="dxa"/>
                </w:tcMar>
              </w:tcPr>
            </w:tcPrChange>
          </w:tcPr>
          <w:p w14:paraId="1B687548" w14:textId="77777777" w:rsidR="006361C3" w:rsidRDefault="006361C3" w:rsidP="00A75251">
            <w:pPr>
              <w:pStyle w:val="TableText"/>
            </w:pPr>
          </w:p>
        </w:tc>
        <w:tc>
          <w:tcPr>
            <w:tcW w:w="628" w:type="dxa"/>
            <w:tcMar>
              <w:top w:w="91" w:type="dxa"/>
              <w:left w:w="0" w:type="dxa"/>
              <w:bottom w:w="91" w:type="dxa"/>
              <w:right w:w="0" w:type="dxa"/>
            </w:tcMar>
            <w:tcPrChange w:id="951" w:author="Harry" w:date="2016-02-29T18:41:00Z">
              <w:tcPr>
                <w:tcW w:w="625" w:type="dxa"/>
                <w:tcMar>
                  <w:top w:w="91" w:type="dxa"/>
                  <w:left w:w="0" w:type="dxa"/>
                  <w:bottom w:w="91" w:type="dxa"/>
                  <w:right w:w="0" w:type="dxa"/>
                </w:tcMar>
              </w:tcPr>
            </w:tcPrChange>
          </w:tcPr>
          <w:p w14:paraId="11681783" w14:textId="77777777" w:rsidR="006361C3" w:rsidRDefault="006361C3" w:rsidP="00A75251">
            <w:pPr>
              <w:pStyle w:val="TableText"/>
            </w:pPr>
          </w:p>
        </w:tc>
        <w:tc>
          <w:tcPr>
            <w:tcW w:w="624" w:type="dxa"/>
            <w:tcMar>
              <w:top w:w="91" w:type="dxa"/>
              <w:left w:w="0" w:type="dxa"/>
              <w:bottom w:w="91" w:type="dxa"/>
              <w:right w:w="0" w:type="dxa"/>
            </w:tcMar>
            <w:tcPrChange w:id="952" w:author="Harry" w:date="2016-02-29T18:41:00Z">
              <w:tcPr>
                <w:tcW w:w="625" w:type="dxa"/>
                <w:tcMar>
                  <w:top w:w="91" w:type="dxa"/>
                  <w:left w:w="0" w:type="dxa"/>
                  <w:bottom w:w="91" w:type="dxa"/>
                  <w:right w:w="0" w:type="dxa"/>
                </w:tcMar>
              </w:tcPr>
            </w:tcPrChange>
          </w:tcPr>
          <w:p w14:paraId="615AB396" w14:textId="77777777" w:rsidR="006361C3" w:rsidRDefault="006361C3" w:rsidP="00A75251">
            <w:pPr>
              <w:pStyle w:val="TableText"/>
            </w:pPr>
          </w:p>
        </w:tc>
        <w:tc>
          <w:tcPr>
            <w:tcW w:w="625" w:type="dxa"/>
            <w:gridSpan w:val="2"/>
            <w:tcMar>
              <w:top w:w="91" w:type="dxa"/>
              <w:left w:w="0" w:type="dxa"/>
              <w:bottom w:w="91" w:type="dxa"/>
              <w:right w:w="0" w:type="dxa"/>
            </w:tcMar>
            <w:tcPrChange w:id="953" w:author="Harry" w:date="2016-02-29T18:41:00Z">
              <w:tcPr>
                <w:tcW w:w="625" w:type="dxa"/>
                <w:gridSpan w:val="2"/>
                <w:tcMar>
                  <w:top w:w="91" w:type="dxa"/>
                  <w:left w:w="0" w:type="dxa"/>
                  <w:bottom w:w="91" w:type="dxa"/>
                  <w:right w:w="0" w:type="dxa"/>
                </w:tcMar>
              </w:tcPr>
            </w:tcPrChange>
          </w:tcPr>
          <w:p w14:paraId="6FA867C4" w14:textId="77777777" w:rsidR="006361C3" w:rsidRDefault="006361C3" w:rsidP="00A75251">
            <w:pPr>
              <w:pStyle w:val="TableText"/>
            </w:pPr>
          </w:p>
        </w:tc>
        <w:tc>
          <w:tcPr>
            <w:tcW w:w="624" w:type="dxa"/>
            <w:tcMar>
              <w:top w:w="91" w:type="dxa"/>
              <w:left w:w="0" w:type="dxa"/>
              <w:bottom w:w="91" w:type="dxa"/>
              <w:right w:w="0" w:type="dxa"/>
            </w:tcMar>
            <w:tcPrChange w:id="954" w:author="Harry" w:date="2016-02-29T18:41:00Z">
              <w:tcPr>
                <w:tcW w:w="625" w:type="dxa"/>
                <w:tcMar>
                  <w:top w:w="91" w:type="dxa"/>
                  <w:left w:w="0" w:type="dxa"/>
                  <w:bottom w:w="91" w:type="dxa"/>
                  <w:right w:w="0" w:type="dxa"/>
                </w:tcMar>
              </w:tcPr>
            </w:tcPrChange>
          </w:tcPr>
          <w:p w14:paraId="2AA1C816" w14:textId="77777777" w:rsidR="006361C3" w:rsidRDefault="006361C3" w:rsidP="00A75251">
            <w:pPr>
              <w:pStyle w:val="TableText"/>
            </w:pPr>
          </w:p>
        </w:tc>
        <w:tc>
          <w:tcPr>
            <w:tcW w:w="629" w:type="dxa"/>
            <w:tcMar>
              <w:top w:w="91" w:type="dxa"/>
              <w:left w:w="0" w:type="dxa"/>
              <w:bottom w:w="91" w:type="dxa"/>
              <w:right w:w="0" w:type="dxa"/>
            </w:tcMar>
            <w:tcPrChange w:id="955" w:author="Harry" w:date="2016-02-29T18:41:00Z">
              <w:tcPr>
                <w:tcW w:w="625" w:type="dxa"/>
                <w:tcMar>
                  <w:top w:w="91" w:type="dxa"/>
                  <w:left w:w="0" w:type="dxa"/>
                  <w:bottom w:w="91" w:type="dxa"/>
                  <w:right w:w="0" w:type="dxa"/>
                </w:tcMar>
              </w:tcPr>
            </w:tcPrChange>
          </w:tcPr>
          <w:p w14:paraId="1B85AD77" w14:textId="77777777" w:rsidR="006361C3" w:rsidRPr="00D77985" w:rsidRDefault="006361C3" w:rsidP="00A75251">
            <w:pPr>
              <w:pStyle w:val="TableBlock"/>
            </w:pPr>
          </w:p>
        </w:tc>
        <w:tc>
          <w:tcPr>
            <w:tcW w:w="4030" w:type="dxa"/>
            <w:tcMar>
              <w:top w:w="91" w:type="dxa"/>
              <w:left w:w="0" w:type="dxa"/>
              <w:bottom w:w="91" w:type="dxa"/>
              <w:right w:w="0" w:type="dxa"/>
            </w:tcMar>
            <w:tcPrChange w:id="956" w:author="Harry" w:date="2016-02-29T18:41:00Z">
              <w:tcPr>
                <w:tcW w:w="4033" w:type="dxa"/>
                <w:tcMar>
                  <w:top w:w="91" w:type="dxa"/>
                  <w:left w:w="0" w:type="dxa"/>
                  <w:bottom w:w="91" w:type="dxa"/>
                  <w:right w:w="0" w:type="dxa"/>
                </w:tcMar>
              </w:tcPr>
            </w:tcPrChange>
          </w:tcPr>
          <w:p w14:paraId="725C6DEB" w14:textId="77777777" w:rsidR="006361C3" w:rsidRPr="00F32C9D" w:rsidRDefault="006361C3" w:rsidP="00A75251">
            <w:pPr>
              <w:pStyle w:val="TableBlock"/>
            </w:pPr>
            <w:del w:id="957" w:author="Harry" w:date="2016-02-29T18:41:00Z">
              <w:r w:rsidRPr="00F32C9D" w:rsidDel="007C72B5">
                <w:rPr>
                  <w:rFonts w:hint="cs"/>
                  <w:rtl/>
                </w:rPr>
                <w:delText>(2)</w:delText>
              </w:r>
              <w:r w:rsidRPr="00F32C9D" w:rsidDel="007C72B5">
                <w:rPr>
                  <w:rFonts w:hint="cs"/>
                  <w:rtl/>
                </w:rPr>
                <w:tab/>
                <w:delText>ייפוי הכוח פקע, בוטל או הוגבל לפי סעיפים 32יז, 32יח, 32כב או 32כג;</w:delText>
              </w:r>
            </w:del>
          </w:p>
        </w:tc>
      </w:tr>
      <w:tr w:rsidR="006361C3" w:rsidRPr="00F32C9D" w14:paraId="69CCBEDF" w14:textId="77777777" w:rsidTr="00A75251">
        <w:tblPrEx>
          <w:tblW w:w="9658" w:type="dxa"/>
          <w:tblLayout w:type="fixed"/>
          <w:tblCellMar>
            <w:top w:w="57" w:type="dxa"/>
            <w:left w:w="0" w:type="dxa"/>
            <w:bottom w:w="57" w:type="dxa"/>
            <w:right w:w="0" w:type="dxa"/>
          </w:tblCellMar>
          <w:tblLook w:val="01E0" w:firstRow="1" w:lastRow="1" w:firstColumn="1" w:lastColumn="1" w:noHBand="0" w:noVBand="0"/>
          <w:tblPrExChange w:id="958" w:author="Harry" w:date="2016-02-29T18:41:00Z">
            <w:tblPrEx>
              <w:tblW w:w="9658" w:type="dxa"/>
              <w:tblLayout w:type="fixed"/>
              <w:tblCellMar>
                <w:top w:w="57" w:type="dxa"/>
                <w:left w:w="0" w:type="dxa"/>
                <w:bottom w:w="57" w:type="dxa"/>
                <w:right w:w="0" w:type="dxa"/>
              </w:tblCellMar>
              <w:tblLook w:val="01E0" w:firstRow="1" w:lastRow="1" w:firstColumn="1" w:lastColumn="1" w:noHBand="0" w:noVBand="0"/>
            </w:tblPrEx>
          </w:tblPrExChange>
        </w:tblPrEx>
        <w:trPr>
          <w:cantSplit/>
          <w:trPrChange w:id="959" w:author="Harry" w:date="2016-02-29T18:41:00Z">
            <w:trPr>
              <w:cantSplit/>
            </w:trPr>
          </w:trPrChange>
        </w:trPr>
        <w:tc>
          <w:tcPr>
            <w:tcW w:w="1873" w:type="dxa"/>
            <w:tcMar>
              <w:top w:w="91" w:type="dxa"/>
              <w:left w:w="0" w:type="dxa"/>
              <w:bottom w:w="91" w:type="dxa"/>
              <w:right w:w="0" w:type="dxa"/>
            </w:tcMar>
            <w:tcPrChange w:id="960" w:author="Harry" w:date="2016-02-29T18:41:00Z">
              <w:tcPr>
                <w:tcW w:w="1874" w:type="dxa"/>
                <w:tcMar>
                  <w:top w:w="91" w:type="dxa"/>
                  <w:left w:w="0" w:type="dxa"/>
                  <w:bottom w:w="91" w:type="dxa"/>
                  <w:right w:w="0" w:type="dxa"/>
                </w:tcMar>
              </w:tcPr>
            </w:tcPrChange>
          </w:tcPr>
          <w:p w14:paraId="7A60513D" w14:textId="77777777" w:rsidR="006361C3" w:rsidRPr="006B3D8D" w:rsidRDefault="006361C3" w:rsidP="00A75251">
            <w:pPr>
              <w:pStyle w:val="TableSideHeading"/>
              <w:rPr>
                <w:sz w:val="26"/>
              </w:rPr>
            </w:pPr>
          </w:p>
        </w:tc>
        <w:tc>
          <w:tcPr>
            <w:tcW w:w="625" w:type="dxa"/>
            <w:tcMar>
              <w:top w:w="91" w:type="dxa"/>
              <w:left w:w="0" w:type="dxa"/>
              <w:bottom w:w="91" w:type="dxa"/>
              <w:right w:w="0" w:type="dxa"/>
            </w:tcMar>
            <w:tcPrChange w:id="961" w:author="Harry" w:date="2016-02-29T18:41:00Z">
              <w:tcPr>
                <w:tcW w:w="626" w:type="dxa"/>
                <w:tcMar>
                  <w:top w:w="91" w:type="dxa"/>
                  <w:left w:w="0" w:type="dxa"/>
                  <w:bottom w:w="91" w:type="dxa"/>
                  <w:right w:w="0" w:type="dxa"/>
                </w:tcMar>
              </w:tcPr>
            </w:tcPrChange>
          </w:tcPr>
          <w:p w14:paraId="5C197D0E" w14:textId="77777777" w:rsidR="006361C3" w:rsidRDefault="006361C3" w:rsidP="00A75251">
            <w:pPr>
              <w:pStyle w:val="TableText"/>
            </w:pPr>
          </w:p>
        </w:tc>
        <w:tc>
          <w:tcPr>
            <w:tcW w:w="628" w:type="dxa"/>
            <w:tcMar>
              <w:top w:w="91" w:type="dxa"/>
              <w:left w:w="0" w:type="dxa"/>
              <w:bottom w:w="91" w:type="dxa"/>
              <w:right w:w="0" w:type="dxa"/>
            </w:tcMar>
            <w:tcPrChange w:id="962" w:author="Harry" w:date="2016-02-29T18:41:00Z">
              <w:tcPr>
                <w:tcW w:w="625" w:type="dxa"/>
                <w:tcMar>
                  <w:top w:w="91" w:type="dxa"/>
                  <w:left w:w="0" w:type="dxa"/>
                  <w:bottom w:w="91" w:type="dxa"/>
                  <w:right w:w="0" w:type="dxa"/>
                </w:tcMar>
              </w:tcPr>
            </w:tcPrChange>
          </w:tcPr>
          <w:p w14:paraId="58DF7181" w14:textId="77777777" w:rsidR="006361C3" w:rsidRDefault="006361C3" w:rsidP="00A75251">
            <w:pPr>
              <w:pStyle w:val="TableText"/>
            </w:pPr>
          </w:p>
        </w:tc>
        <w:tc>
          <w:tcPr>
            <w:tcW w:w="624" w:type="dxa"/>
            <w:tcMar>
              <w:top w:w="91" w:type="dxa"/>
              <w:left w:w="0" w:type="dxa"/>
              <w:bottom w:w="91" w:type="dxa"/>
              <w:right w:w="0" w:type="dxa"/>
            </w:tcMar>
            <w:tcPrChange w:id="963" w:author="Harry" w:date="2016-02-29T18:41:00Z">
              <w:tcPr>
                <w:tcW w:w="625" w:type="dxa"/>
                <w:tcMar>
                  <w:top w:w="91" w:type="dxa"/>
                  <w:left w:w="0" w:type="dxa"/>
                  <w:bottom w:w="91" w:type="dxa"/>
                  <w:right w:w="0" w:type="dxa"/>
                </w:tcMar>
              </w:tcPr>
            </w:tcPrChange>
          </w:tcPr>
          <w:p w14:paraId="0F123F87" w14:textId="77777777" w:rsidR="006361C3" w:rsidRDefault="006361C3" w:rsidP="00A75251">
            <w:pPr>
              <w:pStyle w:val="TableText"/>
            </w:pPr>
          </w:p>
        </w:tc>
        <w:tc>
          <w:tcPr>
            <w:tcW w:w="625" w:type="dxa"/>
            <w:gridSpan w:val="2"/>
            <w:tcMar>
              <w:top w:w="91" w:type="dxa"/>
              <w:left w:w="0" w:type="dxa"/>
              <w:bottom w:w="91" w:type="dxa"/>
              <w:right w:w="0" w:type="dxa"/>
            </w:tcMar>
            <w:tcPrChange w:id="964" w:author="Harry" w:date="2016-02-29T18:41:00Z">
              <w:tcPr>
                <w:tcW w:w="625" w:type="dxa"/>
                <w:gridSpan w:val="2"/>
                <w:tcMar>
                  <w:top w:w="91" w:type="dxa"/>
                  <w:left w:w="0" w:type="dxa"/>
                  <w:bottom w:w="91" w:type="dxa"/>
                  <w:right w:w="0" w:type="dxa"/>
                </w:tcMar>
              </w:tcPr>
            </w:tcPrChange>
          </w:tcPr>
          <w:p w14:paraId="4A1BD377" w14:textId="77777777" w:rsidR="006361C3" w:rsidRDefault="006361C3" w:rsidP="00A75251">
            <w:pPr>
              <w:pStyle w:val="TableText"/>
            </w:pPr>
          </w:p>
        </w:tc>
        <w:tc>
          <w:tcPr>
            <w:tcW w:w="624" w:type="dxa"/>
            <w:tcMar>
              <w:top w:w="91" w:type="dxa"/>
              <w:left w:w="0" w:type="dxa"/>
              <w:bottom w:w="91" w:type="dxa"/>
              <w:right w:w="0" w:type="dxa"/>
            </w:tcMar>
            <w:tcPrChange w:id="965" w:author="Harry" w:date="2016-02-29T18:41:00Z">
              <w:tcPr>
                <w:tcW w:w="625" w:type="dxa"/>
                <w:tcMar>
                  <w:top w:w="91" w:type="dxa"/>
                  <w:left w:w="0" w:type="dxa"/>
                  <w:bottom w:w="91" w:type="dxa"/>
                  <w:right w:w="0" w:type="dxa"/>
                </w:tcMar>
              </w:tcPr>
            </w:tcPrChange>
          </w:tcPr>
          <w:p w14:paraId="288C69A1" w14:textId="77777777" w:rsidR="006361C3" w:rsidRDefault="006361C3" w:rsidP="00A75251">
            <w:pPr>
              <w:pStyle w:val="TableText"/>
            </w:pPr>
          </w:p>
        </w:tc>
        <w:tc>
          <w:tcPr>
            <w:tcW w:w="629" w:type="dxa"/>
            <w:tcMar>
              <w:top w:w="91" w:type="dxa"/>
              <w:left w:w="0" w:type="dxa"/>
              <w:bottom w:w="91" w:type="dxa"/>
              <w:right w:w="0" w:type="dxa"/>
            </w:tcMar>
            <w:tcPrChange w:id="966" w:author="Harry" w:date="2016-02-29T18:41:00Z">
              <w:tcPr>
                <w:tcW w:w="625" w:type="dxa"/>
                <w:tcMar>
                  <w:top w:w="91" w:type="dxa"/>
                  <w:left w:w="0" w:type="dxa"/>
                  <w:bottom w:w="91" w:type="dxa"/>
                  <w:right w:w="0" w:type="dxa"/>
                </w:tcMar>
              </w:tcPr>
            </w:tcPrChange>
          </w:tcPr>
          <w:p w14:paraId="2DBD0075" w14:textId="77777777" w:rsidR="006361C3" w:rsidRPr="00D77985" w:rsidRDefault="006361C3" w:rsidP="00A75251">
            <w:pPr>
              <w:pStyle w:val="TableBlock"/>
            </w:pPr>
          </w:p>
        </w:tc>
        <w:tc>
          <w:tcPr>
            <w:tcW w:w="4030" w:type="dxa"/>
            <w:tcMar>
              <w:top w:w="91" w:type="dxa"/>
              <w:left w:w="0" w:type="dxa"/>
              <w:bottom w:w="91" w:type="dxa"/>
              <w:right w:w="0" w:type="dxa"/>
            </w:tcMar>
            <w:tcPrChange w:id="967" w:author="Harry" w:date="2016-02-29T18:41:00Z">
              <w:tcPr>
                <w:tcW w:w="4033" w:type="dxa"/>
                <w:tcMar>
                  <w:top w:w="91" w:type="dxa"/>
                  <w:left w:w="0" w:type="dxa"/>
                  <w:bottom w:w="91" w:type="dxa"/>
                  <w:right w:w="0" w:type="dxa"/>
                </w:tcMar>
              </w:tcPr>
            </w:tcPrChange>
          </w:tcPr>
          <w:p w14:paraId="46C76078" w14:textId="77777777" w:rsidR="006361C3" w:rsidRPr="00F32C9D" w:rsidRDefault="006361C3" w:rsidP="00A75251">
            <w:pPr>
              <w:pStyle w:val="TableBlock"/>
            </w:pPr>
            <w:del w:id="968" w:author="Harry" w:date="2016-02-29T18:41:00Z">
              <w:r w:rsidRPr="00F32C9D" w:rsidDel="007C72B5">
                <w:rPr>
                  <w:rFonts w:hint="cs"/>
                  <w:rtl/>
                </w:rPr>
                <w:delText>(3)</w:delText>
              </w:r>
              <w:r w:rsidRPr="00F32C9D" w:rsidDel="007C72B5">
                <w:rPr>
                  <w:rFonts w:hint="cs"/>
                  <w:rtl/>
                </w:rPr>
                <w:tab/>
                <w:delText>הפעולה היא בניגוד להנחיות מקדימות למיופה כוח שנתן הממנה בייפוי הכוח;</w:delText>
              </w:r>
            </w:del>
          </w:p>
        </w:tc>
      </w:tr>
      <w:tr w:rsidR="006361C3" w:rsidRPr="00F32C9D" w14:paraId="1D618823" w14:textId="77777777" w:rsidTr="00A75251">
        <w:tblPrEx>
          <w:tblW w:w="9658" w:type="dxa"/>
          <w:tblLayout w:type="fixed"/>
          <w:tblCellMar>
            <w:top w:w="57" w:type="dxa"/>
            <w:left w:w="0" w:type="dxa"/>
            <w:bottom w:w="57" w:type="dxa"/>
            <w:right w:w="0" w:type="dxa"/>
          </w:tblCellMar>
          <w:tblLook w:val="01E0" w:firstRow="1" w:lastRow="1" w:firstColumn="1" w:lastColumn="1" w:noHBand="0" w:noVBand="0"/>
          <w:tblPrExChange w:id="969" w:author="Harry" w:date="2016-02-29T18:41:00Z">
            <w:tblPrEx>
              <w:tblW w:w="9658" w:type="dxa"/>
              <w:tblLayout w:type="fixed"/>
              <w:tblCellMar>
                <w:top w:w="57" w:type="dxa"/>
                <w:left w:w="0" w:type="dxa"/>
                <w:bottom w:w="57" w:type="dxa"/>
                <w:right w:w="0" w:type="dxa"/>
              </w:tblCellMar>
              <w:tblLook w:val="01E0" w:firstRow="1" w:lastRow="1" w:firstColumn="1" w:lastColumn="1" w:noHBand="0" w:noVBand="0"/>
            </w:tblPrEx>
          </w:tblPrExChange>
        </w:tblPrEx>
        <w:trPr>
          <w:cantSplit/>
          <w:trPrChange w:id="970" w:author="Harry" w:date="2016-02-29T18:41:00Z">
            <w:trPr>
              <w:cantSplit/>
            </w:trPr>
          </w:trPrChange>
        </w:trPr>
        <w:tc>
          <w:tcPr>
            <w:tcW w:w="1873" w:type="dxa"/>
            <w:tcMar>
              <w:top w:w="91" w:type="dxa"/>
              <w:left w:w="0" w:type="dxa"/>
              <w:bottom w:w="91" w:type="dxa"/>
              <w:right w:w="0" w:type="dxa"/>
            </w:tcMar>
            <w:tcPrChange w:id="971" w:author="Harry" w:date="2016-02-29T18:41:00Z">
              <w:tcPr>
                <w:tcW w:w="1874" w:type="dxa"/>
                <w:tcMar>
                  <w:top w:w="91" w:type="dxa"/>
                  <w:left w:w="0" w:type="dxa"/>
                  <w:bottom w:w="91" w:type="dxa"/>
                  <w:right w:w="0" w:type="dxa"/>
                </w:tcMar>
              </w:tcPr>
            </w:tcPrChange>
          </w:tcPr>
          <w:p w14:paraId="6EC364B3" w14:textId="77777777" w:rsidR="006361C3" w:rsidRPr="006B3D8D" w:rsidRDefault="006361C3" w:rsidP="00A75251">
            <w:pPr>
              <w:pStyle w:val="TableSideHeading"/>
              <w:rPr>
                <w:sz w:val="26"/>
              </w:rPr>
            </w:pPr>
          </w:p>
        </w:tc>
        <w:tc>
          <w:tcPr>
            <w:tcW w:w="625" w:type="dxa"/>
            <w:tcMar>
              <w:top w:w="91" w:type="dxa"/>
              <w:left w:w="0" w:type="dxa"/>
              <w:bottom w:w="91" w:type="dxa"/>
              <w:right w:w="0" w:type="dxa"/>
            </w:tcMar>
            <w:tcPrChange w:id="972" w:author="Harry" w:date="2016-02-29T18:41:00Z">
              <w:tcPr>
                <w:tcW w:w="626" w:type="dxa"/>
                <w:tcMar>
                  <w:top w:w="91" w:type="dxa"/>
                  <w:left w:w="0" w:type="dxa"/>
                  <w:bottom w:w="91" w:type="dxa"/>
                  <w:right w:w="0" w:type="dxa"/>
                </w:tcMar>
              </w:tcPr>
            </w:tcPrChange>
          </w:tcPr>
          <w:p w14:paraId="58FB1240" w14:textId="77777777" w:rsidR="006361C3" w:rsidRDefault="006361C3" w:rsidP="00A75251">
            <w:pPr>
              <w:pStyle w:val="TableText"/>
            </w:pPr>
          </w:p>
        </w:tc>
        <w:tc>
          <w:tcPr>
            <w:tcW w:w="628" w:type="dxa"/>
            <w:tcMar>
              <w:top w:w="91" w:type="dxa"/>
              <w:left w:w="0" w:type="dxa"/>
              <w:bottom w:w="91" w:type="dxa"/>
              <w:right w:w="0" w:type="dxa"/>
            </w:tcMar>
            <w:tcPrChange w:id="973" w:author="Harry" w:date="2016-02-29T18:41:00Z">
              <w:tcPr>
                <w:tcW w:w="625" w:type="dxa"/>
                <w:tcMar>
                  <w:top w:w="91" w:type="dxa"/>
                  <w:left w:w="0" w:type="dxa"/>
                  <w:bottom w:w="91" w:type="dxa"/>
                  <w:right w:w="0" w:type="dxa"/>
                </w:tcMar>
              </w:tcPr>
            </w:tcPrChange>
          </w:tcPr>
          <w:p w14:paraId="32F7F865" w14:textId="77777777" w:rsidR="006361C3" w:rsidRDefault="006361C3" w:rsidP="00A75251">
            <w:pPr>
              <w:pStyle w:val="TableText"/>
            </w:pPr>
          </w:p>
        </w:tc>
        <w:tc>
          <w:tcPr>
            <w:tcW w:w="624" w:type="dxa"/>
            <w:tcMar>
              <w:top w:w="91" w:type="dxa"/>
              <w:left w:w="0" w:type="dxa"/>
              <w:bottom w:w="91" w:type="dxa"/>
              <w:right w:w="0" w:type="dxa"/>
            </w:tcMar>
            <w:tcPrChange w:id="974" w:author="Harry" w:date="2016-02-29T18:41:00Z">
              <w:tcPr>
                <w:tcW w:w="625" w:type="dxa"/>
                <w:tcMar>
                  <w:top w:w="91" w:type="dxa"/>
                  <w:left w:w="0" w:type="dxa"/>
                  <w:bottom w:w="91" w:type="dxa"/>
                  <w:right w:w="0" w:type="dxa"/>
                </w:tcMar>
              </w:tcPr>
            </w:tcPrChange>
          </w:tcPr>
          <w:p w14:paraId="6E00F7AE" w14:textId="77777777" w:rsidR="006361C3" w:rsidRDefault="006361C3" w:rsidP="00A75251">
            <w:pPr>
              <w:pStyle w:val="TableText"/>
            </w:pPr>
          </w:p>
        </w:tc>
        <w:tc>
          <w:tcPr>
            <w:tcW w:w="625" w:type="dxa"/>
            <w:gridSpan w:val="2"/>
            <w:tcMar>
              <w:top w:w="91" w:type="dxa"/>
              <w:left w:w="0" w:type="dxa"/>
              <w:bottom w:w="91" w:type="dxa"/>
              <w:right w:w="0" w:type="dxa"/>
            </w:tcMar>
            <w:tcPrChange w:id="975" w:author="Harry" w:date="2016-02-29T18:41:00Z">
              <w:tcPr>
                <w:tcW w:w="625" w:type="dxa"/>
                <w:gridSpan w:val="2"/>
                <w:tcMar>
                  <w:top w:w="91" w:type="dxa"/>
                  <w:left w:w="0" w:type="dxa"/>
                  <w:bottom w:w="91" w:type="dxa"/>
                  <w:right w:w="0" w:type="dxa"/>
                </w:tcMar>
              </w:tcPr>
            </w:tcPrChange>
          </w:tcPr>
          <w:p w14:paraId="362AC8DF" w14:textId="77777777" w:rsidR="006361C3" w:rsidRDefault="006361C3" w:rsidP="00A75251">
            <w:pPr>
              <w:pStyle w:val="TableText"/>
            </w:pPr>
          </w:p>
        </w:tc>
        <w:tc>
          <w:tcPr>
            <w:tcW w:w="624" w:type="dxa"/>
            <w:tcMar>
              <w:top w:w="91" w:type="dxa"/>
              <w:left w:w="0" w:type="dxa"/>
              <w:bottom w:w="91" w:type="dxa"/>
              <w:right w:w="0" w:type="dxa"/>
            </w:tcMar>
            <w:tcPrChange w:id="976" w:author="Harry" w:date="2016-02-29T18:41:00Z">
              <w:tcPr>
                <w:tcW w:w="625" w:type="dxa"/>
                <w:tcMar>
                  <w:top w:w="91" w:type="dxa"/>
                  <w:left w:w="0" w:type="dxa"/>
                  <w:bottom w:w="91" w:type="dxa"/>
                  <w:right w:w="0" w:type="dxa"/>
                </w:tcMar>
              </w:tcPr>
            </w:tcPrChange>
          </w:tcPr>
          <w:p w14:paraId="2268D3D4" w14:textId="77777777" w:rsidR="006361C3" w:rsidRDefault="006361C3" w:rsidP="00A75251">
            <w:pPr>
              <w:pStyle w:val="TableText"/>
            </w:pPr>
          </w:p>
        </w:tc>
        <w:tc>
          <w:tcPr>
            <w:tcW w:w="629" w:type="dxa"/>
            <w:tcMar>
              <w:top w:w="91" w:type="dxa"/>
              <w:left w:w="0" w:type="dxa"/>
              <w:bottom w:w="91" w:type="dxa"/>
              <w:right w:w="0" w:type="dxa"/>
            </w:tcMar>
            <w:tcPrChange w:id="977" w:author="Harry" w:date="2016-02-29T18:41:00Z">
              <w:tcPr>
                <w:tcW w:w="625" w:type="dxa"/>
                <w:tcMar>
                  <w:top w:w="91" w:type="dxa"/>
                  <w:left w:w="0" w:type="dxa"/>
                  <w:bottom w:w="91" w:type="dxa"/>
                  <w:right w:w="0" w:type="dxa"/>
                </w:tcMar>
              </w:tcPr>
            </w:tcPrChange>
          </w:tcPr>
          <w:p w14:paraId="2A932410" w14:textId="77777777" w:rsidR="006361C3" w:rsidRPr="00D77985" w:rsidRDefault="006361C3" w:rsidP="00A75251">
            <w:pPr>
              <w:pStyle w:val="TableBlock"/>
            </w:pPr>
          </w:p>
        </w:tc>
        <w:tc>
          <w:tcPr>
            <w:tcW w:w="4030" w:type="dxa"/>
            <w:tcMar>
              <w:top w:w="91" w:type="dxa"/>
              <w:left w:w="0" w:type="dxa"/>
              <w:bottom w:w="91" w:type="dxa"/>
              <w:right w:w="0" w:type="dxa"/>
            </w:tcMar>
            <w:tcPrChange w:id="978" w:author="Harry" w:date="2016-02-29T18:41:00Z">
              <w:tcPr>
                <w:tcW w:w="4033" w:type="dxa"/>
                <w:tcMar>
                  <w:top w:w="91" w:type="dxa"/>
                  <w:left w:w="0" w:type="dxa"/>
                  <w:bottom w:w="91" w:type="dxa"/>
                  <w:right w:w="0" w:type="dxa"/>
                </w:tcMar>
              </w:tcPr>
            </w:tcPrChange>
          </w:tcPr>
          <w:p w14:paraId="69DB4E8E" w14:textId="77777777" w:rsidR="006361C3" w:rsidRPr="00F32C9D" w:rsidRDefault="006361C3" w:rsidP="00A75251">
            <w:pPr>
              <w:pStyle w:val="TableBlock"/>
              <w:rPr>
                <w:rtl/>
              </w:rPr>
            </w:pPr>
            <w:del w:id="979" w:author="Harry" w:date="2016-02-29T18:41:00Z">
              <w:r w:rsidRPr="00F32C9D" w:rsidDel="007C72B5">
                <w:rPr>
                  <w:rFonts w:hint="cs"/>
                  <w:rtl/>
                </w:rPr>
                <w:delText>(4)</w:delText>
              </w:r>
              <w:r w:rsidRPr="00F32C9D" w:rsidDel="007C72B5">
                <w:rPr>
                  <w:rFonts w:hint="cs"/>
                  <w:rtl/>
                </w:rPr>
                <w:tab/>
                <w:delText>הפעולה טעונה הסכמה של מיופה כוח אחר או של אפוטרופוס, לפי סעיפים 32ד או 32כב(ב).</w:delText>
              </w:r>
            </w:del>
          </w:p>
        </w:tc>
      </w:tr>
      <w:tr w:rsidR="006361C3" w:rsidRPr="00F32C9D" w14:paraId="0ACB0F31" w14:textId="77777777" w:rsidTr="00A75251">
        <w:tblPrEx>
          <w:tblLook w:val="04A0" w:firstRow="1" w:lastRow="0" w:firstColumn="1" w:lastColumn="0" w:noHBand="0" w:noVBand="1"/>
        </w:tblPrEx>
        <w:trPr>
          <w:cantSplit/>
        </w:trPr>
        <w:tc>
          <w:tcPr>
            <w:tcW w:w="1873" w:type="dxa"/>
            <w:tcMar>
              <w:top w:w="91" w:type="dxa"/>
              <w:left w:w="0" w:type="dxa"/>
              <w:bottom w:w="91" w:type="dxa"/>
              <w:right w:w="0" w:type="dxa"/>
            </w:tcMar>
          </w:tcPr>
          <w:p w14:paraId="41B0656E" w14:textId="77777777" w:rsidR="006361C3" w:rsidRPr="006B3D8D" w:rsidRDefault="006361C3" w:rsidP="00A75251">
            <w:pPr>
              <w:pStyle w:val="TableSideHeading"/>
              <w:rPr>
                <w:sz w:val="26"/>
              </w:rPr>
            </w:pPr>
          </w:p>
        </w:tc>
        <w:tc>
          <w:tcPr>
            <w:tcW w:w="625" w:type="dxa"/>
            <w:tcMar>
              <w:top w:w="91" w:type="dxa"/>
              <w:left w:w="0" w:type="dxa"/>
              <w:bottom w:w="91" w:type="dxa"/>
              <w:right w:w="0" w:type="dxa"/>
            </w:tcMar>
          </w:tcPr>
          <w:p w14:paraId="27300813" w14:textId="77777777" w:rsidR="006361C3" w:rsidRDefault="006361C3" w:rsidP="00A75251">
            <w:pPr>
              <w:pStyle w:val="TableText"/>
            </w:pPr>
          </w:p>
        </w:tc>
        <w:tc>
          <w:tcPr>
            <w:tcW w:w="628" w:type="dxa"/>
            <w:tcMar>
              <w:top w:w="91" w:type="dxa"/>
              <w:left w:w="0" w:type="dxa"/>
              <w:bottom w:w="91" w:type="dxa"/>
              <w:right w:w="0" w:type="dxa"/>
            </w:tcMar>
          </w:tcPr>
          <w:p w14:paraId="78B295F1" w14:textId="77777777" w:rsidR="006361C3" w:rsidRDefault="006361C3" w:rsidP="00A75251">
            <w:pPr>
              <w:pStyle w:val="TableText"/>
            </w:pPr>
          </w:p>
        </w:tc>
        <w:tc>
          <w:tcPr>
            <w:tcW w:w="624" w:type="dxa"/>
            <w:tcMar>
              <w:top w:w="91" w:type="dxa"/>
              <w:left w:w="0" w:type="dxa"/>
              <w:bottom w:w="91" w:type="dxa"/>
              <w:right w:w="0" w:type="dxa"/>
            </w:tcMar>
          </w:tcPr>
          <w:p w14:paraId="762F44F8" w14:textId="77777777" w:rsidR="006361C3" w:rsidRDefault="006361C3" w:rsidP="00A75251">
            <w:pPr>
              <w:pStyle w:val="TableText"/>
            </w:pPr>
          </w:p>
        </w:tc>
        <w:tc>
          <w:tcPr>
            <w:tcW w:w="625" w:type="dxa"/>
            <w:gridSpan w:val="2"/>
            <w:tcMar>
              <w:top w:w="91" w:type="dxa"/>
              <w:left w:w="0" w:type="dxa"/>
              <w:bottom w:w="91" w:type="dxa"/>
              <w:right w:w="0" w:type="dxa"/>
            </w:tcMar>
          </w:tcPr>
          <w:p w14:paraId="0E75D934" w14:textId="77777777" w:rsidR="006361C3" w:rsidRDefault="006361C3" w:rsidP="00A75251">
            <w:pPr>
              <w:pStyle w:val="TableText"/>
            </w:pPr>
          </w:p>
        </w:tc>
        <w:tc>
          <w:tcPr>
            <w:tcW w:w="624" w:type="dxa"/>
            <w:tcMar>
              <w:top w:w="91" w:type="dxa"/>
              <w:left w:w="0" w:type="dxa"/>
              <w:bottom w:w="91" w:type="dxa"/>
              <w:right w:w="0" w:type="dxa"/>
            </w:tcMar>
          </w:tcPr>
          <w:p w14:paraId="5A1A6426" w14:textId="77777777" w:rsidR="006361C3" w:rsidRDefault="006361C3" w:rsidP="00A75251">
            <w:pPr>
              <w:pStyle w:val="TableText"/>
            </w:pPr>
          </w:p>
        </w:tc>
        <w:tc>
          <w:tcPr>
            <w:tcW w:w="4659" w:type="dxa"/>
            <w:gridSpan w:val="2"/>
            <w:tcMar>
              <w:top w:w="91" w:type="dxa"/>
              <w:left w:w="0" w:type="dxa"/>
              <w:bottom w:w="91" w:type="dxa"/>
              <w:right w:w="0" w:type="dxa"/>
            </w:tcMar>
            <w:hideMark/>
          </w:tcPr>
          <w:p w14:paraId="4180F1DA" w14:textId="77777777" w:rsidR="006361C3" w:rsidRPr="00F32C9D" w:rsidRDefault="006361C3" w:rsidP="00A75251">
            <w:pPr>
              <w:pStyle w:val="TableBlock"/>
            </w:pPr>
            <w:r w:rsidRPr="00F32C9D">
              <w:rPr>
                <w:rFonts w:hint="cs"/>
                <w:rtl/>
              </w:rPr>
              <w:t>(ב)</w:t>
            </w:r>
            <w:r w:rsidRPr="00F32C9D">
              <w:rPr>
                <w:rFonts w:hint="cs"/>
                <w:rtl/>
              </w:rPr>
              <w:tab/>
              <w:t xml:space="preserve">פעולה של מיופה כוח על פי ייפוי כוח שלא ניתן לגביו אישור הפקדה </w:t>
            </w:r>
            <w:ins w:id="980" w:author="Harry" w:date="2016-02-29T18:48:00Z">
              <w:r>
                <w:rPr>
                  <w:rFonts w:hint="cs"/>
                  <w:rtl/>
                </w:rPr>
                <w:t xml:space="preserve">או אישור כי התקבלה הודעה על כניסתו לתוקף </w:t>
              </w:r>
            </w:ins>
            <w:r w:rsidRPr="00F32C9D">
              <w:rPr>
                <w:rFonts w:hint="cs"/>
                <w:rtl/>
              </w:rPr>
              <w:t>לפי סעי</w:t>
            </w:r>
            <w:ins w:id="981" w:author="Harry" w:date="2016-02-29T18:48:00Z">
              <w:r>
                <w:rPr>
                  <w:rFonts w:hint="cs"/>
                  <w:rtl/>
                </w:rPr>
                <w:t>פים</w:t>
              </w:r>
            </w:ins>
            <w:del w:id="982" w:author="Harry" w:date="2016-02-29T18:48:00Z">
              <w:r w:rsidRPr="00F32C9D" w:rsidDel="00181C58">
                <w:rPr>
                  <w:rFonts w:hint="cs"/>
                  <w:rtl/>
                </w:rPr>
                <w:delText>ף</w:delText>
              </w:r>
            </w:del>
            <w:r w:rsidRPr="00F32C9D">
              <w:rPr>
                <w:rFonts w:hint="cs"/>
                <w:rtl/>
              </w:rPr>
              <w:t xml:space="preserve"> 32יא(ב) </w:t>
            </w:r>
            <w:ins w:id="983" w:author="Harry" w:date="2016-02-29T18:48:00Z">
              <w:r>
                <w:rPr>
                  <w:rFonts w:hint="cs"/>
                  <w:rtl/>
                </w:rPr>
                <w:t xml:space="preserve">או 32יג </w:t>
              </w:r>
            </w:ins>
            <w:r w:rsidRPr="00F32C9D">
              <w:rPr>
                <w:rFonts w:hint="cs"/>
                <w:rtl/>
              </w:rPr>
              <w:t>לא תהיה בת</w:t>
            </w:r>
            <w:r>
              <w:rPr>
                <w:rFonts w:hint="cs"/>
                <w:rtl/>
              </w:rPr>
              <w:t>-</w:t>
            </w:r>
            <w:r w:rsidRPr="00F32C9D">
              <w:rPr>
                <w:rFonts w:hint="cs"/>
                <w:rtl/>
              </w:rPr>
              <w:t>תוקף כלפי אדם שידע או היה עליו לדעת כי הממנה אינו מסוגל להבין בדבר.</w:t>
            </w:r>
            <w:ins w:id="984" w:author="Harry" w:date="2016-02-29T18:49:00Z">
              <w:r>
                <w:rPr>
                  <w:rFonts w:hint="cs"/>
                  <w:rtl/>
                </w:rPr>
                <w:t xml:space="preserve">/ </w:t>
              </w:r>
            </w:ins>
          </w:p>
        </w:tc>
      </w:tr>
      <w:tr w:rsidR="006361C3" w:rsidRPr="00F32C9D" w14:paraId="5A7748E8" w14:textId="77777777" w:rsidTr="00A75251">
        <w:tblPrEx>
          <w:tblLook w:val="04A0" w:firstRow="1" w:lastRow="0" w:firstColumn="1" w:lastColumn="0" w:noHBand="0" w:noVBand="1"/>
        </w:tblPrEx>
        <w:trPr>
          <w:cantSplit/>
        </w:trPr>
        <w:tc>
          <w:tcPr>
            <w:tcW w:w="1873" w:type="dxa"/>
            <w:tcMar>
              <w:top w:w="91" w:type="dxa"/>
              <w:left w:w="0" w:type="dxa"/>
              <w:bottom w:w="91" w:type="dxa"/>
              <w:right w:w="0" w:type="dxa"/>
            </w:tcMar>
          </w:tcPr>
          <w:p w14:paraId="2B1279DB" w14:textId="77777777" w:rsidR="006361C3" w:rsidRPr="006B3D8D" w:rsidRDefault="006361C3" w:rsidP="00A75251">
            <w:pPr>
              <w:pStyle w:val="TableSideHeading"/>
              <w:rPr>
                <w:sz w:val="26"/>
              </w:rPr>
            </w:pPr>
          </w:p>
        </w:tc>
        <w:tc>
          <w:tcPr>
            <w:tcW w:w="625" w:type="dxa"/>
            <w:tcMar>
              <w:top w:w="91" w:type="dxa"/>
              <w:left w:w="0" w:type="dxa"/>
              <w:bottom w:w="91" w:type="dxa"/>
              <w:right w:w="0" w:type="dxa"/>
            </w:tcMar>
          </w:tcPr>
          <w:p w14:paraId="7ED9A317" w14:textId="77777777" w:rsidR="006361C3" w:rsidRDefault="006361C3" w:rsidP="00A75251">
            <w:pPr>
              <w:pStyle w:val="TableText"/>
            </w:pPr>
          </w:p>
        </w:tc>
        <w:tc>
          <w:tcPr>
            <w:tcW w:w="1877" w:type="dxa"/>
            <w:gridSpan w:val="4"/>
            <w:tcMar>
              <w:top w:w="91" w:type="dxa"/>
              <w:left w:w="0" w:type="dxa"/>
              <w:bottom w:w="91" w:type="dxa"/>
              <w:right w:w="0" w:type="dxa"/>
            </w:tcMar>
            <w:hideMark/>
          </w:tcPr>
          <w:p w14:paraId="7E52B611" w14:textId="77777777" w:rsidR="006361C3" w:rsidRDefault="006361C3" w:rsidP="00A75251">
            <w:pPr>
              <w:pStyle w:val="TableInnerSideHeading"/>
              <w:rPr>
                <w:szCs w:val="24"/>
              </w:rPr>
            </w:pPr>
            <w:r>
              <w:rPr>
                <w:rFonts w:hint="cs"/>
                <w:rtl/>
              </w:rPr>
              <w:t>שכר</w:t>
            </w:r>
            <w:r>
              <w:rPr>
                <w:rFonts w:hint="cs"/>
                <w:szCs w:val="24"/>
                <w:rtl/>
              </w:rPr>
              <w:t xml:space="preserve"> </w:t>
            </w:r>
            <w:r>
              <w:rPr>
                <w:rFonts w:hint="cs"/>
                <w:rtl/>
              </w:rPr>
              <w:t>מיופה</w:t>
            </w:r>
            <w:r>
              <w:rPr>
                <w:rFonts w:hint="cs"/>
                <w:szCs w:val="24"/>
                <w:rtl/>
              </w:rPr>
              <w:t xml:space="preserve"> </w:t>
            </w:r>
            <w:r>
              <w:rPr>
                <w:rFonts w:hint="cs"/>
                <w:rtl/>
              </w:rPr>
              <w:t>כוח</w:t>
            </w:r>
            <w:r>
              <w:rPr>
                <w:rFonts w:hint="cs"/>
                <w:szCs w:val="24"/>
                <w:rtl/>
              </w:rPr>
              <w:t xml:space="preserve"> </w:t>
            </w:r>
            <w:r>
              <w:rPr>
                <w:rFonts w:hint="cs"/>
                <w:rtl/>
              </w:rPr>
              <w:t>והוצאותיו</w:t>
            </w:r>
            <w:r>
              <w:rPr>
                <w:rFonts w:hint="cs"/>
                <w:szCs w:val="24"/>
                <w:rtl/>
              </w:rPr>
              <w:t xml:space="preserve"> </w:t>
            </w:r>
          </w:p>
        </w:tc>
        <w:tc>
          <w:tcPr>
            <w:tcW w:w="624" w:type="dxa"/>
            <w:tcMar>
              <w:top w:w="91" w:type="dxa"/>
              <w:left w:w="0" w:type="dxa"/>
              <w:bottom w:w="91" w:type="dxa"/>
              <w:right w:w="0" w:type="dxa"/>
            </w:tcMar>
            <w:hideMark/>
          </w:tcPr>
          <w:p w14:paraId="461FAF2C" w14:textId="77777777" w:rsidR="006361C3" w:rsidRDefault="006361C3" w:rsidP="00A75251">
            <w:pPr>
              <w:pStyle w:val="TableText"/>
            </w:pPr>
            <w:r>
              <w:rPr>
                <w:rFonts w:hint="cs"/>
                <w:rtl/>
              </w:rPr>
              <w:t>32ט.</w:t>
            </w:r>
          </w:p>
        </w:tc>
        <w:tc>
          <w:tcPr>
            <w:tcW w:w="4659" w:type="dxa"/>
            <w:gridSpan w:val="2"/>
            <w:tcMar>
              <w:top w:w="91" w:type="dxa"/>
              <w:left w:w="0" w:type="dxa"/>
              <w:bottom w:w="91" w:type="dxa"/>
              <w:right w:w="0" w:type="dxa"/>
            </w:tcMar>
            <w:hideMark/>
          </w:tcPr>
          <w:p w14:paraId="489014B5" w14:textId="77777777" w:rsidR="006361C3" w:rsidRPr="00F32C9D" w:rsidRDefault="006361C3" w:rsidP="00A75251">
            <w:pPr>
              <w:pStyle w:val="TableBlock"/>
            </w:pPr>
            <w:r w:rsidRPr="00F32C9D">
              <w:rPr>
                <w:rFonts w:hint="cs"/>
                <w:rtl/>
              </w:rPr>
              <w:t>(א)</w:t>
            </w:r>
            <w:r w:rsidRPr="00F32C9D">
              <w:rPr>
                <w:rFonts w:hint="cs"/>
                <w:rtl/>
              </w:rPr>
              <w:tab/>
              <w:t>מיופה כוח יהיה זכאי לקבל שכר בעבור ביצוע תפקידו</w:t>
            </w:r>
            <w:ins w:id="985" w:author="נועה ברודסקי לוי" w:date="2015-10-08T15:37:00Z">
              <w:r>
                <w:rPr>
                  <w:rFonts w:hint="cs"/>
                  <w:rtl/>
                </w:rPr>
                <w:t xml:space="preserve"> מנכסי הממנה</w:t>
              </w:r>
            </w:ins>
            <w:r w:rsidRPr="00F32C9D">
              <w:rPr>
                <w:rFonts w:hint="cs"/>
                <w:rtl/>
              </w:rPr>
              <w:t>, אם קבע זאת הממנה בייפוי הכוח, בגובה השכר שנקבע בייפוי הכוח.</w:t>
            </w:r>
          </w:p>
        </w:tc>
      </w:tr>
      <w:tr w:rsidR="006361C3" w:rsidRPr="00F32C9D" w14:paraId="1FA44C7E" w14:textId="77777777" w:rsidTr="00A75251">
        <w:tblPrEx>
          <w:tblLook w:val="04A0" w:firstRow="1" w:lastRow="0" w:firstColumn="1" w:lastColumn="0" w:noHBand="0" w:noVBand="1"/>
        </w:tblPrEx>
        <w:trPr>
          <w:cantSplit/>
        </w:trPr>
        <w:tc>
          <w:tcPr>
            <w:tcW w:w="1873" w:type="dxa"/>
            <w:tcMar>
              <w:top w:w="91" w:type="dxa"/>
              <w:left w:w="0" w:type="dxa"/>
              <w:bottom w:w="91" w:type="dxa"/>
              <w:right w:w="0" w:type="dxa"/>
            </w:tcMar>
          </w:tcPr>
          <w:p w14:paraId="2D34CE5D" w14:textId="77777777" w:rsidR="006361C3" w:rsidRPr="006B3D8D" w:rsidRDefault="006361C3" w:rsidP="00A75251">
            <w:pPr>
              <w:pStyle w:val="TableSideHeading"/>
              <w:rPr>
                <w:sz w:val="26"/>
              </w:rPr>
            </w:pPr>
          </w:p>
        </w:tc>
        <w:tc>
          <w:tcPr>
            <w:tcW w:w="625" w:type="dxa"/>
            <w:tcMar>
              <w:top w:w="91" w:type="dxa"/>
              <w:left w:w="0" w:type="dxa"/>
              <w:bottom w:w="91" w:type="dxa"/>
              <w:right w:w="0" w:type="dxa"/>
            </w:tcMar>
          </w:tcPr>
          <w:p w14:paraId="5DDD96B5" w14:textId="77777777" w:rsidR="006361C3" w:rsidRDefault="006361C3" w:rsidP="00A75251">
            <w:pPr>
              <w:pStyle w:val="TableText"/>
            </w:pPr>
          </w:p>
        </w:tc>
        <w:tc>
          <w:tcPr>
            <w:tcW w:w="628" w:type="dxa"/>
            <w:tcMar>
              <w:top w:w="91" w:type="dxa"/>
              <w:left w:w="0" w:type="dxa"/>
              <w:bottom w:w="91" w:type="dxa"/>
              <w:right w:w="0" w:type="dxa"/>
            </w:tcMar>
          </w:tcPr>
          <w:p w14:paraId="18EB7E30" w14:textId="77777777" w:rsidR="006361C3" w:rsidRDefault="006361C3" w:rsidP="00A75251">
            <w:pPr>
              <w:pStyle w:val="TableText"/>
            </w:pPr>
          </w:p>
        </w:tc>
        <w:tc>
          <w:tcPr>
            <w:tcW w:w="624" w:type="dxa"/>
            <w:tcMar>
              <w:top w:w="91" w:type="dxa"/>
              <w:left w:w="0" w:type="dxa"/>
              <w:bottom w:w="91" w:type="dxa"/>
              <w:right w:w="0" w:type="dxa"/>
            </w:tcMar>
          </w:tcPr>
          <w:p w14:paraId="1D54C883" w14:textId="77777777" w:rsidR="006361C3" w:rsidRDefault="006361C3" w:rsidP="00A75251">
            <w:pPr>
              <w:pStyle w:val="TableText"/>
            </w:pPr>
          </w:p>
        </w:tc>
        <w:tc>
          <w:tcPr>
            <w:tcW w:w="625" w:type="dxa"/>
            <w:gridSpan w:val="2"/>
            <w:tcMar>
              <w:top w:w="91" w:type="dxa"/>
              <w:left w:w="0" w:type="dxa"/>
              <w:bottom w:w="91" w:type="dxa"/>
              <w:right w:w="0" w:type="dxa"/>
            </w:tcMar>
          </w:tcPr>
          <w:p w14:paraId="589D1198" w14:textId="77777777" w:rsidR="006361C3" w:rsidRDefault="006361C3" w:rsidP="00A75251">
            <w:pPr>
              <w:pStyle w:val="TableText"/>
            </w:pPr>
          </w:p>
        </w:tc>
        <w:tc>
          <w:tcPr>
            <w:tcW w:w="624" w:type="dxa"/>
            <w:tcMar>
              <w:top w:w="91" w:type="dxa"/>
              <w:left w:w="0" w:type="dxa"/>
              <w:bottom w:w="91" w:type="dxa"/>
              <w:right w:w="0" w:type="dxa"/>
            </w:tcMar>
          </w:tcPr>
          <w:p w14:paraId="1CB8E36A" w14:textId="77777777" w:rsidR="006361C3" w:rsidRDefault="006361C3" w:rsidP="00A75251">
            <w:pPr>
              <w:pStyle w:val="TableText"/>
            </w:pPr>
          </w:p>
        </w:tc>
        <w:tc>
          <w:tcPr>
            <w:tcW w:w="4659" w:type="dxa"/>
            <w:gridSpan w:val="2"/>
            <w:tcMar>
              <w:top w:w="91" w:type="dxa"/>
              <w:left w:w="0" w:type="dxa"/>
              <w:bottom w:w="91" w:type="dxa"/>
              <w:right w:w="0" w:type="dxa"/>
            </w:tcMar>
            <w:hideMark/>
          </w:tcPr>
          <w:p w14:paraId="7BF92243" w14:textId="77777777" w:rsidR="006361C3" w:rsidRPr="00F32C9D" w:rsidRDefault="006361C3" w:rsidP="00A75251">
            <w:pPr>
              <w:pStyle w:val="TableBlock"/>
            </w:pPr>
            <w:r w:rsidRPr="00F32C9D">
              <w:rPr>
                <w:rFonts w:hint="cs"/>
                <w:rtl/>
              </w:rPr>
              <w:t>(ב)</w:t>
            </w:r>
            <w:r w:rsidRPr="00F32C9D">
              <w:rPr>
                <w:rFonts w:hint="cs"/>
                <w:rtl/>
              </w:rPr>
              <w:tab/>
              <w:t>מיופה כוח רשאי לנכות מנכסי הממנה את ההוצאות הסבירות שהוציא לצורך הפעלת סמכויותיו לפי ייפוי הכוח.</w:t>
            </w:r>
          </w:p>
        </w:tc>
      </w:tr>
    </w:tbl>
    <w:p w14:paraId="7D1743D4" w14:textId="77777777" w:rsidR="006361C3" w:rsidRPr="005E13B3" w:rsidRDefault="006361C3" w:rsidP="006361C3">
      <w:pPr>
        <w:rPr>
          <w:ins w:id="986" w:author="נועה ברודסקי לוי" w:date="2015-12-28T15:15:00Z"/>
        </w:rPr>
      </w:pPr>
    </w:p>
    <w:tbl>
      <w:tblPr>
        <w:bidiVisual/>
        <w:tblW w:w="9638" w:type="dxa"/>
        <w:tblLayout w:type="fixed"/>
        <w:tblCellMar>
          <w:top w:w="57" w:type="dxa"/>
          <w:left w:w="0" w:type="dxa"/>
          <w:bottom w:w="57" w:type="dxa"/>
          <w:right w:w="0" w:type="dxa"/>
        </w:tblCellMar>
        <w:tblLook w:val="04A0" w:firstRow="1" w:lastRow="0" w:firstColumn="1" w:lastColumn="0" w:noHBand="0" w:noVBand="1"/>
        <w:tblPrChange w:id="987" w:author="נועה ברודסקי לוי" w:date="2016-03-02T14:42:00Z">
          <w:tblPr>
            <w:bidiVisual/>
            <w:tblW w:w="9638" w:type="dxa"/>
            <w:tblLayout w:type="fixed"/>
            <w:tblCellMar>
              <w:top w:w="57" w:type="dxa"/>
              <w:left w:w="0" w:type="dxa"/>
              <w:bottom w:w="57" w:type="dxa"/>
              <w:right w:w="0" w:type="dxa"/>
            </w:tblCellMar>
            <w:tblLook w:val="04A0" w:firstRow="1" w:lastRow="0" w:firstColumn="1" w:lastColumn="0" w:noHBand="0" w:noVBand="1"/>
          </w:tblPr>
        </w:tblPrChange>
      </w:tblPr>
      <w:tblGrid>
        <w:gridCol w:w="1867"/>
        <w:gridCol w:w="624"/>
        <w:gridCol w:w="1876"/>
        <w:gridCol w:w="624"/>
        <w:gridCol w:w="4647"/>
        <w:tblGridChange w:id="988">
          <w:tblGrid>
            <w:gridCol w:w="1867"/>
            <w:gridCol w:w="625"/>
            <w:gridCol w:w="1876"/>
            <w:gridCol w:w="624"/>
            <w:gridCol w:w="4646"/>
          </w:tblGrid>
        </w:tblGridChange>
      </w:tblGrid>
      <w:tr w:rsidR="006361C3" w14:paraId="2571C6C8" w14:textId="77777777" w:rsidTr="00A75251">
        <w:trPr>
          <w:cantSplit/>
          <w:trPrChange w:id="989" w:author="נועה ברודסקי לוי" w:date="2016-03-02T14:42:00Z">
            <w:trPr>
              <w:cantSplit/>
            </w:trPr>
          </w:trPrChange>
        </w:trPr>
        <w:tc>
          <w:tcPr>
            <w:tcW w:w="1867" w:type="dxa"/>
            <w:tcMar>
              <w:top w:w="91" w:type="dxa"/>
              <w:left w:w="0" w:type="dxa"/>
              <w:bottom w:w="91" w:type="dxa"/>
              <w:right w:w="0" w:type="dxa"/>
            </w:tcMar>
            <w:tcPrChange w:id="990" w:author="נועה ברודסקי לוי" w:date="2016-03-02T14:42:00Z">
              <w:tcPr>
                <w:tcW w:w="1869" w:type="dxa"/>
                <w:tcMar>
                  <w:top w:w="91" w:type="dxa"/>
                  <w:left w:w="0" w:type="dxa"/>
                  <w:bottom w:w="91" w:type="dxa"/>
                  <w:right w:w="0" w:type="dxa"/>
                </w:tcMar>
              </w:tcPr>
            </w:tcPrChange>
          </w:tcPr>
          <w:p w14:paraId="009215DA"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991" w:author="נועה ברודסקי לוי" w:date="2016-03-02T14:42:00Z">
              <w:tcPr>
                <w:tcW w:w="625" w:type="dxa"/>
                <w:tcMar>
                  <w:top w:w="91" w:type="dxa"/>
                  <w:left w:w="0" w:type="dxa"/>
                  <w:bottom w:w="91" w:type="dxa"/>
                  <w:right w:w="0" w:type="dxa"/>
                </w:tcMar>
              </w:tcPr>
            </w:tcPrChange>
          </w:tcPr>
          <w:p w14:paraId="7F5D0D28" w14:textId="77777777" w:rsidR="006361C3" w:rsidRDefault="006361C3" w:rsidP="00A75251">
            <w:pPr>
              <w:pStyle w:val="TableText"/>
            </w:pPr>
          </w:p>
        </w:tc>
        <w:tc>
          <w:tcPr>
            <w:tcW w:w="7147" w:type="dxa"/>
            <w:gridSpan w:val="3"/>
            <w:tcMar>
              <w:top w:w="91" w:type="dxa"/>
              <w:left w:w="0" w:type="dxa"/>
              <w:bottom w:w="91" w:type="dxa"/>
              <w:right w:w="0" w:type="dxa"/>
            </w:tcMar>
            <w:hideMark/>
            <w:tcPrChange w:id="992" w:author="נועה ברודסקי לוי" w:date="2016-03-02T14:42:00Z">
              <w:tcPr>
                <w:tcW w:w="7144" w:type="dxa"/>
                <w:gridSpan w:val="3"/>
                <w:tcMar>
                  <w:top w:w="91" w:type="dxa"/>
                  <w:left w:w="0" w:type="dxa"/>
                  <w:bottom w:w="91" w:type="dxa"/>
                  <w:right w:w="0" w:type="dxa"/>
                </w:tcMar>
                <w:hideMark/>
              </w:tcPr>
            </w:tcPrChange>
          </w:tcPr>
          <w:p w14:paraId="2FCEA3E1" w14:textId="77777777" w:rsidR="006361C3" w:rsidRPr="00BA6618" w:rsidRDefault="006361C3" w:rsidP="00A75251">
            <w:pPr>
              <w:pStyle w:val="TableHead"/>
            </w:pPr>
            <w:r w:rsidRPr="005E13B3">
              <w:rPr>
                <w:rFonts w:hint="cs"/>
                <w:rtl/>
                <w:rPrChange w:id="993" w:author="נועה ברודסקי לוי" w:date="2016-01-04T12:56:00Z">
                  <w:rPr>
                    <w:rFonts w:hint="cs"/>
                    <w:highlight w:val="green"/>
                    <w:rtl/>
                  </w:rPr>
                </w:rPrChange>
              </w:rPr>
              <w:t>סימן</w:t>
            </w:r>
            <w:r w:rsidRPr="005E13B3">
              <w:rPr>
                <w:rtl/>
                <w:rPrChange w:id="994" w:author="נועה ברודסקי לוי" w:date="2016-01-04T12:56:00Z">
                  <w:rPr>
                    <w:highlight w:val="green"/>
                    <w:rtl/>
                  </w:rPr>
                </w:rPrChange>
              </w:rPr>
              <w:t xml:space="preserve"> </w:t>
            </w:r>
            <w:r w:rsidRPr="005E13B3">
              <w:rPr>
                <w:rFonts w:hint="cs"/>
                <w:rtl/>
                <w:rPrChange w:id="995" w:author="נועה ברודסקי לוי" w:date="2016-01-04T12:56:00Z">
                  <w:rPr>
                    <w:rFonts w:hint="cs"/>
                    <w:highlight w:val="green"/>
                    <w:rtl/>
                  </w:rPr>
                </w:rPrChange>
              </w:rPr>
              <w:t>ד</w:t>
            </w:r>
            <w:r w:rsidRPr="005E13B3">
              <w:rPr>
                <w:rtl/>
                <w:rPrChange w:id="996" w:author="נועה ברודסקי לוי" w:date="2016-01-04T12:56:00Z">
                  <w:rPr>
                    <w:highlight w:val="green"/>
                    <w:rtl/>
                  </w:rPr>
                </w:rPrChange>
              </w:rPr>
              <w:t>'</w:t>
            </w:r>
            <w:r w:rsidRPr="005E13B3">
              <w:rPr>
                <w:rtl/>
              </w:rPr>
              <w:t xml:space="preserve">: </w:t>
            </w:r>
            <w:r w:rsidRPr="005E13B3">
              <w:rPr>
                <w:rFonts w:hint="eastAsia"/>
                <w:rtl/>
              </w:rPr>
              <w:t>ייפוי</w:t>
            </w:r>
            <w:r w:rsidRPr="00BA6618">
              <w:rPr>
                <w:rFonts w:hint="cs"/>
                <w:rtl/>
              </w:rPr>
              <w:t xml:space="preserve"> כוח מתמשך</w:t>
            </w:r>
            <w:ins w:id="997" w:author="נועה ברודסקי לוי" w:date="2015-10-08T15:39:00Z">
              <w:r>
                <w:rPr>
                  <w:rFonts w:hint="cs"/>
                  <w:rtl/>
                </w:rPr>
                <w:t>- הוראות שונות</w:t>
              </w:r>
            </w:ins>
          </w:p>
        </w:tc>
      </w:tr>
      <w:tr w:rsidR="006361C3" w:rsidRPr="00374F57" w14:paraId="5A953E5A" w14:textId="77777777" w:rsidTr="00A75251">
        <w:trPr>
          <w:cantSplit/>
          <w:trPrChange w:id="998" w:author="נועה ברודסקי לוי" w:date="2016-03-02T14:42:00Z">
            <w:trPr>
              <w:cantSplit/>
            </w:trPr>
          </w:trPrChange>
        </w:trPr>
        <w:tc>
          <w:tcPr>
            <w:tcW w:w="1867" w:type="dxa"/>
            <w:tcMar>
              <w:top w:w="91" w:type="dxa"/>
              <w:left w:w="0" w:type="dxa"/>
              <w:bottom w:w="91" w:type="dxa"/>
              <w:right w:w="0" w:type="dxa"/>
            </w:tcMar>
            <w:tcPrChange w:id="999" w:author="נועה ברודסקי לוי" w:date="2016-03-02T14:42:00Z">
              <w:tcPr>
                <w:tcW w:w="1867" w:type="dxa"/>
                <w:tcMar>
                  <w:top w:w="91" w:type="dxa"/>
                  <w:left w:w="0" w:type="dxa"/>
                  <w:bottom w:w="91" w:type="dxa"/>
                  <w:right w:w="0" w:type="dxa"/>
                </w:tcMar>
              </w:tcPr>
            </w:tcPrChange>
          </w:tcPr>
          <w:p w14:paraId="18E3AA8B"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000" w:author="נועה ברודסקי לוי" w:date="2016-03-02T14:42:00Z">
              <w:tcPr>
                <w:tcW w:w="624" w:type="dxa"/>
                <w:tcMar>
                  <w:top w:w="91" w:type="dxa"/>
                  <w:left w:w="0" w:type="dxa"/>
                  <w:bottom w:w="91" w:type="dxa"/>
                  <w:right w:w="0" w:type="dxa"/>
                </w:tcMar>
              </w:tcPr>
            </w:tcPrChange>
          </w:tcPr>
          <w:p w14:paraId="71125FB3" w14:textId="77777777" w:rsidR="006361C3" w:rsidRDefault="006361C3" w:rsidP="00A75251">
            <w:pPr>
              <w:pStyle w:val="TableText"/>
            </w:pPr>
          </w:p>
        </w:tc>
        <w:tc>
          <w:tcPr>
            <w:tcW w:w="1876" w:type="dxa"/>
            <w:tcMar>
              <w:top w:w="91" w:type="dxa"/>
              <w:left w:w="0" w:type="dxa"/>
              <w:bottom w:w="91" w:type="dxa"/>
              <w:right w:w="0" w:type="dxa"/>
            </w:tcMar>
            <w:hideMark/>
            <w:tcPrChange w:id="1001" w:author="נועה ברודסקי לוי" w:date="2016-03-02T14:42:00Z">
              <w:tcPr>
                <w:tcW w:w="1876" w:type="dxa"/>
                <w:tcMar>
                  <w:top w:w="91" w:type="dxa"/>
                  <w:left w:w="0" w:type="dxa"/>
                  <w:bottom w:w="91" w:type="dxa"/>
                  <w:right w:w="0" w:type="dxa"/>
                </w:tcMar>
                <w:hideMark/>
              </w:tcPr>
            </w:tcPrChange>
          </w:tcPr>
          <w:p w14:paraId="68EE419F" w14:textId="77777777" w:rsidR="006361C3" w:rsidRDefault="006361C3" w:rsidP="00A75251">
            <w:pPr>
              <w:pStyle w:val="TableInnerSideHeading"/>
              <w:rPr>
                <w:ins w:id="1002" w:author="נועה ברודסקי לוי" w:date="2015-11-16T15:23:00Z"/>
                <w:rtl/>
              </w:rPr>
            </w:pPr>
            <w:r>
              <w:rPr>
                <w:rFonts w:hint="cs"/>
                <w:rtl/>
              </w:rPr>
              <w:t>אופן</w:t>
            </w:r>
            <w:r>
              <w:rPr>
                <w:rFonts w:hint="cs"/>
                <w:szCs w:val="24"/>
                <w:rtl/>
              </w:rPr>
              <w:t xml:space="preserve"> </w:t>
            </w:r>
            <w:r>
              <w:rPr>
                <w:rFonts w:hint="cs"/>
                <w:rtl/>
              </w:rPr>
              <w:t>עריכת</w:t>
            </w:r>
            <w:r>
              <w:rPr>
                <w:rFonts w:hint="cs"/>
                <w:szCs w:val="24"/>
                <w:rtl/>
              </w:rPr>
              <w:t xml:space="preserve"> </w:t>
            </w:r>
            <w:r>
              <w:rPr>
                <w:rFonts w:hint="cs"/>
                <w:rtl/>
              </w:rPr>
              <w:t>ייפוי</w:t>
            </w:r>
            <w:r>
              <w:rPr>
                <w:rFonts w:hint="cs"/>
                <w:szCs w:val="24"/>
                <w:rtl/>
              </w:rPr>
              <w:t xml:space="preserve"> </w:t>
            </w:r>
            <w:r>
              <w:rPr>
                <w:rFonts w:hint="cs"/>
                <w:rtl/>
              </w:rPr>
              <w:t>כוח</w:t>
            </w:r>
            <w:r>
              <w:rPr>
                <w:rFonts w:hint="cs"/>
                <w:szCs w:val="24"/>
                <w:rtl/>
              </w:rPr>
              <w:t xml:space="preserve"> </w:t>
            </w:r>
            <w:r>
              <w:rPr>
                <w:rFonts w:hint="cs"/>
                <w:rtl/>
              </w:rPr>
              <w:t>מתמשך</w:t>
            </w:r>
          </w:p>
          <w:p w14:paraId="17586AAC" w14:textId="77777777" w:rsidR="006361C3" w:rsidDel="00AF7356" w:rsidRDefault="006361C3" w:rsidP="00A75251">
            <w:pPr>
              <w:pStyle w:val="TableInnerSideHeading"/>
              <w:rPr>
                <w:del w:id="1003" w:author="נועה ברודסקי לוי" w:date="2016-02-17T14:52:00Z"/>
                <w:szCs w:val="24"/>
                <w:rtl/>
              </w:rPr>
            </w:pPr>
          </w:p>
          <w:p w14:paraId="36011044" w14:textId="77777777" w:rsidR="006361C3" w:rsidRDefault="006361C3" w:rsidP="00A75251">
            <w:pPr>
              <w:pStyle w:val="TableInnerSideHeading"/>
              <w:rPr>
                <w:szCs w:val="24"/>
              </w:rPr>
            </w:pPr>
          </w:p>
        </w:tc>
        <w:tc>
          <w:tcPr>
            <w:tcW w:w="624" w:type="dxa"/>
            <w:tcMar>
              <w:top w:w="91" w:type="dxa"/>
              <w:left w:w="0" w:type="dxa"/>
              <w:bottom w:w="91" w:type="dxa"/>
              <w:right w:w="0" w:type="dxa"/>
            </w:tcMar>
            <w:hideMark/>
            <w:tcPrChange w:id="1004" w:author="נועה ברודסקי לוי" w:date="2016-03-02T14:42:00Z">
              <w:tcPr>
                <w:tcW w:w="624" w:type="dxa"/>
                <w:tcMar>
                  <w:top w:w="91" w:type="dxa"/>
                  <w:left w:w="0" w:type="dxa"/>
                  <w:bottom w:w="91" w:type="dxa"/>
                  <w:right w:w="0" w:type="dxa"/>
                </w:tcMar>
                <w:hideMark/>
              </w:tcPr>
            </w:tcPrChange>
          </w:tcPr>
          <w:p w14:paraId="61D9DAFD" w14:textId="77777777" w:rsidR="006361C3" w:rsidRDefault="006361C3" w:rsidP="00A75251">
            <w:pPr>
              <w:pStyle w:val="TableText"/>
            </w:pPr>
            <w:r>
              <w:rPr>
                <w:rFonts w:hint="cs"/>
                <w:rtl/>
              </w:rPr>
              <w:t>32י.</w:t>
            </w:r>
          </w:p>
        </w:tc>
        <w:tc>
          <w:tcPr>
            <w:tcW w:w="4647" w:type="dxa"/>
            <w:tcMar>
              <w:top w:w="91" w:type="dxa"/>
              <w:left w:w="0" w:type="dxa"/>
              <w:bottom w:w="91" w:type="dxa"/>
              <w:right w:w="0" w:type="dxa"/>
            </w:tcMar>
            <w:hideMark/>
            <w:tcPrChange w:id="1005" w:author="נועה ברודסקי לוי" w:date="2016-03-02T14:42:00Z">
              <w:tcPr>
                <w:tcW w:w="4647" w:type="dxa"/>
                <w:tcMar>
                  <w:top w:w="91" w:type="dxa"/>
                  <w:left w:w="0" w:type="dxa"/>
                  <w:bottom w:w="91" w:type="dxa"/>
                  <w:right w:w="0" w:type="dxa"/>
                </w:tcMar>
                <w:hideMark/>
              </w:tcPr>
            </w:tcPrChange>
          </w:tcPr>
          <w:p w14:paraId="7DB31763" w14:textId="77777777" w:rsidR="006361C3" w:rsidRPr="00374F57" w:rsidRDefault="006361C3" w:rsidP="00A75251">
            <w:pPr>
              <w:pStyle w:val="TableBlock"/>
            </w:pPr>
            <w:r w:rsidRPr="00F32C9D">
              <w:rPr>
                <w:rFonts w:hint="cs"/>
                <w:rtl/>
              </w:rPr>
              <w:t>(א)</w:t>
            </w:r>
            <w:r w:rsidRPr="00F32C9D">
              <w:rPr>
                <w:rFonts w:hint="cs"/>
                <w:rtl/>
              </w:rPr>
              <w:tab/>
              <w:t>ייפוי כוח מתמשך יינתן בכתב לפי טופס שייקבע בתקנות, וייחתם בידי הממנה בפני עורך דין</w:t>
            </w:r>
            <w:ins w:id="1006" w:author="נועה ברודסקי לוי" w:date="2016-01-04T13:24:00Z">
              <w:r>
                <w:rPr>
                  <w:rFonts w:hint="cs"/>
                  <w:rtl/>
                </w:rPr>
                <w:t xml:space="preserve"> </w:t>
              </w:r>
            </w:ins>
            <w:ins w:id="1007" w:author="נועה ברודסקי לוי" w:date="2016-02-18T09:34:00Z">
              <w:r>
                <w:rPr>
                  <w:rFonts w:hint="cs"/>
                  <w:rtl/>
                </w:rPr>
                <w:t>שעבר הכשרה לע</w:t>
              </w:r>
            </w:ins>
            <w:ins w:id="1008" w:author="נועה ברודסקי לוי" w:date="2016-02-18T09:35:00Z">
              <w:r>
                <w:rPr>
                  <w:rFonts w:hint="cs"/>
                  <w:rtl/>
                </w:rPr>
                <w:t xml:space="preserve">ניין עריכת ייפוי כוח מתמשך </w:t>
              </w:r>
            </w:ins>
            <w:ins w:id="1009" w:author="נועה ברודסקי לוי" w:date="2016-01-04T13:25:00Z">
              <w:r w:rsidRPr="00804DFE">
                <w:rPr>
                  <w:rtl/>
                </w:rPr>
                <w:t>כפי שתקבע בתקנות</w:t>
              </w:r>
            </w:ins>
            <w:ins w:id="1010" w:author="נועה ברודסקי לוי" w:date="2016-02-17T14:53:00Z">
              <w:r>
                <w:rPr>
                  <w:rFonts w:hint="cs"/>
                  <w:rtl/>
                </w:rPr>
                <w:t xml:space="preserve"> </w:t>
              </w:r>
            </w:ins>
            <w:ins w:id="1011" w:author="נועה ברודסקי לוי" w:date="2016-02-18T11:42:00Z">
              <w:r>
                <w:rPr>
                  <w:rFonts w:hint="cs"/>
                  <w:rtl/>
                </w:rPr>
                <w:t xml:space="preserve">ושאינו </w:t>
              </w:r>
            </w:ins>
            <w:ins w:id="1012" w:author="נועה ברודסקי לוי" w:date="2016-02-18T11:43:00Z">
              <w:r>
                <w:rPr>
                  <w:rFonts w:hint="cs"/>
                  <w:rtl/>
                </w:rPr>
                <w:t>בעל עניין בייפויי הכוח</w:t>
              </w:r>
            </w:ins>
            <w:ins w:id="1013" w:author="נועה ברודסקי לוי" w:date="2016-02-17T14:18:00Z">
              <w:r w:rsidRPr="00804DFE">
                <w:rPr>
                  <w:rtl/>
                  <w:rPrChange w:id="1014" w:author="נועה ברודסקי לוי" w:date="2016-02-17T14:19:00Z">
                    <w:rPr>
                      <w:highlight w:val="yellow"/>
                      <w:rtl/>
                    </w:rPr>
                  </w:rPrChange>
                </w:rPr>
                <w:t>;</w:t>
              </w:r>
            </w:ins>
            <w:del w:id="1015" w:author="נועה ברודסקי לוי" w:date="2016-02-18T11:41:00Z">
              <w:r w:rsidRPr="00F32C9D" w:rsidDel="00DC78C3">
                <w:rPr>
                  <w:rFonts w:hint="cs"/>
                  <w:rtl/>
                </w:rPr>
                <w:delText>הממנה רשאי לכלול באותו ייפוי כוח מתמשך הן עניינים אישיים והן ענייני רכוש</w:delText>
              </w:r>
            </w:del>
            <w:ins w:id="1016" w:author="נועה ברודסקי לוי" w:date="2016-02-18T11:42:00Z">
              <w:r>
                <w:rPr>
                  <w:rFonts w:hint="cs"/>
                  <w:rtl/>
                </w:rPr>
                <w:t xml:space="preserve"> </w:t>
              </w:r>
            </w:ins>
            <w:ins w:id="1017" w:author="נועה ברודסקי לוי" w:date="2016-02-18T11:41:00Z">
              <w:r>
                <w:rPr>
                  <w:rFonts w:hint="cs"/>
                  <w:rtl/>
                </w:rPr>
                <w:t>(הסיפה תועבר לסעיף 32ב)</w:t>
              </w:r>
            </w:ins>
            <w:r w:rsidRPr="00F32C9D">
              <w:rPr>
                <w:rFonts w:hint="cs"/>
                <w:rtl/>
              </w:rPr>
              <w:t>.</w:t>
            </w:r>
          </w:p>
        </w:tc>
      </w:tr>
      <w:tr w:rsidR="006361C3" w:rsidRPr="00E0557D" w14:paraId="609F8D6D" w14:textId="77777777" w:rsidTr="00A75251">
        <w:trPr>
          <w:cantSplit/>
          <w:trPrChange w:id="1018" w:author="נועה ברודסקי לוי" w:date="2016-03-02T14:42:00Z">
            <w:trPr>
              <w:cantSplit/>
            </w:trPr>
          </w:trPrChange>
        </w:trPr>
        <w:tc>
          <w:tcPr>
            <w:tcW w:w="1867" w:type="dxa"/>
            <w:tcMar>
              <w:top w:w="91" w:type="dxa"/>
              <w:left w:w="0" w:type="dxa"/>
              <w:bottom w:w="91" w:type="dxa"/>
              <w:right w:w="0" w:type="dxa"/>
            </w:tcMar>
            <w:tcPrChange w:id="1019" w:author="נועה ברודסקי לוי" w:date="2016-03-02T14:42:00Z">
              <w:tcPr>
                <w:tcW w:w="1867" w:type="dxa"/>
                <w:tcMar>
                  <w:top w:w="91" w:type="dxa"/>
                  <w:left w:w="0" w:type="dxa"/>
                  <w:bottom w:w="91" w:type="dxa"/>
                  <w:right w:w="0" w:type="dxa"/>
                </w:tcMar>
              </w:tcPr>
            </w:tcPrChange>
          </w:tcPr>
          <w:p w14:paraId="2A85F99C"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020" w:author="נועה ברודסקי לוי" w:date="2016-03-02T14:42:00Z">
              <w:tcPr>
                <w:tcW w:w="624" w:type="dxa"/>
                <w:tcMar>
                  <w:top w:w="91" w:type="dxa"/>
                  <w:left w:w="0" w:type="dxa"/>
                  <w:bottom w:w="91" w:type="dxa"/>
                  <w:right w:w="0" w:type="dxa"/>
                </w:tcMar>
              </w:tcPr>
            </w:tcPrChange>
          </w:tcPr>
          <w:p w14:paraId="70C59343" w14:textId="77777777" w:rsidR="006361C3" w:rsidRDefault="006361C3" w:rsidP="00A75251">
            <w:pPr>
              <w:pStyle w:val="TableText"/>
            </w:pPr>
          </w:p>
        </w:tc>
        <w:tc>
          <w:tcPr>
            <w:tcW w:w="1876" w:type="dxa"/>
            <w:tcMar>
              <w:top w:w="91" w:type="dxa"/>
              <w:left w:w="0" w:type="dxa"/>
              <w:bottom w:w="91" w:type="dxa"/>
              <w:right w:w="0" w:type="dxa"/>
            </w:tcMar>
            <w:tcPrChange w:id="1021" w:author="נועה ברודסקי לוי" w:date="2016-03-02T14:42:00Z">
              <w:tcPr>
                <w:tcW w:w="1876" w:type="dxa"/>
                <w:tcMar>
                  <w:top w:w="91" w:type="dxa"/>
                  <w:left w:w="0" w:type="dxa"/>
                  <w:bottom w:w="91" w:type="dxa"/>
                  <w:right w:w="0" w:type="dxa"/>
                </w:tcMar>
              </w:tcPr>
            </w:tcPrChange>
          </w:tcPr>
          <w:p w14:paraId="66AF5704" w14:textId="77777777" w:rsidR="006361C3" w:rsidRDefault="006361C3" w:rsidP="00A75251">
            <w:pPr>
              <w:pStyle w:val="TableInnerSideHeading"/>
              <w:rPr>
                <w:rtl/>
              </w:rPr>
            </w:pPr>
          </w:p>
        </w:tc>
        <w:tc>
          <w:tcPr>
            <w:tcW w:w="624" w:type="dxa"/>
            <w:tcMar>
              <w:top w:w="91" w:type="dxa"/>
              <w:left w:w="0" w:type="dxa"/>
              <w:bottom w:w="91" w:type="dxa"/>
              <w:right w:w="0" w:type="dxa"/>
            </w:tcMar>
            <w:tcPrChange w:id="1022" w:author="נועה ברודסקי לוי" w:date="2016-03-02T14:42:00Z">
              <w:tcPr>
                <w:tcW w:w="624" w:type="dxa"/>
                <w:tcMar>
                  <w:top w:w="91" w:type="dxa"/>
                  <w:left w:w="0" w:type="dxa"/>
                  <w:bottom w:w="91" w:type="dxa"/>
                  <w:right w:w="0" w:type="dxa"/>
                </w:tcMar>
              </w:tcPr>
            </w:tcPrChange>
          </w:tcPr>
          <w:p w14:paraId="6FAA2106" w14:textId="77777777" w:rsidR="006361C3" w:rsidRPr="00E0557D" w:rsidRDefault="006361C3" w:rsidP="00A75251">
            <w:pPr>
              <w:pStyle w:val="TableText"/>
              <w:rPr>
                <w:rtl/>
              </w:rPr>
            </w:pPr>
          </w:p>
        </w:tc>
        <w:tc>
          <w:tcPr>
            <w:tcW w:w="4647" w:type="dxa"/>
            <w:tcMar>
              <w:top w:w="91" w:type="dxa"/>
              <w:left w:w="0" w:type="dxa"/>
              <w:bottom w:w="91" w:type="dxa"/>
              <w:right w:w="0" w:type="dxa"/>
            </w:tcMar>
            <w:tcPrChange w:id="1023" w:author="נועה ברודסקי לוי" w:date="2016-03-02T14:42:00Z">
              <w:tcPr>
                <w:tcW w:w="4647" w:type="dxa"/>
                <w:tcMar>
                  <w:top w:w="91" w:type="dxa"/>
                  <w:left w:w="0" w:type="dxa"/>
                  <w:bottom w:w="91" w:type="dxa"/>
                  <w:right w:w="0" w:type="dxa"/>
                </w:tcMar>
              </w:tcPr>
            </w:tcPrChange>
          </w:tcPr>
          <w:p w14:paraId="6CC1C496" w14:textId="77777777" w:rsidR="006361C3" w:rsidRPr="00E0557D" w:rsidRDefault="006361C3" w:rsidP="00A75251">
            <w:pPr>
              <w:pStyle w:val="TableBlock"/>
              <w:rPr>
                <w:rtl/>
              </w:rPr>
            </w:pPr>
            <w:ins w:id="1024" w:author="נועה ברודסקי לוי" w:date="2016-02-18T10:56:00Z">
              <w:r w:rsidRPr="00E0557D">
                <w:rPr>
                  <w:rtl/>
                  <w:rPrChange w:id="1025" w:author="נועה ברודסקי לוי" w:date="2016-02-18T11:44:00Z">
                    <w:rPr>
                      <w:highlight w:val="green"/>
                      <w:rtl/>
                    </w:rPr>
                  </w:rPrChange>
                </w:rPr>
                <w:t>(</w:t>
              </w:r>
            </w:ins>
            <w:ins w:id="1026" w:author="נועה ברודסקי לוי" w:date="2016-02-18T09:41:00Z">
              <w:r w:rsidRPr="00E0557D">
                <w:rPr>
                  <w:rFonts w:hint="cs"/>
                  <w:rtl/>
                  <w:rPrChange w:id="1027" w:author="נועה ברודסקי לוי" w:date="2016-02-18T11:44:00Z">
                    <w:rPr>
                      <w:rFonts w:hint="cs"/>
                      <w:highlight w:val="green"/>
                      <w:rtl/>
                    </w:rPr>
                  </w:rPrChange>
                </w:rPr>
                <w:t>א</w:t>
              </w:r>
              <w:r w:rsidRPr="00E0557D">
                <w:rPr>
                  <w:rtl/>
                  <w:rPrChange w:id="1028" w:author="נועה ברודסקי לוי" w:date="2016-02-18T11:44:00Z">
                    <w:rPr>
                      <w:highlight w:val="green"/>
                      <w:rtl/>
                    </w:rPr>
                  </w:rPrChange>
                </w:rPr>
                <w:t xml:space="preserve">1) </w:t>
              </w:r>
            </w:ins>
            <w:ins w:id="1029" w:author="נועה ברודסקי לוי" w:date="2016-01-26T14:41:00Z">
              <w:r w:rsidRPr="00E0557D">
                <w:rPr>
                  <w:rtl/>
                  <w:rPrChange w:id="1030" w:author="נועה ברודסקי לוי" w:date="2016-02-18T11:44:00Z">
                    <w:rPr>
                      <w:color w:val="auto"/>
                      <w:sz w:val="28"/>
                      <w:szCs w:val="28"/>
                      <w:rtl/>
                    </w:rPr>
                  </w:rPrChange>
                </w:rPr>
                <w:t xml:space="preserve">התעורר ספק אצל עורך הדין בדבר היותו של הממנה בעל כשירות לרבות עקב מוגבלות המשליכה על מסוגלותו להבין את טיבו של ייפוי הכוח, משמעותו, מטרותיו ותוצאותיו, יפנה עורך הדין את המבקש למומחה כפי שייקבע לעניין זה השר </w:t>
              </w:r>
            </w:ins>
            <w:ins w:id="1031" w:author="נועה ברודסקי לוי" w:date="2016-02-18T09:42:00Z">
              <w:r w:rsidRPr="00E0557D">
                <w:rPr>
                  <w:rFonts w:hint="cs"/>
                  <w:rtl/>
                </w:rPr>
                <w:t xml:space="preserve">בהסכמת </w:t>
              </w:r>
            </w:ins>
            <w:ins w:id="1032" w:author="נועה ברודסקי לוי" w:date="2016-01-26T14:41:00Z">
              <w:r w:rsidRPr="00E0557D">
                <w:rPr>
                  <w:rtl/>
                  <w:rPrChange w:id="1033" w:author="נועה ברודסקי לוי" w:date="2016-02-18T11:44:00Z">
                    <w:rPr>
                      <w:color w:val="1F497D"/>
                      <w:sz w:val="28"/>
                      <w:szCs w:val="28"/>
                      <w:rtl/>
                    </w:rPr>
                  </w:rPrChange>
                </w:rPr>
                <w:t xml:space="preserve">שר הבריאות ושר הרווחה והשירותים החברתיים, </w:t>
              </w:r>
              <w:r w:rsidRPr="00E0557D">
                <w:rPr>
                  <w:rFonts w:hint="cs"/>
                  <w:rtl/>
                </w:rPr>
                <w:t xml:space="preserve">כדי </w:t>
              </w:r>
              <w:r w:rsidRPr="00E0557D">
                <w:rPr>
                  <w:rtl/>
                  <w:rPrChange w:id="1034" w:author="נועה ברודסקי לוי" w:date="2016-02-18T11:44:00Z">
                    <w:rPr>
                      <w:sz w:val="28"/>
                      <w:szCs w:val="28"/>
                      <w:rtl/>
                    </w:rPr>
                  </w:rPrChange>
                </w:rPr>
                <w:t>שיחווה דעתו בדבר היותו של הממנה בעל כשירות;</w:t>
              </w:r>
            </w:ins>
          </w:p>
        </w:tc>
      </w:tr>
    </w:tbl>
    <w:p w14:paraId="64016DD4" w14:textId="77777777" w:rsidR="006361C3" w:rsidRDefault="006361C3" w:rsidP="006361C3">
      <w:pPr>
        <w:rPr>
          <w:ins w:id="1035" w:author="נועה ברודסקי לוי" w:date="2016-03-02T14:42:00Z"/>
        </w:rPr>
      </w:pP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5"/>
        <w:gridCol w:w="624"/>
        <w:gridCol w:w="628"/>
        <w:gridCol w:w="624"/>
        <w:gridCol w:w="628"/>
        <w:gridCol w:w="595"/>
        <w:gridCol w:w="29"/>
        <w:gridCol w:w="624"/>
        <w:gridCol w:w="4021"/>
        <w:tblGridChange w:id="1036">
          <w:tblGrid>
            <w:gridCol w:w="1865"/>
            <w:gridCol w:w="2"/>
            <w:gridCol w:w="622"/>
            <w:gridCol w:w="3"/>
            <w:gridCol w:w="625"/>
            <w:gridCol w:w="3"/>
            <w:gridCol w:w="621"/>
            <w:gridCol w:w="3"/>
            <w:gridCol w:w="624"/>
            <w:gridCol w:w="1"/>
            <w:gridCol w:w="595"/>
            <w:gridCol w:w="28"/>
            <w:gridCol w:w="1"/>
            <w:gridCol w:w="622"/>
            <w:gridCol w:w="2"/>
            <w:gridCol w:w="4021"/>
          </w:tblGrid>
        </w:tblGridChange>
      </w:tblGrid>
      <w:tr w:rsidR="006361C3" w:rsidRPr="00F32C9D" w14:paraId="583F6EDC" w14:textId="77777777" w:rsidTr="00253665">
        <w:trPr>
          <w:cantSplit/>
        </w:trPr>
        <w:tc>
          <w:tcPr>
            <w:tcW w:w="1867" w:type="dxa"/>
            <w:tcMar>
              <w:top w:w="91" w:type="dxa"/>
              <w:left w:w="0" w:type="dxa"/>
              <w:bottom w:w="91" w:type="dxa"/>
              <w:right w:w="0" w:type="dxa"/>
            </w:tcMar>
          </w:tcPr>
          <w:p w14:paraId="25DF590D" w14:textId="77777777" w:rsidR="006361C3" w:rsidRPr="006B3D8D" w:rsidRDefault="00607615">
            <w:pPr>
              <w:pStyle w:val="TableSideHeading"/>
              <w:rPr>
                <w:sz w:val="26"/>
              </w:rPr>
              <w:pPrChange w:id="1037" w:author="נועה ברודסקי לוי" w:date="2016-03-10T14:40:00Z">
                <w:pPr>
                  <w:pStyle w:val="TableSideHeading"/>
                </w:pPr>
              </w:pPrChange>
            </w:pPr>
            <w:ins w:id="1038" w:author="נועה ברודסקי לוי" w:date="2016-03-10T14:40:00Z">
              <w:r w:rsidRPr="00607615">
                <w:rPr>
                  <w:rFonts w:hint="cs"/>
                  <w:sz w:val="26"/>
                  <w:highlight w:val="lightGray"/>
                  <w:rtl/>
                  <w:rPrChange w:id="1039" w:author="נועה ברודסקי לוי" w:date="2016-03-10T14:41:00Z">
                    <w:rPr>
                      <w:rFonts w:hint="cs"/>
                      <w:sz w:val="26"/>
                      <w:rtl/>
                    </w:rPr>
                  </w:rPrChange>
                </w:rPr>
                <w:lastRenderedPageBreak/>
                <w:t>לדיון</w:t>
              </w:r>
              <w:r w:rsidRPr="00607615">
                <w:rPr>
                  <w:sz w:val="26"/>
                  <w:highlight w:val="lightGray"/>
                  <w:rtl/>
                  <w:rPrChange w:id="1040" w:author="נועה ברודסקי לוי" w:date="2016-03-10T14:41:00Z">
                    <w:rPr>
                      <w:sz w:val="26"/>
                      <w:rtl/>
                    </w:rPr>
                  </w:rPrChange>
                </w:rPr>
                <w:t xml:space="preserve"> </w:t>
              </w:r>
              <w:r w:rsidRPr="00607615">
                <w:rPr>
                  <w:rFonts w:hint="cs"/>
                  <w:sz w:val="26"/>
                  <w:highlight w:val="lightGray"/>
                  <w:rtl/>
                  <w:rPrChange w:id="1041" w:author="נועה ברודסקי לוי" w:date="2016-03-10T14:41:00Z">
                    <w:rPr>
                      <w:rFonts w:hint="cs"/>
                      <w:sz w:val="26"/>
                      <w:rtl/>
                    </w:rPr>
                  </w:rPrChange>
                </w:rPr>
                <w:t>ביום</w:t>
              </w:r>
              <w:r w:rsidRPr="00607615">
                <w:rPr>
                  <w:sz w:val="26"/>
                  <w:highlight w:val="lightGray"/>
                  <w:rtl/>
                  <w:rPrChange w:id="1042" w:author="נועה ברודסקי לוי" w:date="2016-03-10T14:41:00Z">
                    <w:rPr>
                      <w:sz w:val="26"/>
                      <w:rtl/>
                    </w:rPr>
                  </w:rPrChange>
                </w:rPr>
                <w:t xml:space="preserve"> 13.3.16</w:t>
              </w:r>
            </w:ins>
          </w:p>
        </w:tc>
        <w:tc>
          <w:tcPr>
            <w:tcW w:w="624" w:type="dxa"/>
            <w:tcMar>
              <w:top w:w="91" w:type="dxa"/>
              <w:left w:w="0" w:type="dxa"/>
              <w:bottom w:w="91" w:type="dxa"/>
              <w:right w:w="0" w:type="dxa"/>
            </w:tcMar>
          </w:tcPr>
          <w:p w14:paraId="046804F1" w14:textId="77777777" w:rsidR="006361C3" w:rsidRDefault="006361C3" w:rsidP="00A75251">
            <w:pPr>
              <w:pStyle w:val="TableText"/>
            </w:pPr>
          </w:p>
        </w:tc>
        <w:tc>
          <w:tcPr>
            <w:tcW w:w="628" w:type="dxa"/>
            <w:tcMar>
              <w:top w:w="91" w:type="dxa"/>
              <w:left w:w="0" w:type="dxa"/>
              <w:bottom w:w="91" w:type="dxa"/>
              <w:right w:w="0" w:type="dxa"/>
            </w:tcMar>
          </w:tcPr>
          <w:p w14:paraId="25925464" w14:textId="77777777" w:rsidR="006361C3" w:rsidRDefault="006361C3" w:rsidP="00A75251">
            <w:pPr>
              <w:pStyle w:val="TableText"/>
            </w:pPr>
          </w:p>
        </w:tc>
        <w:tc>
          <w:tcPr>
            <w:tcW w:w="624" w:type="dxa"/>
            <w:tcMar>
              <w:top w:w="91" w:type="dxa"/>
              <w:left w:w="0" w:type="dxa"/>
              <w:bottom w:w="91" w:type="dxa"/>
              <w:right w:w="0" w:type="dxa"/>
            </w:tcMar>
          </w:tcPr>
          <w:p w14:paraId="79BC34B3" w14:textId="77777777" w:rsidR="006361C3" w:rsidRDefault="006361C3" w:rsidP="00A75251">
            <w:pPr>
              <w:pStyle w:val="TableText"/>
            </w:pPr>
          </w:p>
        </w:tc>
        <w:tc>
          <w:tcPr>
            <w:tcW w:w="624" w:type="dxa"/>
            <w:tcMar>
              <w:top w:w="91" w:type="dxa"/>
              <w:left w:w="0" w:type="dxa"/>
              <w:bottom w:w="91" w:type="dxa"/>
              <w:right w:w="0" w:type="dxa"/>
            </w:tcMar>
          </w:tcPr>
          <w:p w14:paraId="443EB5F5" w14:textId="77777777" w:rsidR="006361C3" w:rsidRDefault="006361C3" w:rsidP="00A75251">
            <w:pPr>
              <w:pStyle w:val="TableText"/>
            </w:pPr>
          </w:p>
        </w:tc>
        <w:tc>
          <w:tcPr>
            <w:tcW w:w="624" w:type="dxa"/>
            <w:gridSpan w:val="2"/>
            <w:tcMar>
              <w:top w:w="91" w:type="dxa"/>
              <w:left w:w="0" w:type="dxa"/>
              <w:bottom w:w="91" w:type="dxa"/>
              <w:right w:w="0" w:type="dxa"/>
            </w:tcMar>
          </w:tcPr>
          <w:p w14:paraId="34D74674" w14:textId="77777777" w:rsidR="006361C3" w:rsidRDefault="006361C3" w:rsidP="00A75251">
            <w:pPr>
              <w:pStyle w:val="TableText"/>
            </w:pPr>
          </w:p>
        </w:tc>
        <w:tc>
          <w:tcPr>
            <w:tcW w:w="4647" w:type="dxa"/>
            <w:gridSpan w:val="2"/>
            <w:tcMar>
              <w:top w:w="91" w:type="dxa"/>
              <w:left w:w="0" w:type="dxa"/>
              <w:bottom w:w="91" w:type="dxa"/>
              <w:right w:w="0" w:type="dxa"/>
            </w:tcMar>
            <w:hideMark/>
          </w:tcPr>
          <w:p w14:paraId="41B6B0CC" w14:textId="77777777" w:rsidR="006361C3" w:rsidRDefault="006361C3" w:rsidP="00253665">
            <w:pPr>
              <w:pStyle w:val="TableBlock"/>
              <w:rPr>
                <w:rtl/>
              </w:rPr>
            </w:pPr>
            <w:r w:rsidRPr="00F32C9D">
              <w:rPr>
                <w:rFonts w:hint="cs"/>
                <w:rtl/>
              </w:rPr>
              <w:t>(ב)</w:t>
            </w:r>
            <w:r w:rsidRPr="00F32C9D">
              <w:rPr>
                <w:rFonts w:hint="cs"/>
                <w:rtl/>
              </w:rPr>
              <w:tab/>
              <w:t>על אף הוראות סעיף קטן (א), ייפוי כוח מתמשך המסמיך את מייפה הכוח לפעול בשמו של הממנה רק בעניינים הנוגעים לבריאותו (בסעיף קטן זה – ייפוי כוח מתמשך בענייני בריאות), יכול שייחתם בפני בעל מקצוע</w:t>
            </w:r>
            <w:del w:id="1043" w:author="נועה ברודסקי לוי" w:date="2016-03-02T14:46:00Z">
              <w:r w:rsidRPr="00F32C9D" w:rsidDel="00230C69">
                <w:rPr>
                  <w:rFonts w:hint="cs"/>
                  <w:rtl/>
                </w:rPr>
                <w:delText xml:space="preserve">; </w:delText>
              </w:r>
            </w:del>
            <w:del w:id="1044" w:author="נועה ברודסקי לוי" w:date="2016-03-10T14:13:00Z">
              <w:r w:rsidDel="00253665">
                <w:rPr>
                  <w:rFonts w:hint="cs"/>
                  <w:rtl/>
                </w:rPr>
                <w:delText>וייפוי כח בענייני פסיכיאטריה יכול שייחתם בפני פסיכיאטר</w:delText>
              </w:r>
            </w:del>
            <w:ins w:id="1045" w:author="Moria Cohen (Bakshi)" w:date="2016-02-17T23:17:00Z">
              <w:del w:id="1046" w:author="נועה ברודסקי לוי" w:date="2016-03-10T14:13:00Z">
                <w:r w:rsidDel="00253665">
                  <w:rPr>
                    <w:rFonts w:hint="cs"/>
                    <w:rtl/>
                  </w:rPr>
                  <w:delText>;</w:delText>
                </w:r>
              </w:del>
            </w:ins>
            <w:ins w:id="1047" w:author="Moria Cohen (Bakshi)" w:date="2016-02-17T23:15:00Z">
              <w:del w:id="1048" w:author="נועה ברודסקי לוי" w:date="2016-03-10T14:13:00Z">
                <w:r w:rsidDel="00253665">
                  <w:rPr>
                    <w:rFonts w:hint="cs"/>
                    <w:rtl/>
                  </w:rPr>
                  <w:delText xml:space="preserve"> </w:delText>
                </w:r>
              </w:del>
            </w:ins>
            <w:r w:rsidRPr="00F32C9D">
              <w:rPr>
                <w:rFonts w:hint="cs"/>
                <w:rtl/>
              </w:rPr>
              <w:t xml:space="preserve">טופס לגבי ייפוי כוח מתמשך בענייני בריאות </w:t>
            </w:r>
            <w:ins w:id="1049" w:author="Moria Cohen (Bakshi)" w:date="2016-02-17T23:19:00Z">
              <w:del w:id="1050" w:author="נועה ברודסקי לוי" w:date="2016-03-10T14:13:00Z">
                <w:r w:rsidDel="00253665">
                  <w:rPr>
                    <w:rFonts w:hint="cs"/>
                    <w:rtl/>
                  </w:rPr>
                  <w:delText>ו</w:delText>
                </w:r>
              </w:del>
            </w:ins>
            <w:ins w:id="1051" w:author="Moria Cohen (Bakshi)" w:date="2016-02-17T23:30:00Z">
              <w:del w:id="1052" w:author="נועה ברודסקי לוי" w:date="2016-03-10T14:13:00Z">
                <w:r w:rsidDel="00253665">
                  <w:rPr>
                    <w:rFonts w:hint="cs"/>
                    <w:rtl/>
                  </w:rPr>
                  <w:delText xml:space="preserve">לגבי ייפוי כח מתמשך </w:delText>
                </w:r>
              </w:del>
            </w:ins>
            <w:ins w:id="1053" w:author="Moria Cohen (Bakshi)" w:date="2016-02-17T23:19:00Z">
              <w:del w:id="1054" w:author="נועה ברודסקי לוי" w:date="2016-03-10T14:13:00Z">
                <w:r w:rsidDel="00253665">
                  <w:rPr>
                    <w:rFonts w:hint="cs"/>
                    <w:rtl/>
                  </w:rPr>
                  <w:delText xml:space="preserve">בענייני פסיכיאטריה </w:delText>
                </w:r>
              </w:del>
            </w:ins>
            <w:r w:rsidRPr="00F32C9D">
              <w:rPr>
                <w:rFonts w:hint="cs"/>
                <w:rtl/>
              </w:rPr>
              <w:t>ייקבע</w:t>
            </w:r>
            <w:ins w:id="1055" w:author="Moria Cohen (Bakshi)" w:date="2016-02-17T23:30:00Z">
              <w:r>
                <w:rPr>
                  <w:rFonts w:hint="cs"/>
                  <w:rtl/>
                </w:rPr>
                <w:t>ו</w:t>
              </w:r>
            </w:ins>
            <w:r w:rsidRPr="00F32C9D">
              <w:rPr>
                <w:rFonts w:hint="cs"/>
                <w:rtl/>
              </w:rPr>
              <w:t xml:space="preserve"> בהסכמת שר הבריאות</w:t>
            </w:r>
            <w:ins w:id="1056" w:author="Moria Cohen (Bakshi)" w:date="2016-02-17T23:26:00Z">
              <w:r>
                <w:rPr>
                  <w:rFonts w:hint="cs"/>
                  <w:rtl/>
                </w:rPr>
                <w:t>;</w:t>
              </w:r>
            </w:ins>
            <w:r w:rsidRPr="00F32C9D">
              <w:rPr>
                <w:rFonts w:hint="cs"/>
                <w:rtl/>
              </w:rPr>
              <w:t>.</w:t>
            </w:r>
            <w:ins w:id="1057" w:author="נועה ברודסקי לוי" w:date="2015-12-09T10:24:00Z">
              <w:r>
                <w:rPr>
                  <w:rFonts w:hint="cs"/>
                  <w:rtl/>
                </w:rPr>
                <w:t xml:space="preserve"> </w:t>
              </w:r>
            </w:ins>
          </w:p>
          <w:p w14:paraId="18A96817" w14:textId="77777777" w:rsidR="006361C3" w:rsidRDefault="006361C3" w:rsidP="00A75251">
            <w:pPr>
              <w:pStyle w:val="TableBlock"/>
              <w:rPr>
                <w:ins w:id="1058" w:author="נועה ברודסקי לוי" w:date="2016-02-18T10:55:00Z"/>
                <w:rtl/>
              </w:rPr>
            </w:pPr>
            <w:ins w:id="1059" w:author="נועה ברודסקי לוי" w:date="2016-02-18T10:55:00Z">
              <w:r w:rsidRPr="008C5832">
                <w:rPr>
                  <w:rFonts w:hint="eastAsia"/>
                  <w:rtl/>
                </w:rPr>
                <w:t>לעניין</w:t>
              </w:r>
              <w:r w:rsidRPr="008C5832">
                <w:rPr>
                  <w:rtl/>
                </w:rPr>
                <w:t xml:space="preserve"> </w:t>
              </w:r>
              <w:r>
                <w:rPr>
                  <w:rFonts w:hint="cs"/>
                  <w:rtl/>
                </w:rPr>
                <w:t xml:space="preserve">סעיף קטן זה </w:t>
              </w:r>
              <w:r>
                <w:rPr>
                  <w:rtl/>
                </w:rPr>
                <w:t>–</w:t>
              </w:r>
              <w:r>
                <w:rPr>
                  <w:rFonts w:hint="cs"/>
                  <w:rtl/>
                </w:rPr>
                <w:t xml:space="preserve"> </w:t>
              </w:r>
            </w:ins>
          </w:p>
          <w:p w14:paraId="360AF600" w14:textId="77777777" w:rsidR="006361C3" w:rsidRDefault="006361C3">
            <w:pPr>
              <w:pStyle w:val="Noparagraphstyle"/>
              <w:keepLines/>
              <w:tabs>
                <w:tab w:val="left" w:pos="624"/>
                <w:tab w:val="left" w:pos="1247"/>
              </w:tabs>
              <w:jc w:val="both"/>
              <w:rPr>
                <w:ins w:id="1060" w:author="נועה ברודסקי לוי" w:date="2016-02-18T10:55:00Z"/>
                <w:rtl/>
              </w:rPr>
              <w:pPrChange w:id="1061" w:author="Moria Cohen (Bakshi)" w:date="2016-02-17T23:27:00Z">
                <w:pPr>
                  <w:pStyle w:val="TableBlock"/>
                </w:pPr>
              </w:pPrChange>
            </w:pPr>
            <w:ins w:id="1062" w:author="נועה ברודסקי לוי" w:date="2016-02-18T10:55:00Z">
              <w:r>
                <w:rPr>
                  <w:rFonts w:hint="cs"/>
                  <w:rtl/>
                </w:rPr>
                <w:t xml:space="preserve">"ייפוי כח מתמשך בענייני בריאות" </w:t>
              </w:r>
              <w:r>
                <w:rPr>
                  <w:rtl/>
                </w:rPr>
                <w:t>–</w:t>
              </w:r>
              <w:r>
                <w:rPr>
                  <w:rFonts w:hint="cs"/>
                  <w:rtl/>
                </w:rPr>
                <w:t xml:space="preserve"> ייפוי כח </w:t>
              </w:r>
              <w:r w:rsidRPr="00F32C9D">
                <w:rPr>
                  <w:rFonts w:hint="cs"/>
                  <w:rtl/>
                </w:rPr>
                <w:t xml:space="preserve">המסמיך את מייפה הכוח </w:t>
              </w:r>
              <w:r>
                <w:rPr>
                  <w:rFonts w:hint="cs"/>
                  <w:rtl/>
                </w:rPr>
                <w:t>לפעול</w:t>
              </w:r>
              <w:r w:rsidRPr="00F32C9D">
                <w:rPr>
                  <w:rFonts w:hint="cs"/>
                  <w:rtl/>
                </w:rPr>
                <w:t xml:space="preserve"> בשמו של הממנה ר</w:t>
              </w:r>
              <w:r>
                <w:rPr>
                  <w:rFonts w:hint="cs"/>
                  <w:rtl/>
                </w:rPr>
                <w:t>ק בעניינים הנוגעים לבריאותו;</w:t>
              </w:r>
            </w:ins>
          </w:p>
          <w:p w14:paraId="5D8C27F4" w14:textId="77777777" w:rsidR="006361C3" w:rsidDel="00253665" w:rsidRDefault="006361C3" w:rsidP="00A75251">
            <w:pPr>
              <w:pStyle w:val="Noparagraphstyle"/>
              <w:keepLines/>
              <w:tabs>
                <w:tab w:val="left" w:pos="624"/>
                <w:tab w:val="left" w:pos="1247"/>
              </w:tabs>
              <w:jc w:val="both"/>
              <w:rPr>
                <w:del w:id="1063" w:author="נועה ברודסקי לוי" w:date="2016-03-10T14:12:00Z"/>
                <w:rtl/>
              </w:rPr>
            </w:pPr>
            <w:del w:id="1064" w:author="נועה ברודסקי לוי" w:date="2016-03-10T14:12:00Z">
              <w:r w:rsidDel="00253665">
                <w:rPr>
                  <w:rFonts w:hint="cs"/>
                  <w:rtl/>
                </w:rPr>
                <w:delText>"ייפוי כח מתמשך בענייני פסיכיאטריה"- ייפוי כח מתמשך המסמיך את מיופה הכח  לתת הסכמה בשמו של הממנה רק לבדיקה, טיפול, אשפוז או שחרור מאשפוז לפי חוק טיפול בחולי נפש;</w:delText>
              </w:r>
            </w:del>
          </w:p>
          <w:p w14:paraId="64E5A031" w14:textId="77777777" w:rsidR="006361C3" w:rsidRPr="00F32C9D" w:rsidRDefault="006361C3">
            <w:pPr>
              <w:pStyle w:val="Noparagraphstyle"/>
              <w:keepLines/>
              <w:tabs>
                <w:tab w:val="left" w:pos="624"/>
                <w:tab w:val="left" w:pos="1247"/>
              </w:tabs>
              <w:jc w:val="both"/>
              <w:pPrChange w:id="1065" w:author="Harry" w:date="2016-02-29T18:28:00Z">
                <w:pPr>
                  <w:pStyle w:val="TableBlock"/>
                </w:pPr>
              </w:pPrChange>
            </w:pPr>
            <w:ins w:id="1066" w:author="נועה ברודסקי לוי" w:date="2016-02-18T10:55:00Z">
              <w:r w:rsidRPr="008C5832">
                <w:rPr>
                  <w:rtl/>
                </w:rPr>
                <w:t xml:space="preserve">"בעל </w:t>
              </w:r>
              <w:r w:rsidRPr="008C5832">
                <w:rPr>
                  <w:rFonts w:hint="eastAsia"/>
                  <w:rtl/>
                </w:rPr>
                <w:t>מקצוע</w:t>
              </w:r>
              <w:r w:rsidRPr="008C5832">
                <w:rPr>
                  <w:rtl/>
                </w:rPr>
                <w:t xml:space="preserve">" – </w:t>
              </w:r>
            </w:ins>
            <w:ins w:id="1067" w:author="נועה ברודסקי לוי" w:date="2016-03-02T14:46:00Z">
              <w:r>
                <w:rPr>
                  <w:rFonts w:hint="cs"/>
                  <w:rtl/>
                </w:rPr>
                <w:t>כל אחד מאלה:</w:t>
              </w:r>
            </w:ins>
            <w:del w:id="1068" w:author="נועה ברודסקי לוי" w:date="2016-03-02T14:46:00Z">
              <w:r w:rsidDel="00230C69">
                <w:rPr>
                  <w:rFonts w:hint="cs"/>
                  <w:rtl/>
                </w:rPr>
                <w:delText xml:space="preserve"> </w:delText>
              </w:r>
            </w:del>
          </w:p>
        </w:tc>
      </w:tr>
      <w:tr w:rsidR="006361C3" w:rsidRPr="00D77985" w14:paraId="3E7B02DE" w14:textId="77777777" w:rsidTr="00A75251">
        <w:trPr>
          <w:cantSplit/>
        </w:trPr>
        <w:tc>
          <w:tcPr>
            <w:tcW w:w="1865" w:type="dxa"/>
            <w:tcMar>
              <w:top w:w="91" w:type="dxa"/>
              <w:left w:w="0" w:type="dxa"/>
              <w:bottom w:w="91" w:type="dxa"/>
              <w:right w:w="0" w:type="dxa"/>
            </w:tcMar>
          </w:tcPr>
          <w:p w14:paraId="148CDFD1" w14:textId="77777777" w:rsidR="006361C3" w:rsidRPr="006B3D8D" w:rsidRDefault="006361C3" w:rsidP="00A75251">
            <w:pPr>
              <w:pStyle w:val="TableSideHeading"/>
              <w:rPr>
                <w:ins w:id="1069" w:author="נועה ברודסקי לוי" w:date="2016-03-02T14:42:00Z"/>
                <w:sz w:val="26"/>
              </w:rPr>
            </w:pPr>
          </w:p>
        </w:tc>
        <w:tc>
          <w:tcPr>
            <w:tcW w:w="624" w:type="dxa"/>
            <w:tcMar>
              <w:top w:w="91" w:type="dxa"/>
              <w:left w:w="0" w:type="dxa"/>
              <w:bottom w:w="91" w:type="dxa"/>
              <w:right w:w="0" w:type="dxa"/>
            </w:tcMar>
          </w:tcPr>
          <w:p w14:paraId="7B730BFF" w14:textId="77777777" w:rsidR="006361C3" w:rsidRDefault="006361C3" w:rsidP="00A75251">
            <w:pPr>
              <w:pStyle w:val="TableText"/>
              <w:rPr>
                <w:ins w:id="1070" w:author="נועה ברודסקי לוי" w:date="2016-03-02T14:42:00Z"/>
              </w:rPr>
            </w:pPr>
          </w:p>
        </w:tc>
        <w:tc>
          <w:tcPr>
            <w:tcW w:w="628" w:type="dxa"/>
            <w:tcMar>
              <w:top w:w="91" w:type="dxa"/>
              <w:left w:w="0" w:type="dxa"/>
              <w:bottom w:w="91" w:type="dxa"/>
              <w:right w:w="0" w:type="dxa"/>
            </w:tcMar>
          </w:tcPr>
          <w:p w14:paraId="07A022E3" w14:textId="77777777" w:rsidR="006361C3" w:rsidRPr="00D77985" w:rsidRDefault="006361C3" w:rsidP="00A75251">
            <w:pPr>
              <w:pStyle w:val="TableBlock"/>
              <w:rPr>
                <w:ins w:id="1071" w:author="נועה ברודסקי לוי" w:date="2016-03-02T14:42:00Z"/>
              </w:rPr>
            </w:pPr>
          </w:p>
        </w:tc>
        <w:tc>
          <w:tcPr>
            <w:tcW w:w="624" w:type="dxa"/>
            <w:tcMar>
              <w:top w:w="91" w:type="dxa"/>
              <w:left w:w="0" w:type="dxa"/>
              <w:bottom w:w="91" w:type="dxa"/>
              <w:right w:w="0" w:type="dxa"/>
            </w:tcMar>
          </w:tcPr>
          <w:p w14:paraId="25670BA6" w14:textId="77777777" w:rsidR="006361C3" w:rsidRPr="00D77985" w:rsidRDefault="006361C3" w:rsidP="00A75251">
            <w:pPr>
              <w:pStyle w:val="TableBlock"/>
              <w:rPr>
                <w:ins w:id="1072" w:author="נועה ברודסקי לוי" w:date="2016-03-02T14:42:00Z"/>
              </w:rPr>
            </w:pPr>
          </w:p>
        </w:tc>
        <w:tc>
          <w:tcPr>
            <w:tcW w:w="628" w:type="dxa"/>
            <w:tcMar>
              <w:top w:w="91" w:type="dxa"/>
              <w:left w:w="0" w:type="dxa"/>
              <w:bottom w:w="91" w:type="dxa"/>
              <w:right w:w="0" w:type="dxa"/>
            </w:tcMar>
          </w:tcPr>
          <w:p w14:paraId="7D36A715" w14:textId="77777777" w:rsidR="006361C3" w:rsidRPr="00D77985" w:rsidRDefault="006361C3" w:rsidP="00A75251">
            <w:pPr>
              <w:pStyle w:val="TableBlock"/>
              <w:rPr>
                <w:ins w:id="1073" w:author="נועה ברודסקי לוי" w:date="2016-03-02T14:42:00Z"/>
              </w:rPr>
            </w:pPr>
          </w:p>
        </w:tc>
        <w:tc>
          <w:tcPr>
            <w:tcW w:w="595" w:type="dxa"/>
            <w:tcMar>
              <w:top w:w="91" w:type="dxa"/>
              <w:left w:w="0" w:type="dxa"/>
              <w:bottom w:w="91" w:type="dxa"/>
              <w:right w:w="0" w:type="dxa"/>
            </w:tcMar>
          </w:tcPr>
          <w:p w14:paraId="34B4D148" w14:textId="77777777" w:rsidR="006361C3" w:rsidRPr="00D77985" w:rsidRDefault="006361C3" w:rsidP="00A75251">
            <w:pPr>
              <w:pStyle w:val="TableBlock"/>
              <w:rPr>
                <w:ins w:id="1074" w:author="נועה ברודסקי לוי" w:date="2016-03-02T14:42:00Z"/>
              </w:rPr>
            </w:pPr>
          </w:p>
        </w:tc>
        <w:tc>
          <w:tcPr>
            <w:tcW w:w="653" w:type="dxa"/>
            <w:gridSpan w:val="2"/>
            <w:tcMar>
              <w:top w:w="91" w:type="dxa"/>
              <w:left w:w="0" w:type="dxa"/>
              <w:bottom w:w="91" w:type="dxa"/>
              <w:right w:w="0" w:type="dxa"/>
            </w:tcMar>
          </w:tcPr>
          <w:p w14:paraId="17CD8C5A" w14:textId="77777777" w:rsidR="006361C3" w:rsidRPr="00D77985" w:rsidRDefault="006361C3" w:rsidP="00A75251">
            <w:pPr>
              <w:pStyle w:val="TableBlock"/>
              <w:rPr>
                <w:ins w:id="1075" w:author="נועה ברודסקי לוי" w:date="2016-03-02T14:42:00Z"/>
              </w:rPr>
            </w:pPr>
          </w:p>
        </w:tc>
        <w:tc>
          <w:tcPr>
            <w:tcW w:w="4021" w:type="dxa"/>
            <w:tcMar>
              <w:top w:w="91" w:type="dxa"/>
              <w:left w:w="0" w:type="dxa"/>
              <w:bottom w:w="91" w:type="dxa"/>
              <w:right w:w="0" w:type="dxa"/>
            </w:tcMar>
            <w:hideMark/>
          </w:tcPr>
          <w:p w14:paraId="438E2054" w14:textId="77777777" w:rsidR="006361C3" w:rsidRPr="00D77985" w:rsidRDefault="006361C3" w:rsidP="00A75251">
            <w:pPr>
              <w:pStyle w:val="TableBlock"/>
              <w:rPr>
                <w:ins w:id="1076" w:author="נועה ברודסקי לוי" w:date="2016-03-02T14:42:00Z"/>
              </w:rPr>
            </w:pPr>
            <w:ins w:id="1077" w:author="נועה ברודסקי לוי" w:date="2016-03-02T14:42:00Z">
              <w:r w:rsidRPr="00D77985">
                <w:rPr>
                  <w:rFonts w:hint="cs"/>
                  <w:rtl/>
                </w:rPr>
                <w:t>(1)</w:t>
              </w:r>
              <w:r w:rsidRPr="00D77985">
                <w:rPr>
                  <w:rFonts w:hint="cs"/>
                  <w:rtl/>
                </w:rPr>
                <w:tab/>
                <w:t>רופא מורשה כמשמעותו בסעיף 2 לפקודת הרופאים [נוסח חדש], התשל"ז–1976</w:t>
              </w:r>
              <w:r w:rsidRPr="00D77985">
                <w:rPr>
                  <w:rtl/>
                </w:rPr>
                <w:t>‏</w:t>
              </w:r>
              <w:r w:rsidRPr="00D77985">
                <w:rPr>
                  <w:szCs w:val="20"/>
                  <w:rtl/>
                </w:rPr>
                <w:footnoteReference w:id="10"/>
              </w:r>
              <w:r w:rsidRPr="00D77985">
                <w:rPr>
                  <w:rFonts w:hint="cs"/>
                  <w:rtl/>
                </w:rPr>
                <w:t>;</w:t>
              </w:r>
              <w:r>
                <w:rPr>
                  <w:rFonts w:hint="cs"/>
                  <w:rtl/>
                </w:rPr>
                <w:t xml:space="preserve"> </w:t>
              </w:r>
            </w:ins>
          </w:p>
        </w:tc>
      </w:tr>
      <w:tr w:rsidR="006361C3" w:rsidRPr="00D77985" w14:paraId="4688939C" w14:textId="77777777" w:rsidTr="00A75251">
        <w:trPr>
          <w:cantSplit/>
        </w:trPr>
        <w:tc>
          <w:tcPr>
            <w:tcW w:w="1865" w:type="dxa"/>
            <w:tcMar>
              <w:top w:w="91" w:type="dxa"/>
              <w:left w:w="0" w:type="dxa"/>
              <w:bottom w:w="91" w:type="dxa"/>
              <w:right w:w="0" w:type="dxa"/>
            </w:tcMar>
          </w:tcPr>
          <w:p w14:paraId="1029DC03" w14:textId="77777777" w:rsidR="006361C3" w:rsidRPr="006B3D8D" w:rsidRDefault="006361C3" w:rsidP="00A75251">
            <w:pPr>
              <w:pStyle w:val="TableSideHeading"/>
              <w:rPr>
                <w:ins w:id="1080" w:author="נועה ברודסקי לוי" w:date="2016-03-02T14:42:00Z"/>
                <w:sz w:val="26"/>
              </w:rPr>
            </w:pPr>
          </w:p>
        </w:tc>
        <w:tc>
          <w:tcPr>
            <w:tcW w:w="624" w:type="dxa"/>
            <w:tcMar>
              <w:top w:w="91" w:type="dxa"/>
              <w:left w:w="0" w:type="dxa"/>
              <w:bottom w:w="91" w:type="dxa"/>
              <w:right w:w="0" w:type="dxa"/>
            </w:tcMar>
          </w:tcPr>
          <w:p w14:paraId="30EA1F01" w14:textId="77777777" w:rsidR="006361C3" w:rsidRDefault="006361C3" w:rsidP="00A75251">
            <w:pPr>
              <w:pStyle w:val="TableText"/>
              <w:rPr>
                <w:ins w:id="1081" w:author="נועה ברודסקי לוי" w:date="2016-03-02T14:42:00Z"/>
              </w:rPr>
            </w:pPr>
          </w:p>
        </w:tc>
        <w:tc>
          <w:tcPr>
            <w:tcW w:w="628" w:type="dxa"/>
            <w:tcMar>
              <w:top w:w="91" w:type="dxa"/>
              <w:left w:w="0" w:type="dxa"/>
              <w:bottom w:w="91" w:type="dxa"/>
              <w:right w:w="0" w:type="dxa"/>
            </w:tcMar>
          </w:tcPr>
          <w:p w14:paraId="20B440E2" w14:textId="77777777" w:rsidR="006361C3" w:rsidRPr="00D77985" w:rsidRDefault="006361C3" w:rsidP="00A75251">
            <w:pPr>
              <w:pStyle w:val="TableBlock"/>
              <w:rPr>
                <w:ins w:id="1082" w:author="נועה ברודסקי לוי" w:date="2016-03-02T14:42:00Z"/>
              </w:rPr>
            </w:pPr>
          </w:p>
        </w:tc>
        <w:tc>
          <w:tcPr>
            <w:tcW w:w="624" w:type="dxa"/>
            <w:tcMar>
              <w:top w:w="91" w:type="dxa"/>
              <w:left w:w="0" w:type="dxa"/>
              <w:bottom w:w="91" w:type="dxa"/>
              <w:right w:w="0" w:type="dxa"/>
            </w:tcMar>
          </w:tcPr>
          <w:p w14:paraId="3E29D792" w14:textId="77777777" w:rsidR="006361C3" w:rsidRPr="00D77985" w:rsidRDefault="006361C3" w:rsidP="00A75251">
            <w:pPr>
              <w:pStyle w:val="TableBlock"/>
              <w:rPr>
                <w:ins w:id="1083" w:author="נועה ברודסקי לוי" w:date="2016-03-02T14:42:00Z"/>
              </w:rPr>
            </w:pPr>
          </w:p>
        </w:tc>
        <w:tc>
          <w:tcPr>
            <w:tcW w:w="628" w:type="dxa"/>
            <w:tcMar>
              <w:top w:w="91" w:type="dxa"/>
              <w:left w:w="0" w:type="dxa"/>
              <w:bottom w:w="91" w:type="dxa"/>
              <w:right w:w="0" w:type="dxa"/>
            </w:tcMar>
          </w:tcPr>
          <w:p w14:paraId="663FE217" w14:textId="77777777" w:rsidR="006361C3" w:rsidRPr="00D77985" w:rsidRDefault="006361C3" w:rsidP="00A75251">
            <w:pPr>
              <w:pStyle w:val="TableBlock"/>
              <w:rPr>
                <w:ins w:id="1084" w:author="נועה ברודסקי לוי" w:date="2016-03-02T14:42:00Z"/>
              </w:rPr>
            </w:pPr>
          </w:p>
        </w:tc>
        <w:tc>
          <w:tcPr>
            <w:tcW w:w="595" w:type="dxa"/>
            <w:tcMar>
              <w:top w:w="91" w:type="dxa"/>
              <w:left w:w="0" w:type="dxa"/>
              <w:bottom w:w="91" w:type="dxa"/>
              <w:right w:w="0" w:type="dxa"/>
            </w:tcMar>
          </w:tcPr>
          <w:p w14:paraId="3BD17555" w14:textId="77777777" w:rsidR="006361C3" w:rsidRPr="00D77985" w:rsidRDefault="006361C3" w:rsidP="00A75251">
            <w:pPr>
              <w:pStyle w:val="TableBlock"/>
              <w:rPr>
                <w:ins w:id="1085" w:author="נועה ברודסקי לוי" w:date="2016-03-02T14:42:00Z"/>
              </w:rPr>
            </w:pPr>
          </w:p>
        </w:tc>
        <w:tc>
          <w:tcPr>
            <w:tcW w:w="653" w:type="dxa"/>
            <w:gridSpan w:val="2"/>
            <w:tcMar>
              <w:top w:w="91" w:type="dxa"/>
              <w:left w:w="0" w:type="dxa"/>
              <w:bottom w:w="91" w:type="dxa"/>
              <w:right w:w="0" w:type="dxa"/>
            </w:tcMar>
          </w:tcPr>
          <w:p w14:paraId="6D8F03B6" w14:textId="77777777" w:rsidR="006361C3" w:rsidRPr="00D77985" w:rsidRDefault="006361C3" w:rsidP="00A75251">
            <w:pPr>
              <w:pStyle w:val="TableBlock"/>
              <w:rPr>
                <w:ins w:id="1086" w:author="נועה ברודסקי לוי" w:date="2016-03-02T14:42:00Z"/>
              </w:rPr>
            </w:pPr>
          </w:p>
        </w:tc>
        <w:tc>
          <w:tcPr>
            <w:tcW w:w="4021" w:type="dxa"/>
            <w:tcMar>
              <w:top w:w="91" w:type="dxa"/>
              <w:left w:w="0" w:type="dxa"/>
              <w:bottom w:w="91" w:type="dxa"/>
              <w:right w:w="0" w:type="dxa"/>
            </w:tcMar>
            <w:hideMark/>
          </w:tcPr>
          <w:p w14:paraId="228E420C" w14:textId="77777777" w:rsidR="006361C3" w:rsidRPr="00D77985" w:rsidRDefault="006361C3" w:rsidP="00A75251">
            <w:pPr>
              <w:pStyle w:val="TableBlock"/>
              <w:rPr>
                <w:ins w:id="1087" w:author="נועה ברודסקי לוי" w:date="2016-03-02T14:42:00Z"/>
              </w:rPr>
            </w:pPr>
            <w:ins w:id="1088" w:author="נועה ברודסקי לוי" w:date="2016-03-02T14:42:00Z">
              <w:r w:rsidRPr="00D77985">
                <w:rPr>
                  <w:rFonts w:hint="cs"/>
                  <w:rtl/>
                </w:rPr>
                <w:t>(2)</w:t>
              </w:r>
              <w:r w:rsidRPr="00D77985">
                <w:rPr>
                  <w:rFonts w:hint="cs"/>
                  <w:rtl/>
                </w:rPr>
                <w:tab/>
                <w:t>עובד סוציאלי כהגדרתו בסעיף 2 לחוק העובדים הסוציאליים, התשנ"ו–1996</w:t>
              </w:r>
              <w:r w:rsidRPr="00D77985">
                <w:rPr>
                  <w:rtl/>
                </w:rPr>
                <w:t>‏</w:t>
              </w:r>
              <w:r w:rsidRPr="00D77985">
                <w:rPr>
                  <w:szCs w:val="20"/>
                  <w:rtl/>
                </w:rPr>
                <w:footnoteReference w:id="11"/>
              </w:r>
              <w:r w:rsidRPr="00D77985">
                <w:rPr>
                  <w:rFonts w:hint="cs"/>
                  <w:rtl/>
                </w:rPr>
                <w:t>;</w:t>
              </w:r>
            </w:ins>
          </w:p>
        </w:tc>
      </w:tr>
      <w:tr w:rsidR="006361C3" w:rsidRPr="00D77985" w14:paraId="5E43A265" w14:textId="77777777" w:rsidTr="00A75251">
        <w:trPr>
          <w:cantSplit/>
        </w:trPr>
        <w:tc>
          <w:tcPr>
            <w:tcW w:w="1865" w:type="dxa"/>
            <w:tcMar>
              <w:top w:w="91" w:type="dxa"/>
              <w:left w:w="0" w:type="dxa"/>
              <w:bottom w:w="91" w:type="dxa"/>
              <w:right w:w="0" w:type="dxa"/>
            </w:tcMar>
          </w:tcPr>
          <w:p w14:paraId="0093ABEE" w14:textId="77777777" w:rsidR="006361C3" w:rsidRPr="006B3D8D" w:rsidRDefault="006361C3" w:rsidP="00A75251">
            <w:pPr>
              <w:pStyle w:val="TableSideHeading"/>
              <w:rPr>
                <w:ins w:id="1091" w:author="נועה ברודסקי לוי" w:date="2016-03-02T14:42:00Z"/>
                <w:sz w:val="26"/>
              </w:rPr>
            </w:pPr>
          </w:p>
        </w:tc>
        <w:tc>
          <w:tcPr>
            <w:tcW w:w="624" w:type="dxa"/>
            <w:tcMar>
              <w:top w:w="91" w:type="dxa"/>
              <w:left w:w="0" w:type="dxa"/>
              <w:bottom w:w="91" w:type="dxa"/>
              <w:right w:w="0" w:type="dxa"/>
            </w:tcMar>
          </w:tcPr>
          <w:p w14:paraId="3C377E49" w14:textId="77777777" w:rsidR="006361C3" w:rsidRDefault="006361C3" w:rsidP="00A75251">
            <w:pPr>
              <w:pStyle w:val="TableText"/>
              <w:rPr>
                <w:ins w:id="1092" w:author="נועה ברודסקי לוי" w:date="2016-03-02T14:42:00Z"/>
              </w:rPr>
            </w:pPr>
          </w:p>
        </w:tc>
        <w:tc>
          <w:tcPr>
            <w:tcW w:w="628" w:type="dxa"/>
            <w:tcMar>
              <w:top w:w="91" w:type="dxa"/>
              <w:left w:w="0" w:type="dxa"/>
              <w:bottom w:w="91" w:type="dxa"/>
              <w:right w:w="0" w:type="dxa"/>
            </w:tcMar>
          </w:tcPr>
          <w:p w14:paraId="37F49289" w14:textId="77777777" w:rsidR="006361C3" w:rsidRPr="00D77985" w:rsidRDefault="006361C3" w:rsidP="00A75251">
            <w:pPr>
              <w:pStyle w:val="TableBlock"/>
              <w:rPr>
                <w:ins w:id="1093" w:author="נועה ברודסקי לוי" w:date="2016-03-02T14:42:00Z"/>
              </w:rPr>
            </w:pPr>
          </w:p>
        </w:tc>
        <w:tc>
          <w:tcPr>
            <w:tcW w:w="624" w:type="dxa"/>
            <w:tcMar>
              <w:top w:w="91" w:type="dxa"/>
              <w:left w:w="0" w:type="dxa"/>
              <w:bottom w:w="91" w:type="dxa"/>
              <w:right w:w="0" w:type="dxa"/>
            </w:tcMar>
          </w:tcPr>
          <w:p w14:paraId="3CA652CF" w14:textId="77777777" w:rsidR="006361C3" w:rsidRPr="00D77985" w:rsidRDefault="006361C3" w:rsidP="00A75251">
            <w:pPr>
              <w:pStyle w:val="TableBlock"/>
              <w:rPr>
                <w:ins w:id="1094" w:author="נועה ברודסקי לוי" w:date="2016-03-02T14:42:00Z"/>
              </w:rPr>
            </w:pPr>
          </w:p>
        </w:tc>
        <w:tc>
          <w:tcPr>
            <w:tcW w:w="628" w:type="dxa"/>
            <w:tcMar>
              <w:top w:w="91" w:type="dxa"/>
              <w:left w:w="0" w:type="dxa"/>
              <w:bottom w:w="91" w:type="dxa"/>
              <w:right w:w="0" w:type="dxa"/>
            </w:tcMar>
          </w:tcPr>
          <w:p w14:paraId="53C39C26" w14:textId="77777777" w:rsidR="006361C3" w:rsidRPr="00D77985" w:rsidRDefault="006361C3" w:rsidP="00A75251">
            <w:pPr>
              <w:pStyle w:val="TableBlock"/>
              <w:rPr>
                <w:ins w:id="1095" w:author="נועה ברודסקי לוי" w:date="2016-03-02T14:42:00Z"/>
              </w:rPr>
            </w:pPr>
          </w:p>
        </w:tc>
        <w:tc>
          <w:tcPr>
            <w:tcW w:w="595" w:type="dxa"/>
            <w:tcMar>
              <w:top w:w="91" w:type="dxa"/>
              <w:left w:w="0" w:type="dxa"/>
              <w:bottom w:w="91" w:type="dxa"/>
              <w:right w:w="0" w:type="dxa"/>
            </w:tcMar>
          </w:tcPr>
          <w:p w14:paraId="124A4C8D" w14:textId="77777777" w:rsidR="006361C3" w:rsidRPr="00D77985" w:rsidRDefault="006361C3" w:rsidP="00A75251">
            <w:pPr>
              <w:pStyle w:val="TableBlock"/>
              <w:rPr>
                <w:ins w:id="1096" w:author="נועה ברודסקי לוי" w:date="2016-03-02T14:42:00Z"/>
              </w:rPr>
            </w:pPr>
          </w:p>
        </w:tc>
        <w:tc>
          <w:tcPr>
            <w:tcW w:w="653" w:type="dxa"/>
            <w:gridSpan w:val="2"/>
            <w:tcMar>
              <w:top w:w="91" w:type="dxa"/>
              <w:left w:w="0" w:type="dxa"/>
              <w:bottom w:w="91" w:type="dxa"/>
              <w:right w:w="0" w:type="dxa"/>
            </w:tcMar>
          </w:tcPr>
          <w:p w14:paraId="47678288" w14:textId="77777777" w:rsidR="006361C3" w:rsidRPr="00D77985" w:rsidRDefault="006361C3" w:rsidP="00A75251">
            <w:pPr>
              <w:pStyle w:val="TableBlock"/>
              <w:rPr>
                <w:ins w:id="1097" w:author="נועה ברודסקי לוי" w:date="2016-03-02T14:42:00Z"/>
              </w:rPr>
            </w:pPr>
          </w:p>
        </w:tc>
        <w:tc>
          <w:tcPr>
            <w:tcW w:w="4021" w:type="dxa"/>
            <w:tcMar>
              <w:top w:w="91" w:type="dxa"/>
              <w:left w:w="0" w:type="dxa"/>
              <w:bottom w:w="91" w:type="dxa"/>
              <w:right w:w="0" w:type="dxa"/>
            </w:tcMar>
            <w:hideMark/>
          </w:tcPr>
          <w:p w14:paraId="690775EB" w14:textId="77777777" w:rsidR="006361C3" w:rsidRPr="00D77985" w:rsidRDefault="006361C3" w:rsidP="00A75251">
            <w:pPr>
              <w:pStyle w:val="Noparagraphstyle"/>
              <w:keepLines/>
              <w:tabs>
                <w:tab w:val="left" w:pos="624"/>
                <w:tab w:val="left" w:pos="1247"/>
              </w:tabs>
              <w:jc w:val="both"/>
              <w:rPr>
                <w:ins w:id="1098" w:author="נועה ברודסקי לוי" w:date="2016-03-02T14:42:00Z"/>
              </w:rPr>
            </w:pPr>
            <w:ins w:id="1099" w:author="נועה ברודסקי לוי" w:date="2016-03-02T14:42:00Z">
              <w:r w:rsidRPr="00D77985">
                <w:rPr>
                  <w:rFonts w:hint="cs"/>
                  <w:rtl/>
                </w:rPr>
                <w:t>(3)</w:t>
              </w:r>
              <w:r w:rsidRPr="00D77985">
                <w:rPr>
                  <w:rFonts w:hint="cs"/>
                  <w:rtl/>
                </w:rPr>
                <w:tab/>
                <w:t>פסיכולוג הרשום בפנקס הפסיכולוגים לפי חוק הפסיכולוגים, התשל"ז–1977</w:t>
              </w:r>
              <w:r w:rsidRPr="00D77985">
                <w:rPr>
                  <w:rtl/>
                </w:rPr>
                <w:t>‏</w:t>
              </w:r>
              <w:r w:rsidRPr="00D77985">
                <w:rPr>
                  <w:szCs w:val="20"/>
                  <w:rtl/>
                </w:rPr>
                <w:footnoteReference w:id="12"/>
              </w:r>
              <w:r w:rsidRPr="00D77985">
                <w:rPr>
                  <w:rFonts w:hint="cs"/>
                  <w:rtl/>
                </w:rPr>
                <w:t>;</w:t>
              </w:r>
            </w:ins>
            <w:r w:rsidRPr="00DE78D2">
              <w:rPr>
                <w:highlight w:val="green"/>
                <w:rtl/>
              </w:rPr>
              <w:t xml:space="preserve"> </w:t>
            </w:r>
          </w:p>
        </w:tc>
      </w:tr>
      <w:tr w:rsidR="006361C3" w:rsidRPr="00D77985" w14:paraId="7A79B99E" w14:textId="77777777" w:rsidTr="00A75251">
        <w:trPr>
          <w:cantSplit/>
        </w:trPr>
        <w:tc>
          <w:tcPr>
            <w:tcW w:w="1865" w:type="dxa"/>
            <w:tcMar>
              <w:top w:w="91" w:type="dxa"/>
              <w:left w:w="0" w:type="dxa"/>
              <w:bottom w:w="91" w:type="dxa"/>
              <w:right w:w="0" w:type="dxa"/>
            </w:tcMar>
          </w:tcPr>
          <w:p w14:paraId="63B9D75A" w14:textId="77777777" w:rsidR="006361C3" w:rsidRPr="006B3D8D" w:rsidRDefault="006361C3" w:rsidP="00A75251">
            <w:pPr>
              <w:pStyle w:val="TableSideHeading"/>
              <w:rPr>
                <w:ins w:id="1102" w:author="נועה ברודסקי לוי" w:date="2016-03-02T14:42:00Z"/>
                <w:sz w:val="26"/>
              </w:rPr>
            </w:pPr>
          </w:p>
        </w:tc>
        <w:tc>
          <w:tcPr>
            <w:tcW w:w="624" w:type="dxa"/>
            <w:tcMar>
              <w:top w:w="91" w:type="dxa"/>
              <w:left w:w="0" w:type="dxa"/>
              <w:bottom w:w="91" w:type="dxa"/>
              <w:right w:w="0" w:type="dxa"/>
            </w:tcMar>
          </w:tcPr>
          <w:p w14:paraId="6B878FA7" w14:textId="77777777" w:rsidR="006361C3" w:rsidRDefault="006361C3" w:rsidP="00A75251">
            <w:pPr>
              <w:pStyle w:val="TableText"/>
              <w:rPr>
                <w:ins w:id="1103" w:author="נועה ברודסקי לוי" w:date="2016-03-02T14:42:00Z"/>
              </w:rPr>
            </w:pPr>
          </w:p>
        </w:tc>
        <w:tc>
          <w:tcPr>
            <w:tcW w:w="628" w:type="dxa"/>
            <w:tcMar>
              <w:top w:w="91" w:type="dxa"/>
              <w:left w:w="0" w:type="dxa"/>
              <w:bottom w:w="91" w:type="dxa"/>
              <w:right w:w="0" w:type="dxa"/>
            </w:tcMar>
          </w:tcPr>
          <w:p w14:paraId="4A9EF274" w14:textId="77777777" w:rsidR="006361C3" w:rsidRDefault="006361C3" w:rsidP="00A75251">
            <w:pPr>
              <w:pStyle w:val="TableText"/>
              <w:rPr>
                <w:ins w:id="1104" w:author="נועה ברודסקי לוי" w:date="2016-03-02T14:42:00Z"/>
              </w:rPr>
            </w:pPr>
          </w:p>
        </w:tc>
        <w:tc>
          <w:tcPr>
            <w:tcW w:w="624" w:type="dxa"/>
            <w:tcMar>
              <w:top w:w="91" w:type="dxa"/>
              <w:left w:w="0" w:type="dxa"/>
              <w:bottom w:w="91" w:type="dxa"/>
              <w:right w:w="0" w:type="dxa"/>
            </w:tcMar>
          </w:tcPr>
          <w:p w14:paraId="4EC81E7C" w14:textId="77777777" w:rsidR="006361C3" w:rsidRDefault="006361C3" w:rsidP="00A75251">
            <w:pPr>
              <w:pStyle w:val="TableText"/>
              <w:rPr>
                <w:ins w:id="1105" w:author="נועה ברודסקי לוי" w:date="2016-03-02T14:42:00Z"/>
              </w:rPr>
            </w:pPr>
          </w:p>
        </w:tc>
        <w:tc>
          <w:tcPr>
            <w:tcW w:w="628" w:type="dxa"/>
            <w:tcMar>
              <w:top w:w="91" w:type="dxa"/>
              <w:left w:w="0" w:type="dxa"/>
              <w:bottom w:w="91" w:type="dxa"/>
              <w:right w:w="0" w:type="dxa"/>
            </w:tcMar>
          </w:tcPr>
          <w:p w14:paraId="6E466CC9" w14:textId="77777777" w:rsidR="006361C3" w:rsidRDefault="006361C3" w:rsidP="00A75251">
            <w:pPr>
              <w:pStyle w:val="TableText"/>
              <w:ind w:right="0"/>
              <w:jc w:val="both"/>
              <w:rPr>
                <w:ins w:id="1106" w:author="נועה ברודסקי לוי" w:date="2016-03-02T14:42:00Z"/>
              </w:rPr>
            </w:pPr>
          </w:p>
        </w:tc>
        <w:tc>
          <w:tcPr>
            <w:tcW w:w="595" w:type="dxa"/>
            <w:tcMar>
              <w:top w:w="91" w:type="dxa"/>
              <w:left w:w="0" w:type="dxa"/>
              <w:bottom w:w="91" w:type="dxa"/>
              <w:right w:w="0" w:type="dxa"/>
            </w:tcMar>
          </w:tcPr>
          <w:p w14:paraId="1EC850E2" w14:textId="77777777" w:rsidR="006361C3" w:rsidRDefault="006361C3" w:rsidP="00A75251">
            <w:pPr>
              <w:pStyle w:val="TableText"/>
              <w:rPr>
                <w:ins w:id="1107" w:author="נועה ברודסקי לוי" w:date="2016-03-02T14:42:00Z"/>
              </w:rPr>
            </w:pPr>
          </w:p>
        </w:tc>
        <w:tc>
          <w:tcPr>
            <w:tcW w:w="653" w:type="dxa"/>
            <w:gridSpan w:val="2"/>
            <w:tcMar>
              <w:top w:w="91" w:type="dxa"/>
              <w:left w:w="0" w:type="dxa"/>
              <w:bottom w:w="91" w:type="dxa"/>
              <w:right w:w="0" w:type="dxa"/>
            </w:tcMar>
          </w:tcPr>
          <w:p w14:paraId="05D3BD4E" w14:textId="77777777" w:rsidR="006361C3" w:rsidRPr="00D77985" w:rsidRDefault="006361C3" w:rsidP="00A75251">
            <w:pPr>
              <w:pStyle w:val="TableBlock"/>
              <w:rPr>
                <w:ins w:id="1108" w:author="נועה ברודסקי לוי" w:date="2016-03-02T14:42:00Z"/>
              </w:rPr>
            </w:pPr>
          </w:p>
        </w:tc>
        <w:tc>
          <w:tcPr>
            <w:tcW w:w="4021" w:type="dxa"/>
            <w:tcMar>
              <w:top w:w="91" w:type="dxa"/>
              <w:left w:w="0" w:type="dxa"/>
              <w:bottom w:w="91" w:type="dxa"/>
              <w:right w:w="0" w:type="dxa"/>
            </w:tcMar>
            <w:hideMark/>
          </w:tcPr>
          <w:p w14:paraId="27120C97" w14:textId="77777777" w:rsidR="006361C3" w:rsidRPr="00D77985" w:rsidRDefault="006361C3" w:rsidP="00A75251">
            <w:pPr>
              <w:pStyle w:val="TableBlock"/>
              <w:rPr>
                <w:ins w:id="1109" w:author="נועה ברודסקי לוי" w:date="2016-03-02T14:42:00Z"/>
              </w:rPr>
            </w:pPr>
            <w:ins w:id="1110" w:author="נועה ברודסקי לוי" w:date="2016-03-02T14:42:00Z">
              <w:r w:rsidRPr="00D77985">
                <w:rPr>
                  <w:rFonts w:hint="cs"/>
                  <w:rtl/>
                </w:rPr>
                <w:t>(4</w:t>
              </w:r>
              <w:r w:rsidRPr="00D9198F">
                <w:rPr>
                  <w:rtl/>
                </w:rPr>
                <w:t>)</w:t>
              </w:r>
              <w:r w:rsidRPr="00D9198F">
                <w:rPr>
                  <w:rtl/>
                </w:rPr>
                <w:tab/>
              </w:r>
            </w:ins>
            <w:ins w:id="1111" w:author="נועה ברודסקי לוי" w:date="2016-03-02T14:45:00Z">
              <w:r>
                <w:rPr>
                  <w:rFonts w:hint="cs"/>
                  <w:rtl/>
                </w:rPr>
                <w:t>אח או אחות מוסמכים.</w:t>
              </w:r>
            </w:ins>
            <w:ins w:id="1112" w:author="נועה ברודסקי לוי" w:date="2016-03-02T14:42:00Z">
              <w:r w:rsidRPr="00EA340B">
                <w:rPr>
                  <w:rtl/>
                </w:rPr>
                <w:t xml:space="preserve"> </w:t>
              </w:r>
            </w:ins>
          </w:p>
        </w:tc>
      </w:tr>
      <w:tr w:rsidR="006361C3" w:rsidRPr="002E0FB2" w14:paraId="0A51DFDD" w14:textId="77777777" w:rsidTr="00A75251">
        <w:tblPrEx>
          <w:tblW w:w="9638" w:type="dxa"/>
          <w:tblLayout w:type="fixed"/>
          <w:tblCellMar>
            <w:top w:w="57" w:type="dxa"/>
            <w:left w:w="0" w:type="dxa"/>
            <w:bottom w:w="57" w:type="dxa"/>
            <w:right w:w="0" w:type="dxa"/>
          </w:tblCellMar>
          <w:tblPrExChange w:id="1113" w:author="נועה ברודסקי לוי" w:date="2016-03-02T14:42:00Z">
            <w:tblPrEx>
              <w:tblW w:w="9638" w:type="dxa"/>
              <w:tblLayout w:type="fixed"/>
              <w:tblCellMar>
                <w:top w:w="57" w:type="dxa"/>
                <w:left w:w="0" w:type="dxa"/>
                <w:bottom w:w="57" w:type="dxa"/>
                <w:right w:w="0" w:type="dxa"/>
              </w:tblCellMar>
            </w:tblPrEx>
          </w:tblPrExChange>
        </w:tblPrEx>
        <w:trPr>
          <w:cantSplit/>
          <w:trPrChange w:id="1114" w:author="נועה ברודסקי לוי" w:date="2016-03-02T14:42:00Z">
            <w:trPr>
              <w:cantSplit/>
            </w:trPr>
          </w:trPrChange>
        </w:trPr>
        <w:tc>
          <w:tcPr>
            <w:tcW w:w="1865" w:type="dxa"/>
            <w:tcMar>
              <w:top w:w="91" w:type="dxa"/>
              <w:left w:w="0" w:type="dxa"/>
              <w:bottom w:w="91" w:type="dxa"/>
              <w:right w:w="0" w:type="dxa"/>
            </w:tcMar>
            <w:tcPrChange w:id="1115" w:author="נועה ברודסקי לוי" w:date="2016-03-02T14:42:00Z">
              <w:tcPr>
                <w:tcW w:w="1867" w:type="dxa"/>
                <w:gridSpan w:val="2"/>
                <w:tcMar>
                  <w:top w:w="91" w:type="dxa"/>
                  <w:left w:w="0" w:type="dxa"/>
                  <w:bottom w:w="91" w:type="dxa"/>
                  <w:right w:w="0" w:type="dxa"/>
                </w:tcMar>
              </w:tcPr>
            </w:tcPrChange>
          </w:tcPr>
          <w:p w14:paraId="2AD2EE84"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116" w:author="נועה ברודסקי לוי" w:date="2016-03-02T14:42:00Z">
              <w:tcPr>
                <w:tcW w:w="624" w:type="dxa"/>
                <w:gridSpan w:val="2"/>
                <w:tcMar>
                  <w:top w:w="91" w:type="dxa"/>
                  <w:left w:w="0" w:type="dxa"/>
                  <w:bottom w:w="91" w:type="dxa"/>
                  <w:right w:w="0" w:type="dxa"/>
                </w:tcMar>
              </w:tcPr>
            </w:tcPrChange>
          </w:tcPr>
          <w:p w14:paraId="79150B33" w14:textId="77777777" w:rsidR="006361C3" w:rsidRDefault="006361C3" w:rsidP="00A75251">
            <w:pPr>
              <w:pStyle w:val="TableText"/>
            </w:pPr>
          </w:p>
        </w:tc>
        <w:tc>
          <w:tcPr>
            <w:tcW w:w="628" w:type="dxa"/>
            <w:tcMar>
              <w:top w:w="91" w:type="dxa"/>
              <w:left w:w="0" w:type="dxa"/>
              <w:bottom w:w="91" w:type="dxa"/>
              <w:right w:w="0" w:type="dxa"/>
            </w:tcMar>
            <w:tcPrChange w:id="1117" w:author="נועה ברודסקי לוי" w:date="2016-03-02T14:42:00Z">
              <w:tcPr>
                <w:tcW w:w="628" w:type="dxa"/>
                <w:gridSpan w:val="2"/>
                <w:tcMar>
                  <w:top w:w="91" w:type="dxa"/>
                  <w:left w:w="0" w:type="dxa"/>
                  <w:bottom w:w="91" w:type="dxa"/>
                  <w:right w:w="0" w:type="dxa"/>
                </w:tcMar>
              </w:tcPr>
            </w:tcPrChange>
          </w:tcPr>
          <w:p w14:paraId="375BAE25" w14:textId="77777777" w:rsidR="006361C3" w:rsidRDefault="006361C3" w:rsidP="00A75251">
            <w:pPr>
              <w:pStyle w:val="TableText"/>
            </w:pPr>
          </w:p>
        </w:tc>
        <w:tc>
          <w:tcPr>
            <w:tcW w:w="624" w:type="dxa"/>
            <w:tcMar>
              <w:top w:w="91" w:type="dxa"/>
              <w:left w:w="0" w:type="dxa"/>
              <w:bottom w:w="91" w:type="dxa"/>
              <w:right w:w="0" w:type="dxa"/>
            </w:tcMar>
            <w:tcPrChange w:id="1118" w:author="נועה ברודסקי לוי" w:date="2016-03-02T14:42:00Z">
              <w:tcPr>
                <w:tcW w:w="624" w:type="dxa"/>
                <w:gridSpan w:val="2"/>
                <w:tcMar>
                  <w:top w:w="91" w:type="dxa"/>
                  <w:left w:w="0" w:type="dxa"/>
                  <w:bottom w:w="91" w:type="dxa"/>
                  <w:right w:w="0" w:type="dxa"/>
                </w:tcMar>
              </w:tcPr>
            </w:tcPrChange>
          </w:tcPr>
          <w:p w14:paraId="53349CC7" w14:textId="77777777" w:rsidR="006361C3" w:rsidRDefault="006361C3" w:rsidP="00A75251">
            <w:pPr>
              <w:pStyle w:val="TableText"/>
            </w:pPr>
          </w:p>
        </w:tc>
        <w:tc>
          <w:tcPr>
            <w:tcW w:w="628" w:type="dxa"/>
            <w:tcMar>
              <w:top w:w="91" w:type="dxa"/>
              <w:left w:w="0" w:type="dxa"/>
              <w:bottom w:w="91" w:type="dxa"/>
              <w:right w:w="0" w:type="dxa"/>
            </w:tcMar>
            <w:tcPrChange w:id="1119" w:author="נועה ברודסקי לוי" w:date="2016-03-02T14:42:00Z">
              <w:tcPr>
                <w:tcW w:w="624" w:type="dxa"/>
                <w:tcMar>
                  <w:top w:w="91" w:type="dxa"/>
                  <w:left w:w="0" w:type="dxa"/>
                  <w:bottom w:w="91" w:type="dxa"/>
                  <w:right w:w="0" w:type="dxa"/>
                </w:tcMar>
              </w:tcPr>
            </w:tcPrChange>
          </w:tcPr>
          <w:p w14:paraId="246F683E" w14:textId="77777777" w:rsidR="006361C3" w:rsidRDefault="006361C3" w:rsidP="00A75251">
            <w:pPr>
              <w:pStyle w:val="TableText"/>
            </w:pPr>
          </w:p>
        </w:tc>
        <w:tc>
          <w:tcPr>
            <w:tcW w:w="624" w:type="dxa"/>
            <w:gridSpan w:val="2"/>
            <w:tcMar>
              <w:top w:w="91" w:type="dxa"/>
              <w:left w:w="0" w:type="dxa"/>
              <w:bottom w:w="91" w:type="dxa"/>
              <w:right w:w="0" w:type="dxa"/>
            </w:tcMar>
            <w:tcPrChange w:id="1120" w:author="נועה ברודסקי לוי" w:date="2016-03-02T14:42:00Z">
              <w:tcPr>
                <w:tcW w:w="624" w:type="dxa"/>
                <w:gridSpan w:val="3"/>
                <w:tcMar>
                  <w:top w:w="91" w:type="dxa"/>
                  <w:left w:w="0" w:type="dxa"/>
                  <w:bottom w:w="91" w:type="dxa"/>
                  <w:right w:w="0" w:type="dxa"/>
                </w:tcMar>
              </w:tcPr>
            </w:tcPrChange>
          </w:tcPr>
          <w:p w14:paraId="60FEE637" w14:textId="77777777" w:rsidR="006361C3" w:rsidRDefault="006361C3" w:rsidP="00A75251">
            <w:pPr>
              <w:pStyle w:val="TableText"/>
            </w:pPr>
          </w:p>
        </w:tc>
        <w:tc>
          <w:tcPr>
            <w:tcW w:w="4645" w:type="dxa"/>
            <w:gridSpan w:val="2"/>
            <w:tcMar>
              <w:top w:w="91" w:type="dxa"/>
              <w:left w:w="0" w:type="dxa"/>
              <w:bottom w:w="91" w:type="dxa"/>
              <w:right w:w="0" w:type="dxa"/>
            </w:tcMar>
            <w:hideMark/>
            <w:tcPrChange w:id="1121" w:author="נועה ברודסקי לוי" w:date="2016-03-02T14:42:00Z">
              <w:tcPr>
                <w:tcW w:w="4647" w:type="dxa"/>
                <w:gridSpan w:val="4"/>
                <w:tcMar>
                  <w:top w:w="91" w:type="dxa"/>
                  <w:left w:w="0" w:type="dxa"/>
                  <w:bottom w:w="91" w:type="dxa"/>
                  <w:right w:w="0" w:type="dxa"/>
                </w:tcMar>
                <w:hideMark/>
              </w:tcPr>
            </w:tcPrChange>
          </w:tcPr>
          <w:p w14:paraId="2DD2C810" w14:textId="77777777" w:rsidR="006361C3" w:rsidRPr="002E0FB2" w:rsidRDefault="006361C3">
            <w:pPr>
              <w:pStyle w:val="Noparagraphstyle"/>
              <w:keepLines/>
              <w:tabs>
                <w:tab w:val="left" w:pos="624"/>
                <w:tab w:val="left" w:pos="1247"/>
              </w:tabs>
              <w:jc w:val="both"/>
              <w:pPrChange w:id="1122" w:author="נועה ברודסקי לוי" w:date="2016-02-17T14:27:00Z">
                <w:pPr>
                  <w:pStyle w:val="TableBlock"/>
                </w:pPr>
              </w:pPrChange>
            </w:pPr>
            <w:r w:rsidRPr="00F32C9D">
              <w:rPr>
                <w:rFonts w:hint="cs"/>
                <w:rtl/>
              </w:rPr>
              <w:t>(ג)</w:t>
            </w:r>
            <w:r w:rsidRPr="00F32C9D">
              <w:rPr>
                <w:rFonts w:hint="cs"/>
                <w:rtl/>
              </w:rPr>
              <w:tab/>
            </w:r>
            <w:del w:id="1123" w:author="נועה ברודסקי לוי" w:date="2016-02-17T14:27:00Z">
              <w:r w:rsidRPr="00F32C9D" w:rsidDel="008C5832">
                <w:rPr>
                  <w:rFonts w:hint="cs"/>
                  <w:rtl/>
                </w:rPr>
                <w:delText>על אף הוראות סעיפים קטנים (א) ו</w:delText>
              </w:r>
              <w:r w:rsidDel="008C5832">
                <w:rPr>
                  <w:rFonts w:hint="cs"/>
                  <w:rtl/>
                </w:rPr>
                <w:delText>-</w:delText>
              </w:r>
              <w:r w:rsidRPr="00F32C9D" w:rsidDel="008C5832">
                <w:rPr>
                  <w:rFonts w:hint="cs"/>
                  <w:rtl/>
                </w:rPr>
                <w:delText>(ב) ובלי לגרוע מהוראות כל דין, אם מתקיים לגבי הממנה תנאי מהתנאים המפורטים להלן, ייחתם ייפוי הכוח בפני עורך דין ובעל מקצוע</w:delText>
              </w:r>
            </w:del>
            <w:del w:id="1124" w:author="נועה ברודסקי לוי" w:date="2015-10-08T16:58:00Z">
              <w:r w:rsidRPr="00F32C9D" w:rsidDel="00D365E8">
                <w:rPr>
                  <w:rFonts w:hint="cs"/>
                  <w:rtl/>
                </w:rPr>
                <w:delText xml:space="preserve">: </w:delText>
              </w:r>
            </w:del>
          </w:p>
        </w:tc>
      </w:tr>
      <w:tr w:rsidR="006361C3" w:rsidRPr="00F32C9D" w14:paraId="08AD72CC" w14:textId="77777777" w:rsidTr="00A75251">
        <w:tblPrEx>
          <w:tblW w:w="9638" w:type="dxa"/>
          <w:tblLayout w:type="fixed"/>
          <w:tblCellMar>
            <w:top w:w="57" w:type="dxa"/>
            <w:left w:w="0" w:type="dxa"/>
            <w:bottom w:w="57" w:type="dxa"/>
            <w:right w:w="0" w:type="dxa"/>
          </w:tblCellMar>
          <w:tblPrExChange w:id="1125" w:author="נועה ברודסקי לוי" w:date="2016-03-02T14:42:00Z">
            <w:tblPrEx>
              <w:tblW w:w="9638" w:type="dxa"/>
              <w:tblLayout w:type="fixed"/>
              <w:tblCellMar>
                <w:top w:w="57" w:type="dxa"/>
                <w:left w:w="0" w:type="dxa"/>
                <w:bottom w:w="57" w:type="dxa"/>
                <w:right w:w="0" w:type="dxa"/>
              </w:tblCellMar>
            </w:tblPrEx>
          </w:tblPrExChange>
        </w:tblPrEx>
        <w:trPr>
          <w:cantSplit/>
          <w:trPrChange w:id="1126" w:author="נועה ברודסקי לוי" w:date="2016-03-02T14:42:00Z">
            <w:trPr>
              <w:cantSplit/>
            </w:trPr>
          </w:trPrChange>
        </w:trPr>
        <w:tc>
          <w:tcPr>
            <w:tcW w:w="1865" w:type="dxa"/>
            <w:tcMar>
              <w:top w:w="91" w:type="dxa"/>
              <w:left w:w="0" w:type="dxa"/>
              <w:bottom w:w="91" w:type="dxa"/>
              <w:right w:w="0" w:type="dxa"/>
            </w:tcMar>
            <w:tcPrChange w:id="1127" w:author="נועה ברודסקי לוי" w:date="2016-03-02T14:42:00Z">
              <w:tcPr>
                <w:tcW w:w="1867" w:type="dxa"/>
                <w:gridSpan w:val="2"/>
                <w:tcMar>
                  <w:top w:w="91" w:type="dxa"/>
                  <w:left w:w="0" w:type="dxa"/>
                  <w:bottom w:w="91" w:type="dxa"/>
                  <w:right w:w="0" w:type="dxa"/>
                </w:tcMar>
              </w:tcPr>
            </w:tcPrChange>
          </w:tcPr>
          <w:p w14:paraId="0205D0CB"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128" w:author="נועה ברודסקי לוי" w:date="2016-03-02T14:42:00Z">
              <w:tcPr>
                <w:tcW w:w="624" w:type="dxa"/>
                <w:gridSpan w:val="2"/>
                <w:tcMar>
                  <w:top w:w="91" w:type="dxa"/>
                  <w:left w:w="0" w:type="dxa"/>
                  <w:bottom w:w="91" w:type="dxa"/>
                  <w:right w:w="0" w:type="dxa"/>
                </w:tcMar>
              </w:tcPr>
            </w:tcPrChange>
          </w:tcPr>
          <w:p w14:paraId="3427B55E" w14:textId="77777777" w:rsidR="006361C3" w:rsidRDefault="006361C3" w:rsidP="00A75251">
            <w:pPr>
              <w:pStyle w:val="TableText"/>
            </w:pPr>
          </w:p>
        </w:tc>
        <w:tc>
          <w:tcPr>
            <w:tcW w:w="628" w:type="dxa"/>
            <w:tcMar>
              <w:top w:w="91" w:type="dxa"/>
              <w:left w:w="0" w:type="dxa"/>
              <w:bottom w:w="91" w:type="dxa"/>
              <w:right w:w="0" w:type="dxa"/>
            </w:tcMar>
            <w:tcPrChange w:id="1129" w:author="נועה ברודסקי לוי" w:date="2016-03-02T14:42:00Z">
              <w:tcPr>
                <w:tcW w:w="628" w:type="dxa"/>
                <w:gridSpan w:val="2"/>
                <w:tcMar>
                  <w:top w:w="91" w:type="dxa"/>
                  <w:left w:w="0" w:type="dxa"/>
                  <w:bottom w:w="91" w:type="dxa"/>
                  <w:right w:w="0" w:type="dxa"/>
                </w:tcMar>
              </w:tcPr>
            </w:tcPrChange>
          </w:tcPr>
          <w:p w14:paraId="7265A4C6" w14:textId="77777777" w:rsidR="006361C3" w:rsidRDefault="006361C3" w:rsidP="00A75251">
            <w:pPr>
              <w:pStyle w:val="TableText"/>
            </w:pPr>
          </w:p>
        </w:tc>
        <w:tc>
          <w:tcPr>
            <w:tcW w:w="624" w:type="dxa"/>
            <w:tcMar>
              <w:top w:w="91" w:type="dxa"/>
              <w:left w:w="0" w:type="dxa"/>
              <w:bottom w:w="91" w:type="dxa"/>
              <w:right w:w="0" w:type="dxa"/>
            </w:tcMar>
            <w:tcPrChange w:id="1130" w:author="נועה ברודסקי לוי" w:date="2016-03-02T14:42:00Z">
              <w:tcPr>
                <w:tcW w:w="624" w:type="dxa"/>
                <w:gridSpan w:val="2"/>
                <w:tcMar>
                  <w:top w:w="91" w:type="dxa"/>
                  <w:left w:w="0" w:type="dxa"/>
                  <w:bottom w:w="91" w:type="dxa"/>
                  <w:right w:w="0" w:type="dxa"/>
                </w:tcMar>
              </w:tcPr>
            </w:tcPrChange>
          </w:tcPr>
          <w:p w14:paraId="406F37AA" w14:textId="77777777" w:rsidR="006361C3" w:rsidRDefault="006361C3" w:rsidP="00A75251">
            <w:pPr>
              <w:pStyle w:val="TableText"/>
            </w:pPr>
          </w:p>
        </w:tc>
        <w:tc>
          <w:tcPr>
            <w:tcW w:w="628" w:type="dxa"/>
            <w:tcMar>
              <w:top w:w="91" w:type="dxa"/>
              <w:left w:w="0" w:type="dxa"/>
              <w:bottom w:w="91" w:type="dxa"/>
              <w:right w:w="0" w:type="dxa"/>
            </w:tcMar>
            <w:tcPrChange w:id="1131" w:author="נועה ברודסקי לוי" w:date="2016-03-02T14:42:00Z">
              <w:tcPr>
                <w:tcW w:w="624" w:type="dxa"/>
                <w:tcMar>
                  <w:top w:w="91" w:type="dxa"/>
                  <w:left w:w="0" w:type="dxa"/>
                  <w:bottom w:w="91" w:type="dxa"/>
                  <w:right w:w="0" w:type="dxa"/>
                </w:tcMar>
              </w:tcPr>
            </w:tcPrChange>
          </w:tcPr>
          <w:p w14:paraId="05B758CA" w14:textId="77777777" w:rsidR="006361C3" w:rsidRDefault="006361C3" w:rsidP="00A75251">
            <w:pPr>
              <w:pStyle w:val="TableText"/>
            </w:pPr>
          </w:p>
        </w:tc>
        <w:tc>
          <w:tcPr>
            <w:tcW w:w="624" w:type="dxa"/>
            <w:gridSpan w:val="2"/>
            <w:tcMar>
              <w:top w:w="91" w:type="dxa"/>
              <w:left w:w="0" w:type="dxa"/>
              <w:bottom w:w="91" w:type="dxa"/>
              <w:right w:w="0" w:type="dxa"/>
            </w:tcMar>
            <w:tcPrChange w:id="1132" w:author="נועה ברודסקי לוי" w:date="2016-03-02T14:42:00Z">
              <w:tcPr>
                <w:tcW w:w="624" w:type="dxa"/>
                <w:gridSpan w:val="3"/>
                <w:tcMar>
                  <w:top w:w="91" w:type="dxa"/>
                  <w:left w:w="0" w:type="dxa"/>
                  <w:bottom w:w="91" w:type="dxa"/>
                  <w:right w:w="0" w:type="dxa"/>
                </w:tcMar>
              </w:tcPr>
            </w:tcPrChange>
          </w:tcPr>
          <w:p w14:paraId="65D603AA" w14:textId="77777777" w:rsidR="006361C3" w:rsidRDefault="006361C3" w:rsidP="00A75251">
            <w:pPr>
              <w:pStyle w:val="TableText"/>
            </w:pPr>
          </w:p>
        </w:tc>
        <w:tc>
          <w:tcPr>
            <w:tcW w:w="624" w:type="dxa"/>
            <w:tcMar>
              <w:top w:w="91" w:type="dxa"/>
              <w:left w:w="0" w:type="dxa"/>
              <w:bottom w:w="91" w:type="dxa"/>
              <w:right w:w="0" w:type="dxa"/>
            </w:tcMar>
            <w:tcPrChange w:id="1133" w:author="נועה ברודסקי לוי" w:date="2016-03-02T14:42:00Z">
              <w:tcPr>
                <w:tcW w:w="623" w:type="dxa"/>
                <w:gridSpan w:val="2"/>
                <w:tcMar>
                  <w:top w:w="91" w:type="dxa"/>
                  <w:left w:w="0" w:type="dxa"/>
                  <w:bottom w:w="91" w:type="dxa"/>
                  <w:right w:w="0" w:type="dxa"/>
                </w:tcMar>
              </w:tcPr>
            </w:tcPrChange>
          </w:tcPr>
          <w:p w14:paraId="5E577922" w14:textId="77777777" w:rsidR="006361C3" w:rsidRPr="00A100B1" w:rsidRDefault="006361C3" w:rsidP="00A75251">
            <w:pPr>
              <w:pStyle w:val="TableText"/>
            </w:pPr>
          </w:p>
        </w:tc>
        <w:tc>
          <w:tcPr>
            <w:tcW w:w="4021" w:type="dxa"/>
            <w:tcMar>
              <w:top w:w="91" w:type="dxa"/>
              <w:left w:w="0" w:type="dxa"/>
              <w:bottom w:w="91" w:type="dxa"/>
              <w:right w:w="0" w:type="dxa"/>
            </w:tcMar>
            <w:tcPrChange w:id="1134" w:author="נועה ברודסקי לוי" w:date="2016-03-02T14:42:00Z">
              <w:tcPr>
                <w:tcW w:w="4024" w:type="dxa"/>
                <w:gridSpan w:val="2"/>
                <w:tcMar>
                  <w:top w:w="91" w:type="dxa"/>
                  <w:left w:w="0" w:type="dxa"/>
                  <w:bottom w:w="91" w:type="dxa"/>
                  <w:right w:w="0" w:type="dxa"/>
                </w:tcMar>
              </w:tcPr>
            </w:tcPrChange>
          </w:tcPr>
          <w:p w14:paraId="5CCEE82A" w14:textId="77777777" w:rsidR="006361C3" w:rsidRPr="00F32C9D" w:rsidRDefault="006361C3" w:rsidP="00A75251">
            <w:pPr>
              <w:pStyle w:val="TableBlock"/>
            </w:pPr>
            <w:del w:id="1135" w:author="נועה ברודסקי לוי" w:date="2016-02-16T12:51:00Z">
              <w:r w:rsidRPr="00F32C9D" w:rsidDel="00FE6092">
                <w:rPr>
                  <w:rFonts w:hint="cs"/>
                  <w:rtl/>
                </w:rPr>
                <w:delText>(1)</w:delText>
              </w:r>
              <w:r w:rsidRPr="00F32C9D" w:rsidDel="00FE6092">
                <w:rPr>
                  <w:rFonts w:hint="cs"/>
                  <w:rtl/>
                </w:rPr>
                <w:tab/>
                <w:delText>הוא מאושפז בבית חולים כמשמעותו בסעיף 24 לפקודת בריאות העם, 1940</w:delText>
              </w:r>
              <w:r w:rsidRPr="00F32C9D" w:rsidDel="00FE6092">
                <w:rPr>
                  <w:rtl/>
                </w:rPr>
                <w:delText>‏</w:delText>
              </w:r>
              <w:r w:rsidRPr="00F32C9D" w:rsidDel="00FE6092">
                <w:rPr>
                  <w:szCs w:val="20"/>
                  <w:rtl/>
                </w:rPr>
                <w:footnoteReference w:id="13"/>
              </w:r>
              <w:r w:rsidRPr="00F32C9D" w:rsidDel="00FE6092">
                <w:rPr>
                  <w:rFonts w:hint="cs"/>
                  <w:rtl/>
                </w:rPr>
                <w:delText xml:space="preserve">, </w:delText>
              </w:r>
            </w:del>
            <w:del w:id="1138" w:author="נועה ברודסקי לוי" w:date="2015-10-08T17:09:00Z">
              <w:r w:rsidRPr="00F32C9D" w:rsidDel="00A661FC">
                <w:rPr>
                  <w:rFonts w:hint="cs"/>
                  <w:rtl/>
                </w:rPr>
                <w:delText>או במחלקה בתוך בית חולים</w:delText>
              </w:r>
            </w:del>
            <w:del w:id="1139" w:author="נועה ברודסקי לוי" w:date="2016-02-16T12:51:00Z">
              <w:r w:rsidRPr="00F32C9D" w:rsidDel="00FE6092">
                <w:rPr>
                  <w:rFonts w:hint="cs"/>
                  <w:rtl/>
                </w:rPr>
                <w:delText>, המיועד</w:delText>
              </w:r>
            </w:del>
            <w:del w:id="1140" w:author="נועה ברודסקי לוי" w:date="2015-10-08T17:09:00Z">
              <w:r w:rsidRPr="00F32C9D" w:rsidDel="00A661FC">
                <w:rPr>
                  <w:rFonts w:hint="cs"/>
                  <w:rtl/>
                </w:rPr>
                <w:delText>ים</w:delText>
              </w:r>
            </w:del>
            <w:del w:id="1141" w:author="נועה ברודסקי לוי" w:date="2016-02-16T12:51:00Z">
              <w:r w:rsidRPr="00F32C9D" w:rsidDel="00FE6092">
                <w:rPr>
                  <w:rFonts w:hint="cs"/>
                  <w:rtl/>
                </w:rPr>
                <w:delText xml:space="preserve"> לפי תעודת הרישום של בית החולים לאשפוז של חולים סיעודיים, סיעודיים מורכבים או תשושי נפש בלבד;</w:delText>
              </w:r>
            </w:del>
          </w:p>
        </w:tc>
      </w:tr>
      <w:tr w:rsidR="006361C3" w:rsidRPr="00F32C9D" w14:paraId="651732A4" w14:textId="77777777" w:rsidTr="00A75251">
        <w:tblPrEx>
          <w:tblW w:w="9638" w:type="dxa"/>
          <w:tblLayout w:type="fixed"/>
          <w:tblCellMar>
            <w:top w:w="57" w:type="dxa"/>
            <w:left w:w="0" w:type="dxa"/>
            <w:bottom w:w="57" w:type="dxa"/>
            <w:right w:w="0" w:type="dxa"/>
          </w:tblCellMar>
          <w:tblPrExChange w:id="1142" w:author="נועה ברודסקי לוי" w:date="2016-03-02T14:42:00Z">
            <w:tblPrEx>
              <w:tblW w:w="9638" w:type="dxa"/>
              <w:tblLayout w:type="fixed"/>
              <w:tblCellMar>
                <w:top w:w="57" w:type="dxa"/>
                <w:left w:w="0" w:type="dxa"/>
                <w:bottom w:w="57" w:type="dxa"/>
                <w:right w:w="0" w:type="dxa"/>
              </w:tblCellMar>
            </w:tblPrEx>
          </w:tblPrExChange>
        </w:tblPrEx>
        <w:trPr>
          <w:cantSplit/>
          <w:trPrChange w:id="1143" w:author="נועה ברודסקי לוי" w:date="2016-03-02T14:42:00Z">
            <w:trPr>
              <w:cantSplit/>
            </w:trPr>
          </w:trPrChange>
        </w:trPr>
        <w:tc>
          <w:tcPr>
            <w:tcW w:w="1865" w:type="dxa"/>
            <w:tcMar>
              <w:top w:w="91" w:type="dxa"/>
              <w:left w:w="0" w:type="dxa"/>
              <w:bottom w:w="91" w:type="dxa"/>
              <w:right w:w="0" w:type="dxa"/>
            </w:tcMar>
            <w:tcPrChange w:id="1144" w:author="נועה ברודסקי לוי" w:date="2016-03-02T14:42:00Z">
              <w:tcPr>
                <w:tcW w:w="1867" w:type="dxa"/>
                <w:gridSpan w:val="2"/>
                <w:tcMar>
                  <w:top w:w="91" w:type="dxa"/>
                  <w:left w:w="0" w:type="dxa"/>
                  <w:bottom w:w="91" w:type="dxa"/>
                  <w:right w:w="0" w:type="dxa"/>
                </w:tcMar>
              </w:tcPr>
            </w:tcPrChange>
          </w:tcPr>
          <w:p w14:paraId="01199FEE"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145" w:author="נועה ברודסקי לוי" w:date="2016-03-02T14:42:00Z">
              <w:tcPr>
                <w:tcW w:w="624" w:type="dxa"/>
                <w:gridSpan w:val="2"/>
                <w:tcMar>
                  <w:top w:w="91" w:type="dxa"/>
                  <w:left w:w="0" w:type="dxa"/>
                  <w:bottom w:w="91" w:type="dxa"/>
                  <w:right w:w="0" w:type="dxa"/>
                </w:tcMar>
              </w:tcPr>
            </w:tcPrChange>
          </w:tcPr>
          <w:p w14:paraId="4F191A31" w14:textId="77777777" w:rsidR="006361C3" w:rsidRDefault="006361C3" w:rsidP="00A75251">
            <w:pPr>
              <w:pStyle w:val="TableText"/>
            </w:pPr>
          </w:p>
        </w:tc>
        <w:tc>
          <w:tcPr>
            <w:tcW w:w="628" w:type="dxa"/>
            <w:tcMar>
              <w:top w:w="91" w:type="dxa"/>
              <w:left w:w="0" w:type="dxa"/>
              <w:bottom w:w="91" w:type="dxa"/>
              <w:right w:w="0" w:type="dxa"/>
            </w:tcMar>
            <w:tcPrChange w:id="1146" w:author="נועה ברודסקי לוי" w:date="2016-03-02T14:42:00Z">
              <w:tcPr>
                <w:tcW w:w="628" w:type="dxa"/>
                <w:gridSpan w:val="2"/>
                <w:tcMar>
                  <w:top w:w="91" w:type="dxa"/>
                  <w:left w:w="0" w:type="dxa"/>
                  <w:bottom w:w="91" w:type="dxa"/>
                  <w:right w:w="0" w:type="dxa"/>
                </w:tcMar>
              </w:tcPr>
            </w:tcPrChange>
          </w:tcPr>
          <w:p w14:paraId="110EB481" w14:textId="77777777" w:rsidR="006361C3" w:rsidRDefault="006361C3" w:rsidP="00A75251">
            <w:pPr>
              <w:pStyle w:val="TableText"/>
            </w:pPr>
          </w:p>
        </w:tc>
        <w:tc>
          <w:tcPr>
            <w:tcW w:w="624" w:type="dxa"/>
            <w:tcMar>
              <w:top w:w="91" w:type="dxa"/>
              <w:left w:w="0" w:type="dxa"/>
              <w:bottom w:w="91" w:type="dxa"/>
              <w:right w:w="0" w:type="dxa"/>
            </w:tcMar>
            <w:tcPrChange w:id="1147" w:author="נועה ברודסקי לוי" w:date="2016-03-02T14:42:00Z">
              <w:tcPr>
                <w:tcW w:w="624" w:type="dxa"/>
                <w:gridSpan w:val="2"/>
                <w:tcMar>
                  <w:top w:w="91" w:type="dxa"/>
                  <w:left w:w="0" w:type="dxa"/>
                  <w:bottom w:w="91" w:type="dxa"/>
                  <w:right w:w="0" w:type="dxa"/>
                </w:tcMar>
              </w:tcPr>
            </w:tcPrChange>
          </w:tcPr>
          <w:p w14:paraId="7C2F6A9D" w14:textId="77777777" w:rsidR="006361C3" w:rsidRDefault="006361C3" w:rsidP="00A75251">
            <w:pPr>
              <w:pStyle w:val="TableText"/>
            </w:pPr>
          </w:p>
        </w:tc>
        <w:tc>
          <w:tcPr>
            <w:tcW w:w="628" w:type="dxa"/>
            <w:tcMar>
              <w:top w:w="91" w:type="dxa"/>
              <w:left w:w="0" w:type="dxa"/>
              <w:bottom w:w="91" w:type="dxa"/>
              <w:right w:w="0" w:type="dxa"/>
            </w:tcMar>
            <w:tcPrChange w:id="1148" w:author="נועה ברודסקי לוי" w:date="2016-03-02T14:42:00Z">
              <w:tcPr>
                <w:tcW w:w="624" w:type="dxa"/>
                <w:tcMar>
                  <w:top w:w="91" w:type="dxa"/>
                  <w:left w:w="0" w:type="dxa"/>
                  <w:bottom w:w="91" w:type="dxa"/>
                  <w:right w:w="0" w:type="dxa"/>
                </w:tcMar>
              </w:tcPr>
            </w:tcPrChange>
          </w:tcPr>
          <w:p w14:paraId="4219FA41" w14:textId="77777777" w:rsidR="006361C3" w:rsidRDefault="006361C3" w:rsidP="00A75251">
            <w:pPr>
              <w:pStyle w:val="TableText"/>
            </w:pPr>
          </w:p>
        </w:tc>
        <w:tc>
          <w:tcPr>
            <w:tcW w:w="624" w:type="dxa"/>
            <w:gridSpan w:val="2"/>
            <w:tcMar>
              <w:top w:w="91" w:type="dxa"/>
              <w:left w:w="0" w:type="dxa"/>
              <w:bottom w:w="91" w:type="dxa"/>
              <w:right w:w="0" w:type="dxa"/>
            </w:tcMar>
            <w:tcPrChange w:id="1149" w:author="נועה ברודסקי לוי" w:date="2016-03-02T14:42:00Z">
              <w:tcPr>
                <w:tcW w:w="624" w:type="dxa"/>
                <w:gridSpan w:val="3"/>
                <w:tcMar>
                  <w:top w:w="91" w:type="dxa"/>
                  <w:left w:w="0" w:type="dxa"/>
                  <w:bottom w:w="91" w:type="dxa"/>
                  <w:right w:w="0" w:type="dxa"/>
                </w:tcMar>
              </w:tcPr>
            </w:tcPrChange>
          </w:tcPr>
          <w:p w14:paraId="79A254C5" w14:textId="77777777" w:rsidR="006361C3" w:rsidRDefault="006361C3" w:rsidP="00A75251">
            <w:pPr>
              <w:pStyle w:val="TableText"/>
            </w:pPr>
          </w:p>
        </w:tc>
        <w:tc>
          <w:tcPr>
            <w:tcW w:w="624" w:type="dxa"/>
            <w:tcMar>
              <w:top w:w="91" w:type="dxa"/>
              <w:left w:w="0" w:type="dxa"/>
              <w:bottom w:w="91" w:type="dxa"/>
              <w:right w:w="0" w:type="dxa"/>
            </w:tcMar>
            <w:tcPrChange w:id="1150" w:author="נועה ברודסקי לוי" w:date="2016-03-02T14:42:00Z">
              <w:tcPr>
                <w:tcW w:w="623" w:type="dxa"/>
                <w:gridSpan w:val="2"/>
                <w:tcMar>
                  <w:top w:w="91" w:type="dxa"/>
                  <w:left w:w="0" w:type="dxa"/>
                  <w:bottom w:w="91" w:type="dxa"/>
                  <w:right w:w="0" w:type="dxa"/>
                </w:tcMar>
              </w:tcPr>
            </w:tcPrChange>
          </w:tcPr>
          <w:p w14:paraId="639AFC81" w14:textId="77777777" w:rsidR="006361C3" w:rsidRDefault="006361C3" w:rsidP="00A75251">
            <w:pPr>
              <w:pStyle w:val="TableText"/>
            </w:pPr>
          </w:p>
        </w:tc>
        <w:tc>
          <w:tcPr>
            <w:tcW w:w="4021" w:type="dxa"/>
            <w:tcMar>
              <w:top w:w="91" w:type="dxa"/>
              <w:left w:w="0" w:type="dxa"/>
              <w:bottom w:w="91" w:type="dxa"/>
              <w:right w:w="0" w:type="dxa"/>
            </w:tcMar>
            <w:tcPrChange w:id="1151" w:author="נועה ברודסקי לוי" w:date="2016-03-02T14:42:00Z">
              <w:tcPr>
                <w:tcW w:w="4024" w:type="dxa"/>
                <w:gridSpan w:val="2"/>
                <w:tcMar>
                  <w:top w:w="91" w:type="dxa"/>
                  <w:left w:w="0" w:type="dxa"/>
                  <w:bottom w:w="91" w:type="dxa"/>
                  <w:right w:w="0" w:type="dxa"/>
                </w:tcMar>
              </w:tcPr>
            </w:tcPrChange>
          </w:tcPr>
          <w:p w14:paraId="4BD5D347" w14:textId="77777777" w:rsidR="006361C3" w:rsidRPr="00F32C9D" w:rsidRDefault="006361C3" w:rsidP="00A75251">
            <w:pPr>
              <w:pStyle w:val="TableBlock"/>
            </w:pPr>
            <w:del w:id="1152" w:author="נועה ברודסקי לוי" w:date="2016-02-16T12:51:00Z">
              <w:r w:rsidRPr="00F32C9D" w:rsidDel="00FE6092">
                <w:rPr>
                  <w:rFonts w:hint="cs"/>
                  <w:rtl/>
                </w:rPr>
                <w:delText>(2)</w:delText>
              </w:r>
              <w:r w:rsidRPr="00F32C9D" w:rsidDel="00FE6092">
                <w:rPr>
                  <w:rFonts w:hint="cs"/>
                  <w:rtl/>
                </w:rPr>
                <w:tab/>
                <w:delText>הוא אובחן כמפגר על ידי ועדת אבחון לפי חוק הסעד (טיפול במפגרים), התשכ"ט–1969</w:delText>
              </w:r>
              <w:r w:rsidRPr="00F32C9D" w:rsidDel="00FE6092">
                <w:rPr>
                  <w:rtl/>
                </w:rPr>
                <w:delText>‏</w:delText>
              </w:r>
              <w:r w:rsidRPr="00F32C9D" w:rsidDel="00FE6092">
                <w:rPr>
                  <w:szCs w:val="20"/>
                  <w:rtl/>
                </w:rPr>
                <w:footnoteReference w:id="14"/>
              </w:r>
              <w:r w:rsidRPr="00F32C9D" w:rsidDel="00FE6092">
                <w:rPr>
                  <w:rFonts w:hint="cs"/>
                  <w:rtl/>
                </w:rPr>
                <w:delText>.</w:delText>
              </w:r>
            </w:del>
          </w:p>
        </w:tc>
      </w:tr>
      <w:tr w:rsidR="006361C3" w:rsidRPr="00F32C9D" w14:paraId="2EAF5A81" w14:textId="77777777" w:rsidTr="00A75251">
        <w:tblPrEx>
          <w:tblW w:w="9638" w:type="dxa"/>
          <w:tblLayout w:type="fixed"/>
          <w:tblCellMar>
            <w:top w:w="57" w:type="dxa"/>
            <w:left w:w="0" w:type="dxa"/>
            <w:bottom w:w="57" w:type="dxa"/>
            <w:right w:w="0" w:type="dxa"/>
          </w:tblCellMar>
          <w:tblPrExChange w:id="1155" w:author="נועה ברודסקי לוי" w:date="2016-03-02T14:42:00Z">
            <w:tblPrEx>
              <w:tblW w:w="9638" w:type="dxa"/>
              <w:tblLayout w:type="fixed"/>
              <w:tblCellMar>
                <w:top w:w="57" w:type="dxa"/>
                <w:left w:w="0" w:type="dxa"/>
                <w:bottom w:w="57" w:type="dxa"/>
                <w:right w:w="0" w:type="dxa"/>
              </w:tblCellMar>
            </w:tblPrEx>
          </w:tblPrExChange>
        </w:tblPrEx>
        <w:trPr>
          <w:cantSplit/>
          <w:trPrChange w:id="1156" w:author="נועה ברודסקי לוי" w:date="2016-03-02T14:42:00Z">
            <w:trPr>
              <w:cantSplit/>
            </w:trPr>
          </w:trPrChange>
        </w:trPr>
        <w:tc>
          <w:tcPr>
            <w:tcW w:w="1865" w:type="dxa"/>
            <w:tcMar>
              <w:top w:w="91" w:type="dxa"/>
              <w:left w:w="0" w:type="dxa"/>
              <w:bottom w:w="91" w:type="dxa"/>
              <w:right w:w="0" w:type="dxa"/>
            </w:tcMar>
            <w:tcPrChange w:id="1157" w:author="נועה ברודסקי לוי" w:date="2016-03-02T14:42:00Z">
              <w:tcPr>
                <w:tcW w:w="1867" w:type="dxa"/>
                <w:gridSpan w:val="2"/>
                <w:tcMar>
                  <w:top w:w="91" w:type="dxa"/>
                  <w:left w:w="0" w:type="dxa"/>
                  <w:bottom w:w="91" w:type="dxa"/>
                  <w:right w:w="0" w:type="dxa"/>
                </w:tcMar>
              </w:tcPr>
            </w:tcPrChange>
          </w:tcPr>
          <w:p w14:paraId="45FEB457"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158" w:author="נועה ברודסקי לוי" w:date="2016-03-02T14:42:00Z">
              <w:tcPr>
                <w:tcW w:w="624" w:type="dxa"/>
                <w:gridSpan w:val="2"/>
                <w:tcMar>
                  <w:top w:w="91" w:type="dxa"/>
                  <w:left w:w="0" w:type="dxa"/>
                  <w:bottom w:w="91" w:type="dxa"/>
                  <w:right w:w="0" w:type="dxa"/>
                </w:tcMar>
              </w:tcPr>
            </w:tcPrChange>
          </w:tcPr>
          <w:p w14:paraId="5759439F" w14:textId="77777777" w:rsidR="006361C3" w:rsidRDefault="006361C3" w:rsidP="00A75251">
            <w:pPr>
              <w:pStyle w:val="TableText"/>
            </w:pPr>
          </w:p>
        </w:tc>
        <w:tc>
          <w:tcPr>
            <w:tcW w:w="628" w:type="dxa"/>
            <w:tcMar>
              <w:top w:w="91" w:type="dxa"/>
              <w:left w:w="0" w:type="dxa"/>
              <w:bottom w:w="91" w:type="dxa"/>
              <w:right w:w="0" w:type="dxa"/>
            </w:tcMar>
            <w:tcPrChange w:id="1159" w:author="נועה ברודסקי לוי" w:date="2016-03-02T14:42:00Z">
              <w:tcPr>
                <w:tcW w:w="628" w:type="dxa"/>
                <w:gridSpan w:val="2"/>
                <w:tcMar>
                  <w:top w:w="91" w:type="dxa"/>
                  <w:left w:w="0" w:type="dxa"/>
                  <w:bottom w:w="91" w:type="dxa"/>
                  <w:right w:w="0" w:type="dxa"/>
                </w:tcMar>
              </w:tcPr>
            </w:tcPrChange>
          </w:tcPr>
          <w:p w14:paraId="168418AF" w14:textId="77777777" w:rsidR="006361C3" w:rsidRDefault="006361C3" w:rsidP="00A75251">
            <w:pPr>
              <w:pStyle w:val="TableText"/>
            </w:pPr>
          </w:p>
        </w:tc>
        <w:tc>
          <w:tcPr>
            <w:tcW w:w="624" w:type="dxa"/>
            <w:tcMar>
              <w:top w:w="91" w:type="dxa"/>
              <w:left w:w="0" w:type="dxa"/>
              <w:bottom w:w="91" w:type="dxa"/>
              <w:right w:w="0" w:type="dxa"/>
            </w:tcMar>
            <w:tcPrChange w:id="1160" w:author="נועה ברודסקי לוי" w:date="2016-03-02T14:42:00Z">
              <w:tcPr>
                <w:tcW w:w="624" w:type="dxa"/>
                <w:gridSpan w:val="2"/>
                <w:tcMar>
                  <w:top w:w="91" w:type="dxa"/>
                  <w:left w:w="0" w:type="dxa"/>
                  <w:bottom w:w="91" w:type="dxa"/>
                  <w:right w:w="0" w:type="dxa"/>
                </w:tcMar>
              </w:tcPr>
            </w:tcPrChange>
          </w:tcPr>
          <w:p w14:paraId="64B3B6F5" w14:textId="77777777" w:rsidR="006361C3" w:rsidRDefault="006361C3" w:rsidP="00A75251">
            <w:pPr>
              <w:pStyle w:val="TableText"/>
            </w:pPr>
          </w:p>
        </w:tc>
        <w:tc>
          <w:tcPr>
            <w:tcW w:w="628" w:type="dxa"/>
            <w:tcMar>
              <w:top w:w="91" w:type="dxa"/>
              <w:left w:w="0" w:type="dxa"/>
              <w:bottom w:w="91" w:type="dxa"/>
              <w:right w:w="0" w:type="dxa"/>
            </w:tcMar>
            <w:tcPrChange w:id="1161" w:author="נועה ברודסקי לוי" w:date="2016-03-02T14:42:00Z">
              <w:tcPr>
                <w:tcW w:w="624" w:type="dxa"/>
                <w:tcMar>
                  <w:top w:w="91" w:type="dxa"/>
                  <w:left w:w="0" w:type="dxa"/>
                  <w:bottom w:w="91" w:type="dxa"/>
                  <w:right w:w="0" w:type="dxa"/>
                </w:tcMar>
              </w:tcPr>
            </w:tcPrChange>
          </w:tcPr>
          <w:p w14:paraId="5D7EB67C" w14:textId="77777777" w:rsidR="006361C3" w:rsidRDefault="006361C3" w:rsidP="00A75251">
            <w:pPr>
              <w:pStyle w:val="TableText"/>
            </w:pPr>
          </w:p>
        </w:tc>
        <w:tc>
          <w:tcPr>
            <w:tcW w:w="624" w:type="dxa"/>
            <w:gridSpan w:val="2"/>
            <w:tcMar>
              <w:top w:w="91" w:type="dxa"/>
              <w:left w:w="0" w:type="dxa"/>
              <w:bottom w:w="91" w:type="dxa"/>
              <w:right w:w="0" w:type="dxa"/>
            </w:tcMar>
            <w:tcPrChange w:id="1162" w:author="נועה ברודסקי לוי" w:date="2016-03-02T14:42:00Z">
              <w:tcPr>
                <w:tcW w:w="624" w:type="dxa"/>
                <w:gridSpan w:val="3"/>
                <w:tcMar>
                  <w:top w:w="91" w:type="dxa"/>
                  <w:left w:w="0" w:type="dxa"/>
                  <w:bottom w:w="91" w:type="dxa"/>
                  <w:right w:w="0" w:type="dxa"/>
                </w:tcMar>
              </w:tcPr>
            </w:tcPrChange>
          </w:tcPr>
          <w:p w14:paraId="612B98F3" w14:textId="77777777" w:rsidR="006361C3" w:rsidRDefault="006361C3" w:rsidP="00A75251">
            <w:pPr>
              <w:pStyle w:val="TableText"/>
            </w:pPr>
          </w:p>
        </w:tc>
        <w:tc>
          <w:tcPr>
            <w:tcW w:w="4645" w:type="dxa"/>
            <w:gridSpan w:val="2"/>
            <w:tcMar>
              <w:top w:w="91" w:type="dxa"/>
              <w:left w:w="0" w:type="dxa"/>
              <w:bottom w:w="91" w:type="dxa"/>
              <w:right w:w="0" w:type="dxa"/>
            </w:tcMar>
            <w:tcPrChange w:id="1163" w:author="נועה ברודסקי לוי" w:date="2016-03-02T14:42:00Z">
              <w:tcPr>
                <w:tcW w:w="4647" w:type="dxa"/>
                <w:gridSpan w:val="4"/>
                <w:tcMar>
                  <w:top w:w="91" w:type="dxa"/>
                  <w:left w:w="0" w:type="dxa"/>
                  <w:bottom w:w="91" w:type="dxa"/>
                  <w:right w:w="0" w:type="dxa"/>
                </w:tcMar>
              </w:tcPr>
            </w:tcPrChange>
          </w:tcPr>
          <w:p w14:paraId="60977D50" w14:textId="77777777" w:rsidR="006361C3" w:rsidRPr="00F32C9D" w:rsidRDefault="006361C3" w:rsidP="00A75251">
            <w:pPr>
              <w:pStyle w:val="TableBlock"/>
              <w:rPr>
                <w:rtl/>
              </w:rPr>
            </w:pPr>
            <w:ins w:id="1164" w:author="נועה ברודסקי לוי" w:date="2015-10-08T16:59:00Z">
              <w:r>
                <w:rPr>
                  <w:rFonts w:hint="cs"/>
                  <w:rtl/>
                </w:rPr>
                <w:t>*</w:t>
              </w:r>
            </w:ins>
            <w:del w:id="1165" w:author="נועה ברודסקי לוי" w:date="2016-02-17T14:27:00Z">
              <w:r w:rsidDel="008C5832">
                <w:rPr>
                  <w:rFonts w:hint="cs"/>
                  <w:rtl/>
                </w:rPr>
                <w:delText>לדיון- התנאים, ההתאמות וההנגשה הנדרשת כדי לאפשר לבעלי מוגבלות לחתום על ייפוי כוח מתמשך; בעלי המקצוע בפניהם ניתן יהיה לחתום</w:delText>
              </w:r>
            </w:del>
          </w:p>
        </w:tc>
      </w:tr>
      <w:tr w:rsidR="006361C3" w14:paraId="27EF5E4E" w14:textId="77777777" w:rsidTr="00A75251">
        <w:tblPrEx>
          <w:tblW w:w="9638" w:type="dxa"/>
          <w:tblLayout w:type="fixed"/>
          <w:tblCellMar>
            <w:top w:w="57" w:type="dxa"/>
            <w:left w:w="0" w:type="dxa"/>
            <w:bottom w:w="57" w:type="dxa"/>
            <w:right w:w="0" w:type="dxa"/>
          </w:tblCellMar>
          <w:tblPrExChange w:id="1166" w:author="נועה ברודסקי לוי" w:date="2016-03-02T14:42:00Z">
            <w:tblPrEx>
              <w:tblW w:w="9638" w:type="dxa"/>
              <w:tblLayout w:type="fixed"/>
              <w:tblCellMar>
                <w:top w:w="57" w:type="dxa"/>
                <w:left w:w="0" w:type="dxa"/>
                <w:bottom w:w="57" w:type="dxa"/>
                <w:right w:w="0" w:type="dxa"/>
              </w:tblCellMar>
            </w:tblPrEx>
          </w:tblPrExChange>
        </w:tblPrEx>
        <w:trPr>
          <w:cantSplit/>
          <w:trPrChange w:id="1167" w:author="נועה ברודסקי לוי" w:date="2016-03-02T14:42:00Z">
            <w:trPr>
              <w:cantSplit/>
            </w:trPr>
          </w:trPrChange>
        </w:trPr>
        <w:tc>
          <w:tcPr>
            <w:tcW w:w="1865" w:type="dxa"/>
            <w:tcMar>
              <w:top w:w="91" w:type="dxa"/>
              <w:left w:w="0" w:type="dxa"/>
              <w:bottom w:w="91" w:type="dxa"/>
              <w:right w:w="0" w:type="dxa"/>
            </w:tcMar>
            <w:tcPrChange w:id="1168" w:author="נועה ברודסקי לוי" w:date="2016-03-02T14:42:00Z">
              <w:tcPr>
                <w:tcW w:w="1867" w:type="dxa"/>
                <w:gridSpan w:val="2"/>
                <w:tcMar>
                  <w:top w:w="91" w:type="dxa"/>
                  <w:left w:w="0" w:type="dxa"/>
                  <w:bottom w:w="91" w:type="dxa"/>
                  <w:right w:w="0" w:type="dxa"/>
                </w:tcMar>
              </w:tcPr>
            </w:tcPrChange>
          </w:tcPr>
          <w:p w14:paraId="182FC4AF"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169" w:author="נועה ברודסקי לוי" w:date="2016-03-02T14:42:00Z">
              <w:tcPr>
                <w:tcW w:w="624" w:type="dxa"/>
                <w:gridSpan w:val="2"/>
                <w:tcMar>
                  <w:top w:w="91" w:type="dxa"/>
                  <w:left w:w="0" w:type="dxa"/>
                  <w:bottom w:w="91" w:type="dxa"/>
                  <w:right w:w="0" w:type="dxa"/>
                </w:tcMar>
              </w:tcPr>
            </w:tcPrChange>
          </w:tcPr>
          <w:p w14:paraId="7B991B6D" w14:textId="77777777" w:rsidR="006361C3" w:rsidRDefault="006361C3" w:rsidP="00A75251">
            <w:pPr>
              <w:pStyle w:val="TableText"/>
            </w:pPr>
          </w:p>
        </w:tc>
        <w:tc>
          <w:tcPr>
            <w:tcW w:w="628" w:type="dxa"/>
            <w:tcMar>
              <w:top w:w="91" w:type="dxa"/>
              <w:left w:w="0" w:type="dxa"/>
              <w:bottom w:w="91" w:type="dxa"/>
              <w:right w:w="0" w:type="dxa"/>
            </w:tcMar>
            <w:tcPrChange w:id="1170" w:author="נועה ברודסקי לוי" w:date="2016-03-02T14:42:00Z">
              <w:tcPr>
                <w:tcW w:w="628" w:type="dxa"/>
                <w:gridSpan w:val="2"/>
                <w:tcMar>
                  <w:top w:w="91" w:type="dxa"/>
                  <w:left w:w="0" w:type="dxa"/>
                  <w:bottom w:w="91" w:type="dxa"/>
                  <w:right w:w="0" w:type="dxa"/>
                </w:tcMar>
              </w:tcPr>
            </w:tcPrChange>
          </w:tcPr>
          <w:p w14:paraId="3BBE2B18" w14:textId="77777777" w:rsidR="006361C3" w:rsidRDefault="006361C3" w:rsidP="00A75251">
            <w:pPr>
              <w:pStyle w:val="TableText"/>
            </w:pPr>
          </w:p>
        </w:tc>
        <w:tc>
          <w:tcPr>
            <w:tcW w:w="624" w:type="dxa"/>
            <w:tcMar>
              <w:top w:w="91" w:type="dxa"/>
              <w:left w:w="0" w:type="dxa"/>
              <w:bottom w:w="91" w:type="dxa"/>
              <w:right w:w="0" w:type="dxa"/>
            </w:tcMar>
            <w:tcPrChange w:id="1171" w:author="נועה ברודסקי לוי" w:date="2016-03-02T14:42:00Z">
              <w:tcPr>
                <w:tcW w:w="624" w:type="dxa"/>
                <w:gridSpan w:val="2"/>
                <w:tcMar>
                  <w:top w:w="91" w:type="dxa"/>
                  <w:left w:w="0" w:type="dxa"/>
                  <w:bottom w:w="91" w:type="dxa"/>
                  <w:right w:w="0" w:type="dxa"/>
                </w:tcMar>
              </w:tcPr>
            </w:tcPrChange>
          </w:tcPr>
          <w:p w14:paraId="0988135C" w14:textId="77777777" w:rsidR="006361C3" w:rsidRDefault="006361C3" w:rsidP="00A75251">
            <w:pPr>
              <w:pStyle w:val="TableText"/>
            </w:pPr>
          </w:p>
        </w:tc>
        <w:tc>
          <w:tcPr>
            <w:tcW w:w="628" w:type="dxa"/>
            <w:tcMar>
              <w:top w:w="91" w:type="dxa"/>
              <w:left w:w="0" w:type="dxa"/>
              <w:bottom w:w="91" w:type="dxa"/>
              <w:right w:w="0" w:type="dxa"/>
            </w:tcMar>
            <w:tcPrChange w:id="1172" w:author="נועה ברודסקי לוי" w:date="2016-03-02T14:42:00Z">
              <w:tcPr>
                <w:tcW w:w="624" w:type="dxa"/>
                <w:tcMar>
                  <w:top w:w="91" w:type="dxa"/>
                  <w:left w:w="0" w:type="dxa"/>
                  <w:bottom w:w="91" w:type="dxa"/>
                  <w:right w:w="0" w:type="dxa"/>
                </w:tcMar>
              </w:tcPr>
            </w:tcPrChange>
          </w:tcPr>
          <w:p w14:paraId="445B6984" w14:textId="77777777" w:rsidR="006361C3" w:rsidRDefault="006361C3" w:rsidP="00A75251">
            <w:pPr>
              <w:pStyle w:val="TableText"/>
            </w:pPr>
          </w:p>
        </w:tc>
        <w:tc>
          <w:tcPr>
            <w:tcW w:w="624" w:type="dxa"/>
            <w:gridSpan w:val="2"/>
            <w:tcMar>
              <w:top w:w="91" w:type="dxa"/>
              <w:left w:w="0" w:type="dxa"/>
              <w:bottom w:w="91" w:type="dxa"/>
              <w:right w:w="0" w:type="dxa"/>
            </w:tcMar>
            <w:tcPrChange w:id="1173" w:author="נועה ברודסקי לוי" w:date="2016-03-02T14:42:00Z">
              <w:tcPr>
                <w:tcW w:w="624" w:type="dxa"/>
                <w:gridSpan w:val="3"/>
                <w:tcMar>
                  <w:top w:w="91" w:type="dxa"/>
                  <w:left w:w="0" w:type="dxa"/>
                  <w:bottom w:w="91" w:type="dxa"/>
                  <w:right w:w="0" w:type="dxa"/>
                </w:tcMar>
              </w:tcPr>
            </w:tcPrChange>
          </w:tcPr>
          <w:p w14:paraId="01EBD688" w14:textId="77777777" w:rsidR="006361C3" w:rsidRDefault="006361C3" w:rsidP="00A75251">
            <w:pPr>
              <w:pStyle w:val="TableText"/>
            </w:pPr>
          </w:p>
        </w:tc>
        <w:tc>
          <w:tcPr>
            <w:tcW w:w="4645" w:type="dxa"/>
            <w:gridSpan w:val="2"/>
            <w:tcMar>
              <w:top w:w="91" w:type="dxa"/>
              <w:left w:w="0" w:type="dxa"/>
              <w:bottom w:w="91" w:type="dxa"/>
              <w:right w:w="0" w:type="dxa"/>
            </w:tcMar>
            <w:tcPrChange w:id="1174" w:author="נועה ברודסקי לוי" w:date="2016-03-02T14:42:00Z">
              <w:tcPr>
                <w:tcW w:w="4647" w:type="dxa"/>
                <w:gridSpan w:val="4"/>
                <w:tcMar>
                  <w:top w:w="91" w:type="dxa"/>
                  <w:left w:w="0" w:type="dxa"/>
                  <w:bottom w:w="91" w:type="dxa"/>
                  <w:right w:w="0" w:type="dxa"/>
                </w:tcMar>
              </w:tcPr>
            </w:tcPrChange>
          </w:tcPr>
          <w:p w14:paraId="4F91D042" w14:textId="77777777" w:rsidR="006361C3" w:rsidRDefault="00607615">
            <w:pPr>
              <w:pStyle w:val="TableBlock"/>
              <w:rPr>
                <w:rtl/>
              </w:rPr>
              <w:pPrChange w:id="1175" w:author="נועה ברודסקי לוי" w:date="2016-03-10T14:40:00Z">
                <w:pPr>
                  <w:pStyle w:val="TableBlock"/>
                </w:pPr>
              </w:pPrChange>
            </w:pPr>
            <w:ins w:id="1176" w:author="נועה ברודסקי לוי" w:date="2016-03-10T14:40:00Z">
              <w:r w:rsidRPr="00607615">
                <w:rPr>
                  <w:rFonts w:hint="cs"/>
                  <w:highlight w:val="lightGray"/>
                  <w:rtl/>
                  <w:rPrChange w:id="1177" w:author="נועה ברודסקי לוי" w:date="2016-03-10T14:41:00Z">
                    <w:rPr>
                      <w:rFonts w:hint="cs"/>
                      <w:rtl/>
                    </w:rPr>
                  </w:rPrChange>
                </w:rPr>
                <w:t>לדיון</w:t>
              </w:r>
              <w:r w:rsidRPr="00607615">
                <w:rPr>
                  <w:highlight w:val="lightGray"/>
                  <w:rtl/>
                  <w:rPrChange w:id="1178" w:author="נועה ברודסקי לוי" w:date="2016-03-10T14:41:00Z">
                    <w:rPr>
                      <w:rtl/>
                    </w:rPr>
                  </w:rPrChange>
                </w:rPr>
                <w:t xml:space="preserve">- </w:t>
              </w:r>
              <w:r w:rsidRPr="00607615">
                <w:rPr>
                  <w:rFonts w:hint="cs"/>
                  <w:highlight w:val="lightGray"/>
                  <w:rtl/>
                  <w:rPrChange w:id="1179" w:author="נועה ברודסקי לוי" w:date="2016-03-10T14:41:00Z">
                    <w:rPr>
                      <w:rFonts w:hint="cs"/>
                      <w:rtl/>
                    </w:rPr>
                  </w:rPrChange>
                </w:rPr>
                <w:t>הבהרה</w:t>
              </w:r>
              <w:r w:rsidRPr="00607615">
                <w:rPr>
                  <w:highlight w:val="lightGray"/>
                  <w:rtl/>
                  <w:rPrChange w:id="1180" w:author="נועה ברודסקי לוי" w:date="2016-03-10T14:41:00Z">
                    <w:rPr>
                      <w:rtl/>
                    </w:rPr>
                  </w:rPrChange>
                </w:rPr>
                <w:t xml:space="preserve"> </w:t>
              </w:r>
              <w:r w:rsidRPr="00607615">
                <w:rPr>
                  <w:rFonts w:hint="cs"/>
                  <w:highlight w:val="lightGray"/>
                  <w:rtl/>
                  <w:rPrChange w:id="1181" w:author="נועה ברודסקי לוי" w:date="2016-03-10T14:41:00Z">
                    <w:rPr>
                      <w:rFonts w:hint="cs"/>
                      <w:rtl/>
                    </w:rPr>
                  </w:rPrChange>
                </w:rPr>
                <w:t>האם</w:t>
              </w:r>
              <w:r w:rsidRPr="00607615">
                <w:rPr>
                  <w:highlight w:val="lightGray"/>
                  <w:rtl/>
                  <w:rPrChange w:id="1182" w:author="נועה ברודסקי לוי" w:date="2016-03-10T14:41:00Z">
                    <w:rPr>
                      <w:rtl/>
                    </w:rPr>
                  </w:rPrChange>
                </w:rPr>
                <w:t xml:space="preserve"> </w:t>
              </w:r>
              <w:r w:rsidRPr="00607615">
                <w:rPr>
                  <w:rFonts w:hint="cs"/>
                  <w:highlight w:val="lightGray"/>
                  <w:rtl/>
                  <w:rPrChange w:id="1183" w:author="נועה ברודסקי לוי" w:date="2016-03-10T14:41:00Z">
                    <w:rPr>
                      <w:rFonts w:hint="cs"/>
                      <w:rtl/>
                    </w:rPr>
                  </w:rPrChange>
                </w:rPr>
                <w:t>ייפויי</w:t>
              </w:r>
              <w:r w:rsidRPr="00607615">
                <w:rPr>
                  <w:highlight w:val="lightGray"/>
                  <w:rtl/>
                  <w:rPrChange w:id="1184" w:author="נועה ברודסקי לוי" w:date="2016-03-10T14:41:00Z">
                    <w:rPr>
                      <w:rtl/>
                    </w:rPr>
                  </w:rPrChange>
                </w:rPr>
                <w:t xml:space="preserve"> </w:t>
              </w:r>
              <w:r w:rsidRPr="00607615">
                <w:rPr>
                  <w:rFonts w:hint="cs"/>
                  <w:highlight w:val="lightGray"/>
                  <w:rtl/>
                  <w:rPrChange w:id="1185" w:author="נועה ברודסקי לוי" w:date="2016-03-10T14:41:00Z">
                    <w:rPr>
                      <w:rFonts w:hint="cs"/>
                      <w:rtl/>
                    </w:rPr>
                  </w:rPrChange>
                </w:rPr>
                <w:t>כוח</w:t>
              </w:r>
              <w:r w:rsidRPr="00607615">
                <w:rPr>
                  <w:highlight w:val="lightGray"/>
                  <w:rtl/>
                  <w:rPrChange w:id="1186" w:author="נועה ברודסקי לוי" w:date="2016-03-10T14:41:00Z">
                    <w:rPr>
                      <w:rtl/>
                    </w:rPr>
                  </w:rPrChange>
                </w:rPr>
                <w:t xml:space="preserve"> </w:t>
              </w:r>
              <w:r w:rsidRPr="00607615">
                <w:rPr>
                  <w:rFonts w:hint="cs"/>
                  <w:highlight w:val="lightGray"/>
                  <w:rtl/>
                  <w:rPrChange w:id="1187" w:author="נועה ברודסקי לוי" w:date="2016-03-10T14:41:00Z">
                    <w:rPr>
                      <w:rFonts w:hint="cs"/>
                      <w:rtl/>
                    </w:rPr>
                  </w:rPrChange>
                </w:rPr>
                <w:t>בריאותי</w:t>
              </w:r>
              <w:r w:rsidRPr="00607615">
                <w:rPr>
                  <w:highlight w:val="lightGray"/>
                  <w:rtl/>
                  <w:rPrChange w:id="1188" w:author="נועה ברודסקי לוי" w:date="2016-03-10T14:41:00Z">
                    <w:rPr>
                      <w:rtl/>
                    </w:rPr>
                  </w:rPrChange>
                </w:rPr>
                <w:t xml:space="preserve"> </w:t>
              </w:r>
              <w:r w:rsidRPr="00607615">
                <w:rPr>
                  <w:rFonts w:hint="cs"/>
                  <w:highlight w:val="lightGray"/>
                  <w:rtl/>
                  <w:rPrChange w:id="1189" w:author="נועה ברודסקי לוי" w:date="2016-03-10T14:41:00Z">
                    <w:rPr>
                      <w:rFonts w:hint="cs"/>
                      <w:rtl/>
                    </w:rPr>
                  </w:rPrChange>
                </w:rPr>
                <w:t>כולל</w:t>
              </w:r>
              <w:r w:rsidRPr="00607615">
                <w:rPr>
                  <w:highlight w:val="lightGray"/>
                  <w:rtl/>
                  <w:rPrChange w:id="1190" w:author="נועה ברודסקי לוי" w:date="2016-03-10T14:41:00Z">
                    <w:rPr>
                      <w:rtl/>
                    </w:rPr>
                  </w:rPrChange>
                </w:rPr>
                <w:t xml:space="preserve"> </w:t>
              </w:r>
              <w:r w:rsidRPr="00607615">
                <w:rPr>
                  <w:rFonts w:hint="cs"/>
                  <w:highlight w:val="lightGray"/>
                  <w:rtl/>
                  <w:rPrChange w:id="1191" w:author="נועה ברודסקי לוי" w:date="2016-03-10T14:41:00Z">
                    <w:rPr>
                      <w:rFonts w:hint="cs"/>
                      <w:rtl/>
                    </w:rPr>
                  </w:rPrChange>
                </w:rPr>
                <w:t>עניינים</w:t>
              </w:r>
              <w:r w:rsidRPr="00607615">
                <w:rPr>
                  <w:highlight w:val="lightGray"/>
                  <w:rtl/>
                  <w:rPrChange w:id="1192" w:author="נועה ברודסקי לוי" w:date="2016-03-10T14:41:00Z">
                    <w:rPr>
                      <w:rtl/>
                    </w:rPr>
                  </w:rPrChange>
                </w:rPr>
                <w:t xml:space="preserve"> </w:t>
              </w:r>
              <w:r w:rsidRPr="00607615">
                <w:rPr>
                  <w:rFonts w:hint="cs"/>
                  <w:highlight w:val="lightGray"/>
                  <w:rtl/>
                  <w:rPrChange w:id="1193" w:author="נועה ברודסקי לוי" w:date="2016-03-10T14:41:00Z">
                    <w:rPr>
                      <w:rFonts w:hint="cs"/>
                      <w:rtl/>
                    </w:rPr>
                  </w:rPrChange>
                </w:rPr>
                <w:t>פסיכיאטריים</w:t>
              </w:r>
              <w:r w:rsidRPr="00607615">
                <w:rPr>
                  <w:highlight w:val="lightGray"/>
                  <w:rtl/>
                  <w:rPrChange w:id="1194" w:author="נועה ברודסקי לוי" w:date="2016-03-10T14:41:00Z">
                    <w:rPr>
                      <w:rtl/>
                    </w:rPr>
                  </w:rPrChange>
                </w:rPr>
                <w:t>.</w:t>
              </w:r>
            </w:ins>
          </w:p>
        </w:tc>
      </w:tr>
      <w:tr w:rsidR="006361C3" w:rsidRPr="00F32C9D" w14:paraId="457DE7C8" w14:textId="77777777" w:rsidTr="00A75251">
        <w:tblPrEx>
          <w:tblW w:w="9638" w:type="dxa"/>
          <w:tblLayout w:type="fixed"/>
          <w:tblCellMar>
            <w:top w:w="57" w:type="dxa"/>
            <w:left w:w="0" w:type="dxa"/>
            <w:bottom w:w="57" w:type="dxa"/>
            <w:right w:w="0" w:type="dxa"/>
          </w:tblCellMar>
          <w:tblPrExChange w:id="1195" w:author="נועה ברודסקי לוי" w:date="2016-03-02T14:42:00Z">
            <w:tblPrEx>
              <w:tblW w:w="9638" w:type="dxa"/>
              <w:tblLayout w:type="fixed"/>
              <w:tblCellMar>
                <w:top w:w="57" w:type="dxa"/>
                <w:left w:w="0" w:type="dxa"/>
                <w:bottom w:w="57" w:type="dxa"/>
                <w:right w:w="0" w:type="dxa"/>
              </w:tblCellMar>
            </w:tblPrEx>
          </w:tblPrExChange>
        </w:tblPrEx>
        <w:trPr>
          <w:cantSplit/>
          <w:trPrChange w:id="1196" w:author="נועה ברודסקי לוי" w:date="2016-03-02T14:42:00Z">
            <w:trPr>
              <w:cantSplit/>
            </w:trPr>
          </w:trPrChange>
        </w:trPr>
        <w:tc>
          <w:tcPr>
            <w:tcW w:w="1865" w:type="dxa"/>
            <w:tcMar>
              <w:top w:w="91" w:type="dxa"/>
              <w:left w:w="0" w:type="dxa"/>
              <w:bottom w:w="91" w:type="dxa"/>
              <w:right w:w="0" w:type="dxa"/>
            </w:tcMar>
            <w:tcPrChange w:id="1197" w:author="נועה ברודסקי לוי" w:date="2016-03-02T14:42:00Z">
              <w:tcPr>
                <w:tcW w:w="1867" w:type="dxa"/>
                <w:gridSpan w:val="2"/>
                <w:tcMar>
                  <w:top w:w="91" w:type="dxa"/>
                  <w:left w:w="0" w:type="dxa"/>
                  <w:bottom w:w="91" w:type="dxa"/>
                  <w:right w:w="0" w:type="dxa"/>
                </w:tcMar>
              </w:tcPr>
            </w:tcPrChange>
          </w:tcPr>
          <w:p w14:paraId="25019727"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198" w:author="נועה ברודסקי לוי" w:date="2016-03-02T14:42:00Z">
              <w:tcPr>
                <w:tcW w:w="624" w:type="dxa"/>
                <w:gridSpan w:val="2"/>
                <w:tcMar>
                  <w:top w:w="91" w:type="dxa"/>
                  <w:left w:w="0" w:type="dxa"/>
                  <w:bottom w:w="91" w:type="dxa"/>
                  <w:right w:w="0" w:type="dxa"/>
                </w:tcMar>
              </w:tcPr>
            </w:tcPrChange>
          </w:tcPr>
          <w:p w14:paraId="49106B37" w14:textId="77777777" w:rsidR="006361C3" w:rsidRDefault="006361C3" w:rsidP="00A75251">
            <w:pPr>
              <w:pStyle w:val="TableText"/>
            </w:pPr>
          </w:p>
        </w:tc>
        <w:tc>
          <w:tcPr>
            <w:tcW w:w="628" w:type="dxa"/>
            <w:tcMar>
              <w:top w:w="91" w:type="dxa"/>
              <w:left w:w="0" w:type="dxa"/>
              <w:bottom w:w="91" w:type="dxa"/>
              <w:right w:w="0" w:type="dxa"/>
            </w:tcMar>
            <w:tcPrChange w:id="1199" w:author="נועה ברודסקי לוי" w:date="2016-03-02T14:42:00Z">
              <w:tcPr>
                <w:tcW w:w="628" w:type="dxa"/>
                <w:gridSpan w:val="2"/>
                <w:tcMar>
                  <w:top w:w="91" w:type="dxa"/>
                  <w:left w:w="0" w:type="dxa"/>
                  <w:bottom w:w="91" w:type="dxa"/>
                  <w:right w:w="0" w:type="dxa"/>
                </w:tcMar>
              </w:tcPr>
            </w:tcPrChange>
          </w:tcPr>
          <w:p w14:paraId="15EDF1BA" w14:textId="77777777" w:rsidR="006361C3" w:rsidRDefault="006361C3" w:rsidP="00A75251">
            <w:pPr>
              <w:pStyle w:val="TableText"/>
            </w:pPr>
          </w:p>
        </w:tc>
        <w:tc>
          <w:tcPr>
            <w:tcW w:w="624" w:type="dxa"/>
            <w:tcMar>
              <w:top w:w="91" w:type="dxa"/>
              <w:left w:w="0" w:type="dxa"/>
              <w:bottom w:w="91" w:type="dxa"/>
              <w:right w:w="0" w:type="dxa"/>
            </w:tcMar>
            <w:tcPrChange w:id="1200" w:author="נועה ברודסקי לוי" w:date="2016-03-02T14:42:00Z">
              <w:tcPr>
                <w:tcW w:w="624" w:type="dxa"/>
                <w:gridSpan w:val="2"/>
                <w:tcMar>
                  <w:top w:w="91" w:type="dxa"/>
                  <w:left w:w="0" w:type="dxa"/>
                  <w:bottom w:w="91" w:type="dxa"/>
                  <w:right w:w="0" w:type="dxa"/>
                </w:tcMar>
              </w:tcPr>
            </w:tcPrChange>
          </w:tcPr>
          <w:p w14:paraId="645F30C1" w14:textId="77777777" w:rsidR="006361C3" w:rsidRDefault="006361C3" w:rsidP="00A75251">
            <w:pPr>
              <w:pStyle w:val="TableText"/>
            </w:pPr>
          </w:p>
        </w:tc>
        <w:tc>
          <w:tcPr>
            <w:tcW w:w="628" w:type="dxa"/>
            <w:tcMar>
              <w:top w:w="91" w:type="dxa"/>
              <w:left w:w="0" w:type="dxa"/>
              <w:bottom w:w="91" w:type="dxa"/>
              <w:right w:w="0" w:type="dxa"/>
            </w:tcMar>
            <w:tcPrChange w:id="1201" w:author="נועה ברודסקי לוי" w:date="2016-03-02T14:42:00Z">
              <w:tcPr>
                <w:tcW w:w="624" w:type="dxa"/>
                <w:tcMar>
                  <w:top w:w="91" w:type="dxa"/>
                  <w:left w:w="0" w:type="dxa"/>
                  <w:bottom w:w="91" w:type="dxa"/>
                  <w:right w:w="0" w:type="dxa"/>
                </w:tcMar>
              </w:tcPr>
            </w:tcPrChange>
          </w:tcPr>
          <w:p w14:paraId="32DE4131" w14:textId="77777777" w:rsidR="006361C3" w:rsidRDefault="006361C3" w:rsidP="00A75251">
            <w:pPr>
              <w:pStyle w:val="TableText"/>
            </w:pPr>
          </w:p>
        </w:tc>
        <w:tc>
          <w:tcPr>
            <w:tcW w:w="624" w:type="dxa"/>
            <w:gridSpan w:val="2"/>
            <w:tcMar>
              <w:top w:w="91" w:type="dxa"/>
              <w:left w:w="0" w:type="dxa"/>
              <w:bottom w:w="91" w:type="dxa"/>
              <w:right w:w="0" w:type="dxa"/>
            </w:tcMar>
            <w:tcPrChange w:id="1202" w:author="נועה ברודסקי לוי" w:date="2016-03-02T14:42:00Z">
              <w:tcPr>
                <w:tcW w:w="624" w:type="dxa"/>
                <w:gridSpan w:val="3"/>
                <w:tcMar>
                  <w:top w:w="91" w:type="dxa"/>
                  <w:left w:w="0" w:type="dxa"/>
                  <w:bottom w:w="91" w:type="dxa"/>
                  <w:right w:w="0" w:type="dxa"/>
                </w:tcMar>
              </w:tcPr>
            </w:tcPrChange>
          </w:tcPr>
          <w:p w14:paraId="1377CFEB" w14:textId="77777777" w:rsidR="006361C3" w:rsidRDefault="006361C3" w:rsidP="00A75251">
            <w:pPr>
              <w:pStyle w:val="TableText"/>
            </w:pPr>
          </w:p>
        </w:tc>
        <w:tc>
          <w:tcPr>
            <w:tcW w:w="4645" w:type="dxa"/>
            <w:gridSpan w:val="2"/>
            <w:tcMar>
              <w:top w:w="91" w:type="dxa"/>
              <w:left w:w="0" w:type="dxa"/>
              <w:bottom w:w="91" w:type="dxa"/>
              <w:right w:w="0" w:type="dxa"/>
            </w:tcMar>
            <w:hideMark/>
            <w:tcPrChange w:id="1203" w:author="נועה ברודסקי לוי" w:date="2016-03-02T14:42:00Z">
              <w:tcPr>
                <w:tcW w:w="4647" w:type="dxa"/>
                <w:gridSpan w:val="4"/>
                <w:tcMar>
                  <w:top w:w="91" w:type="dxa"/>
                  <w:left w:w="0" w:type="dxa"/>
                  <w:bottom w:w="91" w:type="dxa"/>
                  <w:right w:w="0" w:type="dxa"/>
                </w:tcMar>
                <w:hideMark/>
              </w:tcPr>
            </w:tcPrChange>
          </w:tcPr>
          <w:p w14:paraId="7670190C" w14:textId="77777777" w:rsidR="006361C3" w:rsidRPr="00F32C9D" w:rsidRDefault="006361C3" w:rsidP="00A75251">
            <w:pPr>
              <w:pStyle w:val="TableBlock"/>
            </w:pPr>
            <w:r w:rsidRPr="00F32C9D">
              <w:rPr>
                <w:rFonts w:hint="cs"/>
                <w:rtl/>
              </w:rPr>
              <w:t>(ד)</w:t>
            </w:r>
            <w:r w:rsidRPr="00F32C9D">
              <w:rPr>
                <w:rFonts w:hint="cs"/>
                <w:rtl/>
              </w:rPr>
              <w:tab/>
              <w:t xml:space="preserve">בייפוי כוח מתמשך יפרט הממנה את העניינים שבהם מוסמך מיופה הכוח לפעול בשמו, ואם הוא מוסמך לבצע בשמו פעולה מהפעולות </w:t>
            </w:r>
            <w:r w:rsidRPr="00E61DA8">
              <w:rPr>
                <w:rFonts w:hint="cs"/>
                <w:rtl/>
              </w:rPr>
              <w:t xml:space="preserve">המנויות </w:t>
            </w:r>
            <w:r w:rsidRPr="00E61DA8">
              <w:rPr>
                <w:rFonts w:hint="eastAsia"/>
                <w:rtl/>
              </w:rPr>
              <w:t>בסעיף</w:t>
            </w:r>
            <w:r w:rsidRPr="00E61DA8">
              <w:rPr>
                <w:rtl/>
              </w:rPr>
              <w:t xml:space="preserve"> 32ו(ג)</w:t>
            </w:r>
            <w:r w:rsidRPr="00E61DA8">
              <w:rPr>
                <w:rFonts w:hint="cs"/>
                <w:rtl/>
              </w:rPr>
              <w:t xml:space="preserve"> – יפרט</w:t>
            </w:r>
            <w:r w:rsidRPr="00F32C9D">
              <w:rPr>
                <w:rFonts w:hint="cs"/>
                <w:rtl/>
              </w:rPr>
              <w:t xml:space="preserve"> גם את אותן פעולות; כמו כן רשאי הממנה לכלול בייפוי הכוח הנחיות מקדימות או הוראות לעניין כניסתו לתוקף של ייפוי הכוח או לעניין פקיעתו. </w:t>
            </w:r>
          </w:p>
        </w:tc>
      </w:tr>
      <w:tr w:rsidR="006361C3" w:rsidRPr="00F32C9D" w14:paraId="2FD4FB0E" w14:textId="77777777" w:rsidTr="00A75251">
        <w:tblPrEx>
          <w:tblW w:w="9638" w:type="dxa"/>
          <w:tblLayout w:type="fixed"/>
          <w:tblCellMar>
            <w:top w:w="57" w:type="dxa"/>
            <w:left w:w="0" w:type="dxa"/>
            <w:bottom w:w="57" w:type="dxa"/>
            <w:right w:w="0" w:type="dxa"/>
          </w:tblCellMar>
          <w:tblPrExChange w:id="1204" w:author="נועה ברודסקי לוי" w:date="2016-03-02T14:42:00Z">
            <w:tblPrEx>
              <w:tblW w:w="9638" w:type="dxa"/>
              <w:tblLayout w:type="fixed"/>
              <w:tblCellMar>
                <w:top w:w="57" w:type="dxa"/>
                <w:left w:w="0" w:type="dxa"/>
                <w:bottom w:w="57" w:type="dxa"/>
                <w:right w:w="0" w:type="dxa"/>
              </w:tblCellMar>
            </w:tblPrEx>
          </w:tblPrExChange>
        </w:tblPrEx>
        <w:trPr>
          <w:cantSplit/>
          <w:trPrChange w:id="1205" w:author="נועה ברודסקי לוי" w:date="2016-03-02T14:42:00Z">
            <w:trPr>
              <w:cantSplit/>
            </w:trPr>
          </w:trPrChange>
        </w:trPr>
        <w:tc>
          <w:tcPr>
            <w:tcW w:w="1865" w:type="dxa"/>
            <w:tcMar>
              <w:top w:w="91" w:type="dxa"/>
              <w:left w:w="0" w:type="dxa"/>
              <w:bottom w:w="91" w:type="dxa"/>
              <w:right w:w="0" w:type="dxa"/>
            </w:tcMar>
            <w:tcPrChange w:id="1206" w:author="נועה ברודסקי לוי" w:date="2016-03-02T14:42:00Z">
              <w:tcPr>
                <w:tcW w:w="1867" w:type="dxa"/>
                <w:gridSpan w:val="2"/>
                <w:tcMar>
                  <w:top w:w="91" w:type="dxa"/>
                  <w:left w:w="0" w:type="dxa"/>
                  <w:bottom w:w="91" w:type="dxa"/>
                  <w:right w:w="0" w:type="dxa"/>
                </w:tcMar>
              </w:tcPr>
            </w:tcPrChange>
          </w:tcPr>
          <w:p w14:paraId="0A31B867"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207" w:author="נועה ברודסקי לוי" w:date="2016-03-02T14:42:00Z">
              <w:tcPr>
                <w:tcW w:w="624" w:type="dxa"/>
                <w:gridSpan w:val="2"/>
                <w:tcMar>
                  <w:top w:w="91" w:type="dxa"/>
                  <w:left w:w="0" w:type="dxa"/>
                  <w:bottom w:w="91" w:type="dxa"/>
                  <w:right w:w="0" w:type="dxa"/>
                </w:tcMar>
              </w:tcPr>
            </w:tcPrChange>
          </w:tcPr>
          <w:p w14:paraId="307C0B9B" w14:textId="77777777" w:rsidR="006361C3" w:rsidRDefault="006361C3" w:rsidP="00A75251">
            <w:pPr>
              <w:pStyle w:val="TableText"/>
            </w:pPr>
          </w:p>
        </w:tc>
        <w:tc>
          <w:tcPr>
            <w:tcW w:w="628" w:type="dxa"/>
            <w:tcMar>
              <w:top w:w="91" w:type="dxa"/>
              <w:left w:w="0" w:type="dxa"/>
              <w:bottom w:w="91" w:type="dxa"/>
              <w:right w:w="0" w:type="dxa"/>
            </w:tcMar>
            <w:tcPrChange w:id="1208" w:author="נועה ברודסקי לוי" w:date="2016-03-02T14:42:00Z">
              <w:tcPr>
                <w:tcW w:w="628" w:type="dxa"/>
                <w:gridSpan w:val="2"/>
                <w:tcMar>
                  <w:top w:w="91" w:type="dxa"/>
                  <w:left w:w="0" w:type="dxa"/>
                  <w:bottom w:w="91" w:type="dxa"/>
                  <w:right w:w="0" w:type="dxa"/>
                </w:tcMar>
              </w:tcPr>
            </w:tcPrChange>
          </w:tcPr>
          <w:p w14:paraId="21D5F807" w14:textId="77777777" w:rsidR="006361C3" w:rsidRDefault="006361C3" w:rsidP="00A75251">
            <w:pPr>
              <w:pStyle w:val="TableText"/>
            </w:pPr>
          </w:p>
        </w:tc>
        <w:tc>
          <w:tcPr>
            <w:tcW w:w="624" w:type="dxa"/>
            <w:tcMar>
              <w:top w:w="91" w:type="dxa"/>
              <w:left w:w="0" w:type="dxa"/>
              <w:bottom w:w="91" w:type="dxa"/>
              <w:right w:w="0" w:type="dxa"/>
            </w:tcMar>
            <w:tcPrChange w:id="1209" w:author="נועה ברודסקי לוי" w:date="2016-03-02T14:42:00Z">
              <w:tcPr>
                <w:tcW w:w="624" w:type="dxa"/>
                <w:gridSpan w:val="2"/>
                <w:tcMar>
                  <w:top w:w="91" w:type="dxa"/>
                  <w:left w:w="0" w:type="dxa"/>
                  <w:bottom w:w="91" w:type="dxa"/>
                  <w:right w:w="0" w:type="dxa"/>
                </w:tcMar>
              </w:tcPr>
            </w:tcPrChange>
          </w:tcPr>
          <w:p w14:paraId="2898D94B" w14:textId="77777777" w:rsidR="006361C3" w:rsidRDefault="006361C3" w:rsidP="00A75251">
            <w:pPr>
              <w:pStyle w:val="TableText"/>
            </w:pPr>
          </w:p>
        </w:tc>
        <w:tc>
          <w:tcPr>
            <w:tcW w:w="628" w:type="dxa"/>
            <w:tcMar>
              <w:top w:w="91" w:type="dxa"/>
              <w:left w:w="0" w:type="dxa"/>
              <w:bottom w:w="91" w:type="dxa"/>
              <w:right w:w="0" w:type="dxa"/>
            </w:tcMar>
            <w:tcPrChange w:id="1210" w:author="נועה ברודסקי לוי" w:date="2016-03-02T14:42:00Z">
              <w:tcPr>
                <w:tcW w:w="624" w:type="dxa"/>
                <w:tcMar>
                  <w:top w:w="91" w:type="dxa"/>
                  <w:left w:w="0" w:type="dxa"/>
                  <w:bottom w:w="91" w:type="dxa"/>
                  <w:right w:w="0" w:type="dxa"/>
                </w:tcMar>
              </w:tcPr>
            </w:tcPrChange>
          </w:tcPr>
          <w:p w14:paraId="0AD4E74B" w14:textId="77777777" w:rsidR="006361C3" w:rsidRDefault="006361C3" w:rsidP="00A75251">
            <w:pPr>
              <w:pStyle w:val="TableText"/>
            </w:pPr>
          </w:p>
        </w:tc>
        <w:tc>
          <w:tcPr>
            <w:tcW w:w="624" w:type="dxa"/>
            <w:gridSpan w:val="2"/>
            <w:tcMar>
              <w:top w:w="91" w:type="dxa"/>
              <w:left w:w="0" w:type="dxa"/>
              <w:bottom w:w="91" w:type="dxa"/>
              <w:right w:w="0" w:type="dxa"/>
            </w:tcMar>
            <w:tcPrChange w:id="1211" w:author="נועה ברודסקי לוי" w:date="2016-03-02T14:42:00Z">
              <w:tcPr>
                <w:tcW w:w="624" w:type="dxa"/>
                <w:gridSpan w:val="3"/>
                <w:tcMar>
                  <w:top w:w="91" w:type="dxa"/>
                  <w:left w:w="0" w:type="dxa"/>
                  <w:bottom w:w="91" w:type="dxa"/>
                  <w:right w:w="0" w:type="dxa"/>
                </w:tcMar>
              </w:tcPr>
            </w:tcPrChange>
          </w:tcPr>
          <w:p w14:paraId="24B9E1F1" w14:textId="77777777" w:rsidR="006361C3" w:rsidRDefault="006361C3" w:rsidP="00A75251">
            <w:pPr>
              <w:pStyle w:val="TableText"/>
            </w:pPr>
          </w:p>
        </w:tc>
        <w:tc>
          <w:tcPr>
            <w:tcW w:w="4645" w:type="dxa"/>
            <w:gridSpan w:val="2"/>
            <w:tcMar>
              <w:top w:w="91" w:type="dxa"/>
              <w:left w:w="0" w:type="dxa"/>
              <w:bottom w:w="91" w:type="dxa"/>
              <w:right w:w="0" w:type="dxa"/>
            </w:tcMar>
            <w:hideMark/>
            <w:tcPrChange w:id="1212" w:author="נועה ברודסקי לוי" w:date="2016-03-02T14:42:00Z">
              <w:tcPr>
                <w:tcW w:w="4647" w:type="dxa"/>
                <w:gridSpan w:val="4"/>
                <w:tcMar>
                  <w:top w:w="91" w:type="dxa"/>
                  <w:left w:w="0" w:type="dxa"/>
                  <w:bottom w:w="91" w:type="dxa"/>
                  <w:right w:w="0" w:type="dxa"/>
                </w:tcMar>
                <w:hideMark/>
              </w:tcPr>
            </w:tcPrChange>
          </w:tcPr>
          <w:p w14:paraId="0A1DAF26" w14:textId="77777777" w:rsidR="006361C3" w:rsidRPr="00F32C9D" w:rsidRDefault="006361C3">
            <w:pPr>
              <w:pStyle w:val="TableBlock"/>
              <w:pPrChange w:id="1213" w:author="נועה ברודסקי לוי" w:date="2016-03-07T16:42:00Z">
                <w:pPr>
                  <w:pStyle w:val="TableBlock"/>
                </w:pPr>
              </w:pPrChange>
            </w:pPr>
            <w:r w:rsidRPr="00F32C9D">
              <w:rPr>
                <w:rFonts w:hint="cs"/>
                <w:rtl/>
              </w:rPr>
              <w:t>(ה)</w:t>
            </w:r>
            <w:r w:rsidRPr="00F32C9D">
              <w:rPr>
                <w:rFonts w:hint="cs"/>
                <w:rtl/>
              </w:rPr>
              <w:tab/>
              <w:t xml:space="preserve">בייפוי כוח מתמשך לעניינים אישיים יציין הממנה במפורש אם מיופה הכוח מוסמך לפעול בשמו בעניינים בריאותיים, ואם כן – באילו עניינים, ורשאי הממנה למנות מיופה כוח שיהיה מוסמך להסכים במקומו לקבלת טיפול רפואי </w:t>
            </w:r>
            <w:r w:rsidRPr="00A26FDE">
              <w:rPr>
                <w:rFonts w:hint="eastAsia"/>
                <w:rtl/>
              </w:rPr>
              <w:t>כאמור</w:t>
            </w:r>
            <w:r w:rsidRPr="00A26FDE">
              <w:rPr>
                <w:rtl/>
              </w:rPr>
              <w:t xml:space="preserve"> </w:t>
            </w:r>
            <w:r w:rsidRPr="00A26FDE">
              <w:rPr>
                <w:rFonts w:hint="eastAsia"/>
                <w:rtl/>
              </w:rPr>
              <w:t>בסעיף</w:t>
            </w:r>
            <w:r w:rsidRPr="00A26FDE">
              <w:rPr>
                <w:rtl/>
              </w:rPr>
              <w:t xml:space="preserve"> 16 </w:t>
            </w:r>
            <w:r w:rsidRPr="00A26FDE">
              <w:rPr>
                <w:rFonts w:hint="eastAsia"/>
                <w:rtl/>
              </w:rPr>
              <w:t>לחוק</w:t>
            </w:r>
            <w:r w:rsidRPr="00A26FDE">
              <w:rPr>
                <w:rtl/>
              </w:rPr>
              <w:t xml:space="preserve"> </w:t>
            </w:r>
            <w:r w:rsidRPr="00A26FDE">
              <w:rPr>
                <w:rFonts w:hint="eastAsia"/>
                <w:rtl/>
              </w:rPr>
              <w:t>זכויות</w:t>
            </w:r>
            <w:r w:rsidRPr="00A26FDE">
              <w:rPr>
                <w:rtl/>
              </w:rPr>
              <w:t xml:space="preserve"> </w:t>
            </w:r>
            <w:r w:rsidRPr="00A26FDE">
              <w:rPr>
                <w:rFonts w:hint="eastAsia"/>
                <w:rtl/>
              </w:rPr>
              <w:t>החולה</w:t>
            </w:r>
            <w:ins w:id="1214" w:author="נועה ברודסקי לוי" w:date="2016-03-07T12:12:00Z">
              <w:r>
                <w:rPr>
                  <w:rFonts w:hint="cs"/>
                  <w:rtl/>
                </w:rPr>
                <w:t xml:space="preserve"> / כאמור בסעיף קטן (ב) </w:t>
              </w:r>
            </w:ins>
            <w:r w:rsidRPr="00A26FDE">
              <w:rPr>
                <w:rtl/>
              </w:rPr>
              <w:t xml:space="preserve">; </w:t>
            </w:r>
            <w:r w:rsidRPr="00A26FDE">
              <w:rPr>
                <w:rFonts w:hint="eastAsia"/>
                <w:rtl/>
              </w:rPr>
              <w:t>מינה</w:t>
            </w:r>
            <w:r w:rsidRPr="00F32C9D">
              <w:rPr>
                <w:rFonts w:hint="cs"/>
                <w:rtl/>
              </w:rPr>
              <w:t xml:space="preserve"> אדם מיופה כוח לכלל ענייניו האישיים ולא סייג מהם במפורש את העניינים הבריאותיים, יחול ייפוי הכוח המתמשך גם על עניינים אלה.</w:t>
            </w:r>
          </w:p>
        </w:tc>
      </w:tr>
      <w:tr w:rsidR="006361C3" w:rsidRPr="00F32C9D" w14:paraId="42ECE03A" w14:textId="77777777" w:rsidTr="00A75251">
        <w:tblPrEx>
          <w:tblW w:w="9638" w:type="dxa"/>
          <w:tblLayout w:type="fixed"/>
          <w:tblCellMar>
            <w:top w:w="57" w:type="dxa"/>
            <w:left w:w="0" w:type="dxa"/>
            <w:bottom w:w="57" w:type="dxa"/>
            <w:right w:w="0" w:type="dxa"/>
          </w:tblCellMar>
          <w:tblPrExChange w:id="1215" w:author="נועה ברודסקי לוי" w:date="2016-03-02T14:42:00Z">
            <w:tblPrEx>
              <w:tblW w:w="9638" w:type="dxa"/>
              <w:tblLayout w:type="fixed"/>
              <w:tblCellMar>
                <w:top w:w="57" w:type="dxa"/>
                <w:left w:w="0" w:type="dxa"/>
                <w:bottom w:w="57" w:type="dxa"/>
                <w:right w:w="0" w:type="dxa"/>
              </w:tblCellMar>
            </w:tblPrEx>
          </w:tblPrExChange>
        </w:tblPrEx>
        <w:trPr>
          <w:cantSplit/>
          <w:trPrChange w:id="1216" w:author="נועה ברודסקי לוי" w:date="2016-03-02T14:42:00Z">
            <w:trPr>
              <w:cantSplit/>
            </w:trPr>
          </w:trPrChange>
        </w:trPr>
        <w:tc>
          <w:tcPr>
            <w:tcW w:w="1865" w:type="dxa"/>
            <w:tcMar>
              <w:top w:w="91" w:type="dxa"/>
              <w:left w:w="0" w:type="dxa"/>
              <w:bottom w:w="91" w:type="dxa"/>
              <w:right w:w="0" w:type="dxa"/>
            </w:tcMar>
            <w:tcPrChange w:id="1217" w:author="נועה ברודסקי לוי" w:date="2016-03-02T14:42:00Z">
              <w:tcPr>
                <w:tcW w:w="1867" w:type="dxa"/>
                <w:gridSpan w:val="2"/>
                <w:tcMar>
                  <w:top w:w="91" w:type="dxa"/>
                  <w:left w:w="0" w:type="dxa"/>
                  <w:bottom w:w="91" w:type="dxa"/>
                  <w:right w:w="0" w:type="dxa"/>
                </w:tcMar>
              </w:tcPr>
            </w:tcPrChange>
          </w:tcPr>
          <w:p w14:paraId="18B00F0C"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218" w:author="נועה ברודסקי לוי" w:date="2016-03-02T14:42:00Z">
              <w:tcPr>
                <w:tcW w:w="624" w:type="dxa"/>
                <w:gridSpan w:val="2"/>
                <w:tcMar>
                  <w:top w:w="91" w:type="dxa"/>
                  <w:left w:w="0" w:type="dxa"/>
                  <w:bottom w:w="91" w:type="dxa"/>
                  <w:right w:w="0" w:type="dxa"/>
                </w:tcMar>
              </w:tcPr>
            </w:tcPrChange>
          </w:tcPr>
          <w:p w14:paraId="353DF35C" w14:textId="77777777" w:rsidR="006361C3" w:rsidRDefault="006361C3" w:rsidP="00A75251">
            <w:pPr>
              <w:pStyle w:val="TableText"/>
            </w:pPr>
          </w:p>
        </w:tc>
        <w:tc>
          <w:tcPr>
            <w:tcW w:w="628" w:type="dxa"/>
            <w:tcMar>
              <w:top w:w="91" w:type="dxa"/>
              <w:left w:w="0" w:type="dxa"/>
              <w:bottom w:w="91" w:type="dxa"/>
              <w:right w:w="0" w:type="dxa"/>
            </w:tcMar>
            <w:tcPrChange w:id="1219" w:author="נועה ברודסקי לוי" w:date="2016-03-02T14:42:00Z">
              <w:tcPr>
                <w:tcW w:w="628" w:type="dxa"/>
                <w:gridSpan w:val="2"/>
                <w:tcMar>
                  <w:top w:w="91" w:type="dxa"/>
                  <w:left w:w="0" w:type="dxa"/>
                  <w:bottom w:w="91" w:type="dxa"/>
                  <w:right w:w="0" w:type="dxa"/>
                </w:tcMar>
              </w:tcPr>
            </w:tcPrChange>
          </w:tcPr>
          <w:p w14:paraId="24ADEC83" w14:textId="77777777" w:rsidR="006361C3" w:rsidRDefault="006361C3" w:rsidP="00A75251">
            <w:pPr>
              <w:pStyle w:val="TableText"/>
            </w:pPr>
          </w:p>
        </w:tc>
        <w:tc>
          <w:tcPr>
            <w:tcW w:w="624" w:type="dxa"/>
            <w:tcMar>
              <w:top w:w="91" w:type="dxa"/>
              <w:left w:w="0" w:type="dxa"/>
              <w:bottom w:w="91" w:type="dxa"/>
              <w:right w:w="0" w:type="dxa"/>
            </w:tcMar>
            <w:tcPrChange w:id="1220" w:author="נועה ברודסקי לוי" w:date="2016-03-02T14:42:00Z">
              <w:tcPr>
                <w:tcW w:w="624" w:type="dxa"/>
                <w:gridSpan w:val="2"/>
                <w:tcMar>
                  <w:top w:w="91" w:type="dxa"/>
                  <w:left w:w="0" w:type="dxa"/>
                  <w:bottom w:w="91" w:type="dxa"/>
                  <w:right w:w="0" w:type="dxa"/>
                </w:tcMar>
              </w:tcPr>
            </w:tcPrChange>
          </w:tcPr>
          <w:p w14:paraId="3F571A22" w14:textId="77777777" w:rsidR="006361C3" w:rsidRDefault="006361C3" w:rsidP="00A75251">
            <w:pPr>
              <w:pStyle w:val="TableText"/>
            </w:pPr>
          </w:p>
        </w:tc>
        <w:tc>
          <w:tcPr>
            <w:tcW w:w="628" w:type="dxa"/>
            <w:tcMar>
              <w:top w:w="91" w:type="dxa"/>
              <w:left w:w="0" w:type="dxa"/>
              <w:bottom w:w="91" w:type="dxa"/>
              <w:right w:w="0" w:type="dxa"/>
            </w:tcMar>
            <w:tcPrChange w:id="1221" w:author="נועה ברודסקי לוי" w:date="2016-03-02T14:42:00Z">
              <w:tcPr>
                <w:tcW w:w="624" w:type="dxa"/>
                <w:tcMar>
                  <w:top w:w="91" w:type="dxa"/>
                  <w:left w:w="0" w:type="dxa"/>
                  <w:bottom w:w="91" w:type="dxa"/>
                  <w:right w:w="0" w:type="dxa"/>
                </w:tcMar>
              </w:tcPr>
            </w:tcPrChange>
          </w:tcPr>
          <w:p w14:paraId="0B925B34" w14:textId="77777777" w:rsidR="006361C3" w:rsidRDefault="006361C3" w:rsidP="00A75251">
            <w:pPr>
              <w:pStyle w:val="TableText"/>
            </w:pPr>
          </w:p>
        </w:tc>
        <w:tc>
          <w:tcPr>
            <w:tcW w:w="624" w:type="dxa"/>
            <w:gridSpan w:val="2"/>
            <w:tcMar>
              <w:top w:w="91" w:type="dxa"/>
              <w:left w:w="0" w:type="dxa"/>
              <w:bottom w:w="91" w:type="dxa"/>
              <w:right w:w="0" w:type="dxa"/>
            </w:tcMar>
            <w:tcPrChange w:id="1222" w:author="נועה ברודסקי לוי" w:date="2016-03-02T14:42:00Z">
              <w:tcPr>
                <w:tcW w:w="624" w:type="dxa"/>
                <w:gridSpan w:val="3"/>
                <w:tcMar>
                  <w:top w:w="91" w:type="dxa"/>
                  <w:left w:w="0" w:type="dxa"/>
                  <w:bottom w:w="91" w:type="dxa"/>
                  <w:right w:w="0" w:type="dxa"/>
                </w:tcMar>
              </w:tcPr>
            </w:tcPrChange>
          </w:tcPr>
          <w:p w14:paraId="08C18CFF" w14:textId="77777777" w:rsidR="006361C3" w:rsidRDefault="006361C3" w:rsidP="00A75251">
            <w:pPr>
              <w:pStyle w:val="TableText"/>
            </w:pPr>
          </w:p>
        </w:tc>
        <w:tc>
          <w:tcPr>
            <w:tcW w:w="4645" w:type="dxa"/>
            <w:gridSpan w:val="2"/>
            <w:tcMar>
              <w:top w:w="91" w:type="dxa"/>
              <w:left w:w="0" w:type="dxa"/>
              <w:bottom w:w="91" w:type="dxa"/>
              <w:right w:w="0" w:type="dxa"/>
            </w:tcMar>
            <w:tcPrChange w:id="1223" w:author="נועה ברודסקי לוי" w:date="2016-03-02T14:42:00Z">
              <w:tcPr>
                <w:tcW w:w="4647" w:type="dxa"/>
                <w:gridSpan w:val="4"/>
                <w:tcMar>
                  <w:top w:w="91" w:type="dxa"/>
                  <w:left w:w="0" w:type="dxa"/>
                  <w:bottom w:w="91" w:type="dxa"/>
                  <w:right w:w="0" w:type="dxa"/>
                </w:tcMar>
              </w:tcPr>
            </w:tcPrChange>
          </w:tcPr>
          <w:p w14:paraId="044AC179" w14:textId="77777777" w:rsidR="006361C3" w:rsidRPr="00F32C9D" w:rsidRDefault="006361C3" w:rsidP="00A75251">
            <w:pPr>
              <w:pStyle w:val="TableBlock"/>
              <w:rPr>
                <w:rtl/>
              </w:rPr>
            </w:pPr>
            <w:ins w:id="1224" w:author="נועה ברודסקי לוי" w:date="2015-10-08T17:07:00Z">
              <w:r>
                <w:rPr>
                  <w:rFonts w:hint="cs"/>
                  <w:color w:val="auto"/>
                  <w:rtl/>
                </w:rPr>
                <w:t>(ו)</w:t>
              </w:r>
              <w:r>
                <w:rPr>
                  <w:color w:val="auto"/>
                  <w:rtl/>
                </w:rPr>
                <w:tab/>
              </w:r>
              <w:r w:rsidRPr="00E14F1B">
                <w:rPr>
                  <w:rFonts w:hint="eastAsia"/>
                  <w:color w:val="auto"/>
                  <w:rtl/>
                </w:rPr>
                <w:t>הממנה</w:t>
              </w:r>
              <w:r w:rsidRPr="00E14F1B">
                <w:rPr>
                  <w:color w:val="auto"/>
                  <w:rtl/>
                </w:rPr>
                <w:t xml:space="preserve"> </w:t>
              </w:r>
              <w:r w:rsidRPr="00E14F1B">
                <w:rPr>
                  <w:rFonts w:hint="eastAsia"/>
                  <w:color w:val="auto"/>
                  <w:rtl/>
                </w:rPr>
                <w:t>רשאי</w:t>
              </w:r>
              <w:r w:rsidRPr="00E14F1B">
                <w:rPr>
                  <w:color w:val="auto"/>
                  <w:rtl/>
                </w:rPr>
                <w:t xml:space="preserve"> </w:t>
              </w:r>
              <w:r w:rsidRPr="00E14F1B">
                <w:rPr>
                  <w:rFonts w:hint="eastAsia"/>
                  <w:color w:val="auto"/>
                  <w:rtl/>
                </w:rPr>
                <w:t>לקבוע</w:t>
              </w:r>
              <w:r w:rsidRPr="00E14F1B">
                <w:rPr>
                  <w:color w:val="auto"/>
                  <w:rtl/>
                </w:rPr>
                <w:t xml:space="preserve"> </w:t>
              </w:r>
              <w:r w:rsidRPr="00E14F1B">
                <w:rPr>
                  <w:rFonts w:hint="eastAsia"/>
                  <w:color w:val="auto"/>
                  <w:rtl/>
                </w:rPr>
                <w:t>בייפוי</w:t>
              </w:r>
              <w:r w:rsidRPr="00E14F1B">
                <w:rPr>
                  <w:color w:val="auto"/>
                  <w:rtl/>
                </w:rPr>
                <w:t xml:space="preserve"> </w:t>
              </w:r>
              <w:r w:rsidRPr="00E14F1B">
                <w:rPr>
                  <w:rFonts w:hint="eastAsia"/>
                  <w:color w:val="auto"/>
                  <w:rtl/>
                </w:rPr>
                <w:t>כוח</w:t>
              </w:r>
              <w:r w:rsidRPr="00E14F1B">
                <w:rPr>
                  <w:color w:val="auto"/>
                  <w:rtl/>
                </w:rPr>
                <w:t xml:space="preserve"> </w:t>
              </w:r>
              <w:r w:rsidRPr="00E14F1B">
                <w:rPr>
                  <w:rFonts w:hint="eastAsia"/>
                  <w:color w:val="auto"/>
                  <w:rtl/>
                </w:rPr>
                <w:t>מתמשך</w:t>
              </w:r>
              <w:r w:rsidRPr="00E14F1B">
                <w:rPr>
                  <w:color w:val="auto"/>
                  <w:rtl/>
                </w:rPr>
                <w:t xml:space="preserve"> </w:t>
              </w:r>
              <w:r w:rsidRPr="00E14F1B">
                <w:rPr>
                  <w:rFonts w:hint="eastAsia"/>
                  <w:color w:val="auto"/>
                  <w:rtl/>
                </w:rPr>
                <w:t>כי</w:t>
              </w:r>
              <w:r w:rsidRPr="00E14F1B">
                <w:rPr>
                  <w:color w:val="auto"/>
                  <w:rtl/>
                </w:rPr>
                <w:t xml:space="preserve"> </w:t>
              </w:r>
              <w:r w:rsidRPr="00E14F1B">
                <w:rPr>
                  <w:rFonts w:hint="eastAsia"/>
                  <w:color w:val="auto"/>
                  <w:rtl/>
                </w:rPr>
                <w:t>מיופה</w:t>
              </w:r>
              <w:r w:rsidRPr="00E14F1B">
                <w:rPr>
                  <w:color w:val="auto"/>
                  <w:rtl/>
                </w:rPr>
                <w:t xml:space="preserve"> </w:t>
              </w:r>
              <w:r w:rsidRPr="00E14F1B">
                <w:rPr>
                  <w:rFonts w:hint="eastAsia"/>
                  <w:color w:val="auto"/>
                  <w:rtl/>
                </w:rPr>
                <w:t>הכוח</w:t>
              </w:r>
              <w:r w:rsidRPr="00E14F1B">
                <w:rPr>
                  <w:color w:val="auto"/>
                  <w:rtl/>
                </w:rPr>
                <w:t xml:space="preserve"> </w:t>
              </w:r>
              <w:r w:rsidRPr="00E14F1B">
                <w:rPr>
                  <w:rFonts w:hint="eastAsia"/>
                  <w:color w:val="auto"/>
                  <w:rtl/>
                </w:rPr>
                <w:t>יידע</w:t>
              </w:r>
              <w:r w:rsidRPr="00E14F1B">
                <w:rPr>
                  <w:color w:val="auto"/>
                  <w:rtl/>
                </w:rPr>
                <w:t xml:space="preserve"> </w:t>
              </w:r>
              <w:r w:rsidRPr="00E14F1B">
                <w:rPr>
                  <w:rFonts w:hint="eastAsia"/>
                  <w:color w:val="auto"/>
                  <w:rtl/>
                </w:rPr>
                <w:t>את</w:t>
              </w:r>
              <w:r w:rsidRPr="00E14F1B">
                <w:rPr>
                  <w:color w:val="auto"/>
                  <w:rtl/>
                </w:rPr>
                <w:t xml:space="preserve"> </w:t>
              </w:r>
              <w:r w:rsidRPr="00E14F1B">
                <w:rPr>
                  <w:rFonts w:hint="eastAsia"/>
                  <w:color w:val="auto"/>
                  <w:rtl/>
                </w:rPr>
                <w:t>מי</w:t>
              </w:r>
              <w:r w:rsidRPr="00E14F1B">
                <w:rPr>
                  <w:color w:val="auto"/>
                  <w:rtl/>
                </w:rPr>
                <w:t xml:space="preserve"> </w:t>
              </w:r>
              <w:r w:rsidRPr="00E14F1B">
                <w:rPr>
                  <w:rFonts w:hint="eastAsia"/>
                  <w:color w:val="auto"/>
                  <w:rtl/>
                </w:rPr>
                <w:t>שצוין</w:t>
              </w:r>
              <w:r w:rsidRPr="00E14F1B">
                <w:rPr>
                  <w:color w:val="auto"/>
                  <w:rtl/>
                </w:rPr>
                <w:t xml:space="preserve"> </w:t>
              </w:r>
              <w:r w:rsidRPr="00E14F1B">
                <w:rPr>
                  <w:rFonts w:hint="eastAsia"/>
                  <w:color w:val="auto"/>
                  <w:rtl/>
                </w:rPr>
                <w:t>בייפוי</w:t>
              </w:r>
              <w:r w:rsidRPr="00E14F1B">
                <w:rPr>
                  <w:color w:val="auto"/>
                  <w:rtl/>
                </w:rPr>
                <w:t xml:space="preserve"> </w:t>
              </w:r>
              <w:r w:rsidRPr="00E14F1B">
                <w:rPr>
                  <w:rFonts w:hint="eastAsia"/>
                  <w:color w:val="auto"/>
                  <w:rtl/>
                </w:rPr>
                <w:t>כוח</w:t>
              </w:r>
              <w:r w:rsidRPr="00E14F1B">
                <w:rPr>
                  <w:color w:val="auto"/>
                  <w:rtl/>
                </w:rPr>
                <w:t xml:space="preserve"> </w:t>
              </w:r>
              <w:r w:rsidRPr="00E14F1B">
                <w:rPr>
                  <w:rFonts w:hint="eastAsia"/>
                  <w:color w:val="auto"/>
                  <w:rtl/>
                </w:rPr>
                <w:t>מתמשך</w:t>
              </w:r>
              <w:r w:rsidRPr="00E14F1B">
                <w:rPr>
                  <w:color w:val="auto"/>
                  <w:rtl/>
                </w:rPr>
                <w:t xml:space="preserve"> </w:t>
              </w:r>
              <w:r w:rsidRPr="00E14F1B">
                <w:rPr>
                  <w:rFonts w:hint="eastAsia"/>
                  <w:color w:val="auto"/>
                  <w:rtl/>
                </w:rPr>
                <w:t>בנושאים</w:t>
              </w:r>
              <w:r w:rsidRPr="00E14F1B">
                <w:rPr>
                  <w:color w:val="auto"/>
                  <w:rtl/>
                </w:rPr>
                <w:t xml:space="preserve"> </w:t>
              </w:r>
              <w:r w:rsidRPr="00E14F1B">
                <w:rPr>
                  <w:rFonts w:hint="eastAsia"/>
                  <w:color w:val="auto"/>
                  <w:rtl/>
                </w:rPr>
                <w:t>המנויים</w:t>
              </w:r>
              <w:r w:rsidRPr="00E14F1B">
                <w:rPr>
                  <w:color w:val="auto"/>
                  <w:rtl/>
                </w:rPr>
                <w:t xml:space="preserve"> </w:t>
              </w:r>
              <w:r w:rsidRPr="00E14F1B">
                <w:rPr>
                  <w:rFonts w:hint="eastAsia"/>
                  <w:color w:val="auto"/>
                  <w:rtl/>
                </w:rPr>
                <w:t>בייפוי</w:t>
              </w:r>
              <w:r w:rsidRPr="00E14F1B">
                <w:rPr>
                  <w:color w:val="auto"/>
                  <w:rtl/>
                </w:rPr>
                <w:t xml:space="preserve"> </w:t>
              </w:r>
              <w:r w:rsidRPr="00E14F1B">
                <w:rPr>
                  <w:rFonts w:hint="eastAsia"/>
                  <w:color w:val="auto"/>
                  <w:rtl/>
                </w:rPr>
                <w:t>כוח</w:t>
              </w:r>
              <w:r w:rsidRPr="00E14F1B">
                <w:rPr>
                  <w:color w:val="auto"/>
                  <w:rtl/>
                </w:rPr>
                <w:t xml:space="preserve"> </w:t>
              </w:r>
              <w:r w:rsidRPr="00E14F1B">
                <w:rPr>
                  <w:rFonts w:hint="eastAsia"/>
                  <w:color w:val="auto"/>
                  <w:rtl/>
                </w:rPr>
                <w:t>מתמשך</w:t>
              </w:r>
              <w:r w:rsidRPr="00E14F1B">
                <w:rPr>
                  <w:color w:val="auto"/>
                  <w:rtl/>
                </w:rPr>
                <w:t xml:space="preserve"> </w:t>
              </w:r>
              <w:r w:rsidRPr="00E14F1B">
                <w:rPr>
                  <w:rFonts w:hint="eastAsia"/>
                  <w:color w:val="auto"/>
                  <w:rtl/>
                </w:rPr>
                <w:t>או</w:t>
              </w:r>
              <w:r w:rsidRPr="00E14F1B">
                <w:rPr>
                  <w:color w:val="auto"/>
                  <w:rtl/>
                </w:rPr>
                <w:t xml:space="preserve"> </w:t>
              </w:r>
              <w:r w:rsidRPr="00E14F1B">
                <w:rPr>
                  <w:rFonts w:hint="eastAsia"/>
                  <w:color w:val="auto"/>
                  <w:rtl/>
                </w:rPr>
                <w:t>בחלקם</w:t>
              </w:r>
              <w:r w:rsidRPr="00E14F1B">
                <w:rPr>
                  <w:color w:val="auto"/>
                  <w:rtl/>
                </w:rPr>
                <w:t xml:space="preserve">, </w:t>
              </w:r>
              <w:r w:rsidRPr="00E14F1B">
                <w:rPr>
                  <w:rFonts w:hint="eastAsia"/>
                  <w:color w:val="auto"/>
                  <w:rtl/>
                </w:rPr>
                <w:t>בהתאם</w:t>
              </w:r>
              <w:r w:rsidRPr="00E14F1B">
                <w:rPr>
                  <w:color w:val="auto"/>
                  <w:rtl/>
                </w:rPr>
                <w:t xml:space="preserve"> </w:t>
              </w:r>
              <w:r w:rsidRPr="00E14F1B">
                <w:rPr>
                  <w:rFonts w:hint="eastAsia"/>
                  <w:color w:val="auto"/>
                  <w:rtl/>
                </w:rPr>
                <w:t>להוראות</w:t>
              </w:r>
              <w:r w:rsidRPr="00E14F1B">
                <w:rPr>
                  <w:color w:val="auto"/>
                  <w:rtl/>
                </w:rPr>
                <w:t xml:space="preserve"> </w:t>
              </w:r>
              <w:r w:rsidRPr="00E14F1B">
                <w:rPr>
                  <w:rFonts w:hint="eastAsia"/>
                  <w:color w:val="auto"/>
                  <w:rtl/>
                </w:rPr>
                <w:t>שייקבע</w:t>
              </w:r>
              <w:r w:rsidRPr="00E14F1B">
                <w:rPr>
                  <w:color w:val="auto"/>
                  <w:rtl/>
                </w:rPr>
                <w:t xml:space="preserve"> </w:t>
              </w:r>
              <w:r w:rsidRPr="00E14F1B">
                <w:rPr>
                  <w:rFonts w:hint="eastAsia"/>
                  <w:color w:val="auto"/>
                  <w:rtl/>
                </w:rPr>
                <w:t>בייפוי</w:t>
              </w:r>
              <w:r w:rsidRPr="00E14F1B">
                <w:rPr>
                  <w:color w:val="auto"/>
                  <w:rtl/>
                </w:rPr>
                <w:t xml:space="preserve"> </w:t>
              </w:r>
              <w:r w:rsidRPr="00E14F1B">
                <w:rPr>
                  <w:rFonts w:hint="eastAsia"/>
                  <w:color w:val="auto"/>
                  <w:rtl/>
                </w:rPr>
                <w:t>הכ</w:t>
              </w:r>
            </w:ins>
            <w:ins w:id="1225" w:author="נועה ברודסקי לוי" w:date="2015-10-11T13:38:00Z">
              <w:r w:rsidRPr="00E14F1B">
                <w:rPr>
                  <w:rFonts w:hint="eastAsia"/>
                  <w:color w:val="auto"/>
                  <w:rtl/>
                </w:rPr>
                <w:t>ו</w:t>
              </w:r>
            </w:ins>
            <w:ins w:id="1226" w:author="נועה ברודסקי לוי" w:date="2015-10-08T17:07:00Z">
              <w:r w:rsidRPr="00E14F1B">
                <w:rPr>
                  <w:rFonts w:hint="eastAsia"/>
                  <w:color w:val="auto"/>
                  <w:rtl/>
                </w:rPr>
                <w:t>ח</w:t>
              </w:r>
            </w:ins>
            <w:ins w:id="1227" w:author="נועה ברודסקי לוי" w:date="2016-02-18T09:55:00Z">
              <w:r>
                <w:rPr>
                  <w:rFonts w:hint="cs"/>
                  <w:color w:val="auto"/>
                  <w:rtl/>
                </w:rPr>
                <w:t>.</w:t>
              </w:r>
            </w:ins>
          </w:p>
        </w:tc>
      </w:tr>
      <w:tr w:rsidR="006361C3" w:rsidRPr="00F32C9D" w14:paraId="0B05C35D" w14:textId="77777777" w:rsidTr="00A75251">
        <w:tblPrEx>
          <w:tblW w:w="9638" w:type="dxa"/>
          <w:tblLayout w:type="fixed"/>
          <w:tblCellMar>
            <w:top w:w="57" w:type="dxa"/>
            <w:left w:w="0" w:type="dxa"/>
            <w:bottom w:w="57" w:type="dxa"/>
            <w:right w:w="0" w:type="dxa"/>
          </w:tblCellMar>
          <w:tblPrExChange w:id="1228" w:author="נועה ברודסקי לוי" w:date="2016-03-02T14:42:00Z">
            <w:tblPrEx>
              <w:tblW w:w="9638" w:type="dxa"/>
              <w:tblLayout w:type="fixed"/>
              <w:tblCellMar>
                <w:top w:w="57" w:type="dxa"/>
                <w:left w:w="0" w:type="dxa"/>
                <w:bottom w:w="57" w:type="dxa"/>
                <w:right w:w="0" w:type="dxa"/>
              </w:tblCellMar>
            </w:tblPrEx>
          </w:tblPrExChange>
        </w:tblPrEx>
        <w:trPr>
          <w:cantSplit/>
          <w:trPrChange w:id="1229" w:author="נועה ברודסקי לוי" w:date="2016-03-02T14:42:00Z">
            <w:trPr>
              <w:cantSplit/>
            </w:trPr>
          </w:trPrChange>
        </w:trPr>
        <w:tc>
          <w:tcPr>
            <w:tcW w:w="1865" w:type="dxa"/>
            <w:tcMar>
              <w:top w:w="91" w:type="dxa"/>
              <w:left w:w="0" w:type="dxa"/>
              <w:bottom w:w="91" w:type="dxa"/>
              <w:right w:w="0" w:type="dxa"/>
            </w:tcMar>
            <w:tcPrChange w:id="1230" w:author="נועה ברודסקי לוי" w:date="2016-03-02T14:42:00Z">
              <w:tcPr>
                <w:tcW w:w="1867" w:type="dxa"/>
                <w:gridSpan w:val="2"/>
                <w:tcMar>
                  <w:top w:w="91" w:type="dxa"/>
                  <w:left w:w="0" w:type="dxa"/>
                  <w:bottom w:w="91" w:type="dxa"/>
                  <w:right w:w="0" w:type="dxa"/>
                </w:tcMar>
              </w:tcPr>
            </w:tcPrChange>
          </w:tcPr>
          <w:p w14:paraId="1462DD6D"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231" w:author="נועה ברודסקי לוי" w:date="2016-03-02T14:42:00Z">
              <w:tcPr>
                <w:tcW w:w="624" w:type="dxa"/>
                <w:gridSpan w:val="2"/>
                <w:tcMar>
                  <w:top w:w="91" w:type="dxa"/>
                  <w:left w:w="0" w:type="dxa"/>
                  <w:bottom w:w="91" w:type="dxa"/>
                  <w:right w:w="0" w:type="dxa"/>
                </w:tcMar>
              </w:tcPr>
            </w:tcPrChange>
          </w:tcPr>
          <w:p w14:paraId="2FD55599" w14:textId="77777777" w:rsidR="006361C3" w:rsidRDefault="006361C3" w:rsidP="00A75251">
            <w:pPr>
              <w:pStyle w:val="TableText"/>
            </w:pPr>
          </w:p>
        </w:tc>
        <w:tc>
          <w:tcPr>
            <w:tcW w:w="628" w:type="dxa"/>
            <w:tcMar>
              <w:top w:w="91" w:type="dxa"/>
              <w:left w:w="0" w:type="dxa"/>
              <w:bottom w:w="91" w:type="dxa"/>
              <w:right w:w="0" w:type="dxa"/>
            </w:tcMar>
            <w:tcPrChange w:id="1232" w:author="נועה ברודסקי לוי" w:date="2016-03-02T14:42:00Z">
              <w:tcPr>
                <w:tcW w:w="628" w:type="dxa"/>
                <w:gridSpan w:val="2"/>
                <w:tcMar>
                  <w:top w:w="91" w:type="dxa"/>
                  <w:left w:w="0" w:type="dxa"/>
                  <w:bottom w:w="91" w:type="dxa"/>
                  <w:right w:w="0" w:type="dxa"/>
                </w:tcMar>
              </w:tcPr>
            </w:tcPrChange>
          </w:tcPr>
          <w:p w14:paraId="26418E7F" w14:textId="77777777" w:rsidR="006361C3" w:rsidRDefault="006361C3" w:rsidP="00A75251">
            <w:pPr>
              <w:pStyle w:val="TableText"/>
            </w:pPr>
          </w:p>
        </w:tc>
        <w:tc>
          <w:tcPr>
            <w:tcW w:w="624" w:type="dxa"/>
            <w:tcMar>
              <w:top w:w="91" w:type="dxa"/>
              <w:left w:w="0" w:type="dxa"/>
              <w:bottom w:w="91" w:type="dxa"/>
              <w:right w:w="0" w:type="dxa"/>
            </w:tcMar>
            <w:tcPrChange w:id="1233" w:author="נועה ברודסקי לוי" w:date="2016-03-02T14:42:00Z">
              <w:tcPr>
                <w:tcW w:w="624" w:type="dxa"/>
                <w:gridSpan w:val="2"/>
                <w:tcMar>
                  <w:top w:w="91" w:type="dxa"/>
                  <w:left w:w="0" w:type="dxa"/>
                  <w:bottom w:w="91" w:type="dxa"/>
                  <w:right w:w="0" w:type="dxa"/>
                </w:tcMar>
              </w:tcPr>
            </w:tcPrChange>
          </w:tcPr>
          <w:p w14:paraId="3C0475A7" w14:textId="77777777" w:rsidR="006361C3" w:rsidRDefault="006361C3" w:rsidP="00A75251">
            <w:pPr>
              <w:pStyle w:val="TableText"/>
            </w:pPr>
          </w:p>
        </w:tc>
        <w:tc>
          <w:tcPr>
            <w:tcW w:w="628" w:type="dxa"/>
            <w:tcMar>
              <w:top w:w="91" w:type="dxa"/>
              <w:left w:w="0" w:type="dxa"/>
              <w:bottom w:w="91" w:type="dxa"/>
              <w:right w:w="0" w:type="dxa"/>
            </w:tcMar>
            <w:tcPrChange w:id="1234" w:author="נועה ברודסקי לוי" w:date="2016-03-02T14:42:00Z">
              <w:tcPr>
                <w:tcW w:w="624" w:type="dxa"/>
                <w:tcMar>
                  <w:top w:w="91" w:type="dxa"/>
                  <w:left w:w="0" w:type="dxa"/>
                  <w:bottom w:w="91" w:type="dxa"/>
                  <w:right w:w="0" w:type="dxa"/>
                </w:tcMar>
              </w:tcPr>
            </w:tcPrChange>
          </w:tcPr>
          <w:p w14:paraId="12226781" w14:textId="77777777" w:rsidR="006361C3" w:rsidRDefault="006361C3" w:rsidP="00A75251">
            <w:pPr>
              <w:pStyle w:val="TableText"/>
            </w:pPr>
          </w:p>
        </w:tc>
        <w:tc>
          <w:tcPr>
            <w:tcW w:w="624" w:type="dxa"/>
            <w:gridSpan w:val="2"/>
            <w:tcMar>
              <w:top w:w="91" w:type="dxa"/>
              <w:left w:w="0" w:type="dxa"/>
              <w:bottom w:w="91" w:type="dxa"/>
              <w:right w:w="0" w:type="dxa"/>
            </w:tcMar>
            <w:tcPrChange w:id="1235" w:author="נועה ברודסקי לוי" w:date="2016-03-02T14:42:00Z">
              <w:tcPr>
                <w:tcW w:w="624" w:type="dxa"/>
                <w:gridSpan w:val="3"/>
                <w:tcMar>
                  <w:top w:w="91" w:type="dxa"/>
                  <w:left w:w="0" w:type="dxa"/>
                  <w:bottom w:w="91" w:type="dxa"/>
                  <w:right w:w="0" w:type="dxa"/>
                </w:tcMar>
              </w:tcPr>
            </w:tcPrChange>
          </w:tcPr>
          <w:p w14:paraId="4CE97F8D" w14:textId="77777777" w:rsidR="006361C3" w:rsidRDefault="006361C3" w:rsidP="00A75251">
            <w:pPr>
              <w:pStyle w:val="TableText"/>
            </w:pPr>
          </w:p>
        </w:tc>
        <w:tc>
          <w:tcPr>
            <w:tcW w:w="4645" w:type="dxa"/>
            <w:gridSpan w:val="2"/>
            <w:tcMar>
              <w:top w:w="91" w:type="dxa"/>
              <w:left w:w="0" w:type="dxa"/>
              <w:bottom w:w="91" w:type="dxa"/>
              <w:right w:w="0" w:type="dxa"/>
            </w:tcMar>
            <w:hideMark/>
            <w:tcPrChange w:id="1236" w:author="נועה ברודסקי לוי" w:date="2016-03-02T14:42:00Z">
              <w:tcPr>
                <w:tcW w:w="4647" w:type="dxa"/>
                <w:gridSpan w:val="4"/>
                <w:tcMar>
                  <w:top w:w="91" w:type="dxa"/>
                  <w:left w:w="0" w:type="dxa"/>
                  <w:bottom w:w="91" w:type="dxa"/>
                  <w:right w:w="0" w:type="dxa"/>
                </w:tcMar>
                <w:hideMark/>
              </w:tcPr>
            </w:tcPrChange>
          </w:tcPr>
          <w:p w14:paraId="34CF2D33" w14:textId="77777777" w:rsidR="006361C3" w:rsidRPr="00F32C9D" w:rsidRDefault="006361C3" w:rsidP="00A75251">
            <w:pPr>
              <w:pStyle w:val="TableBlock"/>
            </w:pPr>
            <w:r w:rsidRPr="00F32C9D">
              <w:rPr>
                <w:rFonts w:hint="cs"/>
                <w:rtl/>
              </w:rPr>
              <w:t>(</w:t>
            </w:r>
            <w:del w:id="1237" w:author="נועה ברודסקי לוי" w:date="2015-10-08T17:08:00Z">
              <w:r w:rsidRPr="00F32C9D" w:rsidDel="00100D89">
                <w:rPr>
                  <w:rFonts w:hint="cs"/>
                  <w:rtl/>
                </w:rPr>
                <w:delText>ו</w:delText>
              </w:r>
            </w:del>
            <w:ins w:id="1238" w:author="נועה ברודסקי לוי" w:date="2015-10-08T17:08:00Z">
              <w:r>
                <w:rPr>
                  <w:rFonts w:hint="cs"/>
                  <w:rtl/>
                </w:rPr>
                <w:t>ז</w:t>
              </w:r>
            </w:ins>
            <w:r w:rsidRPr="00F32C9D">
              <w:rPr>
                <w:rFonts w:hint="cs"/>
                <w:rtl/>
              </w:rPr>
              <w:t>)</w:t>
            </w:r>
            <w:r w:rsidRPr="00F32C9D">
              <w:rPr>
                <w:rFonts w:hint="cs"/>
                <w:rtl/>
              </w:rPr>
              <w:tab/>
              <w:t>הממנה יאשר בחתימתו על ייפוי הכוח כי הוא מבין את משמעות מתן ייפוי הכוח, מטרותיו ותוצאותיו וכי ייפוי הכוח ניתן בהסכמה חופשית ומרצון, בלא שהופעלו עליו לחץ או השפעה בלתי הוגנת ובלא ניצול מצוקתו או חולשתו.</w:t>
            </w:r>
          </w:p>
        </w:tc>
      </w:tr>
      <w:tr w:rsidR="006361C3" w:rsidRPr="00F32C9D" w14:paraId="3EE324EA" w14:textId="77777777" w:rsidTr="00A75251">
        <w:tblPrEx>
          <w:tblW w:w="9638" w:type="dxa"/>
          <w:tblLayout w:type="fixed"/>
          <w:tblCellMar>
            <w:top w:w="57" w:type="dxa"/>
            <w:left w:w="0" w:type="dxa"/>
            <w:bottom w:w="57" w:type="dxa"/>
            <w:right w:w="0" w:type="dxa"/>
          </w:tblCellMar>
          <w:tblPrExChange w:id="1239" w:author="נועה ברודסקי לוי" w:date="2016-03-02T14:42:00Z">
            <w:tblPrEx>
              <w:tblW w:w="9638" w:type="dxa"/>
              <w:tblLayout w:type="fixed"/>
              <w:tblCellMar>
                <w:top w:w="57" w:type="dxa"/>
                <w:left w:w="0" w:type="dxa"/>
                <w:bottom w:w="57" w:type="dxa"/>
                <w:right w:w="0" w:type="dxa"/>
              </w:tblCellMar>
            </w:tblPrEx>
          </w:tblPrExChange>
        </w:tblPrEx>
        <w:trPr>
          <w:cantSplit/>
          <w:trPrChange w:id="1240" w:author="נועה ברודסקי לוי" w:date="2016-03-02T14:42:00Z">
            <w:trPr>
              <w:cantSplit/>
            </w:trPr>
          </w:trPrChange>
        </w:trPr>
        <w:tc>
          <w:tcPr>
            <w:tcW w:w="1865" w:type="dxa"/>
            <w:tcMar>
              <w:top w:w="91" w:type="dxa"/>
              <w:left w:w="0" w:type="dxa"/>
              <w:bottom w:w="91" w:type="dxa"/>
              <w:right w:w="0" w:type="dxa"/>
            </w:tcMar>
            <w:tcPrChange w:id="1241" w:author="נועה ברודסקי לוי" w:date="2016-03-02T14:42:00Z">
              <w:tcPr>
                <w:tcW w:w="1867" w:type="dxa"/>
                <w:gridSpan w:val="2"/>
                <w:tcMar>
                  <w:top w:w="91" w:type="dxa"/>
                  <w:left w:w="0" w:type="dxa"/>
                  <w:bottom w:w="91" w:type="dxa"/>
                  <w:right w:w="0" w:type="dxa"/>
                </w:tcMar>
              </w:tcPr>
            </w:tcPrChange>
          </w:tcPr>
          <w:p w14:paraId="77248559"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242" w:author="נועה ברודסקי לוי" w:date="2016-03-02T14:42:00Z">
              <w:tcPr>
                <w:tcW w:w="624" w:type="dxa"/>
                <w:gridSpan w:val="2"/>
                <w:tcMar>
                  <w:top w:w="91" w:type="dxa"/>
                  <w:left w:w="0" w:type="dxa"/>
                  <w:bottom w:w="91" w:type="dxa"/>
                  <w:right w:w="0" w:type="dxa"/>
                </w:tcMar>
              </w:tcPr>
            </w:tcPrChange>
          </w:tcPr>
          <w:p w14:paraId="4F1C9ADF" w14:textId="77777777" w:rsidR="006361C3" w:rsidRDefault="006361C3" w:rsidP="00A75251">
            <w:pPr>
              <w:pStyle w:val="TableText"/>
            </w:pPr>
          </w:p>
        </w:tc>
        <w:tc>
          <w:tcPr>
            <w:tcW w:w="628" w:type="dxa"/>
            <w:tcMar>
              <w:top w:w="91" w:type="dxa"/>
              <w:left w:w="0" w:type="dxa"/>
              <w:bottom w:w="91" w:type="dxa"/>
              <w:right w:w="0" w:type="dxa"/>
            </w:tcMar>
            <w:tcPrChange w:id="1243" w:author="נועה ברודסקי לוי" w:date="2016-03-02T14:42:00Z">
              <w:tcPr>
                <w:tcW w:w="628" w:type="dxa"/>
                <w:gridSpan w:val="2"/>
                <w:tcMar>
                  <w:top w:w="91" w:type="dxa"/>
                  <w:left w:w="0" w:type="dxa"/>
                  <w:bottom w:w="91" w:type="dxa"/>
                  <w:right w:w="0" w:type="dxa"/>
                </w:tcMar>
              </w:tcPr>
            </w:tcPrChange>
          </w:tcPr>
          <w:p w14:paraId="176E3A73" w14:textId="77777777" w:rsidR="006361C3" w:rsidRDefault="006361C3" w:rsidP="00A75251">
            <w:pPr>
              <w:pStyle w:val="TableText"/>
            </w:pPr>
          </w:p>
        </w:tc>
        <w:tc>
          <w:tcPr>
            <w:tcW w:w="624" w:type="dxa"/>
            <w:tcMar>
              <w:top w:w="91" w:type="dxa"/>
              <w:left w:w="0" w:type="dxa"/>
              <w:bottom w:w="91" w:type="dxa"/>
              <w:right w:w="0" w:type="dxa"/>
            </w:tcMar>
            <w:tcPrChange w:id="1244" w:author="נועה ברודסקי לוי" w:date="2016-03-02T14:42:00Z">
              <w:tcPr>
                <w:tcW w:w="624" w:type="dxa"/>
                <w:gridSpan w:val="2"/>
                <w:tcMar>
                  <w:top w:w="91" w:type="dxa"/>
                  <w:left w:w="0" w:type="dxa"/>
                  <w:bottom w:w="91" w:type="dxa"/>
                  <w:right w:w="0" w:type="dxa"/>
                </w:tcMar>
              </w:tcPr>
            </w:tcPrChange>
          </w:tcPr>
          <w:p w14:paraId="7AC514A8" w14:textId="77777777" w:rsidR="006361C3" w:rsidRDefault="006361C3" w:rsidP="00A75251">
            <w:pPr>
              <w:pStyle w:val="TableText"/>
            </w:pPr>
          </w:p>
        </w:tc>
        <w:tc>
          <w:tcPr>
            <w:tcW w:w="628" w:type="dxa"/>
            <w:tcMar>
              <w:top w:w="91" w:type="dxa"/>
              <w:left w:w="0" w:type="dxa"/>
              <w:bottom w:w="91" w:type="dxa"/>
              <w:right w:w="0" w:type="dxa"/>
            </w:tcMar>
            <w:tcPrChange w:id="1245" w:author="נועה ברודסקי לוי" w:date="2016-03-02T14:42:00Z">
              <w:tcPr>
                <w:tcW w:w="624" w:type="dxa"/>
                <w:tcMar>
                  <w:top w:w="91" w:type="dxa"/>
                  <w:left w:w="0" w:type="dxa"/>
                  <w:bottom w:w="91" w:type="dxa"/>
                  <w:right w:w="0" w:type="dxa"/>
                </w:tcMar>
              </w:tcPr>
            </w:tcPrChange>
          </w:tcPr>
          <w:p w14:paraId="75B66AC9" w14:textId="77777777" w:rsidR="006361C3" w:rsidRDefault="006361C3" w:rsidP="00A75251">
            <w:pPr>
              <w:pStyle w:val="TableText"/>
            </w:pPr>
          </w:p>
        </w:tc>
        <w:tc>
          <w:tcPr>
            <w:tcW w:w="624" w:type="dxa"/>
            <w:gridSpan w:val="2"/>
            <w:tcMar>
              <w:top w:w="91" w:type="dxa"/>
              <w:left w:w="0" w:type="dxa"/>
              <w:bottom w:w="91" w:type="dxa"/>
              <w:right w:w="0" w:type="dxa"/>
            </w:tcMar>
            <w:tcPrChange w:id="1246" w:author="נועה ברודסקי לוי" w:date="2016-03-02T14:42:00Z">
              <w:tcPr>
                <w:tcW w:w="624" w:type="dxa"/>
                <w:gridSpan w:val="3"/>
                <w:tcMar>
                  <w:top w:w="91" w:type="dxa"/>
                  <w:left w:w="0" w:type="dxa"/>
                  <w:bottom w:w="91" w:type="dxa"/>
                  <w:right w:w="0" w:type="dxa"/>
                </w:tcMar>
              </w:tcPr>
            </w:tcPrChange>
          </w:tcPr>
          <w:p w14:paraId="722BA7AA" w14:textId="77777777" w:rsidR="006361C3" w:rsidRDefault="006361C3" w:rsidP="00A75251">
            <w:pPr>
              <w:pStyle w:val="TableText"/>
            </w:pPr>
          </w:p>
        </w:tc>
        <w:tc>
          <w:tcPr>
            <w:tcW w:w="4645" w:type="dxa"/>
            <w:gridSpan w:val="2"/>
            <w:tcMar>
              <w:top w:w="91" w:type="dxa"/>
              <w:left w:w="0" w:type="dxa"/>
              <w:bottom w:w="91" w:type="dxa"/>
              <w:right w:w="0" w:type="dxa"/>
            </w:tcMar>
            <w:hideMark/>
            <w:tcPrChange w:id="1247" w:author="נועה ברודסקי לוי" w:date="2016-03-02T14:42:00Z">
              <w:tcPr>
                <w:tcW w:w="4647" w:type="dxa"/>
                <w:gridSpan w:val="4"/>
                <w:tcMar>
                  <w:top w:w="91" w:type="dxa"/>
                  <w:left w:w="0" w:type="dxa"/>
                  <w:bottom w:w="91" w:type="dxa"/>
                  <w:right w:w="0" w:type="dxa"/>
                </w:tcMar>
                <w:hideMark/>
              </w:tcPr>
            </w:tcPrChange>
          </w:tcPr>
          <w:p w14:paraId="0FCC0E56" w14:textId="77777777" w:rsidR="006361C3" w:rsidRDefault="006361C3" w:rsidP="00A75251">
            <w:pPr>
              <w:pStyle w:val="TableBlock"/>
              <w:rPr>
                <w:rtl/>
              </w:rPr>
            </w:pPr>
            <w:r w:rsidRPr="00F32C9D">
              <w:rPr>
                <w:rFonts w:hint="cs"/>
                <w:rtl/>
              </w:rPr>
              <w:t>(</w:t>
            </w:r>
            <w:del w:id="1248" w:author="נועה ברודסקי לוי" w:date="2015-10-08T17:08:00Z">
              <w:r w:rsidRPr="00F32C9D" w:rsidDel="00100D89">
                <w:rPr>
                  <w:rFonts w:hint="cs"/>
                  <w:rtl/>
                </w:rPr>
                <w:delText>ז</w:delText>
              </w:r>
            </w:del>
            <w:ins w:id="1249" w:author="נועה ברודסקי לוי" w:date="2015-10-08T17:08:00Z">
              <w:r>
                <w:rPr>
                  <w:rFonts w:hint="cs"/>
                  <w:rtl/>
                </w:rPr>
                <w:t>ח</w:t>
              </w:r>
            </w:ins>
            <w:r w:rsidRPr="00F32C9D">
              <w:rPr>
                <w:rFonts w:hint="cs"/>
                <w:rtl/>
              </w:rPr>
              <w:t>)</w:t>
            </w:r>
            <w:r w:rsidRPr="00F32C9D">
              <w:rPr>
                <w:rFonts w:hint="cs"/>
                <w:rtl/>
              </w:rPr>
              <w:tab/>
              <w:t xml:space="preserve">עורך </w:t>
            </w:r>
            <w:r w:rsidRPr="00651E03">
              <w:rPr>
                <w:rFonts w:hint="eastAsia"/>
                <w:rtl/>
              </w:rPr>
              <w:t>הדין</w:t>
            </w:r>
            <w:del w:id="1250" w:author="נועה ברודסקי לוי" w:date="2016-03-06T10:26:00Z">
              <w:r w:rsidRPr="00651E03" w:rsidDel="00203BC8">
                <w:rPr>
                  <w:rtl/>
                </w:rPr>
                <w:delText xml:space="preserve"> </w:delText>
              </w:r>
              <w:r w:rsidRPr="00651E03" w:rsidDel="00203BC8">
                <w:rPr>
                  <w:rFonts w:hint="eastAsia"/>
                  <w:rtl/>
                </w:rPr>
                <w:delText>או</w:delText>
              </w:r>
              <w:r w:rsidRPr="00651E03" w:rsidDel="00203BC8">
                <w:rPr>
                  <w:rtl/>
                </w:rPr>
                <w:delText xml:space="preserve"> </w:delText>
              </w:r>
              <w:r w:rsidRPr="00651E03" w:rsidDel="00203BC8">
                <w:rPr>
                  <w:rFonts w:hint="eastAsia"/>
                  <w:rtl/>
                </w:rPr>
                <w:delText>בעל</w:delText>
              </w:r>
              <w:r w:rsidRPr="00651E03" w:rsidDel="00203BC8">
                <w:rPr>
                  <w:rtl/>
                </w:rPr>
                <w:delText xml:space="preserve"> </w:delText>
              </w:r>
              <w:r w:rsidRPr="00651E03" w:rsidDel="00203BC8">
                <w:rPr>
                  <w:rFonts w:hint="eastAsia"/>
                  <w:rtl/>
                </w:rPr>
                <w:delText>המקצוע</w:delText>
              </w:r>
            </w:del>
            <w:r w:rsidRPr="00651E03">
              <w:rPr>
                <w:rtl/>
              </w:rPr>
              <w:t xml:space="preserve">, </w:t>
            </w:r>
            <w:r w:rsidRPr="00651E03">
              <w:rPr>
                <w:rFonts w:hint="eastAsia"/>
                <w:rtl/>
              </w:rPr>
              <w:t>לפי</w:t>
            </w:r>
            <w:r w:rsidRPr="00F32C9D">
              <w:rPr>
                <w:rFonts w:hint="cs"/>
                <w:rtl/>
              </w:rPr>
              <w:t xml:space="preserve"> העניין, שבפניו נחתם ייפוי הכוח, </w:t>
            </w:r>
            <w:ins w:id="1251" w:author="נועה ברודסקי לוי" w:date="2015-10-08T17:10:00Z">
              <w:r>
                <w:rPr>
                  <w:rFonts w:hint="cs"/>
                  <w:rtl/>
                </w:rPr>
                <w:t xml:space="preserve">יביא לידיעת הממנה </w:t>
              </w:r>
            </w:ins>
            <w:ins w:id="1252" w:author="נועה ברודסקי לוי" w:date="2015-10-08T17:11:00Z">
              <w:r>
                <w:rPr>
                  <w:rFonts w:hint="cs"/>
                  <w:rtl/>
                </w:rPr>
                <w:t>ויסביר</w:t>
              </w:r>
            </w:ins>
            <w:ins w:id="1253" w:author="נועה ברודסקי לוי" w:date="2015-10-08T17:10:00Z">
              <w:r>
                <w:rPr>
                  <w:rFonts w:hint="cs"/>
                  <w:rtl/>
                </w:rPr>
                <w:t xml:space="preserve"> לו ב</w:t>
              </w:r>
            </w:ins>
            <w:ins w:id="1254" w:author="נועה ברודסקי לוי" w:date="2016-02-18T09:55:00Z">
              <w:r>
                <w:rPr>
                  <w:rFonts w:hint="cs"/>
                  <w:rtl/>
                </w:rPr>
                <w:t xml:space="preserve">לשון פשוטה </w:t>
              </w:r>
            </w:ins>
            <w:ins w:id="1255" w:author="נועה ברודסקי לוי" w:date="2015-10-08T17:10:00Z">
              <w:r>
                <w:rPr>
                  <w:rFonts w:hint="cs"/>
                  <w:rtl/>
                </w:rPr>
                <w:t>המובנת לו</w:t>
              </w:r>
            </w:ins>
            <w:ins w:id="1256" w:author="נועה ברודסקי לוי" w:date="2015-10-08T17:11:00Z">
              <w:r w:rsidRPr="00E14F1B">
                <w:rPr>
                  <w:rtl/>
                </w:rPr>
                <w:t>,</w:t>
              </w:r>
            </w:ins>
            <w:r>
              <w:rPr>
                <w:rFonts w:hint="cs"/>
                <w:rtl/>
              </w:rPr>
              <w:t xml:space="preserve"> </w:t>
            </w:r>
            <w:ins w:id="1257" w:author="נועה ברודסקי לוי" w:date="2015-10-19T15:21:00Z">
              <w:r>
                <w:rPr>
                  <w:rFonts w:hint="cs"/>
                  <w:rtl/>
                </w:rPr>
                <w:t>את המפורט להלן:</w:t>
              </w:r>
            </w:ins>
          </w:p>
          <w:p w14:paraId="224EAA2C" w14:textId="77777777" w:rsidR="006361C3" w:rsidRPr="00F32C9D" w:rsidRDefault="006361C3" w:rsidP="00A75251">
            <w:pPr>
              <w:pStyle w:val="TableBlock"/>
            </w:pPr>
          </w:p>
        </w:tc>
      </w:tr>
      <w:tr w:rsidR="006361C3" w14:paraId="7A01054D" w14:textId="77777777" w:rsidTr="00A75251">
        <w:tblPrEx>
          <w:tblW w:w="9638" w:type="dxa"/>
          <w:tblLayout w:type="fixed"/>
          <w:tblCellMar>
            <w:top w:w="57" w:type="dxa"/>
            <w:left w:w="0" w:type="dxa"/>
            <w:bottom w:w="57" w:type="dxa"/>
            <w:right w:w="0" w:type="dxa"/>
          </w:tblCellMar>
          <w:tblLook w:val="01E0" w:firstRow="1" w:lastRow="1" w:firstColumn="1" w:lastColumn="1" w:noHBand="0" w:noVBand="0"/>
          <w:tblPrExChange w:id="1258" w:author="נועה ברודסקי לוי" w:date="2016-03-02T14:42:00Z">
            <w:tblPrEx>
              <w:tblW w:w="9638" w:type="dxa"/>
              <w:tblLayout w:type="fixed"/>
              <w:tblCellMar>
                <w:top w:w="57" w:type="dxa"/>
                <w:left w:w="0" w:type="dxa"/>
                <w:bottom w:w="57" w:type="dxa"/>
                <w:right w:w="0" w:type="dxa"/>
              </w:tblCellMar>
              <w:tblLook w:val="01E0" w:firstRow="1" w:lastRow="1" w:firstColumn="1" w:lastColumn="1" w:noHBand="0" w:noVBand="0"/>
            </w:tblPrEx>
          </w:tblPrExChange>
        </w:tblPrEx>
        <w:trPr>
          <w:cantSplit/>
          <w:trHeight w:val="60"/>
          <w:trPrChange w:id="1259" w:author="נועה ברודסקי לוי" w:date="2016-03-02T14:42:00Z">
            <w:trPr>
              <w:cantSplit/>
              <w:trHeight w:val="60"/>
            </w:trPr>
          </w:trPrChange>
        </w:trPr>
        <w:tc>
          <w:tcPr>
            <w:tcW w:w="1865" w:type="dxa"/>
            <w:tcPrChange w:id="1260" w:author="נועה ברודסקי לוי" w:date="2016-03-02T14:42:00Z">
              <w:tcPr>
                <w:tcW w:w="1867" w:type="dxa"/>
                <w:gridSpan w:val="2"/>
              </w:tcPr>
            </w:tcPrChange>
          </w:tcPr>
          <w:p w14:paraId="2B0BF110" w14:textId="77777777" w:rsidR="006361C3" w:rsidRDefault="006361C3" w:rsidP="00A75251">
            <w:pPr>
              <w:pStyle w:val="TableSideHeading"/>
            </w:pPr>
          </w:p>
        </w:tc>
        <w:tc>
          <w:tcPr>
            <w:tcW w:w="624" w:type="dxa"/>
            <w:tcPrChange w:id="1261" w:author="נועה ברודסקי לוי" w:date="2016-03-02T14:42:00Z">
              <w:tcPr>
                <w:tcW w:w="624" w:type="dxa"/>
                <w:gridSpan w:val="2"/>
              </w:tcPr>
            </w:tcPrChange>
          </w:tcPr>
          <w:p w14:paraId="042BB44E" w14:textId="77777777" w:rsidR="006361C3" w:rsidRDefault="006361C3" w:rsidP="00A75251">
            <w:pPr>
              <w:pStyle w:val="TableText"/>
            </w:pPr>
          </w:p>
        </w:tc>
        <w:tc>
          <w:tcPr>
            <w:tcW w:w="628" w:type="dxa"/>
            <w:tcPrChange w:id="1262" w:author="נועה ברודסקי לוי" w:date="2016-03-02T14:42:00Z">
              <w:tcPr>
                <w:tcW w:w="628" w:type="dxa"/>
                <w:gridSpan w:val="2"/>
              </w:tcPr>
            </w:tcPrChange>
          </w:tcPr>
          <w:p w14:paraId="1BB0BE60" w14:textId="77777777" w:rsidR="006361C3" w:rsidRDefault="006361C3" w:rsidP="00A75251">
            <w:pPr>
              <w:pStyle w:val="TableText"/>
            </w:pPr>
          </w:p>
        </w:tc>
        <w:tc>
          <w:tcPr>
            <w:tcW w:w="624" w:type="dxa"/>
            <w:tcPrChange w:id="1263" w:author="נועה ברודסקי לוי" w:date="2016-03-02T14:42:00Z">
              <w:tcPr>
                <w:tcW w:w="624" w:type="dxa"/>
                <w:gridSpan w:val="2"/>
              </w:tcPr>
            </w:tcPrChange>
          </w:tcPr>
          <w:p w14:paraId="66841887" w14:textId="77777777" w:rsidR="006361C3" w:rsidRDefault="006361C3" w:rsidP="00A75251">
            <w:pPr>
              <w:pStyle w:val="TableText"/>
            </w:pPr>
          </w:p>
        </w:tc>
        <w:tc>
          <w:tcPr>
            <w:tcW w:w="628" w:type="dxa"/>
            <w:tcPrChange w:id="1264" w:author="נועה ברודסקי לוי" w:date="2016-03-02T14:42:00Z">
              <w:tcPr>
                <w:tcW w:w="624" w:type="dxa"/>
              </w:tcPr>
            </w:tcPrChange>
          </w:tcPr>
          <w:p w14:paraId="74ADE0F6" w14:textId="77777777" w:rsidR="006361C3" w:rsidRDefault="006361C3" w:rsidP="00A75251">
            <w:pPr>
              <w:pStyle w:val="TableText"/>
            </w:pPr>
          </w:p>
        </w:tc>
        <w:tc>
          <w:tcPr>
            <w:tcW w:w="624" w:type="dxa"/>
            <w:gridSpan w:val="2"/>
            <w:tcPrChange w:id="1265" w:author="נועה ברודסקי לוי" w:date="2016-03-02T14:42:00Z">
              <w:tcPr>
                <w:tcW w:w="624" w:type="dxa"/>
                <w:gridSpan w:val="3"/>
              </w:tcPr>
            </w:tcPrChange>
          </w:tcPr>
          <w:p w14:paraId="4D9C291D" w14:textId="77777777" w:rsidR="006361C3" w:rsidRDefault="006361C3" w:rsidP="00A75251">
            <w:pPr>
              <w:pStyle w:val="TableText"/>
            </w:pPr>
          </w:p>
        </w:tc>
        <w:tc>
          <w:tcPr>
            <w:tcW w:w="624" w:type="dxa"/>
            <w:tcPrChange w:id="1266" w:author="נועה ברודסקי לוי" w:date="2016-03-02T14:42:00Z">
              <w:tcPr>
                <w:tcW w:w="623" w:type="dxa"/>
                <w:gridSpan w:val="2"/>
              </w:tcPr>
            </w:tcPrChange>
          </w:tcPr>
          <w:p w14:paraId="7AE21F2A" w14:textId="77777777" w:rsidR="006361C3" w:rsidRDefault="006361C3" w:rsidP="00A75251">
            <w:pPr>
              <w:pStyle w:val="TableText"/>
            </w:pPr>
          </w:p>
        </w:tc>
        <w:tc>
          <w:tcPr>
            <w:tcW w:w="4021" w:type="dxa"/>
            <w:tcPrChange w:id="1267" w:author="נועה ברודסקי לוי" w:date="2016-03-02T14:42:00Z">
              <w:tcPr>
                <w:tcW w:w="4024" w:type="dxa"/>
                <w:gridSpan w:val="2"/>
              </w:tcPr>
            </w:tcPrChange>
          </w:tcPr>
          <w:p w14:paraId="4FD28219" w14:textId="77777777" w:rsidR="006361C3" w:rsidDel="00CA475E" w:rsidRDefault="006361C3" w:rsidP="00A75251">
            <w:pPr>
              <w:pStyle w:val="TableBlock"/>
              <w:rPr>
                <w:ins w:id="1268" w:author="נועה ברודסקי לוי" w:date="2015-10-08T17:12:00Z"/>
                <w:del w:id="1269" w:author="Levy" w:date="2015-10-11T22:33:00Z"/>
                <w:rtl/>
              </w:rPr>
            </w:pPr>
            <w:ins w:id="1270" w:author="נועה ברודסקי לוי" w:date="2015-10-08T17:12:00Z">
              <w:r>
                <w:rPr>
                  <w:rFonts w:hint="cs"/>
                  <w:rtl/>
                </w:rPr>
                <w:t>(1)</w:t>
              </w:r>
              <w:r>
                <w:rPr>
                  <w:rtl/>
                </w:rPr>
                <w:tab/>
              </w:r>
              <w:r>
                <w:rPr>
                  <w:rFonts w:hint="cs"/>
                  <w:rtl/>
                </w:rPr>
                <w:t>המשמעויות המשפטיות של ייפוי כוח מתמשך</w:t>
              </w:r>
            </w:ins>
            <w:ins w:id="1271" w:author="נועה ברודסקי לוי" w:date="2016-02-17T14:35:00Z">
              <w:r>
                <w:rPr>
                  <w:rFonts w:hint="cs"/>
                  <w:rtl/>
                </w:rPr>
                <w:t>;</w:t>
              </w:r>
            </w:ins>
          </w:p>
          <w:p w14:paraId="59D5CC07" w14:textId="77777777" w:rsidR="006361C3" w:rsidRDefault="006361C3" w:rsidP="00A75251">
            <w:pPr>
              <w:pStyle w:val="TableBlock"/>
            </w:pPr>
          </w:p>
        </w:tc>
      </w:tr>
      <w:tr w:rsidR="006361C3" w14:paraId="65AFC011" w14:textId="77777777" w:rsidTr="00A75251">
        <w:tblPrEx>
          <w:tblW w:w="9638" w:type="dxa"/>
          <w:tblLayout w:type="fixed"/>
          <w:tblCellMar>
            <w:top w:w="57" w:type="dxa"/>
            <w:left w:w="0" w:type="dxa"/>
            <w:bottom w:w="57" w:type="dxa"/>
            <w:right w:w="0" w:type="dxa"/>
          </w:tblCellMar>
          <w:tblLook w:val="01E0" w:firstRow="1" w:lastRow="1" w:firstColumn="1" w:lastColumn="1" w:noHBand="0" w:noVBand="0"/>
          <w:tblPrExChange w:id="1272" w:author="נועה ברודסקי לוי" w:date="2016-03-02T14:42:00Z">
            <w:tblPrEx>
              <w:tblW w:w="9638" w:type="dxa"/>
              <w:tblLayout w:type="fixed"/>
              <w:tblCellMar>
                <w:top w:w="57" w:type="dxa"/>
                <w:left w:w="0" w:type="dxa"/>
                <w:bottom w:w="57" w:type="dxa"/>
                <w:right w:w="0" w:type="dxa"/>
              </w:tblCellMar>
              <w:tblLook w:val="01E0" w:firstRow="1" w:lastRow="1" w:firstColumn="1" w:lastColumn="1" w:noHBand="0" w:noVBand="0"/>
            </w:tblPrEx>
          </w:tblPrExChange>
        </w:tblPrEx>
        <w:trPr>
          <w:cantSplit/>
          <w:trHeight w:val="60"/>
          <w:trPrChange w:id="1273" w:author="נועה ברודסקי לוי" w:date="2016-03-02T14:42:00Z">
            <w:trPr>
              <w:cantSplit/>
              <w:trHeight w:val="60"/>
            </w:trPr>
          </w:trPrChange>
        </w:trPr>
        <w:tc>
          <w:tcPr>
            <w:tcW w:w="1865" w:type="dxa"/>
            <w:tcPrChange w:id="1274" w:author="נועה ברודסקי לוי" w:date="2016-03-02T14:42:00Z">
              <w:tcPr>
                <w:tcW w:w="1867" w:type="dxa"/>
                <w:gridSpan w:val="2"/>
              </w:tcPr>
            </w:tcPrChange>
          </w:tcPr>
          <w:p w14:paraId="1435563C" w14:textId="77777777" w:rsidR="006361C3" w:rsidRDefault="006361C3" w:rsidP="00A75251">
            <w:pPr>
              <w:pStyle w:val="TableSideHeading"/>
            </w:pPr>
          </w:p>
        </w:tc>
        <w:tc>
          <w:tcPr>
            <w:tcW w:w="624" w:type="dxa"/>
            <w:tcPrChange w:id="1275" w:author="נועה ברודסקי לוי" w:date="2016-03-02T14:42:00Z">
              <w:tcPr>
                <w:tcW w:w="624" w:type="dxa"/>
                <w:gridSpan w:val="2"/>
              </w:tcPr>
            </w:tcPrChange>
          </w:tcPr>
          <w:p w14:paraId="5D39E7A1" w14:textId="77777777" w:rsidR="006361C3" w:rsidRDefault="006361C3" w:rsidP="00A75251">
            <w:pPr>
              <w:pStyle w:val="TableText"/>
            </w:pPr>
          </w:p>
        </w:tc>
        <w:tc>
          <w:tcPr>
            <w:tcW w:w="628" w:type="dxa"/>
            <w:tcPrChange w:id="1276" w:author="נועה ברודסקי לוי" w:date="2016-03-02T14:42:00Z">
              <w:tcPr>
                <w:tcW w:w="628" w:type="dxa"/>
                <w:gridSpan w:val="2"/>
              </w:tcPr>
            </w:tcPrChange>
          </w:tcPr>
          <w:p w14:paraId="1177EF4C" w14:textId="77777777" w:rsidR="006361C3" w:rsidRDefault="006361C3" w:rsidP="00A75251">
            <w:pPr>
              <w:pStyle w:val="TableText"/>
            </w:pPr>
          </w:p>
        </w:tc>
        <w:tc>
          <w:tcPr>
            <w:tcW w:w="624" w:type="dxa"/>
            <w:tcPrChange w:id="1277" w:author="נועה ברודסקי לוי" w:date="2016-03-02T14:42:00Z">
              <w:tcPr>
                <w:tcW w:w="624" w:type="dxa"/>
                <w:gridSpan w:val="2"/>
              </w:tcPr>
            </w:tcPrChange>
          </w:tcPr>
          <w:p w14:paraId="4123E7FD" w14:textId="77777777" w:rsidR="006361C3" w:rsidRDefault="006361C3" w:rsidP="00A75251">
            <w:pPr>
              <w:pStyle w:val="TableText"/>
            </w:pPr>
          </w:p>
        </w:tc>
        <w:tc>
          <w:tcPr>
            <w:tcW w:w="628" w:type="dxa"/>
            <w:tcPrChange w:id="1278" w:author="נועה ברודסקי לוי" w:date="2016-03-02T14:42:00Z">
              <w:tcPr>
                <w:tcW w:w="624" w:type="dxa"/>
              </w:tcPr>
            </w:tcPrChange>
          </w:tcPr>
          <w:p w14:paraId="1987A34A" w14:textId="77777777" w:rsidR="006361C3" w:rsidRDefault="006361C3" w:rsidP="00A75251">
            <w:pPr>
              <w:pStyle w:val="TableText"/>
            </w:pPr>
          </w:p>
        </w:tc>
        <w:tc>
          <w:tcPr>
            <w:tcW w:w="624" w:type="dxa"/>
            <w:gridSpan w:val="2"/>
            <w:tcPrChange w:id="1279" w:author="נועה ברודסקי לוי" w:date="2016-03-02T14:42:00Z">
              <w:tcPr>
                <w:tcW w:w="624" w:type="dxa"/>
                <w:gridSpan w:val="3"/>
              </w:tcPr>
            </w:tcPrChange>
          </w:tcPr>
          <w:p w14:paraId="03900136" w14:textId="77777777" w:rsidR="006361C3" w:rsidRDefault="006361C3" w:rsidP="00A75251">
            <w:pPr>
              <w:pStyle w:val="TableText"/>
            </w:pPr>
          </w:p>
        </w:tc>
        <w:tc>
          <w:tcPr>
            <w:tcW w:w="624" w:type="dxa"/>
            <w:tcPrChange w:id="1280" w:author="נועה ברודסקי לוי" w:date="2016-03-02T14:42:00Z">
              <w:tcPr>
                <w:tcW w:w="623" w:type="dxa"/>
                <w:gridSpan w:val="2"/>
              </w:tcPr>
            </w:tcPrChange>
          </w:tcPr>
          <w:p w14:paraId="468B385A" w14:textId="77777777" w:rsidR="006361C3" w:rsidRDefault="006361C3" w:rsidP="00A75251">
            <w:pPr>
              <w:pStyle w:val="TableText"/>
            </w:pPr>
          </w:p>
        </w:tc>
        <w:tc>
          <w:tcPr>
            <w:tcW w:w="4021" w:type="dxa"/>
            <w:tcPrChange w:id="1281" w:author="נועה ברודסקי לוי" w:date="2016-03-02T14:42:00Z">
              <w:tcPr>
                <w:tcW w:w="4024" w:type="dxa"/>
                <w:gridSpan w:val="2"/>
              </w:tcPr>
            </w:tcPrChange>
          </w:tcPr>
          <w:p w14:paraId="65FDB653" w14:textId="77777777" w:rsidR="006361C3" w:rsidRDefault="006361C3" w:rsidP="00A75251">
            <w:pPr>
              <w:pStyle w:val="TableBlock"/>
              <w:rPr>
                <w:ins w:id="1282" w:author="נועה ברודסקי לוי" w:date="2015-10-08T17:13:00Z"/>
                <w:rtl/>
              </w:rPr>
            </w:pPr>
            <w:ins w:id="1283" w:author="נועה ברודסקי לוי" w:date="2015-10-08T17:12:00Z">
              <w:r>
                <w:rPr>
                  <w:rFonts w:hint="cs"/>
                  <w:rtl/>
                </w:rPr>
                <w:t>(</w:t>
              </w:r>
            </w:ins>
            <w:ins w:id="1284" w:author="נועה ברודסקי לוי" w:date="2015-10-08T17:13:00Z">
              <w:r>
                <w:rPr>
                  <w:rFonts w:hint="cs"/>
                  <w:rtl/>
                </w:rPr>
                <w:t>2)</w:t>
              </w:r>
              <w:r>
                <w:rPr>
                  <w:rtl/>
                </w:rPr>
                <w:tab/>
              </w:r>
              <w:r>
                <w:rPr>
                  <w:rFonts w:hint="cs"/>
                  <w:rtl/>
                </w:rPr>
                <w:t>החלופות הקיימות בדין לייפוי כו</w:t>
              </w:r>
            </w:ins>
            <w:ins w:id="1285" w:author="נועה ברודסקי לוי" w:date="2015-10-08T17:15:00Z">
              <w:r>
                <w:rPr>
                  <w:rFonts w:hint="cs"/>
                  <w:rtl/>
                </w:rPr>
                <w:t>ח</w:t>
              </w:r>
            </w:ins>
            <w:ins w:id="1286" w:author="נועה ברודסקי לוי" w:date="2015-10-08T17:13:00Z">
              <w:r>
                <w:rPr>
                  <w:rFonts w:hint="cs"/>
                  <w:rtl/>
                </w:rPr>
                <w:t xml:space="preserve"> מתמשך לרבות אפוטרופסות, מתן הנחיות מקדימות לצורך מינוי אפוטרופוס כאמור בסעיף 35א;</w:t>
              </w:r>
            </w:ins>
          </w:p>
          <w:p w14:paraId="514881FE" w14:textId="77777777" w:rsidR="006361C3" w:rsidRDefault="006361C3" w:rsidP="00A75251">
            <w:pPr>
              <w:pStyle w:val="TableBlock"/>
            </w:pPr>
          </w:p>
        </w:tc>
      </w:tr>
      <w:tr w:rsidR="006361C3" w14:paraId="6175B125" w14:textId="77777777" w:rsidTr="00A75251">
        <w:tblPrEx>
          <w:tblW w:w="9638" w:type="dxa"/>
          <w:tblLayout w:type="fixed"/>
          <w:tblCellMar>
            <w:top w:w="57" w:type="dxa"/>
            <w:left w:w="0" w:type="dxa"/>
            <w:bottom w:w="57" w:type="dxa"/>
            <w:right w:w="0" w:type="dxa"/>
          </w:tblCellMar>
          <w:tblLook w:val="01E0" w:firstRow="1" w:lastRow="1" w:firstColumn="1" w:lastColumn="1" w:noHBand="0" w:noVBand="0"/>
          <w:tblPrExChange w:id="1287" w:author="נועה ברודסקי לוי" w:date="2016-03-02T14:42:00Z">
            <w:tblPrEx>
              <w:tblW w:w="9638" w:type="dxa"/>
              <w:tblLayout w:type="fixed"/>
              <w:tblCellMar>
                <w:top w:w="57" w:type="dxa"/>
                <w:left w:w="0" w:type="dxa"/>
                <w:bottom w:w="57" w:type="dxa"/>
                <w:right w:w="0" w:type="dxa"/>
              </w:tblCellMar>
              <w:tblLook w:val="01E0" w:firstRow="1" w:lastRow="1" w:firstColumn="1" w:lastColumn="1" w:noHBand="0" w:noVBand="0"/>
            </w:tblPrEx>
          </w:tblPrExChange>
        </w:tblPrEx>
        <w:trPr>
          <w:cantSplit/>
          <w:trHeight w:val="60"/>
          <w:trPrChange w:id="1288" w:author="נועה ברודסקי לוי" w:date="2016-03-02T14:42:00Z">
            <w:trPr>
              <w:cantSplit/>
              <w:trHeight w:val="60"/>
            </w:trPr>
          </w:trPrChange>
        </w:trPr>
        <w:tc>
          <w:tcPr>
            <w:tcW w:w="1865" w:type="dxa"/>
            <w:tcPrChange w:id="1289" w:author="נועה ברודסקי לוי" w:date="2016-03-02T14:42:00Z">
              <w:tcPr>
                <w:tcW w:w="1867" w:type="dxa"/>
                <w:gridSpan w:val="2"/>
              </w:tcPr>
            </w:tcPrChange>
          </w:tcPr>
          <w:p w14:paraId="2268415E" w14:textId="77777777" w:rsidR="006361C3" w:rsidRDefault="006361C3" w:rsidP="00A75251">
            <w:pPr>
              <w:pStyle w:val="TableSideHeading"/>
            </w:pPr>
          </w:p>
        </w:tc>
        <w:tc>
          <w:tcPr>
            <w:tcW w:w="624" w:type="dxa"/>
            <w:tcPrChange w:id="1290" w:author="נועה ברודסקי לוי" w:date="2016-03-02T14:42:00Z">
              <w:tcPr>
                <w:tcW w:w="624" w:type="dxa"/>
                <w:gridSpan w:val="2"/>
              </w:tcPr>
            </w:tcPrChange>
          </w:tcPr>
          <w:p w14:paraId="14A069ED" w14:textId="77777777" w:rsidR="006361C3" w:rsidRDefault="006361C3" w:rsidP="00A75251">
            <w:pPr>
              <w:pStyle w:val="TableText"/>
            </w:pPr>
          </w:p>
        </w:tc>
        <w:tc>
          <w:tcPr>
            <w:tcW w:w="628" w:type="dxa"/>
            <w:tcPrChange w:id="1291" w:author="נועה ברודסקי לוי" w:date="2016-03-02T14:42:00Z">
              <w:tcPr>
                <w:tcW w:w="628" w:type="dxa"/>
                <w:gridSpan w:val="2"/>
              </w:tcPr>
            </w:tcPrChange>
          </w:tcPr>
          <w:p w14:paraId="690C541B" w14:textId="77777777" w:rsidR="006361C3" w:rsidRDefault="006361C3" w:rsidP="00A75251">
            <w:pPr>
              <w:pStyle w:val="TableText"/>
            </w:pPr>
          </w:p>
        </w:tc>
        <w:tc>
          <w:tcPr>
            <w:tcW w:w="624" w:type="dxa"/>
            <w:tcPrChange w:id="1292" w:author="נועה ברודסקי לוי" w:date="2016-03-02T14:42:00Z">
              <w:tcPr>
                <w:tcW w:w="624" w:type="dxa"/>
                <w:gridSpan w:val="2"/>
              </w:tcPr>
            </w:tcPrChange>
          </w:tcPr>
          <w:p w14:paraId="190373B1" w14:textId="77777777" w:rsidR="006361C3" w:rsidRDefault="006361C3" w:rsidP="00A75251">
            <w:pPr>
              <w:pStyle w:val="TableText"/>
            </w:pPr>
          </w:p>
        </w:tc>
        <w:tc>
          <w:tcPr>
            <w:tcW w:w="628" w:type="dxa"/>
            <w:tcPrChange w:id="1293" w:author="נועה ברודסקי לוי" w:date="2016-03-02T14:42:00Z">
              <w:tcPr>
                <w:tcW w:w="624" w:type="dxa"/>
              </w:tcPr>
            </w:tcPrChange>
          </w:tcPr>
          <w:p w14:paraId="347A05A6" w14:textId="77777777" w:rsidR="006361C3" w:rsidRDefault="006361C3" w:rsidP="00A75251">
            <w:pPr>
              <w:pStyle w:val="TableText"/>
            </w:pPr>
          </w:p>
        </w:tc>
        <w:tc>
          <w:tcPr>
            <w:tcW w:w="624" w:type="dxa"/>
            <w:gridSpan w:val="2"/>
            <w:tcPrChange w:id="1294" w:author="נועה ברודסקי לוי" w:date="2016-03-02T14:42:00Z">
              <w:tcPr>
                <w:tcW w:w="624" w:type="dxa"/>
                <w:gridSpan w:val="3"/>
              </w:tcPr>
            </w:tcPrChange>
          </w:tcPr>
          <w:p w14:paraId="48377B8F" w14:textId="77777777" w:rsidR="006361C3" w:rsidRDefault="006361C3" w:rsidP="00A75251">
            <w:pPr>
              <w:pStyle w:val="TableText"/>
            </w:pPr>
          </w:p>
        </w:tc>
        <w:tc>
          <w:tcPr>
            <w:tcW w:w="624" w:type="dxa"/>
            <w:tcPrChange w:id="1295" w:author="נועה ברודסקי לוי" w:date="2016-03-02T14:42:00Z">
              <w:tcPr>
                <w:tcW w:w="623" w:type="dxa"/>
                <w:gridSpan w:val="2"/>
              </w:tcPr>
            </w:tcPrChange>
          </w:tcPr>
          <w:p w14:paraId="138BF704" w14:textId="77777777" w:rsidR="006361C3" w:rsidRDefault="006361C3" w:rsidP="00A75251">
            <w:pPr>
              <w:pStyle w:val="TableText"/>
            </w:pPr>
          </w:p>
        </w:tc>
        <w:tc>
          <w:tcPr>
            <w:tcW w:w="4021" w:type="dxa"/>
            <w:tcPrChange w:id="1296" w:author="נועה ברודסקי לוי" w:date="2016-03-02T14:42:00Z">
              <w:tcPr>
                <w:tcW w:w="4024" w:type="dxa"/>
                <w:gridSpan w:val="2"/>
              </w:tcPr>
            </w:tcPrChange>
          </w:tcPr>
          <w:p w14:paraId="7B9014AA" w14:textId="77777777" w:rsidR="006361C3" w:rsidRDefault="006361C3" w:rsidP="00A75251">
            <w:pPr>
              <w:pStyle w:val="TableBlock"/>
            </w:pPr>
            <w:ins w:id="1297" w:author="נועה ברודסקי לוי" w:date="2015-10-08T17:13:00Z">
              <w:r>
                <w:rPr>
                  <w:rFonts w:hint="cs"/>
                  <w:rtl/>
                </w:rPr>
                <w:t>(3)</w:t>
              </w:r>
              <w:r>
                <w:rPr>
                  <w:rtl/>
                </w:rPr>
                <w:tab/>
              </w:r>
              <w:r w:rsidRPr="00487A72">
                <w:rPr>
                  <w:rFonts w:hint="eastAsia"/>
                  <w:rtl/>
                </w:rPr>
                <w:t>עניינים</w:t>
              </w:r>
              <w:r w:rsidRPr="00487A72">
                <w:rPr>
                  <w:rtl/>
                </w:rPr>
                <w:t xml:space="preserve"> </w:t>
              </w:r>
              <w:r w:rsidRPr="00487A72">
                <w:rPr>
                  <w:rFonts w:hint="eastAsia"/>
                  <w:rtl/>
                </w:rPr>
                <w:t>שניתן</w:t>
              </w:r>
              <w:r w:rsidRPr="00487A72">
                <w:rPr>
                  <w:rtl/>
                </w:rPr>
                <w:t xml:space="preserve"> </w:t>
              </w:r>
              <w:r w:rsidRPr="00487A72">
                <w:rPr>
                  <w:rFonts w:hint="eastAsia"/>
                  <w:rtl/>
                </w:rPr>
                <w:t>לכלול</w:t>
              </w:r>
              <w:r w:rsidRPr="00487A72">
                <w:rPr>
                  <w:rtl/>
                </w:rPr>
                <w:t xml:space="preserve"> </w:t>
              </w:r>
              <w:r w:rsidRPr="00487A72">
                <w:rPr>
                  <w:rFonts w:hint="eastAsia"/>
                  <w:rtl/>
                </w:rPr>
                <w:t>בייפוי</w:t>
              </w:r>
              <w:r w:rsidRPr="00487A72">
                <w:rPr>
                  <w:rtl/>
                </w:rPr>
                <w:t xml:space="preserve"> </w:t>
              </w:r>
              <w:r w:rsidRPr="00487A72">
                <w:rPr>
                  <w:rFonts w:hint="eastAsia"/>
                  <w:rtl/>
                </w:rPr>
                <w:t>כוח</w:t>
              </w:r>
              <w:r w:rsidRPr="00487A72">
                <w:rPr>
                  <w:rtl/>
                </w:rPr>
                <w:t xml:space="preserve"> </w:t>
              </w:r>
              <w:r w:rsidRPr="00487A72">
                <w:rPr>
                  <w:rFonts w:hint="eastAsia"/>
                  <w:rtl/>
                </w:rPr>
                <w:t>מתמשך</w:t>
              </w:r>
            </w:ins>
            <w:r w:rsidRPr="00487A72">
              <w:rPr>
                <w:rtl/>
                <w:rPrChange w:id="1298" w:author="נועה ברודסקי לוי" w:date="2015-10-19T15:36:00Z">
                  <w:rPr>
                    <w:highlight w:val="yellow"/>
                    <w:rtl/>
                  </w:rPr>
                </w:rPrChange>
              </w:rPr>
              <w:t xml:space="preserve"> </w:t>
            </w:r>
            <w:ins w:id="1299" w:author="נועה ברודסקי לוי" w:date="2015-10-19T15:36:00Z">
              <w:r w:rsidRPr="00487A72">
                <w:rPr>
                  <w:rtl/>
                </w:rPr>
                <w:t>ובכלל זה הוראות לעניין מועד כניסה לתוקף, הנחיות מקדימות, הגבלה לסוגי עניינים והוראות בעניין יידוע;</w:t>
              </w:r>
            </w:ins>
          </w:p>
        </w:tc>
      </w:tr>
      <w:tr w:rsidR="006361C3" w14:paraId="1B1C6116" w14:textId="77777777" w:rsidTr="00A75251">
        <w:tblPrEx>
          <w:tblW w:w="9638" w:type="dxa"/>
          <w:tblLayout w:type="fixed"/>
          <w:tblCellMar>
            <w:top w:w="57" w:type="dxa"/>
            <w:left w:w="0" w:type="dxa"/>
            <w:bottom w:w="57" w:type="dxa"/>
            <w:right w:w="0" w:type="dxa"/>
          </w:tblCellMar>
          <w:tblLook w:val="01E0" w:firstRow="1" w:lastRow="1" w:firstColumn="1" w:lastColumn="1" w:noHBand="0" w:noVBand="0"/>
          <w:tblPrExChange w:id="1300" w:author="נועה ברודסקי לוי" w:date="2016-03-02T14:42:00Z">
            <w:tblPrEx>
              <w:tblW w:w="9638" w:type="dxa"/>
              <w:tblLayout w:type="fixed"/>
              <w:tblCellMar>
                <w:top w:w="57" w:type="dxa"/>
                <w:left w:w="0" w:type="dxa"/>
                <w:bottom w:w="57" w:type="dxa"/>
                <w:right w:w="0" w:type="dxa"/>
              </w:tblCellMar>
              <w:tblLook w:val="01E0" w:firstRow="1" w:lastRow="1" w:firstColumn="1" w:lastColumn="1" w:noHBand="0" w:noVBand="0"/>
            </w:tblPrEx>
          </w:tblPrExChange>
        </w:tblPrEx>
        <w:trPr>
          <w:cantSplit/>
          <w:trHeight w:val="60"/>
          <w:trPrChange w:id="1301" w:author="נועה ברודסקי לוי" w:date="2016-03-02T14:42:00Z">
            <w:trPr>
              <w:cantSplit/>
              <w:trHeight w:val="60"/>
            </w:trPr>
          </w:trPrChange>
        </w:trPr>
        <w:tc>
          <w:tcPr>
            <w:tcW w:w="1865" w:type="dxa"/>
            <w:tcPrChange w:id="1302" w:author="נועה ברודסקי לוי" w:date="2016-03-02T14:42:00Z">
              <w:tcPr>
                <w:tcW w:w="1867" w:type="dxa"/>
                <w:gridSpan w:val="2"/>
              </w:tcPr>
            </w:tcPrChange>
          </w:tcPr>
          <w:p w14:paraId="7B19CE27" w14:textId="77777777" w:rsidR="006361C3" w:rsidRDefault="006361C3" w:rsidP="00A75251">
            <w:pPr>
              <w:pStyle w:val="TableSideHeading"/>
            </w:pPr>
          </w:p>
        </w:tc>
        <w:tc>
          <w:tcPr>
            <w:tcW w:w="624" w:type="dxa"/>
            <w:tcPrChange w:id="1303" w:author="נועה ברודסקי לוי" w:date="2016-03-02T14:42:00Z">
              <w:tcPr>
                <w:tcW w:w="624" w:type="dxa"/>
                <w:gridSpan w:val="2"/>
              </w:tcPr>
            </w:tcPrChange>
          </w:tcPr>
          <w:p w14:paraId="280695B8" w14:textId="77777777" w:rsidR="006361C3" w:rsidRDefault="006361C3" w:rsidP="00A75251">
            <w:pPr>
              <w:pStyle w:val="TableText"/>
            </w:pPr>
          </w:p>
        </w:tc>
        <w:tc>
          <w:tcPr>
            <w:tcW w:w="628" w:type="dxa"/>
            <w:tcPrChange w:id="1304" w:author="נועה ברודסקי לוי" w:date="2016-03-02T14:42:00Z">
              <w:tcPr>
                <w:tcW w:w="628" w:type="dxa"/>
                <w:gridSpan w:val="2"/>
              </w:tcPr>
            </w:tcPrChange>
          </w:tcPr>
          <w:p w14:paraId="1FAA8EE2" w14:textId="77777777" w:rsidR="006361C3" w:rsidRDefault="006361C3" w:rsidP="00A75251">
            <w:pPr>
              <w:pStyle w:val="TableText"/>
            </w:pPr>
          </w:p>
        </w:tc>
        <w:tc>
          <w:tcPr>
            <w:tcW w:w="624" w:type="dxa"/>
            <w:tcPrChange w:id="1305" w:author="נועה ברודסקי לוי" w:date="2016-03-02T14:42:00Z">
              <w:tcPr>
                <w:tcW w:w="624" w:type="dxa"/>
                <w:gridSpan w:val="2"/>
              </w:tcPr>
            </w:tcPrChange>
          </w:tcPr>
          <w:p w14:paraId="6D38422D" w14:textId="77777777" w:rsidR="006361C3" w:rsidRDefault="006361C3" w:rsidP="00A75251">
            <w:pPr>
              <w:pStyle w:val="TableText"/>
            </w:pPr>
          </w:p>
        </w:tc>
        <w:tc>
          <w:tcPr>
            <w:tcW w:w="628" w:type="dxa"/>
            <w:tcPrChange w:id="1306" w:author="נועה ברודסקי לוי" w:date="2016-03-02T14:42:00Z">
              <w:tcPr>
                <w:tcW w:w="624" w:type="dxa"/>
              </w:tcPr>
            </w:tcPrChange>
          </w:tcPr>
          <w:p w14:paraId="224F9C87" w14:textId="77777777" w:rsidR="006361C3" w:rsidRDefault="006361C3" w:rsidP="00A75251">
            <w:pPr>
              <w:pStyle w:val="TableText"/>
            </w:pPr>
          </w:p>
        </w:tc>
        <w:tc>
          <w:tcPr>
            <w:tcW w:w="624" w:type="dxa"/>
            <w:gridSpan w:val="2"/>
            <w:tcPrChange w:id="1307" w:author="נועה ברודסקי לוי" w:date="2016-03-02T14:42:00Z">
              <w:tcPr>
                <w:tcW w:w="624" w:type="dxa"/>
                <w:gridSpan w:val="3"/>
              </w:tcPr>
            </w:tcPrChange>
          </w:tcPr>
          <w:p w14:paraId="6334BB56" w14:textId="77777777" w:rsidR="006361C3" w:rsidRDefault="006361C3" w:rsidP="00A75251">
            <w:pPr>
              <w:pStyle w:val="TableText"/>
            </w:pPr>
          </w:p>
        </w:tc>
        <w:tc>
          <w:tcPr>
            <w:tcW w:w="624" w:type="dxa"/>
            <w:tcPrChange w:id="1308" w:author="נועה ברודסקי לוי" w:date="2016-03-02T14:42:00Z">
              <w:tcPr>
                <w:tcW w:w="623" w:type="dxa"/>
                <w:gridSpan w:val="2"/>
              </w:tcPr>
            </w:tcPrChange>
          </w:tcPr>
          <w:p w14:paraId="7903B957" w14:textId="77777777" w:rsidR="006361C3" w:rsidRDefault="006361C3" w:rsidP="00A75251">
            <w:pPr>
              <w:pStyle w:val="TableText"/>
            </w:pPr>
          </w:p>
        </w:tc>
        <w:tc>
          <w:tcPr>
            <w:tcW w:w="4021" w:type="dxa"/>
            <w:tcPrChange w:id="1309" w:author="נועה ברודסקי לוי" w:date="2016-03-02T14:42:00Z">
              <w:tcPr>
                <w:tcW w:w="4024" w:type="dxa"/>
                <w:gridSpan w:val="2"/>
              </w:tcPr>
            </w:tcPrChange>
          </w:tcPr>
          <w:p w14:paraId="1EEA3C6A" w14:textId="77777777" w:rsidR="006361C3" w:rsidRDefault="006361C3" w:rsidP="00A75251">
            <w:pPr>
              <w:pStyle w:val="TableBlock"/>
            </w:pPr>
            <w:ins w:id="1310" w:author="נועה ברודסקי לוי" w:date="2015-10-08T17:16:00Z">
              <w:r>
                <w:rPr>
                  <w:rFonts w:hint="cs"/>
                  <w:rtl/>
                </w:rPr>
                <w:t>(4)</w:t>
              </w:r>
              <w:r>
                <w:rPr>
                  <w:rtl/>
                </w:rPr>
                <w:tab/>
              </w:r>
            </w:ins>
            <w:ins w:id="1311" w:author="נועה ברודסקי לוי" w:date="2015-10-08T17:14:00Z">
              <w:r w:rsidRPr="00D17FF0">
                <w:rPr>
                  <w:rFonts w:hint="cs"/>
                  <w:rtl/>
                  <w:rPrChange w:id="1312" w:author="נועה ברודסקי לוי" w:date="2015-10-08T17:14:00Z">
                    <w:rPr>
                      <w:rFonts w:hint="cs"/>
                      <w:color w:val="auto"/>
                      <w:rtl/>
                    </w:rPr>
                  </w:rPrChange>
                </w:rPr>
                <w:t>עניינים</w:t>
              </w:r>
              <w:r w:rsidRPr="00D17FF0">
                <w:rPr>
                  <w:rtl/>
                  <w:rPrChange w:id="1313" w:author="נועה ברודסקי לוי" w:date="2015-10-08T17:14:00Z">
                    <w:rPr>
                      <w:color w:val="auto"/>
                      <w:rtl/>
                    </w:rPr>
                  </w:rPrChange>
                </w:rPr>
                <w:t xml:space="preserve"> </w:t>
              </w:r>
              <w:r w:rsidRPr="00D17FF0">
                <w:rPr>
                  <w:rFonts w:hint="cs"/>
                  <w:rtl/>
                  <w:rPrChange w:id="1314" w:author="נועה ברודסקי לוי" w:date="2015-10-08T17:14:00Z">
                    <w:rPr>
                      <w:rFonts w:hint="cs"/>
                      <w:color w:val="auto"/>
                      <w:rtl/>
                    </w:rPr>
                  </w:rPrChange>
                </w:rPr>
                <w:t>בהם</w:t>
              </w:r>
              <w:r w:rsidRPr="00D17FF0">
                <w:rPr>
                  <w:rtl/>
                  <w:rPrChange w:id="1315" w:author="נועה ברודסקי לוי" w:date="2015-10-08T17:14:00Z">
                    <w:rPr>
                      <w:color w:val="auto"/>
                      <w:rtl/>
                    </w:rPr>
                  </w:rPrChange>
                </w:rPr>
                <w:t xml:space="preserve"> </w:t>
              </w:r>
              <w:r w:rsidRPr="00D17FF0">
                <w:rPr>
                  <w:rFonts w:hint="cs"/>
                  <w:rtl/>
                  <w:rPrChange w:id="1316" w:author="נועה ברודסקי לוי" w:date="2015-10-08T17:14:00Z">
                    <w:rPr>
                      <w:rFonts w:hint="cs"/>
                      <w:color w:val="auto"/>
                      <w:rtl/>
                    </w:rPr>
                  </w:rPrChange>
                </w:rPr>
                <w:t>נדרשת</w:t>
              </w:r>
              <w:r w:rsidRPr="00D17FF0">
                <w:rPr>
                  <w:rtl/>
                  <w:rPrChange w:id="1317" w:author="נועה ברודסקי לוי" w:date="2015-10-08T17:14:00Z">
                    <w:rPr>
                      <w:color w:val="auto"/>
                      <w:rtl/>
                    </w:rPr>
                  </w:rPrChange>
                </w:rPr>
                <w:t xml:space="preserve"> </w:t>
              </w:r>
              <w:r w:rsidRPr="00D17FF0">
                <w:rPr>
                  <w:rFonts w:hint="cs"/>
                  <w:rtl/>
                  <w:rPrChange w:id="1318" w:author="נועה ברודסקי לוי" w:date="2015-10-08T17:14:00Z">
                    <w:rPr>
                      <w:rFonts w:hint="cs"/>
                      <w:color w:val="auto"/>
                      <w:rtl/>
                    </w:rPr>
                  </w:rPrChange>
                </w:rPr>
                <w:t>הסמכה</w:t>
              </w:r>
              <w:r w:rsidRPr="00D17FF0">
                <w:rPr>
                  <w:rtl/>
                  <w:rPrChange w:id="1319" w:author="נועה ברודסקי לוי" w:date="2015-10-08T17:14:00Z">
                    <w:rPr>
                      <w:color w:val="auto"/>
                      <w:rtl/>
                    </w:rPr>
                  </w:rPrChange>
                </w:rPr>
                <w:t xml:space="preserve"> </w:t>
              </w:r>
              <w:r w:rsidRPr="00D17FF0">
                <w:rPr>
                  <w:rFonts w:hint="cs"/>
                  <w:rtl/>
                  <w:rPrChange w:id="1320" w:author="נועה ברודסקי לוי" w:date="2015-10-08T17:14:00Z">
                    <w:rPr>
                      <w:rFonts w:hint="cs"/>
                      <w:color w:val="auto"/>
                      <w:rtl/>
                    </w:rPr>
                  </w:rPrChange>
                </w:rPr>
                <w:t>מפורשת</w:t>
              </w:r>
              <w:r w:rsidRPr="00D17FF0">
                <w:rPr>
                  <w:rtl/>
                  <w:rPrChange w:id="1321" w:author="נועה ברודסקי לוי" w:date="2015-10-08T17:14:00Z">
                    <w:rPr>
                      <w:color w:val="auto"/>
                      <w:rtl/>
                    </w:rPr>
                  </w:rPrChange>
                </w:rPr>
                <w:t xml:space="preserve"> </w:t>
              </w:r>
              <w:r w:rsidRPr="00D17FF0">
                <w:rPr>
                  <w:rFonts w:hint="cs"/>
                  <w:rtl/>
                  <w:rPrChange w:id="1322" w:author="נועה ברודסקי לוי" w:date="2015-10-08T17:14:00Z">
                    <w:rPr>
                      <w:rFonts w:hint="cs"/>
                      <w:color w:val="auto"/>
                      <w:rtl/>
                    </w:rPr>
                  </w:rPrChange>
                </w:rPr>
                <w:t>לפי</w:t>
              </w:r>
              <w:r w:rsidRPr="00D17FF0">
                <w:rPr>
                  <w:rtl/>
                  <w:rPrChange w:id="1323" w:author="נועה ברודסקי לוי" w:date="2015-10-08T17:14:00Z">
                    <w:rPr>
                      <w:color w:val="auto"/>
                      <w:rtl/>
                    </w:rPr>
                  </w:rPrChange>
                </w:rPr>
                <w:t xml:space="preserve"> </w:t>
              </w:r>
              <w:r w:rsidRPr="00D17FF0">
                <w:rPr>
                  <w:rFonts w:hint="cs"/>
                  <w:rtl/>
                  <w:rPrChange w:id="1324" w:author="נועה ברודסקי לוי" w:date="2015-10-08T17:14:00Z">
                    <w:rPr>
                      <w:rFonts w:hint="cs"/>
                      <w:color w:val="auto"/>
                      <w:rtl/>
                    </w:rPr>
                  </w:rPrChange>
                </w:rPr>
                <w:t>החוק</w:t>
              </w:r>
              <w:r w:rsidRPr="00D17FF0">
                <w:rPr>
                  <w:rtl/>
                  <w:rPrChange w:id="1325" w:author="נועה ברודסקי לוי" w:date="2015-10-08T17:14:00Z">
                    <w:rPr>
                      <w:color w:val="auto"/>
                      <w:rtl/>
                    </w:rPr>
                  </w:rPrChange>
                </w:rPr>
                <w:t xml:space="preserve"> </w:t>
              </w:r>
              <w:r w:rsidRPr="00D17FF0">
                <w:rPr>
                  <w:rFonts w:hint="cs"/>
                  <w:rtl/>
                  <w:rPrChange w:id="1326" w:author="נועה ברודסקי לוי" w:date="2015-10-08T17:14:00Z">
                    <w:rPr>
                      <w:rFonts w:hint="cs"/>
                      <w:color w:val="auto"/>
                      <w:rtl/>
                    </w:rPr>
                  </w:rPrChange>
                </w:rPr>
                <w:t>על</w:t>
              </w:r>
              <w:r w:rsidRPr="00D17FF0">
                <w:rPr>
                  <w:rtl/>
                  <w:rPrChange w:id="1327" w:author="נועה ברודסקי לוי" w:date="2015-10-08T17:14:00Z">
                    <w:rPr>
                      <w:color w:val="auto"/>
                      <w:rtl/>
                    </w:rPr>
                  </w:rPrChange>
                </w:rPr>
                <w:t xml:space="preserve"> </w:t>
              </w:r>
              <w:r w:rsidRPr="00D17FF0">
                <w:rPr>
                  <w:rFonts w:hint="cs"/>
                  <w:rtl/>
                  <w:rPrChange w:id="1328" w:author="נועה ברודסקי לוי" w:date="2015-10-08T17:14:00Z">
                    <w:rPr>
                      <w:rFonts w:hint="cs"/>
                      <w:color w:val="auto"/>
                      <w:rtl/>
                    </w:rPr>
                  </w:rPrChange>
                </w:rPr>
                <w:t>מנת</w:t>
              </w:r>
              <w:r w:rsidRPr="00D17FF0">
                <w:rPr>
                  <w:rtl/>
                  <w:rPrChange w:id="1329" w:author="נועה ברודסקי לוי" w:date="2015-10-08T17:14:00Z">
                    <w:rPr>
                      <w:color w:val="auto"/>
                      <w:rtl/>
                    </w:rPr>
                  </w:rPrChange>
                </w:rPr>
                <w:t xml:space="preserve"> </w:t>
              </w:r>
              <w:r w:rsidRPr="00D17FF0">
                <w:rPr>
                  <w:rFonts w:hint="cs"/>
                  <w:rtl/>
                  <w:rPrChange w:id="1330" w:author="נועה ברודסקי לוי" w:date="2015-10-08T17:14:00Z">
                    <w:rPr>
                      <w:rFonts w:hint="cs"/>
                      <w:color w:val="auto"/>
                      <w:rtl/>
                    </w:rPr>
                  </w:rPrChange>
                </w:rPr>
                <w:t>שמיופה</w:t>
              </w:r>
              <w:r w:rsidRPr="00D17FF0">
                <w:rPr>
                  <w:rtl/>
                  <w:rPrChange w:id="1331" w:author="נועה ברודסקי לוי" w:date="2015-10-08T17:14:00Z">
                    <w:rPr>
                      <w:color w:val="auto"/>
                      <w:rtl/>
                    </w:rPr>
                  </w:rPrChange>
                </w:rPr>
                <w:t xml:space="preserve"> </w:t>
              </w:r>
              <w:r w:rsidRPr="00D17FF0">
                <w:rPr>
                  <w:rFonts w:hint="cs"/>
                  <w:rtl/>
                  <w:rPrChange w:id="1332" w:author="נועה ברודסקי לוי" w:date="2015-10-08T17:14:00Z">
                    <w:rPr>
                      <w:rFonts w:hint="cs"/>
                      <w:color w:val="auto"/>
                      <w:rtl/>
                    </w:rPr>
                  </w:rPrChange>
                </w:rPr>
                <w:t>הכ</w:t>
              </w:r>
            </w:ins>
            <w:ins w:id="1333" w:author="נועה ברודסקי לוי" w:date="2015-10-08T17:16:00Z">
              <w:r>
                <w:rPr>
                  <w:rFonts w:hint="cs"/>
                  <w:rtl/>
                </w:rPr>
                <w:t>ו</w:t>
              </w:r>
            </w:ins>
            <w:ins w:id="1334" w:author="נועה ברודסקי לוי" w:date="2015-10-08T17:14:00Z">
              <w:r w:rsidRPr="00D17FF0">
                <w:rPr>
                  <w:rFonts w:hint="cs"/>
                  <w:rtl/>
                  <w:rPrChange w:id="1335" w:author="נועה ברודסקי לוי" w:date="2015-10-08T17:14:00Z">
                    <w:rPr>
                      <w:rFonts w:hint="cs"/>
                      <w:color w:val="auto"/>
                      <w:rtl/>
                    </w:rPr>
                  </w:rPrChange>
                </w:rPr>
                <w:t>ח</w:t>
              </w:r>
              <w:r w:rsidRPr="00D17FF0">
                <w:rPr>
                  <w:rtl/>
                  <w:rPrChange w:id="1336" w:author="נועה ברודסקי לוי" w:date="2015-10-08T17:14:00Z">
                    <w:rPr>
                      <w:color w:val="auto"/>
                      <w:rtl/>
                    </w:rPr>
                  </w:rPrChange>
                </w:rPr>
                <w:t xml:space="preserve"> יהיה מוסמך לבצע פעולות כאמור בסעיפים 32ו(ג) ו-32י(ה)</w:t>
              </w:r>
            </w:ins>
            <w:ins w:id="1337" w:author="נועה ברודסקי לוי" w:date="2016-02-18T10:14:00Z">
              <w:r>
                <w:rPr>
                  <w:rFonts w:hint="cs"/>
                  <w:rtl/>
                </w:rPr>
                <w:t>,</w:t>
              </w:r>
            </w:ins>
            <w:ins w:id="1338" w:author="נועה ברודסקי לוי" w:date="2015-10-08T17:14:00Z">
              <w:r w:rsidRPr="00D17FF0">
                <w:rPr>
                  <w:rtl/>
                  <w:rPrChange w:id="1339" w:author="נועה ברודסקי לוי" w:date="2015-10-08T17:14:00Z">
                    <w:rPr>
                      <w:color w:val="auto"/>
                      <w:rtl/>
                    </w:rPr>
                  </w:rPrChange>
                </w:rPr>
                <w:t xml:space="preserve"> </w:t>
              </w:r>
              <w:r w:rsidRPr="00D17FF0">
                <w:rPr>
                  <w:rFonts w:hint="cs"/>
                  <w:rtl/>
                  <w:rPrChange w:id="1340" w:author="נועה ברודסקי לוי" w:date="2015-10-08T17:14:00Z">
                    <w:rPr>
                      <w:rFonts w:hint="cs"/>
                      <w:color w:val="auto"/>
                      <w:highlight w:val="yellow"/>
                      <w:rtl/>
                    </w:rPr>
                  </w:rPrChange>
                </w:rPr>
                <w:t>עניינים</w:t>
              </w:r>
              <w:r w:rsidRPr="00D17FF0">
                <w:rPr>
                  <w:rtl/>
                  <w:rPrChange w:id="1341" w:author="נועה ברודסקי לוי" w:date="2015-10-08T17:14:00Z">
                    <w:rPr>
                      <w:color w:val="auto"/>
                      <w:highlight w:val="yellow"/>
                      <w:rtl/>
                    </w:rPr>
                  </w:rPrChange>
                </w:rPr>
                <w:t xml:space="preserve"> </w:t>
              </w:r>
              <w:r w:rsidRPr="00D17FF0">
                <w:rPr>
                  <w:rFonts w:hint="cs"/>
                  <w:rtl/>
                  <w:rPrChange w:id="1342" w:author="נועה ברודסקי לוי" w:date="2015-10-08T17:14:00Z">
                    <w:rPr>
                      <w:rFonts w:hint="cs"/>
                      <w:color w:val="auto"/>
                      <w:highlight w:val="yellow"/>
                      <w:rtl/>
                    </w:rPr>
                  </w:rPrChange>
                </w:rPr>
                <w:t>בהם</w:t>
              </w:r>
              <w:r w:rsidRPr="00D17FF0">
                <w:rPr>
                  <w:rtl/>
                  <w:rPrChange w:id="1343" w:author="נועה ברודסקי לוי" w:date="2015-10-08T17:14:00Z">
                    <w:rPr>
                      <w:color w:val="auto"/>
                      <w:highlight w:val="yellow"/>
                      <w:rtl/>
                    </w:rPr>
                  </w:rPrChange>
                </w:rPr>
                <w:t xml:space="preserve"> </w:t>
              </w:r>
              <w:r w:rsidRPr="00D17FF0">
                <w:rPr>
                  <w:rFonts w:hint="cs"/>
                  <w:rtl/>
                  <w:rPrChange w:id="1344" w:author="נועה ברודסקי לוי" w:date="2015-10-08T17:14:00Z">
                    <w:rPr>
                      <w:rFonts w:hint="cs"/>
                      <w:color w:val="auto"/>
                      <w:highlight w:val="yellow"/>
                      <w:rtl/>
                    </w:rPr>
                  </w:rPrChange>
                </w:rPr>
                <w:t>נדרש</w:t>
              </w:r>
              <w:r w:rsidRPr="00D17FF0">
                <w:rPr>
                  <w:rtl/>
                  <w:rPrChange w:id="1345" w:author="נועה ברודסקי לוי" w:date="2015-10-08T17:14:00Z">
                    <w:rPr>
                      <w:color w:val="auto"/>
                      <w:highlight w:val="yellow"/>
                      <w:rtl/>
                    </w:rPr>
                  </w:rPrChange>
                </w:rPr>
                <w:t xml:space="preserve"> </w:t>
              </w:r>
              <w:r w:rsidRPr="00D17FF0">
                <w:rPr>
                  <w:rFonts w:hint="cs"/>
                  <w:rtl/>
                  <w:rPrChange w:id="1346" w:author="נועה ברודסקי לוי" w:date="2015-10-08T17:14:00Z">
                    <w:rPr>
                      <w:rFonts w:hint="cs"/>
                      <w:color w:val="auto"/>
                      <w:highlight w:val="yellow"/>
                      <w:rtl/>
                    </w:rPr>
                  </w:rPrChange>
                </w:rPr>
                <w:t>אישור</w:t>
              </w:r>
              <w:r w:rsidRPr="00D17FF0">
                <w:rPr>
                  <w:rtl/>
                  <w:rPrChange w:id="1347" w:author="נועה ברודסקי לוי" w:date="2015-10-08T17:14:00Z">
                    <w:rPr>
                      <w:color w:val="auto"/>
                      <w:highlight w:val="yellow"/>
                      <w:rtl/>
                    </w:rPr>
                  </w:rPrChange>
                </w:rPr>
                <w:t xml:space="preserve"> </w:t>
              </w:r>
              <w:r w:rsidRPr="00D17FF0">
                <w:rPr>
                  <w:rFonts w:hint="cs"/>
                  <w:rtl/>
                  <w:rPrChange w:id="1348" w:author="נועה ברודסקי לוי" w:date="2015-10-08T17:14:00Z">
                    <w:rPr>
                      <w:rFonts w:hint="cs"/>
                      <w:color w:val="auto"/>
                      <w:highlight w:val="yellow"/>
                      <w:rtl/>
                    </w:rPr>
                  </w:rPrChange>
                </w:rPr>
                <w:t>בית</w:t>
              </w:r>
              <w:r w:rsidRPr="00D17FF0">
                <w:rPr>
                  <w:rtl/>
                  <w:rPrChange w:id="1349" w:author="נועה ברודסקי לוי" w:date="2015-10-08T17:14:00Z">
                    <w:rPr>
                      <w:color w:val="auto"/>
                      <w:highlight w:val="yellow"/>
                      <w:rtl/>
                    </w:rPr>
                  </w:rPrChange>
                </w:rPr>
                <w:t xml:space="preserve"> </w:t>
              </w:r>
              <w:r w:rsidRPr="00D17FF0">
                <w:rPr>
                  <w:rFonts w:hint="cs"/>
                  <w:rtl/>
                  <w:rPrChange w:id="1350" w:author="נועה ברודסקי לוי" w:date="2015-10-08T17:14:00Z">
                    <w:rPr>
                      <w:rFonts w:hint="cs"/>
                      <w:color w:val="auto"/>
                      <w:highlight w:val="yellow"/>
                      <w:rtl/>
                    </w:rPr>
                  </w:rPrChange>
                </w:rPr>
                <w:t>המשפט</w:t>
              </w:r>
              <w:r w:rsidRPr="00D17FF0">
                <w:rPr>
                  <w:rtl/>
                  <w:rPrChange w:id="1351" w:author="נועה ברודסקי לוי" w:date="2015-10-08T17:14:00Z">
                    <w:rPr>
                      <w:color w:val="auto"/>
                      <w:highlight w:val="yellow"/>
                      <w:rtl/>
                    </w:rPr>
                  </w:rPrChange>
                </w:rPr>
                <w:t xml:space="preserve"> </w:t>
              </w:r>
              <w:r w:rsidRPr="00D17FF0">
                <w:rPr>
                  <w:rFonts w:hint="cs"/>
                  <w:rtl/>
                  <w:rPrChange w:id="1352" w:author="נועה ברודסקי לוי" w:date="2015-10-08T17:14:00Z">
                    <w:rPr>
                      <w:rFonts w:hint="cs"/>
                      <w:color w:val="auto"/>
                      <w:highlight w:val="yellow"/>
                      <w:rtl/>
                    </w:rPr>
                  </w:rPrChange>
                </w:rPr>
                <w:t>כאמור</w:t>
              </w:r>
              <w:r w:rsidRPr="00D17FF0">
                <w:rPr>
                  <w:rtl/>
                  <w:rPrChange w:id="1353" w:author="נועה ברודסקי לוי" w:date="2015-10-08T17:14:00Z">
                    <w:rPr>
                      <w:color w:val="auto"/>
                      <w:highlight w:val="yellow"/>
                      <w:rtl/>
                    </w:rPr>
                  </w:rPrChange>
                </w:rPr>
                <w:t xml:space="preserve"> </w:t>
              </w:r>
              <w:r w:rsidRPr="00D17FF0">
                <w:rPr>
                  <w:rFonts w:hint="cs"/>
                  <w:rtl/>
                  <w:rPrChange w:id="1354" w:author="נועה ברודסקי לוי" w:date="2015-10-08T17:14:00Z">
                    <w:rPr>
                      <w:rFonts w:hint="cs"/>
                      <w:color w:val="auto"/>
                      <w:highlight w:val="yellow"/>
                      <w:rtl/>
                    </w:rPr>
                  </w:rPrChange>
                </w:rPr>
                <w:t>בסעיף</w:t>
              </w:r>
              <w:r w:rsidRPr="00D17FF0">
                <w:rPr>
                  <w:rtl/>
                  <w:rPrChange w:id="1355" w:author="נועה ברודסקי לוי" w:date="2015-10-08T17:14:00Z">
                    <w:rPr>
                      <w:color w:val="auto"/>
                      <w:highlight w:val="yellow"/>
                      <w:rtl/>
                    </w:rPr>
                  </w:rPrChange>
                </w:rPr>
                <w:t xml:space="preserve"> 32ו(ד).</w:t>
              </w:r>
            </w:ins>
          </w:p>
        </w:tc>
      </w:tr>
      <w:tr w:rsidR="006361C3" w:rsidRPr="00E0557D" w14:paraId="48DBE22B" w14:textId="77777777" w:rsidTr="00A75251">
        <w:tblPrEx>
          <w:tblW w:w="9638" w:type="dxa"/>
          <w:tblLayout w:type="fixed"/>
          <w:tblCellMar>
            <w:top w:w="57" w:type="dxa"/>
            <w:left w:w="0" w:type="dxa"/>
            <w:bottom w:w="57" w:type="dxa"/>
            <w:right w:w="0" w:type="dxa"/>
          </w:tblCellMar>
          <w:tblLook w:val="01E0" w:firstRow="1" w:lastRow="1" w:firstColumn="1" w:lastColumn="1" w:noHBand="0" w:noVBand="0"/>
          <w:tblPrExChange w:id="1356" w:author="נועה ברודסקי לוי" w:date="2016-03-02T14:42:00Z">
            <w:tblPrEx>
              <w:tblW w:w="9638" w:type="dxa"/>
              <w:tblLayout w:type="fixed"/>
              <w:tblCellMar>
                <w:top w:w="57" w:type="dxa"/>
                <w:left w:w="0" w:type="dxa"/>
                <w:bottom w:w="57" w:type="dxa"/>
                <w:right w:w="0" w:type="dxa"/>
              </w:tblCellMar>
              <w:tblLook w:val="01E0" w:firstRow="1" w:lastRow="1" w:firstColumn="1" w:lastColumn="1" w:noHBand="0" w:noVBand="0"/>
            </w:tblPrEx>
          </w:tblPrExChange>
        </w:tblPrEx>
        <w:trPr>
          <w:cantSplit/>
          <w:trHeight w:val="60"/>
          <w:trPrChange w:id="1357" w:author="נועה ברודסקי לוי" w:date="2016-03-02T14:42:00Z">
            <w:trPr>
              <w:cantSplit/>
              <w:trHeight w:val="60"/>
            </w:trPr>
          </w:trPrChange>
        </w:trPr>
        <w:tc>
          <w:tcPr>
            <w:tcW w:w="1865" w:type="dxa"/>
            <w:tcPrChange w:id="1358" w:author="נועה ברודסקי לוי" w:date="2016-03-02T14:42:00Z">
              <w:tcPr>
                <w:tcW w:w="1867" w:type="dxa"/>
                <w:gridSpan w:val="2"/>
              </w:tcPr>
            </w:tcPrChange>
          </w:tcPr>
          <w:p w14:paraId="2AC553C6" w14:textId="77777777" w:rsidR="006361C3" w:rsidRDefault="006361C3" w:rsidP="00A75251">
            <w:pPr>
              <w:pStyle w:val="TableSideHeading"/>
            </w:pPr>
          </w:p>
        </w:tc>
        <w:tc>
          <w:tcPr>
            <w:tcW w:w="624" w:type="dxa"/>
            <w:tcPrChange w:id="1359" w:author="נועה ברודסקי לוי" w:date="2016-03-02T14:42:00Z">
              <w:tcPr>
                <w:tcW w:w="624" w:type="dxa"/>
                <w:gridSpan w:val="2"/>
              </w:tcPr>
            </w:tcPrChange>
          </w:tcPr>
          <w:p w14:paraId="6F2B910B" w14:textId="77777777" w:rsidR="006361C3" w:rsidRDefault="006361C3" w:rsidP="00A75251">
            <w:pPr>
              <w:pStyle w:val="TableText"/>
            </w:pPr>
          </w:p>
        </w:tc>
        <w:tc>
          <w:tcPr>
            <w:tcW w:w="628" w:type="dxa"/>
            <w:tcPrChange w:id="1360" w:author="נועה ברודסקי לוי" w:date="2016-03-02T14:42:00Z">
              <w:tcPr>
                <w:tcW w:w="628" w:type="dxa"/>
                <w:gridSpan w:val="2"/>
              </w:tcPr>
            </w:tcPrChange>
          </w:tcPr>
          <w:p w14:paraId="75684316" w14:textId="77777777" w:rsidR="006361C3" w:rsidRDefault="006361C3" w:rsidP="00A75251">
            <w:pPr>
              <w:pStyle w:val="TableText"/>
            </w:pPr>
          </w:p>
        </w:tc>
        <w:tc>
          <w:tcPr>
            <w:tcW w:w="624" w:type="dxa"/>
            <w:tcPrChange w:id="1361" w:author="נועה ברודסקי לוי" w:date="2016-03-02T14:42:00Z">
              <w:tcPr>
                <w:tcW w:w="624" w:type="dxa"/>
                <w:gridSpan w:val="2"/>
              </w:tcPr>
            </w:tcPrChange>
          </w:tcPr>
          <w:p w14:paraId="3BE29901" w14:textId="77777777" w:rsidR="006361C3" w:rsidRDefault="006361C3" w:rsidP="00A75251">
            <w:pPr>
              <w:pStyle w:val="TableText"/>
            </w:pPr>
          </w:p>
        </w:tc>
        <w:tc>
          <w:tcPr>
            <w:tcW w:w="628" w:type="dxa"/>
            <w:tcPrChange w:id="1362" w:author="נועה ברודסקי לוי" w:date="2016-03-02T14:42:00Z">
              <w:tcPr>
                <w:tcW w:w="624" w:type="dxa"/>
              </w:tcPr>
            </w:tcPrChange>
          </w:tcPr>
          <w:p w14:paraId="7F14987F" w14:textId="77777777" w:rsidR="006361C3" w:rsidRDefault="006361C3" w:rsidP="00A75251">
            <w:pPr>
              <w:pStyle w:val="TableText"/>
            </w:pPr>
          </w:p>
        </w:tc>
        <w:tc>
          <w:tcPr>
            <w:tcW w:w="624" w:type="dxa"/>
            <w:gridSpan w:val="2"/>
            <w:tcPrChange w:id="1363" w:author="נועה ברודסקי לוי" w:date="2016-03-02T14:42:00Z">
              <w:tcPr>
                <w:tcW w:w="624" w:type="dxa"/>
                <w:gridSpan w:val="3"/>
              </w:tcPr>
            </w:tcPrChange>
          </w:tcPr>
          <w:p w14:paraId="542B37DF" w14:textId="77777777" w:rsidR="006361C3" w:rsidRPr="00E0557D" w:rsidRDefault="006361C3" w:rsidP="00A75251">
            <w:pPr>
              <w:pStyle w:val="TableText"/>
            </w:pPr>
          </w:p>
        </w:tc>
        <w:tc>
          <w:tcPr>
            <w:tcW w:w="624" w:type="dxa"/>
            <w:tcPrChange w:id="1364" w:author="נועה ברודסקי לוי" w:date="2016-03-02T14:42:00Z">
              <w:tcPr>
                <w:tcW w:w="623" w:type="dxa"/>
                <w:gridSpan w:val="2"/>
              </w:tcPr>
            </w:tcPrChange>
          </w:tcPr>
          <w:p w14:paraId="190B4A0B" w14:textId="77777777" w:rsidR="006361C3" w:rsidRPr="00E0557D" w:rsidRDefault="006361C3" w:rsidP="00A75251">
            <w:pPr>
              <w:pStyle w:val="TableText"/>
            </w:pPr>
          </w:p>
        </w:tc>
        <w:tc>
          <w:tcPr>
            <w:tcW w:w="4021" w:type="dxa"/>
            <w:tcPrChange w:id="1365" w:author="נועה ברודסקי לוי" w:date="2016-03-02T14:42:00Z">
              <w:tcPr>
                <w:tcW w:w="4024" w:type="dxa"/>
                <w:gridSpan w:val="2"/>
              </w:tcPr>
            </w:tcPrChange>
          </w:tcPr>
          <w:p w14:paraId="61244E47" w14:textId="77777777" w:rsidR="006361C3" w:rsidRPr="00E0557D" w:rsidRDefault="006361C3" w:rsidP="00A75251">
            <w:pPr>
              <w:pStyle w:val="TableBlock"/>
              <w:rPr>
                <w:rtl/>
              </w:rPr>
            </w:pPr>
            <w:ins w:id="1366" w:author="נועה ברודסקי לוי" w:date="2015-11-16T15:26:00Z">
              <w:r w:rsidRPr="00E0557D">
                <w:rPr>
                  <w:rtl/>
                </w:rPr>
                <w:t xml:space="preserve">(5) </w:t>
              </w:r>
            </w:ins>
            <w:ins w:id="1367" w:author="נועה ברודסקי לוי" w:date="2016-02-17T14:36:00Z">
              <w:r w:rsidRPr="00E0557D">
                <w:rPr>
                  <w:rFonts w:hint="cs"/>
                  <w:rtl/>
                  <w:rPrChange w:id="1368" w:author="נועה ברודסקי לוי" w:date="2016-02-18T11:45:00Z">
                    <w:rPr>
                      <w:rFonts w:hint="cs"/>
                      <w:highlight w:val="yellow"/>
                      <w:rtl/>
                    </w:rPr>
                  </w:rPrChange>
                </w:rPr>
                <w:t>את</w:t>
              </w:r>
              <w:r w:rsidRPr="00E0557D">
                <w:rPr>
                  <w:rtl/>
                  <w:rPrChange w:id="1369" w:author="נועה ברודסקי לוי" w:date="2016-02-18T11:45:00Z">
                    <w:rPr>
                      <w:highlight w:val="yellow"/>
                      <w:rtl/>
                    </w:rPr>
                  </w:rPrChange>
                </w:rPr>
                <w:t xml:space="preserve"> האפשרויות העומדות בפניו לבקש </w:t>
              </w:r>
            </w:ins>
            <w:ins w:id="1370" w:author="נועה ברודסקי לוי" w:date="2015-11-23T13:16:00Z">
              <w:r w:rsidRPr="00E0557D">
                <w:rPr>
                  <w:rFonts w:hint="cs"/>
                  <w:rtl/>
                  <w:rPrChange w:id="1371" w:author="נועה ברודסקי לוי" w:date="2016-02-18T11:45:00Z">
                    <w:rPr>
                      <w:rFonts w:hint="cs"/>
                      <w:highlight w:val="yellow"/>
                      <w:rtl/>
                    </w:rPr>
                  </w:rPrChange>
                </w:rPr>
                <w:t>ליידע</w:t>
              </w:r>
              <w:r w:rsidRPr="00E0557D">
                <w:rPr>
                  <w:rtl/>
                  <w:rPrChange w:id="1372" w:author="נועה ברודסקי לוי" w:date="2016-02-18T11:45:00Z">
                    <w:rPr>
                      <w:highlight w:val="yellow"/>
                      <w:rtl/>
                    </w:rPr>
                  </w:rPrChange>
                </w:rPr>
                <w:t xml:space="preserve"> </w:t>
              </w:r>
            </w:ins>
            <w:ins w:id="1373" w:author="נועה ברודסקי לוי" w:date="2016-02-17T14:44:00Z">
              <w:r w:rsidRPr="00E0557D">
                <w:rPr>
                  <w:rFonts w:hint="cs"/>
                  <w:rtl/>
                  <w:rPrChange w:id="1374" w:author="נועה ברודסקי לוי" w:date="2016-02-18T11:45:00Z">
                    <w:rPr>
                      <w:rFonts w:hint="cs"/>
                      <w:highlight w:val="yellow"/>
                      <w:rtl/>
                    </w:rPr>
                  </w:rPrChange>
                </w:rPr>
                <w:t>אדם</w:t>
              </w:r>
              <w:r w:rsidRPr="00E0557D">
                <w:rPr>
                  <w:rtl/>
                  <w:rPrChange w:id="1375" w:author="נועה ברודסקי לוי" w:date="2016-02-18T11:45:00Z">
                    <w:rPr>
                      <w:highlight w:val="yellow"/>
                      <w:rtl/>
                    </w:rPr>
                  </w:rPrChange>
                </w:rPr>
                <w:t xml:space="preserve"> נוסף </w:t>
              </w:r>
            </w:ins>
            <w:ins w:id="1376" w:author="נועה ברודסקי לוי" w:date="2015-11-23T13:16:00Z">
              <w:r w:rsidRPr="00E0557D">
                <w:rPr>
                  <w:rFonts w:hint="cs"/>
                  <w:rtl/>
                  <w:rPrChange w:id="1377" w:author="נועה ברודסקי לוי" w:date="2016-02-18T11:45:00Z">
                    <w:rPr>
                      <w:rFonts w:hint="cs"/>
                      <w:highlight w:val="yellow"/>
                      <w:rtl/>
                    </w:rPr>
                  </w:rPrChange>
                </w:rPr>
                <w:t>בעת</w:t>
              </w:r>
              <w:r w:rsidRPr="00E0557D">
                <w:rPr>
                  <w:rtl/>
                  <w:rPrChange w:id="1378" w:author="נועה ברודסקי לוי" w:date="2016-02-18T11:45:00Z">
                    <w:rPr>
                      <w:highlight w:val="yellow"/>
                      <w:rtl/>
                    </w:rPr>
                  </w:rPrChange>
                </w:rPr>
                <w:t xml:space="preserve"> </w:t>
              </w:r>
              <w:r w:rsidRPr="00E0557D">
                <w:rPr>
                  <w:rFonts w:hint="cs"/>
                  <w:rtl/>
                  <w:rPrChange w:id="1379" w:author="נועה ברודסקי לוי" w:date="2016-02-18T11:45:00Z">
                    <w:rPr>
                      <w:rFonts w:hint="cs"/>
                      <w:highlight w:val="yellow"/>
                      <w:rtl/>
                    </w:rPr>
                  </w:rPrChange>
                </w:rPr>
                <w:t>כניסת</w:t>
              </w:r>
              <w:r w:rsidRPr="00E0557D">
                <w:rPr>
                  <w:rtl/>
                  <w:rPrChange w:id="1380" w:author="נועה ברודסקי לוי" w:date="2016-02-18T11:45:00Z">
                    <w:rPr>
                      <w:highlight w:val="yellow"/>
                      <w:rtl/>
                    </w:rPr>
                  </w:rPrChange>
                </w:rPr>
                <w:t xml:space="preserve"> </w:t>
              </w:r>
              <w:r w:rsidRPr="00E0557D">
                <w:rPr>
                  <w:rFonts w:hint="cs"/>
                  <w:rtl/>
                  <w:rPrChange w:id="1381" w:author="נועה ברודסקי לוי" w:date="2016-02-18T11:45:00Z">
                    <w:rPr>
                      <w:rFonts w:hint="cs"/>
                      <w:highlight w:val="yellow"/>
                      <w:rtl/>
                    </w:rPr>
                  </w:rPrChange>
                </w:rPr>
                <w:t>ייפוי</w:t>
              </w:r>
              <w:r w:rsidRPr="00E0557D">
                <w:rPr>
                  <w:rtl/>
                  <w:rPrChange w:id="1382" w:author="נועה ברודסקי לוי" w:date="2016-02-18T11:45:00Z">
                    <w:rPr>
                      <w:highlight w:val="yellow"/>
                      <w:rtl/>
                    </w:rPr>
                  </w:rPrChange>
                </w:rPr>
                <w:t xml:space="preserve"> </w:t>
              </w:r>
              <w:r w:rsidRPr="00E0557D">
                <w:rPr>
                  <w:rFonts w:hint="cs"/>
                  <w:rtl/>
                  <w:rPrChange w:id="1383" w:author="נועה ברודסקי לוי" w:date="2016-02-18T11:45:00Z">
                    <w:rPr>
                      <w:rFonts w:hint="cs"/>
                      <w:highlight w:val="yellow"/>
                      <w:rtl/>
                    </w:rPr>
                  </w:rPrChange>
                </w:rPr>
                <w:t>הכוח</w:t>
              </w:r>
              <w:r w:rsidRPr="00E0557D">
                <w:rPr>
                  <w:rtl/>
                  <w:rPrChange w:id="1384" w:author="נועה ברודסקי לוי" w:date="2016-02-18T11:45:00Z">
                    <w:rPr>
                      <w:highlight w:val="yellow"/>
                      <w:rtl/>
                    </w:rPr>
                  </w:rPrChange>
                </w:rPr>
                <w:t xml:space="preserve"> </w:t>
              </w:r>
              <w:r w:rsidRPr="00E0557D">
                <w:rPr>
                  <w:rFonts w:hint="cs"/>
                  <w:rtl/>
                  <w:rPrChange w:id="1385" w:author="נועה ברודסקי לוי" w:date="2016-02-18T11:45:00Z">
                    <w:rPr>
                      <w:rFonts w:hint="cs"/>
                      <w:highlight w:val="yellow"/>
                      <w:rtl/>
                    </w:rPr>
                  </w:rPrChange>
                </w:rPr>
                <w:t>לתוקף</w:t>
              </w:r>
            </w:ins>
            <w:ins w:id="1386" w:author="נועה ברודסקי לוי" w:date="2016-02-17T14:36:00Z">
              <w:r w:rsidRPr="00E0557D">
                <w:rPr>
                  <w:rtl/>
                  <w:rPrChange w:id="1387" w:author="נועה ברודסקי לוי" w:date="2016-02-18T11:45:00Z">
                    <w:rPr>
                      <w:highlight w:val="yellow"/>
                      <w:rtl/>
                    </w:rPr>
                  </w:rPrChange>
                </w:rPr>
                <w:t xml:space="preserve"> </w:t>
              </w:r>
            </w:ins>
            <w:ins w:id="1388" w:author="נועה ברודסקי לוי" w:date="2016-02-18T10:14:00Z">
              <w:r w:rsidRPr="00E0557D">
                <w:rPr>
                  <w:rFonts w:hint="cs"/>
                  <w:rtl/>
                </w:rPr>
                <w:t xml:space="preserve">ולבחור למי ובאיזה אופן </w:t>
              </w:r>
            </w:ins>
            <w:ins w:id="1389" w:author="נועה ברודסקי לוי" w:date="2016-02-17T14:45:00Z">
              <w:r w:rsidRPr="00E0557D">
                <w:rPr>
                  <w:rFonts w:hint="cs"/>
                  <w:rtl/>
                  <w:rPrChange w:id="1390" w:author="נועה ברודסקי לוי" w:date="2016-02-18T11:45:00Z">
                    <w:rPr>
                      <w:rFonts w:hint="cs"/>
                      <w:highlight w:val="yellow"/>
                      <w:rtl/>
                    </w:rPr>
                  </w:rPrChange>
                </w:rPr>
                <w:t>ידווח</w:t>
              </w:r>
              <w:r w:rsidRPr="00E0557D">
                <w:rPr>
                  <w:rtl/>
                  <w:rPrChange w:id="1391" w:author="נועה ברודסקי לוי" w:date="2016-02-18T11:45:00Z">
                    <w:rPr>
                      <w:highlight w:val="yellow"/>
                      <w:rtl/>
                    </w:rPr>
                  </w:rPrChange>
                </w:rPr>
                <w:t xml:space="preserve"> </w:t>
              </w:r>
            </w:ins>
            <w:ins w:id="1392" w:author="נועה ברודסקי לוי" w:date="2016-02-17T14:44:00Z">
              <w:r w:rsidRPr="00E0557D">
                <w:rPr>
                  <w:rFonts w:hint="cs"/>
                  <w:rtl/>
                  <w:rPrChange w:id="1393" w:author="נועה ברודסקי לוי" w:date="2016-02-18T11:45:00Z">
                    <w:rPr>
                      <w:rFonts w:hint="cs"/>
                      <w:highlight w:val="yellow"/>
                      <w:rtl/>
                    </w:rPr>
                  </w:rPrChange>
                </w:rPr>
                <w:t>מיופה</w:t>
              </w:r>
              <w:r w:rsidRPr="00E0557D">
                <w:rPr>
                  <w:rtl/>
                  <w:rPrChange w:id="1394" w:author="נועה ברודסקי לוי" w:date="2016-02-18T11:45:00Z">
                    <w:rPr>
                      <w:highlight w:val="yellow"/>
                      <w:rtl/>
                    </w:rPr>
                  </w:rPrChange>
                </w:rPr>
                <w:t xml:space="preserve"> </w:t>
              </w:r>
              <w:r w:rsidRPr="00E0557D">
                <w:rPr>
                  <w:rFonts w:hint="cs"/>
                  <w:rtl/>
                  <w:rPrChange w:id="1395" w:author="נועה ברודסקי לוי" w:date="2016-02-18T11:45:00Z">
                    <w:rPr>
                      <w:rFonts w:hint="cs"/>
                      <w:highlight w:val="yellow"/>
                      <w:rtl/>
                    </w:rPr>
                  </w:rPrChange>
                </w:rPr>
                <w:t>הכוח</w:t>
              </w:r>
              <w:r w:rsidRPr="00E0557D">
                <w:rPr>
                  <w:rtl/>
                  <w:rPrChange w:id="1396" w:author="נועה ברודסקי לוי" w:date="2016-02-18T11:45:00Z">
                    <w:rPr>
                      <w:highlight w:val="yellow"/>
                      <w:rtl/>
                    </w:rPr>
                  </w:rPrChange>
                </w:rPr>
                <w:t xml:space="preserve"> </w:t>
              </w:r>
              <w:r w:rsidRPr="00E0557D">
                <w:rPr>
                  <w:rFonts w:hint="cs"/>
                  <w:rtl/>
                  <w:rPrChange w:id="1397" w:author="נועה ברודסקי לוי" w:date="2016-02-18T11:45:00Z">
                    <w:rPr>
                      <w:rFonts w:hint="cs"/>
                      <w:highlight w:val="yellow"/>
                      <w:rtl/>
                    </w:rPr>
                  </w:rPrChange>
                </w:rPr>
                <w:t>על</w:t>
              </w:r>
              <w:r w:rsidRPr="00E0557D">
                <w:rPr>
                  <w:rtl/>
                  <w:rPrChange w:id="1398" w:author="נועה ברודסקי לוי" w:date="2016-02-18T11:45:00Z">
                    <w:rPr>
                      <w:highlight w:val="yellow"/>
                      <w:rtl/>
                    </w:rPr>
                  </w:rPrChange>
                </w:rPr>
                <w:t xml:space="preserve"> </w:t>
              </w:r>
              <w:r w:rsidRPr="00E0557D">
                <w:rPr>
                  <w:rFonts w:hint="cs"/>
                  <w:rtl/>
                  <w:rPrChange w:id="1399" w:author="נועה ברודסקי לוי" w:date="2016-02-18T11:45:00Z">
                    <w:rPr>
                      <w:rFonts w:hint="cs"/>
                      <w:highlight w:val="yellow"/>
                      <w:rtl/>
                    </w:rPr>
                  </w:rPrChange>
                </w:rPr>
                <w:t>פעולותיו</w:t>
              </w:r>
            </w:ins>
            <w:ins w:id="1400" w:author="Harry" w:date="2016-02-29T18:33:00Z">
              <w:r>
                <w:rPr>
                  <w:rFonts w:hint="cs"/>
                  <w:rtl/>
                </w:rPr>
                <w:t xml:space="preserve"> לאדם אחר או </w:t>
              </w:r>
              <w:r w:rsidRPr="00A26FDE">
                <w:rPr>
                  <w:rFonts w:hint="eastAsia"/>
                  <w:rtl/>
                </w:rPr>
                <w:t>לאפוטרופוס</w:t>
              </w:r>
              <w:r w:rsidRPr="00A26FDE">
                <w:rPr>
                  <w:rtl/>
                </w:rPr>
                <w:t xml:space="preserve"> </w:t>
              </w:r>
              <w:r w:rsidRPr="00A26FDE">
                <w:rPr>
                  <w:rFonts w:hint="eastAsia"/>
                  <w:rtl/>
                </w:rPr>
                <w:t>הכללי</w:t>
              </w:r>
            </w:ins>
            <w:ins w:id="1401" w:author="נועה ברודסקי לוי" w:date="2015-11-16T15:26:00Z">
              <w:r w:rsidRPr="00A26FDE">
                <w:rPr>
                  <w:rtl/>
                </w:rPr>
                <w:t>.</w:t>
              </w:r>
            </w:ins>
          </w:p>
        </w:tc>
      </w:tr>
      <w:tr w:rsidR="006361C3" w:rsidRPr="00E0557D" w14:paraId="67F054D1" w14:textId="77777777" w:rsidTr="00A75251">
        <w:tblPrEx>
          <w:tblW w:w="9638" w:type="dxa"/>
          <w:tblLayout w:type="fixed"/>
          <w:tblCellMar>
            <w:top w:w="57" w:type="dxa"/>
            <w:left w:w="0" w:type="dxa"/>
            <w:bottom w:w="57" w:type="dxa"/>
            <w:right w:w="0" w:type="dxa"/>
          </w:tblCellMar>
          <w:tblLook w:val="01E0" w:firstRow="1" w:lastRow="1" w:firstColumn="1" w:lastColumn="1" w:noHBand="0" w:noVBand="0"/>
          <w:tblPrExChange w:id="1402" w:author="נועה ברודסקי לוי" w:date="2016-03-02T14:42:00Z">
            <w:tblPrEx>
              <w:tblW w:w="9638" w:type="dxa"/>
              <w:tblLayout w:type="fixed"/>
              <w:tblCellMar>
                <w:top w:w="57" w:type="dxa"/>
                <w:left w:w="0" w:type="dxa"/>
                <w:bottom w:w="57" w:type="dxa"/>
                <w:right w:w="0" w:type="dxa"/>
              </w:tblCellMar>
              <w:tblLook w:val="01E0" w:firstRow="1" w:lastRow="1" w:firstColumn="1" w:lastColumn="1" w:noHBand="0" w:noVBand="0"/>
            </w:tblPrEx>
          </w:tblPrExChange>
        </w:tblPrEx>
        <w:trPr>
          <w:cantSplit/>
          <w:trHeight w:val="60"/>
          <w:trPrChange w:id="1403" w:author="נועה ברודסקי לוי" w:date="2016-03-02T14:42:00Z">
            <w:trPr>
              <w:cantSplit/>
              <w:trHeight w:val="60"/>
            </w:trPr>
          </w:trPrChange>
        </w:trPr>
        <w:tc>
          <w:tcPr>
            <w:tcW w:w="1865" w:type="dxa"/>
            <w:tcPrChange w:id="1404" w:author="נועה ברודסקי לוי" w:date="2016-03-02T14:42:00Z">
              <w:tcPr>
                <w:tcW w:w="1867" w:type="dxa"/>
                <w:gridSpan w:val="2"/>
              </w:tcPr>
            </w:tcPrChange>
          </w:tcPr>
          <w:p w14:paraId="3680666F" w14:textId="77777777" w:rsidR="006361C3" w:rsidRDefault="006361C3" w:rsidP="00A75251">
            <w:pPr>
              <w:pStyle w:val="TableSideHeading"/>
            </w:pPr>
          </w:p>
        </w:tc>
        <w:tc>
          <w:tcPr>
            <w:tcW w:w="624" w:type="dxa"/>
            <w:tcPrChange w:id="1405" w:author="נועה ברודסקי לוי" w:date="2016-03-02T14:42:00Z">
              <w:tcPr>
                <w:tcW w:w="624" w:type="dxa"/>
                <w:gridSpan w:val="2"/>
              </w:tcPr>
            </w:tcPrChange>
          </w:tcPr>
          <w:p w14:paraId="76E68FDB" w14:textId="77777777" w:rsidR="006361C3" w:rsidRDefault="006361C3" w:rsidP="00A75251">
            <w:pPr>
              <w:pStyle w:val="TableText"/>
            </w:pPr>
          </w:p>
        </w:tc>
        <w:tc>
          <w:tcPr>
            <w:tcW w:w="628" w:type="dxa"/>
            <w:tcPrChange w:id="1406" w:author="נועה ברודסקי לוי" w:date="2016-03-02T14:42:00Z">
              <w:tcPr>
                <w:tcW w:w="628" w:type="dxa"/>
                <w:gridSpan w:val="2"/>
              </w:tcPr>
            </w:tcPrChange>
          </w:tcPr>
          <w:p w14:paraId="0629B51B" w14:textId="77777777" w:rsidR="006361C3" w:rsidRDefault="006361C3" w:rsidP="00A75251">
            <w:pPr>
              <w:pStyle w:val="TableText"/>
            </w:pPr>
          </w:p>
        </w:tc>
        <w:tc>
          <w:tcPr>
            <w:tcW w:w="624" w:type="dxa"/>
            <w:tcPrChange w:id="1407" w:author="נועה ברודסקי לוי" w:date="2016-03-02T14:42:00Z">
              <w:tcPr>
                <w:tcW w:w="624" w:type="dxa"/>
                <w:gridSpan w:val="2"/>
              </w:tcPr>
            </w:tcPrChange>
          </w:tcPr>
          <w:p w14:paraId="091579B2" w14:textId="77777777" w:rsidR="006361C3" w:rsidRDefault="006361C3" w:rsidP="00A75251">
            <w:pPr>
              <w:pStyle w:val="TableText"/>
            </w:pPr>
          </w:p>
        </w:tc>
        <w:tc>
          <w:tcPr>
            <w:tcW w:w="628" w:type="dxa"/>
            <w:tcPrChange w:id="1408" w:author="נועה ברודסקי לוי" w:date="2016-03-02T14:42:00Z">
              <w:tcPr>
                <w:tcW w:w="624" w:type="dxa"/>
              </w:tcPr>
            </w:tcPrChange>
          </w:tcPr>
          <w:p w14:paraId="17EA4D93" w14:textId="77777777" w:rsidR="006361C3" w:rsidRDefault="006361C3" w:rsidP="00A75251">
            <w:pPr>
              <w:pStyle w:val="TableText"/>
            </w:pPr>
          </w:p>
        </w:tc>
        <w:tc>
          <w:tcPr>
            <w:tcW w:w="624" w:type="dxa"/>
            <w:gridSpan w:val="2"/>
            <w:tcPrChange w:id="1409" w:author="נועה ברודסקי לוי" w:date="2016-03-02T14:42:00Z">
              <w:tcPr>
                <w:tcW w:w="624" w:type="dxa"/>
                <w:gridSpan w:val="3"/>
              </w:tcPr>
            </w:tcPrChange>
          </w:tcPr>
          <w:p w14:paraId="12AEC4D1" w14:textId="77777777" w:rsidR="006361C3" w:rsidRPr="00E0557D" w:rsidRDefault="006361C3" w:rsidP="00A75251">
            <w:pPr>
              <w:pStyle w:val="TableText"/>
            </w:pPr>
          </w:p>
        </w:tc>
        <w:tc>
          <w:tcPr>
            <w:tcW w:w="624" w:type="dxa"/>
            <w:tcPrChange w:id="1410" w:author="נועה ברודסקי לוי" w:date="2016-03-02T14:42:00Z">
              <w:tcPr>
                <w:tcW w:w="623" w:type="dxa"/>
                <w:gridSpan w:val="2"/>
              </w:tcPr>
            </w:tcPrChange>
          </w:tcPr>
          <w:p w14:paraId="55C1332E" w14:textId="77777777" w:rsidR="006361C3" w:rsidRPr="00E0557D" w:rsidRDefault="006361C3" w:rsidP="00A75251">
            <w:pPr>
              <w:pStyle w:val="TableText"/>
            </w:pPr>
          </w:p>
        </w:tc>
        <w:tc>
          <w:tcPr>
            <w:tcW w:w="4021" w:type="dxa"/>
            <w:tcPrChange w:id="1411" w:author="נועה ברודסקי לוי" w:date="2016-03-02T14:42:00Z">
              <w:tcPr>
                <w:tcW w:w="4024" w:type="dxa"/>
                <w:gridSpan w:val="2"/>
              </w:tcPr>
            </w:tcPrChange>
          </w:tcPr>
          <w:p w14:paraId="6FD560D2" w14:textId="77777777" w:rsidR="006361C3" w:rsidRPr="00E0557D" w:rsidRDefault="006361C3" w:rsidP="00A75251">
            <w:pPr>
              <w:pStyle w:val="TableBlock"/>
              <w:rPr>
                <w:rtl/>
              </w:rPr>
            </w:pPr>
            <w:ins w:id="1412" w:author="נועה ברודסקי לוי" w:date="2016-02-18T10:15:00Z">
              <w:r w:rsidRPr="00E0557D">
                <w:rPr>
                  <w:rFonts w:hint="cs"/>
                  <w:rtl/>
                </w:rPr>
                <w:t xml:space="preserve">(6) </w:t>
              </w:r>
            </w:ins>
            <w:ins w:id="1413" w:author="Harry" w:date="2016-02-29T18:33:00Z">
              <w:r>
                <w:rPr>
                  <w:rFonts w:hint="cs"/>
                  <w:rtl/>
                </w:rPr>
                <w:t>האפשרות לבטל את ייפויי הכוח ו</w:t>
              </w:r>
            </w:ins>
            <w:ins w:id="1414" w:author="נועה ברודסקי לוי" w:date="2016-02-18T10:15:00Z">
              <w:r w:rsidRPr="00E0557D">
                <w:rPr>
                  <w:rFonts w:hint="cs"/>
                  <w:rtl/>
                </w:rPr>
                <w:t xml:space="preserve">האפשרות לקבוע שייפויי הכוח יעמוד בתוקפו גם אם יבקש לבטלו </w:t>
              </w:r>
            </w:ins>
            <w:ins w:id="1415" w:author="נועה ברודסקי לוי" w:date="2016-02-18T10:16:00Z">
              <w:r w:rsidRPr="00E0557D">
                <w:rPr>
                  <w:rFonts w:hint="cs"/>
                  <w:rtl/>
                </w:rPr>
                <w:t>כשלא יהיה בעל כשירות</w:t>
              </w:r>
            </w:ins>
            <w:ins w:id="1416" w:author="נועה ברודסקי לוי" w:date="2016-02-18T10:18:00Z">
              <w:r w:rsidRPr="00E0557D">
                <w:rPr>
                  <w:rFonts w:hint="cs"/>
                  <w:rtl/>
                </w:rPr>
                <w:t xml:space="preserve"> כאמור בסעיף 32יח</w:t>
              </w:r>
            </w:ins>
            <w:ins w:id="1417" w:author="נועה ברודסקי לוי" w:date="2016-02-18T10:15:00Z">
              <w:r w:rsidRPr="00E0557D">
                <w:rPr>
                  <w:rFonts w:hint="cs"/>
                  <w:rtl/>
                </w:rPr>
                <w:t>.</w:t>
              </w:r>
            </w:ins>
          </w:p>
        </w:tc>
      </w:tr>
      <w:tr w:rsidR="006361C3" w:rsidRPr="00E0557D" w14:paraId="0D25B628" w14:textId="77777777" w:rsidTr="00A75251">
        <w:tblPrEx>
          <w:tblLook w:val="01E0" w:firstRow="1" w:lastRow="1" w:firstColumn="1" w:lastColumn="1" w:noHBand="0" w:noVBand="0"/>
        </w:tblPrEx>
        <w:trPr>
          <w:cantSplit/>
          <w:trHeight w:val="60"/>
        </w:trPr>
        <w:tc>
          <w:tcPr>
            <w:tcW w:w="1865" w:type="dxa"/>
          </w:tcPr>
          <w:p w14:paraId="09F2D1F0" w14:textId="77777777" w:rsidR="006361C3" w:rsidRDefault="006361C3" w:rsidP="00A75251">
            <w:pPr>
              <w:pStyle w:val="TableSideHeading"/>
            </w:pPr>
          </w:p>
        </w:tc>
        <w:tc>
          <w:tcPr>
            <w:tcW w:w="624" w:type="dxa"/>
          </w:tcPr>
          <w:p w14:paraId="436C88E7" w14:textId="77777777" w:rsidR="006361C3" w:rsidRDefault="006361C3" w:rsidP="00A75251">
            <w:pPr>
              <w:pStyle w:val="TableText"/>
            </w:pPr>
          </w:p>
        </w:tc>
        <w:tc>
          <w:tcPr>
            <w:tcW w:w="628" w:type="dxa"/>
          </w:tcPr>
          <w:p w14:paraId="35CCDFE8" w14:textId="77777777" w:rsidR="006361C3" w:rsidRDefault="006361C3" w:rsidP="00A75251">
            <w:pPr>
              <w:pStyle w:val="TableText"/>
            </w:pPr>
          </w:p>
        </w:tc>
        <w:tc>
          <w:tcPr>
            <w:tcW w:w="624" w:type="dxa"/>
          </w:tcPr>
          <w:p w14:paraId="0FB6A6E5" w14:textId="77777777" w:rsidR="006361C3" w:rsidRDefault="006361C3" w:rsidP="00A75251">
            <w:pPr>
              <w:pStyle w:val="TableText"/>
            </w:pPr>
          </w:p>
        </w:tc>
        <w:tc>
          <w:tcPr>
            <w:tcW w:w="628" w:type="dxa"/>
          </w:tcPr>
          <w:p w14:paraId="6D2D49F9" w14:textId="77777777" w:rsidR="006361C3" w:rsidRDefault="006361C3" w:rsidP="00A75251">
            <w:pPr>
              <w:pStyle w:val="TableText"/>
            </w:pPr>
          </w:p>
        </w:tc>
        <w:tc>
          <w:tcPr>
            <w:tcW w:w="624" w:type="dxa"/>
            <w:gridSpan w:val="2"/>
          </w:tcPr>
          <w:p w14:paraId="7D7BCACB" w14:textId="77777777" w:rsidR="006361C3" w:rsidRPr="00E0557D" w:rsidRDefault="006361C3" w:rsidP="00A75251">
            <w:pPr>
              <w:pStyle w:val="TableText"/>
            </w:pPr>
          </w:p>
        </w:tc>
        <w:tc>
          <w:tcPr>
            <w:tcW w:w="624" w:type="dxa"/>
          </w:tcPr>
          <w:p w14:paraId="111FB8F9" w14:textId="77777777" w:rsidR="006361C3" w:rsidRPr="00E0557D" w:rsidRDefault="006361C3" w:rsidP="00A75251">
            <w:pPr>
              <w:pStyle w:val="TableText"/>
            </w:pPr>
          </w:p>
        </w:tc>
        <w:tc>
          <w:tcPr>
            <w:tcW w:w="4021" w:type="dxa"/>
          </w:tcPr>
          <w:p w14:paraId="0907D93D" w14:textId="77777777" w:rsidR="006361C3" w:rsidRPr="00E0557D" w:rsidRDefault="006361C3" w:rsidP="00A75251">
            <w:pPr>
              <w:pStyle w:val="TableBlock"/>
              <w:rPr>
                <w:rtl/>
              </w:rPr>
            </w:pPr>
          </w:p>
        </w:tc>
      </w:tr>
      <w:tr w:rsidR="006361C3" w14:paraId="426D4927" w14:textId="77777777" w:rsidTr="00A75251">
        <w:trPr>
          <w:cantSplit/>
        </w:trPr>
        <w:tc>
          <w:tcPr>
            <w:tcW w:w="1865" w:type="dxa"/>
            <w:tcMar>
              <w:top w:w="91" w:type="dxa"/>
              <w:left w:w="0" w:type="dxa"/>
              <w:bottom w:w="91" w:type="dxa"/>
              <w:right w:w="0" w:type="dxa"/>
            </w:tcMar>
          </w:tcPr>
          <w:p w14:paraId="7AC9CA76"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2A68F7F8" w14:textId="77777777" w:rsidR="006361C3" w:rsidRDefault="006361C3" w:rsidP="00A75251">
            <w:pPr>
              <w:pStyle w:val="TableText"/>
            </w:pPr>
          </w:p>
        </w:tc>
        <w:tc>
          <w:tcPr>
            <w:tcW w:w="628" w:type="dxa"/>
            <w:tcMar>
              <w:top w:w="91" w:type="dxa"/>
              <w:left w:w="0" w:type="dxa"/>
              <w:bottom w:w="91" w:type="dxa"/>
              <w:right w:w="0" w:type="dxa"/>
            </w:tcMar>
          </w:tcPr>
          <w:p w14:paraId="17FDBC8A" w14:textId="77777777" w:rsidR="006361C3" w:rsidRDefault="006361C3" w:rsidP="00A75251">
            <w:pPr>
              <w:pStyle w:val="TableText"/>
            </w:pPr>
          </w:p>
        </w:tc>
        <w:tc>
          <w:tcPr>
            <w:tcW w:w="624" w:type="dxa"/>
            <w:tcMar>
              <w:top w:w="91" w:type="dxa"/>
              <w:left w:w="0" w:type="dxa"/>
              <w:bottom w:w="91" w:type="dxa"/>
              <w:right w:w="0" w:type="dxa"/>
            </w:tcMar>
          </w:tcPr>
          <w:p w14:paraId="7C36ACA2" w14:textId="77777777" w:rsidR="006361C3" w:rsidRDefault="006361C3" w:rsidP="00A75251">
            <w:pPr>
              <w:pStyle w:val="TableText"/>
            </w:pPr>
          </w:p>
        </w:tc>
        <w:tc>
          <w:tcPr>
            <w:tcW w:w="628" w:type="dxa"/>
            <w:tcMar>
              <w:top w:w="91" w:type="dxa"/>
              <w:left w:w="0" w:type="dxa"/>
              <w:bottom w:w="91" w:type="dxa"/>
              <w:right w:w="0" w:type="dxa"/>
            </w:tcMar>
          </w:tcPr>
          <w:p w14:paraId="5889AD06" w14:textId="77777777" w:rsidR="006361C3" w:rsidRDefault="006361C3" w:rsidP="00A75251">
            <w:pPr>
              <w:pStyle w:val="TableText"/>
            </w:pPr>
          </w:p>
        </w:tc>
        <w:tc>
          <w:tcPr>
            <w:tcW w:w="624" w:type="dxa"/>
            <w:gridSpan w:val="2"/>
            <w:tcMar>
              <w:top w:w="91" w:type="dxa"/>
              <w:left w:w="0" w:type="dxa"/>
              <w:bottom w:w="91" w:type="dxa"/>
              <w:right w:w="0" w:type="dxa"/>
            </w:tcMar>
          </w:tcPr>
          <w:p w14:paraId="34BFA7DB" w14:textId="77777777" w:rsidR="006361C3" w:rsidRPr="00A75251" w:rsidRDefault="006361C3" w:rsidP="00A75251">
            <w:pPr>
              <w:pStyle w:val="TableText"/>
            </w:pPr>
          </w:p>
        </w:tc>
        <w:tc>
          <w:tcPr>
            <w:tcW w:w="4645" w:type="dxa"/>
            <w:gridSpan w:val="2"/>
            <w:tcMar>
              <w:top w:w="91" w:type="dxa"/>
              <w:left w:w="0" w:type="dxa"/>
              <w:bottom w:w="91" w:type="dxa"/>
              <w:right w:w="0" w:type="dxa"/>
            </w:tcMar>
          </w:tcPr>
          <w:p w14:paraId="37974CE2" w14:textId="77777777" w:rsidR="00253665" w:rsidRPr="00A75251" w:rsidRDefault="00253665">
            <w:pPr>
              <w:pStyle w:val="TableBlock"/>
              <w:rPr>
                <w:rtl/>
              </w:rPr>
              <w:pPrChange w:id="1418" w:author="נועה ברודסקי לוי" w:date="2016-03-10T14:17:00Z">
                <w:pPr>
                  <w:pStyle w:val="TableBlock"/>
                </w:pPr>
              </w:pPrChange>
            </w:pPr>
            <w:ins w:id="1419" w:author="נועה ברודסקי לוי" w:date="2016-03-10T14:18:00Z">
              <w:r w:rsidRPr="00A75251">
                <w:rPr>
                  <w:rtl/>
                  <w:rPrChange w:id="1420" w:author="נועה ברודסקי לוי" w:date="2016-03-10T14:18:00Z">
                    <w:rPr>
                      <w:highlight w:val="yellow"/>
                      <w:rtl/>
                    </w:rPr>
                  </w:rPrChange>
                </w:rPr>
                <w:t xml:space="preserve">(ח1) </w:t>
              </w:r>
            </w:ins>
            <w:ins w:id="1421" w:author="נועה ברודסקי לוי" w:date="2016-03-10T14:14:00Z">
              <w:r w:rsidRPr="00A75251">
                <w:rPr>
                  <w:rFonts w:hint="cs"/>
                  <w:rtl/>
                  <w:rPrChange w:id="1422" w:author="נועה ברודסקי לוי" w:date="2016-03-10T14:18:00Z">
                    <w:rPr>
                      <w:rFonts w:hint="cs"/>
                      <w:highlight w:val="yellow"/>
                      <w:rtl/>
                    </w:rPr>
                  </w:rPrChange>
                </w:rPr>
                <w:t>היה</w:t>
              </w:r>
              <w:r w:rsidRPr="00A75251">
                <w:rPr>
                  <w:rtl/>
                  <w:rPrChange w:id="1423" w:author="נועה ברודסקי לוי" w:date="2016-03-10T14:18:00Z">
                    <w:rPr>
                      <w:highlight w:val="yellow"/>
                      <w:rtl/>
                    </w:rPr>
                  </w:rPrChange>
                </w:rPr>
                <w:t xml:space="preserve"> </w:t>
              </w:r>
              <w:r w:rsidRPr="00A75251">
                <w:rPr>
                  <w:rFonts w:hint="cs"/>
                  <w:rtl/>
                  <w:rPrChange w:id="1424" w:author="נועה ברודסקי לוי" w:date="2016-03-10T14:18:00Z">
                    <w:rPr>
                      <w:rFonts w:hint="cs"/>
                      <w:highlight w:val="yellow"/>
                      <w:rtl/>
                    </w:rPr>
                  </w:rPrChange>
                </w:rPr>
                <w:t>ייפויי</w:t>
              </w:r>
              <w:r w:rsidRPr="00A75251">
                <w:rPr>
                  <w:rtl/>
                  <w:rPrChange w:id="1425" w:author="נועה ברודסקי לוי" w:date="2016-03-10T14:18:00Z">
                    <w:rPr>
                      <w:highlight w:val="yellow"/>
                      <w:rtl/>
                    </w:rPr>
                  </w:rPrChange>
                </w:rPr>
                <w:t xml:space="preserve"> הכוח </w:t>
              </w:r>
              <w:r w:rsidRPr="00A75251">
                <w:rPr>
                  <w:rFonts w:hint="cs"/>
                  <w:rtl/>
                  <w:rPrChange w:id="1426" w:author="נועה ברודסקי לוי" w:date="2016-03-10T14:18:00Z">
                    <w:rPr>
                      <w:rFonts w:hint="cs"/>
                      <w:highlight w:val="yellow"/>
                      <w:rtl/>
                    </w:rPr>
                  </w:rPrChange>
                </w:rPr>
                <w:t>מתמשך</w:t>
              </w:r>
              <w:r w:rsidRPr="00A75251">
                <w:rPr>
                  <w:rtl/>
                  <w:rPrChange w:id="1427" w:author="נועה ברודסקי לוי" w:date="2016-03-10T14:18:00Z">
                    <w:rPr>
                      <w:highlight w:val="yellow"/>
                      <w:rtl/>
                    </w:rPr>
                  </w:rPrChange>
                </w:rPr>
                <w:t xml:space="preserve"> בענייני בריאות בלבד, כאמור בסעיף קטן (ב),  </w:t>
              </w:r>
              <w:r w:rsidRPr="00A75251">
                <w:rPr>
                  <w:rFonts w:hint="cs"/>
                  <w:rtl/>
                  <w:rPrChange w:id="1428" w:author="נועה ברודסקי לוי" w:date="2016-03-10T14:18:00Z">
                    <w:rPr>
                      <w:rFonts w:hint="cs"/>
                      <w:highlight w:val="yellow"/>
                      <w:rtl/>
                    </w:rPr>
                  </w:rPrChange>
                </w:rPr>
                <w:t>בעל</w:t>
              </w:r>
              <w:r w:rsidRPr="00A75251">
                <w:rPr>
                  <w:rtl/>
                  <w:rPrChange w:id="1429" w:author="נועה ברודסקי לוי" w:date="2016-03-10T14:18:00Z">
                    <w:rPr>
                      <w:highlight w:val="yellow"/>
                      <w:rtl/>
                    </w:rPr>
                  </w:rPrChange>
                </w:rPr>
                <w:t xml:space="preserve"> המקצוע </w:t>
              </w:r>
              <w:r w:rsidRPr="00A75251">
                <w:rPr>
                  <w:rFonts w:hint="cs"/>
                  <w:rtl/>
                  <w:rPrChange w:id="1430" w:author="נועה ברודסקי לוי" w:date="2016-03-10T14:18:00Z">
                    <w:rPr>
                      <w:rFonts w:hint="cs"/>
                      <w:highlight w:val="yellow"/>
                      <w:rtl/>
                    </w:rPr>
                  </w:rPrChange>
                </w:rPr>
                <w:t>שבפניו</w:t>
              </w:r>
              <w:r w:rsidRPr="00A75251">
                <w:rPr>
                  <w:rtl/>
                  <w:rPrChange w:id="1431" w:author="נועה ברודסקי לוי" w:date="2016-03-10T14:18:00Z">
                    <w:rPr>
                      <w:highlight w:val="yellow"/>
                      <w:rtl/>
                    </w:rPr>
                  </w:rPrChange>
                </w:rPr>
                <w:t xml:space="preserve"> </w:t>
              </w:r>
              <w:r w:rsidRPr="00A75251">
                <w:rPr>
                  <w:rFonts w:hint="cs"/>
                  <w:rtl/>
                  <w:rPrChange w:id="1432" w:author="נועה ברודסקי לוי" w:date="2016-03-10T14:18:00Z">
                    <w:rPr>
                      <w:rFonts w:hint="cs"/>
                      <w:highlight w:val="yellow"/>
                      <w:rtl/>
                    </w:rPr>
                  </w:rPrChange>
                </w:rPr>
                <w:t>נחתם</w:t>
              </w:r>
              <w:r w:rsidRPr="00A75251">
                <w:rPr>
                  <w:rtl/>
                  <w:rPrChange w:id="1433" w:author="נועה ברודסקי לוי" w:date="2016-03-10T14:18:00Z">
                    <w:rPr>
                      <w:highlight w:val="yellow"/>
                      <w:rtl/>
                    </w:rPr>
                  </w:rPrChange>
                </w:rPr>
                <w:t xml:space="preserve"> </w:t>
              </w:r>
              <w:r w:rsidRPr="00A75251">
                <w:rPr>
                  <w:rFonts w:hint="cs"/>
                  <w:rtl/>
                  <w:rPrChange w:id="1434" w:author="נועה ברודסקי לוי" w:date="2016-03-10T14:18:00Z">
                    <w:rPr>
                      <w:rFonts w:hint="cs"/>
                      <w:highlight w:val="yellow"/>
                      <w:rtl/>
                    </w:rPr>
                  </w:rPrChange>
                </w:rPr>
                <w:t>ייפוי</w:t>
              </w:r>
              <w:r w:rsidRPr="00A75251">
                <w:rPr>
                  <w:rtl/>
                  <w:rPrChange w:id="1435" w:author="נועה ברודסקי לוי" w:date="2016-03-10T14:18:00Z">
                    <w:rPr>
                      <w:highlight w:val="yellow"/>
                      <w:rtl/>
                    </w:rPr>
                  </w:rPrChange>
                </w:rPr>
                <w:t xml:space="preserve"> </w:t>
              </w:r>
              <w:r w:rsidRPr="00A75251">
                <w:rPr>
                  <w:rFonts w:hint="cs"/>
                  <w:rtl/>
                  <w:rPrChange w:id="1436" w:author="נועה ברודסקי לוי" w:date="2016-03-10T14:18:00Z">
                    <w:rPr>
                      <w:rFonts w:hint="cs"/>
                      <w:highlight w:val="yellow"/>
                      <w:rtl/>
                    </w:rPr>
                  </w:rPrChange>
                </w:rPr>
                <w:t>הכוח</w:t>
              </w:r>
              <w:r w:rsidRPr="00A75251">
                <w:rPr>
                  <w:rtl/>
                  <w:rPrChange w:id="1437" w:author="נועה ברודסקי לוי" w:date="2016-03-10T14:18:00Z">
                    <w:rPr>
                      <w:highlight w:val="yellow"/>
                      <w:rtl/>
                    </w:rPr>
                  </w:rPrChange>
                </w:rPr>
                <w:t xml:space="preserve">, </w:t>
              </w:r>
              <w:r w:rsidRPr="00A75251">
                <w:rPr>
                  <w:rFonts w:hint="cs"/>
                  <w:rtl/>
                  <w:rPrChange w:id="1438" w:author="נועה ברודסקי לוי" w:date="2016-03-10T14:18:00Z">
                    <w:rPr>
                      <w:rFonts w:hint="cs"/>
                      <w:highlight w:val="yellow"/>
                      <w:rtl/>
                    </w:rPr>
                  </w:rPrChange>
                </w:rPr>
                <w:t>יביא</w:t>
              </w:r>
              <w:r w:rsidRPr="00A75251">
                <w:rPr>
                  <w:rtl/>
                  <w:rPrChange w:id="1439" w:author="נועה ברודסקי לוי" w:date="2016-03-10T14:18:00Z">
                    <w:rPr>
                      <w:highlight w:val="yellow"/>
                      <w:rtl/>
                    </w:rPr>
                  </w:rPrChange>
                </w:rPr>
                <w:t xml:space="preserve"> </w:t>
              </w:r>
              <w:r w:rsidRPr="00A75251">
                <w:rPr>
                  <w:rFonts w:hint="cs"/>
                  <w:rtl/>
                  <w:rPrChange w:id="1440" w:author="נועה ברודסקי לוי" w:date="2016-03-10T14:18:00Z">
                    <w:rPr>
                      <w:rFonts w:hint="cs"/>
                      <w:highlight w:val="yellow"/>
                      <w:rtl/>
                    </w:rPr>
                  </w:rPrChange>
                </w:rPr>
                <w:t>לידיעת</w:t>
              </w:r>
              <w:r w:rsidRPr="00A75251">
                <w:rPr>
                  <w:rtl/>
                  <w:rPrChange w:id="1441" w:author="נועה ברודסקי לוי" w:date="2016-03-10T14:18:00Z">
                    <w:rPr>
                      <w:highlight w:val="yellow"/>
                      <w:rtl/>
                    </w:rPr>
                  </w:rPrChange>
                </w:rPr>
                <w:t xml:space="preserve"> </w:t>
              </w:r>
              <w:r w:rsidRPr="00A75251">
                <w:rPr>
                  <w:rFonts w:hint="cs"/>
                  <w:rtl/>
                  <w:rPrChange w:id="1442" w:author="נועה ברודסקי לוי" w:date="2016-03-10T14:18:00Z">
                    <w:rPr>
                      <w:rFonts w:hint="cs"/>
                      <w:highlight w:val="yellow"/>
                      <w:rtl/>
                    </w:rPr>
                  </w:rPrChange>
                </w:rPr>
                <w:t>הממנה</w:t>
              </w:r>
              <w:r w:rsidRPr="00A75251">
                <w:rPr>
                  <w:rtl/>
                  <w:rPrChange w:id="1443" w:author="נועה ברודסקי לוי" w:date="2016-03-10T14:18:00Z">
                    <w:rPr>
                      <w:highlight w:val="yellow"/>
                      <w:rtl/>
                    </w:rPr>
                  </w:rPrChange>
                </w:rPr>
                <w:t xml:space="preserve"> </w:t>
              </w:r>
              <w:r w:rsidRPr="00A75251">
                <w:rPr>
                  <w:rFonts w:hint="cs"/>
                  <w:rtl/>
                  <w:rPrChange w:id="1444" w:author="נועה ברודסקי לוי" w:date="2016-03-10T14:18:00Z">
                    <w:rPr>
                      <w:rFonts w:hint="cs"/>
                      <w:highlight w:val="yellow"/>
                      <w:rtl/>
                    </w:rPr>
                  </w:rPrChange>
                </w:rPr>
                <w:t>ויסביר</w:t>
              </w:r>
              <w:r w:rsidRPr="00A75251">
                <w:rPr>
                  <w:rtl/>
                  <w:rPrChange w:id="1445" w:author="נועה ברודסקי לוי" w:date="2016-03-10T14:18:00Z">
                    <w:rPr>
                      <w:highlight w:val="yellow"/>
                      <w:rtl/>
                    </w:rPr>
                  </w:rPrChange>
                </w:rPr>
                <w:t xml:space="preserve"> </w:t>
              </w:r>
              <w:r w:rsidRPr="00A75251">
                <w:rPr>
                  <w:rFonts w:hint="cs"/>
                  <w:rtl/>
                  <w:rPrChange w:id="1446" w:author="נועה ברודסקי לוי" w:date="2016-03-10T14:18:00Z">
                    <w:rPr>
                      <w:rFonts w:hint="cs"/>
                      <w:highlight w:val="yellow"/>
                      <w:rtl/>
                    </w:rPr>
                  </w:rPrChange>
                </w:rPr>
                <w:t>לו</w:t>
              </w:r>
              <w:r w:rsidRPr="00A75251">
                <w:rPr>
                  <w:rtl/>
                  <w:rPrChange w:id="1447" w:author="נועה ברודסקי לוי" w:date="2016-03-10T14:18:00Z">
                    <w:rPr>
                      <w:highlight w:val="yellow"/>
                      <w:rtl/>
                    </w:rPr>
                  </w:rPrChange>
                </w:rPr>
                <w:t xml:space="preserve"> </w:t>
              </w:r>
              <w:r w:rsidRPr="00A75251">
                <w:rPr>
                  <w:rFonts w:hint="cs"/>
                  <w:rtl/>
                  <w:rPrChange w:id="1448" w:author="נועה ברודסקי לוי" w:date="2016-03-10T14:18:00Z">
                    <w:rPr>
                      <w:rFonts w:hint="cs"/>
                      <w:highlight w:val="yellow"/>
                      <w:rtl/>
                    </w:rPr>
                  </w:rPrChange>
                </w:rPr>
                <w:t>בלשון</w:t>
              </w:r>
              <w:r w:rsidRPr="00A75251">
                <w:rPr>
                  <w:rtl/>
                  <w:rPrChange w:id="1449" w:author="נועה ברודסקי לוי" w:date="2016-03-10T14:18:00Z">
                    <w:rPr>
                      <w:highlight w:val="yellow"/>
                      <w:rtl/>
                    </w:rPr>
                  </w:rPrChange>
                </w:rPr>
                <w:t xml:space="preserve"> </w:t>
              </w:r>
              <w:r w:rsidRPr="00A75251">
                <w:rPr>
                  <w:rFonts w:hint="cs"/>
                  <w:rtl/>
                  <w:rPrChange w:id="1450" w:author="נועה ברודסקי לוי" w:date="2016-03-10T14:18:00Z">
                    <w:rPr>
                      <w:rFonts w:hint="cs"/>
                      <w:highlight w:val="yellow"/>
                      <w:rtl/>
                    </w:rPr>
                  </w:rPrChange>
                </w:rPr>
                <w:t>פשוטה</w:t>
              </w:r>
              <w:r w:rsidRPr="00A75251">
                <w:rPr>
                  <w:rtl/>
                  <w:rPrChange w:id="1451" w:author="נועה ברודסקי לוי" w:date="2016-03-10T14:18:00Z">
                    <w:rPr>
                      <w:highlight w:val="yellow"/>
                      <w:rtl/>
                    </w:rPr>
                  </w:rPrChange>
                </w:rPr>
                <w:t xml:space="preserve"> </w:t>
              </w:r>
              <w:r w:rsidRPr="00A75251">
                <w:rPr>
                  <w:rFonts w:hint="cs"/>
                  <w:rtl/>
                  <w:rPrChange w:id="1452" w:author="נועה ברודסקי לוי" w:date="2016-03-10T14:18:00Z">
                    <w:rPr>
                      <w:rFonts w:hint="cs"/>
                      <w:highlight w:val="yellow"/>
                      <w:rtl/>
                    </w:rPr>
                  </w:rPrChange>
                </w:rPr>
                <w:t>המובנת</w:t>
              </w:r>
              <w:r w:rsidRPr="00A75251">
                <w:rPr>
                  <w:rtl/>
                  <w:rPrChange w:id="1453" w:author="נועה ברודסקי לוי" w:date="2016-03-10T14:18:00Z">
                    <w:rPr>
                      <w:highlight w:val="yellow"/>
                      <w:rtl/>
                    </w:rPr>
                  </w:rPrChange>
                </w:rPr>
                <w:t xml:space="preserve"> </w:t>
              </w:r>
              <w:r w:rsidRPr="00A75251">
                <w:rPr>
                  <w:rFonts w:hint="cs"/>
                  <w:rtl/>
                  <w:rPrChange w:id="1454" w:author="נועה ברודסקי לוי" w:date="2016-03-10T14:18:00Z">
                    <w:rPr>
                      <w:rFonts w:hint="cs"/>
                      <w:highlight w:val="yellow"/>
                      <w:rtl/>
                    </w:rPr>
                  </w:rPrChange>
                </w:rPr>
                <w:t>לו</w:t>
              </w:r>
              <w:r w:rsidRPr="00A75251">
                <w:rPr>
                  <w:rtl/>
                  <w:rPrChange w:id="1455" w:author="נועה ברודסקי לוי" w:date="2016-03-10T14:18:00Z">
                    <w:rPr>
                      <w:highlight w:val="yellow"/>
                      <w:rtl/>
                    </w:rPr>
                  </w:rPrChange>
                </w:rPr>
                <w:t xml:space="preserve">, את המשמעות של ייפוי הכוח המתמשך, </w:t>
              </w:r>
              <w:r w:rsidRPr="00A75251">
                <w:rPr>
                  <w:rFonts w:hint="cs"/>
                  <w:rtl/>
                  <w:rPrChange w:id="1456" w:author="נועה ברודסקי לוי" w:date="2016-03-10T14:18:00Z">
                    <w:rPr>
                      <w:rFonts w:hint="cs"/>
                      <w:highlight w:val="yellow"/>
                      <w:rtl/>
                    </w:rPr>
                  </w:rPrChange>
                </w:rPr>
                <w:t>האפשרות</w:t>
              </w:r>
              <w:r w:rsidRPr="00A75251">
                <w:rPr>
                  <w:rtl/>
                  <w:rPrChange w:id="1457" w:author="נועה ברודסקי לוי" w:date="2016-03-10T14:18:00Z">
                    <w:rPr>
                      <w:highlight w:val="yellow"/>
                      <w:rtl/>
                    </w:rPr>
                  </w:rPrChange>
                </w:rPr>
                <w:t xml:space="preserve"> </w:t>
              </w:r>
              <w:r w:rsidRPr="00A75251">
                <w:rPr>
                  <w:rFonts w:hint="cs"/>
                  <w:rtl/>
                  <w:rPrChange w:id="1458" w:author="נועה ברודסקי לוי" w:date="2016-03-10T14:18:00Z">
                    <w:rPr>
                      <w:rFonts w:hint="cs"/>
                      <w:highlight w:val="yellow"/>
                      <w:rtl/>
                    </w:rPr>
                  </w:rPrChange>
                </w:rPr>
                <w:t>להגביל</w:t>
              </w:r>
            </w:ins>
            <w:ins w:id="1459" w:author="נועה ברודסקי לוי" w:date="2016-03-10T14:16:00Z">
              <w:r w:rsidRPr="00A75251">
                <w:rPr>
                  <w:rFonts w:hint="cs"/>
                  <w:rtl/>
                  <w:rPrChange w:id="1460" w:author="נועה ברודסקי לוי" w:date="2016-03-10T14:18:00Z">
                    <w:rPr>
                      <w:rFonts w:hint="cs"/>
                      <w:highlight w:val="yellow"/>
                      <w:rtl/>
                    </w:rPr>
                  </w:rPrChange>
                </w:rPr>
                <w:t>ו</w:t>
              </w:r>
            </w:ins>
            <w:ins w:id="1461" w:author="נועה ברודסקי לוי" w:date="2016-03-10T14:14:00Z">
              <w:r w:rsidRPr="00A75251">
                <w:rPr>
                  <w:rtl/>
                  <w:rPrChange w:id="1462" w:author="נועה ברודסקי לוי" w:date="2016-03-10T14:18:00Z">
                    <w:rPr>
                      <w:highlight w:val="yellow"/>
                      <w:rtl/>
                    </w:rPr>
                  </w:rPrChange>
                </w:rPr>
                <w:t xml:space="preserve"> </w:t>
              </w:r>
            </w:ins>
            <w:ins w:id="1463" w:author="נועה ברודסקי לוי" w:date="2016-03-10T14:16:00Z">
              <w:r w:rsidRPr="00A75251">
                <w:rPr>
                  <w:rFonts w:hint="cs"/>
                  <w:rtl/>
                  <w:rPrChange w:id="1464" w:author="נועה ברודסקי לוי" w:date="2016-03-10T14:18:00Z">
                    <w:rPr>
                      <w:rFonts w:hint="cs"/>
                      <w:highlight w:val="yellow"/>
                      <w:rtl/>
                    </w:rPr>
                  </w:rPrChange>
                </w:rPr>
                <w:t>ל</w:t>
              </w:r>
            </w:ins>
            <w:ins w:id="1465" w:author="נועה ברודסקי לוי" w:date="2016-03-10T14:14:00Z">
              <w:r w:rsidRPr="00A75251">
                <w:rPr>
                  <w:rFonts w:hint="cs"/>
                  <w:rtl/>
                  <w:rPrChange w:id="1466" w:author="נועה ברודסקי לוי" w:date="2016-03-10T14:18:00Z">
                    <w:rPr>
                      <w:rFonts w:hint="cs"/>
                      <w:highlight w:val="yellow"/>
                      <w:rtl/>
                    </w:rPr>
                  </w:rPrChange>
                </w:rPr>
                <w:t>עניינים</w:t>
              </w:r>
              <w:r w:rsidRPr="00A75251">
                <w:rPr>
                  <w:rtl/>
                  <w:rPrChange w:id="1467" w:author="נועה ברודסקי לוי" w:date="2016-03-10T14:18:00Z">
                    <w:rPr>
                      <w:highlight w:val="yellow"/>
                      <w:rtl/>
                    </w:rPr>
                  </w:rPrChange>
                </w:rPr>
                <w:t xml:space="preserve"> </w:t>
              </w:r>
            </w:ins>
            <w:ins w:id="1468" w:author="נועה ברודסקי לוי" w:date="2016-03-10T14:16:00Z">
              <w:r w:rsidRPr="00A75251">
                <w:rPr>
                  <w:rFonts w:hint="cs"/>
                  <w:rtl/>
                  <w:rPrChange w:id="1469" w:author="נועה ברודסקי לוי" w:date="2016-03-10T14:18:00Z">
                    <w:rPr>
                      <w:rFonts w:hint="cs"/>
                      <w:highlight w:val="yellow"/>
                      <w:rtl/>
                    </w:rPr>
                  </w:rPrChange>
                </w:rPr>
                <w:t>רפ</w:t>
              </w:r>
            </w:ins>
            <w:ins w:id="1470" w:author="נועה ברודסקי לוי" w:date="2016-03-10T14:14:00Z">
              <w:r w:rsidRPr="00A75251">
                <w:rPr>
                  <w:rFonts w:hint="cs"/>
                  <w:rtl/>
                  <w:rPrChange w:id="1471" w:author="נועה ברודסקי לוי" w:date="2016-03-10T14:18:00Z">
                    <w:rPr>
                      <w:rFonts w:hint="cs"/>
                      <w:highlight w:val="yellow"/>
                      <w:rtl/>
                    </w:rPr>
                  </w:rPrChange>
                </w:rPr>
                <w:t>ואיים</w:t>
              </w:r>
              <w:r w:rsidRPr="00A75251">
                <w:rPr>
                  <w:rtl/>
                  <w:rPrChange w:id="1472" w:author="נועה ברודסקי לוי" w:date="2016-03-10T14:18:00Z">
                    <w:rPr>
                      <w:highlight w:val="yellow"/>
                      <w:rtl/>
                    </w:rPr>
                  </w:rPrChange>
                </w:rPr>
                <w:t xml:space="preserve"> </w:t>
              </w:r>
            </w:ins>
            <w:ins w:id="1473" w:author="נועה ברודסקי לוי" w:date="2016-03-10T14:16:00Z">
              <w:r w:rsidRPr="00A75251">
                <w:rPr>
                  <w:rFonts w:hint="cs"/>
                  <w:rtl/>
                  <w:rPrChange w:id="1474" w:author="נועה ברודסקי לוי" w:date="2016-03-10T14:18:00Z">
                    <w:rPr>
                      <w:rFonts w:hint="cs"/>
                      <w:highlight w:val="yellow"/>
                      <w:rtl/>
                    </w:rPr>
                  </w:rPrChange>
                </w:rPr>
                <w:t>מסוימים</w:t>
              </w:r>
              <w:r w:rsidRPr="00A75251">
                <w:rPr>
                  <w:rtl/>
                  <w:rPrChange w:id="1475" w:author="נועה ברודסקי לוי" w:date="2016-03-10T14:18:00Z">
                    <w:rPr>
                      <w:highlight w:val="yellow"/>
                      <w:rtl/>
                    </w:rPr>
                  </w:rPrChange>
                </w:rPr>
                <w:t xml:space="preserve">, </w:t>
              </w:r>
            </w:ins>
            <w:ins w:id="1476" w:author="נועה ברודסקי לוי" w:date="2016-03-10T14:17:00Z">
              <w:r w:rsidRPr="00A75251">
                <w:rPr>
                  <w:rFonts w:hint="cs"/>
                  <w:rtl/>
                  <w:rPrChange w:id="1477" w:author="נועה ברודסקי לוי" w:date="2016-03-10T14:18:00Z">
                    <w:rPr>
                      <w:rFonts w:hint="cs"/>
                      <w:highlight w:val="yellow"/>
                      <w:rtl/>
                    </w:rPr>
                  </w:rPrChange>
                </w:rPr>
                <w:t>האפשרות</w:t>
              </w:r>
              <w:r w:rsidRPr="00A75251">
                <w:rPr>
                  <w:rtl/>
                  <w:rPrChange w:id="1478" w:author="נועה ברודסקי לוי" w:date="2016-03-10T14:18:00Z">
                    <w:rPr>
                      <w:highlight w:val="yellow"/>
                      <w:rtl/>
                    </w:rPr>
                  </w:rPrChange>
                </w:rPr>
                <w:t xml:space="preserve"> </w:t>
              </w:r>
            </w:ins>
            <w:ins w:id="1479" w:author="נועה ברודסקי לוי" w:date="2016-03-10T14:14:00Z">
              <w:r w:rsidRPr="00A75251">
                <w:rPr>
                  <w:rFonts w:hint="cs"/>
                  <w:rtl/>
                  <w:rPrChange w:id="1480" w:author="נועה ברודסקי לוי" w:date="2016-03-10T14:18:00Z">
                    <w:rPr>
                      <w:rFonts w:hint="cs"/>
                      <w:highlight w:val="yellow"/>
                      <w:rtl/>
                    </w:rPr>
                  </w:rPrChange>
                </w:rPr>
                <w:t>לכלול</w:t>
              </w:r>
              <w:r w:rsidRPr="00A75251">
                <w:rPr>
                  <w:rtl/>
                  <w:rPrChange w:id="1481" w:author="נועה ברודסקי לוי" w:date="2016-03-10T14:18:00Z">
                    <w:rPr>
                      <w:highlight w:val="yellow"/>
                      <w:rtl/>
                    </w:rPr>
                  </w:rPrChange>
                </w:rPr>
                <w:t xml:space="preserve"> </w:t>
              </w:r>
              <w:r w:rsidRPr="00A75251">
                <w:rPr>
                  <w:rFonts w:hint="cs"/>
                  <w:rtl/>
                  <w:rPrChange w:id="1482" w:author="נועה ברודסקי לוי" w:date="2016-03-10T14:18:00Z">
                    <w:rPr>
                      <w:rFonts w:hint="cs"/>
                      <w:highlight w:val="yellow"/>
                      <w:rtl/>
                    </w:rPr>
                  </w:rPrChange>
                </w:rPr>
                <w:t>ב</w:t>
              </w:r>
            </w:ins>
            <w:ins w:id="1483" w:author="נועה ברודסקי לוי" w:date="2016-03-10T14:16:00Z">
              <w:r w:rsidRPr="00A75251">
                <w:rPr>
                  <w:rFonts w:hint="cs"/>
                  <w:rtl/>
                  <w:rPrChange w:id="1484" w:author="נועה ברודסקי לוי" w:date="2016-03-10T14:18:00Z">
                    <w:rPr>
                      <w:rFonts w:hint="cs"/>
                      <w:highlight w:val="yellow"/>
                      <w:rtl/>
                    </w:rPr>
                  </w:rPrChange>
                </w:rPr>
                <w:t>ו</w:t>
              </w:r>
            </w:ins>
            <w:ins w:id="1485" w:author="נועה ברודסקי לוי" w:date="2016-03-10T14:14:00Z">
              <w:r w:rsidRPr="00A75251">
                <w:rPr>
                  <w:rtl/>
                  <w:rPrChange w:id="1486" w:author="נועה ברודסקי לוי" w:date="2016-03-10T14:18:00Z">
                    <w:rPr>
                      <w:highlight w:val="yellow"/>
                      <w:rtl/>
                    </w:rPr>
                  </w:rPrChange>
                </w:rPr>
                <w:t xml:space="preserve"> הנחיות מקדימות ו</w:t>
              </w:r>
            </w:ins>
            <w:ins w:id="1487" w:author="נועה ברודסקי לוי" w:date="2016-03-10T14:17:00Z">
              <w:r w:rsidRPr="00A75251">
                <w:rPr>
                  <w:rFonts w:hint="cs"/>
                  <w:rtl/>
                  <w:rPrChange w:id="1488" w:author="נועה ברודסקי לוי" w:date="2016-03-10T14:18:00Z">
                    <w:rPr>
                      <w:rFonts w:hint="cs"/>
                      <w:highlight w:val="yellow"/>
                      <w:rtl/>
                    </w:rPr>
                  </w:rPrChange>
                </w:rPr>
                <w:t>האפשרות</w:t>
              </w:r>
              <w:r w:rsidRPr="00A75251">
                <w:rPr>
                  <w:rtl/>
                  <w:rPrChange w:id="1489" w:author="נועה ברודסקי לוי" w:date="2016-03-10T14:18:00Z">
                    <w:rPr>
                      <w:highlight w:val="yellow"/>
                      <w:rtl/>
                    </w:rPr>
                  </w:rPrChange>
                </w:rPr>
                <w:t xml:space="preserve"> לבטלו. </w:t>
              </w:r>
            </w:ins>
          </w:p>
        </w:tc>
      </w:tr>
      <w:tr w:rsidR="006361C3" w14:paraId="02C66B55" w14:textId="77777777" w:rsidTr="00A75251">
        <w:tblPrEx>
          <w:tblW w:w="9638" w:type="dxa"/>
          <w:tblLayout w:type="fixed"/>
          <w:tblCellMar>
            <w:top w:w="57" w:type="dxa"/>
            <w:left w:w="0" w:type="dxa"/>
            <w:bottom w:w="57" w:type="dxa"/>
            <w:right w:w="0" w:type="dxa"/>
          </w:tblCellMar>
          <w:tblPrExChange w:id="1490" w:author="נועה ברודסקי לוי" w:date="2016-03-02T14:42:00Z">
            <w:tblPrEx>
              <w:tblW w:w="9638" w:type="dxa"/>
              <w:tblLayout w:type="fixed"/>
              <w:tblCellMar>
                <w:top w:w="57" w:type="dxa"/>
                <w:left w:w="0" w:type="dxa"/>
                <w:bottom w:w="57" w:type="dxa"/>
                <w:right w:w="0" w:type="dxa"/>
              </w:tblCellMar>
            </w:tblPrEx>
          </w:tblPrExChange>
        </w:tblPrEx>
        <w:trPr>
          <w:cantSplit/>
          <w:trPrChange w:id="1491" w:author="נועה ברודסקי לוי" w:date="2016-03-02T14:42:00Z">
            <w:trPr>
              <w:cantSplit/>
            </w:trPr>
          </w:trPrChange>
        </w:trPr>
        <w:tc>
          <w:tcPr>
            <w:tcW w:w="1865" w:type="dxa"/>
            <w:tcMar>
              <w:top w:w="91" w:type="dxa"/>
              <w:left w:w="0" w:type="dxa"/>
              <w:bottom w:w="91" w:type="dxa"/>
              <w:right w:w="0" w:type="dxa"/>
            </w:tcMar>
            <w:tcPrChange w:id="1492" w:author="נועה ברודסקי לוי" w:date="2016-03-02T14:42:00Z">
              <w:tcPr>
                <w:tcW w:w="1867" w:type="dxa"/>
                <w:gridSpan w:val="2"/>
                <w:tcMar>
                  <w:top w:w="91" w:type="dxa"/>
                  <w:left w:w="0" w:type="dxa"/>
                  <w:bottom w:w="91" w:type="dxa"/>
                  <w:right w:w="0" w:type="dxa"/>
                </w:tcMar>
              </w:tcPr>
            </w:tcPrChange>
          </w:tcPr>
          <w:p w14:paraId="759C28D8"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493" w:author="נועה ברודסקי לוי" w:date="2016-03-02T14:42:00Z">
              <w:tcPr>
                <w:tcW w:w="624" w:type="dxa"/>
                <w:gridSpan w:val="2"/>
                <w:tcMar>
                  <w:top w:w="91" w:type="dxa"/>
                  <w:left w:w="0" w:type="dxa"/>
                  <w:bottom w:w="91" w:type="dxa"/>
                  <w:right w:w="0" w:type="dxa"/>
                </w:tcMar>
              </w:tcPr>
            </w:tcPrChange>
          </w:tcPr>
          <w:p w14:paraId="02D7D1D8" w14:textId="77777777" w:rsidR="006361C3" w:rsidRDefault="006361C3" w:rsidP="00A75251">
            <w:pPr>
              <w:pStyle w:val="TableText"/>
            </w:pPr>
          </w:p>
        </w:tc>
        <w:tc>
          <w:tcPr>
            <w:tcW w:w="628" w:type="dxa"/>
            <w:tcMar>
              <w:top w:w="91" w:type="dxa"/>
              <w:left w:w="0" w:type="dxa"/>
              <w:bottom w:w="91" w:type="dxa"/>
              <w:right w:w="0" w:type="dxa"/>
            </w:tcMar>
            <w:tcPrChange w:id="1494" w:author="נועה ברודסקי לוי" w:date="2016-03-02T14:42:00Z">
              <w:tcPr>
                <w:tcW w:w="628" w:type="dxa"/>
                <w:gridSpan w:val="2"/>
                <w:tcMar>
                  <w:top w:w="91" w:type="dxa"/>
                  <w:left w:w="0" w:type="dxa"/>
                  <w:bottom w:w="91" w:type="dxa"/>
                  <w:right w:w="0" w:type="dxa"/>
                </w:tcMar>
              </w:tcPr>
            </w:tcPrChange>
          </w:tcPr>
          <w:p w14:paraId="2C9A0A2F" w14:textId="77777777" w:rsidR="006361C3" w:rsidRDefault="006361C3" w:rsidP="00A75251">
            <w:pPr>
              <w:pStyle w:val="TableText"/>
            </w:pPr>
          </w:p>
        </w:tc>
        <w:tc>
          <w:tcPr>
            <w:tcW w:w="624" w:type="dxa"/>
            <w:tcMar>
              <w:top w:w="91" w:type="dxa"/>
              <w:left w:w="0" w:type="dxa"/>
              <w:bottom w:w="91" w:type="dxa"/>
              <w:right w:w="0" w:type="dxa"/>
            </w:tcMar>
            <w:tcPrChange w:id="1495" w:author="נועה ברודסקי לוי" w:date="2016-03-02T14:42:00Z">
              <w:tcPr>
                <w:tcW w:w="624" w:type="dxa"/>
                <w:gridSpan w:val="2"/>
                <w:tcMar>
                  <w:top w:w="91" w:type="dxa"/>
                  <w:left w:w="0" w:type="dxa"/>
                  <w:bottom w:w="91" w:type="dxa"/>
                  <w:right w:w="0" w:type="dxa"/>
                </w:tcMar>
              </w:tcPr>
            </w:tcPrChange>
          </w:tcPr>
          <w:p w14:paraId="2C858831" w14:textId="77777777" w:rsidR="006361C3" w:rsidRDefault="006361C3" w:rsidP="00A75251">
            <w:pPr>
              <w:pStyle w:val="TableText"/>
            </w:pPr>
          </w:p>
        </w:tc>
        <w:tc>
          <w:tcPr>
            <w:tcW w:w="628" w:type="dxa"/>
            <w:tcMar>
              <w:top w:w="91" w:type="dxa"/>
              <w:left w:w="0" w:type="dxa"/>
              <w:bottom w:w="91" w:type="dxa"/>
              <w:right w:w="0" w:type="dxa"/>
            </w:tcMar>
            <w:tcPrChange w:id="1496" w:author="נועה ברודסקי לוי" w:date="2016-03-02T14:42:00Z">
              <w:tcPr>
                <w:tcW w:w="624" w:type="dxa"/>
                <w:tcMar>
                  <w:top w:w="91" w:type="dxa"/>
                  <w:left w:w="0" w:type="dxa"/>
                  <w:bottom w:w="91" w:type="dxa"/>
                  <w:right w:w="0" w:type="dxa"/>
                </w:tcMar>
              </w:tcPr>
            </w:tcPrChange>
          </w:tcPr>
          <w:p w14:paraId="19C6857D" w14:textId="77777777" w:rsidR="006361C3" w:rsidRDefault="006361C3" w:rsidP="00A75251">
            <w:pPr>
              <w:pStyle w:val="TableText"/>
            </w:pPr>
          </w:p>
        </w:tc>
        <w:tc>
          <w:tcPr>
            <w:tcW w:w="624" w:type="dxa"/>
            <w:gridSpan w:val="2"/>
            <w:tcMar>
              <w:top w:w="91" w:type="dxa"/>
              <w:left w:w="0" w:type="dxa"/>
              <w:bottom w:w="91" w:type="dxa"/>
              <w:right w:w="0" w:type="dxa"/>
            </w:tcMar>
            <w:tcPrChange w:id="1497" w:author="נועה ברודסקי לוי" w:date="2016-03-02T14:42:00Z">
              <w:tcPr>
                <w:tcW w:w="624" w:type="dxa"/>
                <w:gridSpan w:val="3"/>
                <w:tcMar>
                  <w:top w:w="91" w:type="dxa"/>
                  <w:left w:w="0" w:type="dxa"/>
                  <w:bottom w:w="91" w:type="dxa"/>
                  <w:right w:w="0" w:type="dxa"/>
                </w:tcMar>
              </w:tcPr>
            </w:tcPrChange>
          </w:tcPr>
          <w:p w14:paraId="6FFBBD09" w14:textId="77777777" w:rsidR="006361C3" w:rsidRDefault="006361C3" w:rsidP="00A75251">
            <w:pPr>
              <w:pStyle w:val="TableText"/>
            </w:pPr>
          </w:p>
        </w:tc>
        <w:tc>
          <w:tcPr>
            <w:tcW w:w="4645" w:type="dxa"/>
            <w:gridSpan w:val="2"/>
            <w:tcMar>
              <w:top w:w="91" w:type="dxa"/>
              <w:left w:w="0" w:type="dxa"/>
              <w:bottom w:w="91" w:type="dxa"/>
              <w:right w:w="0" w:type="dxa"/>
            </w:tcMar>
            <w:tcPrChange w:id="1498" w:author="נועה ברודסקי לוי" w:date="2016-03-02T14:42:00Z">
              <w:tcPr>
                <w:tcW w:w="4647" w:type="dxa"/>
                <w:gridSpan w:val="4"/>
                <w:tcMar>
                  <w:top w:w="91" w:type="dxa"/>
                  <w:left w:w="0" w:type="dxa"/>
                  <w:bottom w:w="91" w:type="dxa"/>
                  <w:right w:w="0" w:type="dxa"/>
                </w:tcMar>
              </w:tcPr>
            </w:tcPrChange>
          </w:tcPr>
          <w:p w14:paraId="278FFE0E" w14:textId="77777777" w:rsidR="006361C3" w:rsidRDefault="006361C3">
            <w:pPr>
              <w:pStyle w:val="TableBlock"/>
              <w:rPr>
                <w:ins w:id="1499" w:author="נועה ברודסקי לוי" w:date="2016-02-18T09:57:00Z"/>
                <w:rtl/>
              </w:rPr>
              <w:pPrChange w:id="1500" w:author="נועה ברודסקי לוי" w:date="2016-03-10T14:17:00Z">
                <w:pPr>
                  <w:pStyle w:val="TableBlock"/>
                </w:pPr>
              </w:pPrChange>
            </w:pPr>
            <w:ins w:id="1501" w:author="נועה ברודסקי לוי" w:date="2016-02-18T09:57:00Z">
              <w:r>
                <w:rPr>
                  <w:rFonts w:hint="cs"/>
                  <w:rtl/>
                </w:rPr>
                <w:t>(ח</w:t>
              </w:r>
            </w:ins>
            <w:ins w:id="1502" w:author="נועה ברודסקי לוי" w:date="2016-03-10T14:17:00Z">
              <w:r w:rsidR="00253665">
                <w:rPr>
                  <w:rFonts w:hint="cs"/>
                  <w:rtl/>
                </w:rPr>
                <w:t>2</w:t>
              </w:r>
            </w:ins>
            <w:ins w:id="1503" w:author="נועה ברודסקי לוי" w:date="2016-02-18T09:57:00Z">
              <w:r>
                <w:rPr>
                  <w:rFonts w:hint="cs"/>
                  <w:rtl/>
                </w:rPr>
                <w:t xml:space="preserve">) הסבר ומידע כאמור בסעיף קטן (ח) </w:t>
              </w:r>
            </w:ins>
            <w:ins w:id="1504" w:author="נועה ברודסקי לוי" w:date="2016-03-10T14:18:00Z">
              <w:r w:rsidR="00253665">
                <w:rPr>
                  <w:rFonts w:hint="cs"/>
                  <w:rtl/>
                </w:rPr>
                <w:t xml:space="preserve">ו- (ח1) </w:t>
              </w:r>
            </w:ins>
            <w:ins w:id="1505" w:author="נועה ברודסקי לוי" w:date="2016-02-18T09:57:00Z">
              <w:r>
                <w:rPr>
                  <w:rFonts w:hint="cs"/>
                  <w:rtl/>
                </w:rPr>
                <w:t>יינתנו לממנה ללא נוכחותו של מיופה הכ</w:t>
              </w:r>
            </w:ins>
            <w:ins w:id="1506" w:author="נועה ברודסקי לוי" w:date="2016-02-18T11:45:00Z">
              <w:r>
                <w:rPr>
                  <w:rFonts w:hint="cs"/>
                  <w:rtl/>
                </w:rPr>
                <w:t>ו</w:t>
              </w:r>
            </w:ins>
            <w:ins w:id="1507" w:author="נועה ברודסקי לוי" w:date="2016-02-18T09:57:00Z">
              <w:r>
                <w:rPr>
                  <w:rFonts w:hint="cs"/>
                  <w:rtl/>
                </w:rPr>
                <w:t>ח, בלשון פשוטה המובנת לו, ואם הוא אדם עם מוגבלות - תוך מתן התאמות אם נדרשות לפי חוק שוויון זכויות לאנשים עם מוגבלות.</w:t>
              </w:r>
            </w:ins>
          </w:p>
          <w:p w14:paraId="5A121542" w14:textId="77777777" w:rsidR="006361C3" w:rsidRDefault="006361C3" w:rsidP="00A75251">
            <w:pPr>
              <w:pStyle w:val="TableBlock"/>
              <w:rPr>
                <w:rtl/>
              </w:rPr>
            </w:pPr>
          </w:p>
        </w:tc>
      </w:tr>
      <w:tr w:rsidR="006361C3" w:rsidRPr="00F32C9D" w14:paraId="0CFE3296" w14:textId="77777777" w:rsidTr="00A75251">
        <w:tblPrEx>
          <w:tblW w:w="9638" w:type="dxa"/>
          <w:tblLayout w:type="fixed"/>
          <w:tblCellMar>
            <w:top w:w="57" w:type="dxa"/>
            <w:left w:w="0" w:type="dxa"/>
            <w:bottom w:w="57" w:type="dxa"/>
            <w:right w:w="0" w:type="dxa"/>
          </w:tblCellMar>
          <w:tblPrExChange w:id="1508" w:author="נועה ברודסקי לוי" w:date="2016-03-02T14:42:00Z">
            <w:tblPrEx>
              <w:tblW w:w="9638" w:type="dxa"/>
              <w:tblLayout w:type="fixed"/>
              <w:tblCellMar>
                <w:top w:w="57" w:type="dxa"/>
                <w:left w:w="0" w:type="dxa"/>
                <w:bottom w:w="57" w:type="dxa"/>
                <w:right w:w="0" w:type="dxa"/>
              </w:tblCellMar>
            </w:tblPrEx>
          </w:tblPrExChange>
        </w:tblPrEx>
        <w:trPr>
          <w:cantSplit/>
          <w:trPrChange w:id="1509" w:author="נועה ברודסקי לוי" w:date="2016-03-02T14:42:00Z">
            <w:trPr>
              <w:cantSplit/>
            </w:trPr>
          </w:trPrChange>
        </w:trPr>
        <w:tc>
          <w:tcPr>
            <w:tcW w:w="1865" w:type="dxa"/>
            <w:tcMar>
              <w:top w:w="91" w:type="dxa"/>
              <w:left w:w="0" w:type="dxa"/>
              <w:bottom w:w="91" w:type="dxa"/>
              <w:right w:w="0" w:type="dxa"/>
            </w:tcMar>
            <w:tcPrChange w:id="1510" w:author="נועה ברודסקי לוי" w:date="2016-03-02T14:42:00Z">
              <w:tcPr>
                <w:tcW w:w="1867" w:type="dxa"/>
                <w:gridSpan w:val="2"/>
                <w:tcMar>
                  <w:top w:w="91" w:type="dxa"/>
                  <w:left w:w="0" w:type="dxa"/>
                  <w:bottom w:w="91" w:type="dxa"/>
                  <w:right w:w="0" w:type="dxa"/>
                </w:tcMar>
              </w:tcPr>
            </w:tcPrChange>
          </w:tcPr>
          <w:p w14:paraId="11105401"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511" w:author="נועה ברודסקי לוי" w:date="2016-03-02T14:42:00Z">
              <w:tcPr>
                <w:tcW w:w="624" w:type="dxa"/>
                <w:gridSpan w:val="2"/>
                <w:tcMar>
                  <w:top w:w="91" w:type="dxa"/>
                  <w:left w:w="0" w:type="dxa"/>
                  <w:bottom w:w="91" w:type="dxa"/>
                  <w:right w:w="0" w:type="dxa"/>
                </w:tcMar>
              </w:tcPr>
            </w:tcPrChange>
          </w:tcPr>
          <w:p w14:paraId="3A735FB7" w14:textId="77777777" w:rsidR="006361C3" w:rsidRDefault="006361C3" w:rsidP="00A75251">
            <w:pPr>
              <w:pStyle w:val="TableText"/>
            </w:pPr>
          </w:p>
        </w:tc>
        <w:tc>
          <w:tcPr>
            <w:tcW w:w="628" w:type="dxa"/>
            <w:tcMar>
              <w:top w:w="91" w:type="dxa"/>
              <w:left w:w="0" w:type="dxa"/>
              <w:bottom w:w="91" w:type="dxa"/>
              <w:right w:w="0" w:type="dxa"/>
            </w:tcMar>
            <w:tcPrChange w:id="1512" w:author="נועה ברודסקי לוי" w:date="2016-03-02T14:42:00Z">
              <w:tcPr>
                <w:tcW w:w="628" w:type="dxa"/>
                <w:gridSpan w:val="2"/>
                <w:tcMar>
                  <w:top w:w="91" w:type="dxa"/>
                  <w:left w:w="0" w:type="dxa"/>
                  <w:bottom w:w="91" w:type="dxa"/>
                  <w:right w:w="0" w:type="dxa"/>
                </w:tcMar>
              </w:tcPr>
            </w:tcPrChange>
          </w:tcPr>
          <w:p w14:paraId="772BC68B" w14:textId="77777777" w:rsidR="006361C3" w:rsidRDefault="006361C3" w:rsidP="00A75251">
            <w:pPr>
              <w:pStyle w:val="TableText"/>
            </w:pPr>
          </w:p>
        </w:tc>
        <w:tc>
          <w:tcPr>
            <w:tcW w:w="624" w:type="dxa"/>
            <w:tcMar>
              <w:top w:w="91" w:type="dxa"/>
              <w:left w:w="0" w:type="dxa"/>
              <w:bottom w:w="91" w:type="dxa"/>
              <w:right w:w="0" w:type="dxa"/>
            </w:tcMar>
            <w:tcPrChange w:id="1513" w:author="נועה ברודסקי לוי" w:date="2016-03-02T14:42:00Z">
              <w:tcPr>
                <w:tcW w:w="624" w:type="dxa"/>
                <w:gridSpan w:val="2"/>
                <w:tcMar>
                  <w:top w:w="91" w:type="dxa"/>
                  <w:left w:w="0" w:type="dxa"/>
                  <w:bottom w:w="91" w:type="dxa"/>
                  <w:right w:w="0" w:type="dxa"/>
                </w:tcMar>
              </w:tcPr>
            </w:tcPrChange>
          </w:tcPr>
          <w:p w14:paraId="656CC53E" w14:textId="77777777" w:rsidR="006361C3" w:rsidRDefault="006361C3" w:rsidP="00A75251">
            <w:pPr>
              <w:pStyle w:val="TableText"/>
            </w:pPr>
          </w:p>
        </w:tc>
        <w:tc>
          <w:tcPr>
            <w:tcW w:w="628" w:type="dxa"/>
            <w:tcMar>
              <w:top w:w="91" w:type="dxa"/>
              <w:left w:w="0" w:type="dxa"/>
              <w:bottom w:w="91" w:type="dxa"/>
              <w:right w:w="0" w:type="dxa"/>
            </w:tcMar>
            <w:tcPrChange w:id="1514" w:author="נועה ברודסקי לוי" w:date="2016-03-02T14:42:00Z">
              <w:tcPr>
                <w:tcW w:w="624" w:type="dxa"/>
                <w:tcMar>
                  <w:top w:w="91" w:type="dxa"/>
                  <w:left w:w="0" w:type="dxa"/>
                  <w:bottom w:w="91" w:type="dxa"/>
                  <w:right w:w="0" w:type="dxa"/>
                </w:tcMar>
              </w:tcPr>
            </w:tcPrChange>
          </w:tcPr>
          <w:p w14:paraId="18D7DA61" w14:textId="77777777" w:rsidR="006361C3" w:rsidRDefault="006361C3" w:rsidP="00A75251">
            <w:pPr>
              <w:pStyle w:val="TableText"/>
            </w:pPr>
          </w:p>
        </w:tc>
        <w:tc>
          <w:tcPr>
            <w:tcW w:w="624" w:type="dxa"/>
            <w:gridSpan w:val="2"/>
            <w:tcMar>
              <w:top w:w="91" w:type="dxa"/>
              <w:left w:w="0" w:type="dxa"/>
              <w:bottom w:w="91" w:type="dxa"/>
              <w:right w:w="0" w:type="dxa"/>
            </w:tcMar>
            <w:tcPrChange w:id="1515" w:author="נועה ברודסקי לוי" w:date="2016-03-02T14:42:00Z">
              <w:tcPr>
                <w:tcW w:w="624" w:type="dxa"/>
                <w:gridSpan w:val="3"/>
                <w:tcMar>
                  <w:top w:w="91" w:type="dxa"/>
                  <w:left w:w="0" w:type="dxa"/>
                  <w:bottom w:w="91" w:type="dxa"/>
                  <w:right w:w="0" w:type="dxa"/>
                </w:tcMar>
              </w:tcPr>
            </w:tcPrChange>
          </w:tcPr>
          <w:p w14:paraId="2BE18292" w14:textId="77777777" w:rsidR="006361C3" w:rsidRDefault="006361C3" w:rsidP="00A75251">
            <w:pPr>
              <w:pStyle w:val="TableText"/>
            </w:pPr>
          </w:p>
        </w:tc>
        <w:tc>
          <w:tcPr>
            <w:tcW w:w="4645" w:type="dxa"/>
            <w:gridSpan w:val="2"/>
            <w:tcMar>
              <w:top w:w="91" w:type="dxa"/>
              <w:left w:w="0" w:type="dxa"/>
              <w:bottom w:w="91" w:type="dxa"/>
              <w:right w:w="0" w:type="dxa"/>
            </w:tcMar>
            <w:tcPrChange w:id="1516" w:author="נועה ברודסקי לוי" w:date="2016-03-02T14:42:00Z">
              <w:tcPr>
                <w:tcW w:w="4647" w:type="dxa"/>
                <w:gridSpan w:val="4"/>
                <w:tcMar>
                  <w:top w:w="91" w:type="dxa"/>
                  <w:left w:w="0" w:type="dxa"/>
                  <w:bottom w:w="91" w:type="dxa"/>
                  <w:right w:w="0" w:type="dxa"/>
                </w:tcMar>
              </w:tcPr>
            </w:tcPrChange>
          </w:tcPr>
          <w:p w14:paraId="055AF1E3" w14:textId="77777777" w:rsidR="006361C3" w:rsidRPr="00F32C9D" w:rsidRDefault="006361C3" w:rsidP="00A75251">
            <w:pPr>
              <w:pStyle w:val="TableBlock"/>
              <w:rPr>
                <w:rtl/>
              </w:rPr>
            </w:pPr>
            <w:ins w:id="1517" w:author="נועה ברודסקי לוי" w:date="2015-10-08T17:17:00Z">
              <w:r>
                <w:rPr>
                  <w:rFonts w:hint="cs"/>
                  <w:rtl/>
                </w:rPr>
                <w:t>(ט)</w:t>
              </w:r>
              <w:r>
                <w:rPr>
                  <w:rtl/>
                </w:rPr>
                <w:tab/>
              </w:r>
              <w:r>
                <w:rPr>
                  <w:rFonts w:hint="cs"/>
                  <w:rtl/>
                </w:rPr>
                <w:t xml:space="preserve">עורך הדין או בעל המקצוע, לפי העניין, שבפניו נחתם ייפוי הכוח, </w:t>
              </w:r>
            </w:ins>
            <w:r w:rsidRPr="00F32C9D">
              <w:rPr>
                <w:rFonts w:hint="cs"/>
                <w:rtl/>
              </w:rPr>
              <w:t xml:space="preserve">יאשר על גבי הטופס כי הממנה חתם בפניו על ייפוי הכוח במועד הנקוב בו </w:t>
            </w:r>
            <w:ins w:id="1518" w:author="נועה ברודסקי לוי" w:date="2015-10-19T15:19:00Z">
              <w:r w:rsidRPr="00C256F6">
                <w:rPr>
                  <w:rtl/>
                </w:rPr>
                <w:t>לאחר שהביא לידיעתו את הפרטים המפורטים  בסעיף קטן (ח) בהתאם לאמור באותו סעיף</w:t>
              </w:r>
            </w:ins>
            <w:ins w:id="1519" w:author="Moria Cohen (Bakshi)" w:date="2016-02-17T23:36:00Z">
              <w:r>
                <w:rPr>
                  <w:rFonts w:hint="cs"/>
                  <w:rtl/>
                </w:rPr>
                <w:t xml:space="preserve"> </w:t>
              </w:r>
            </w:ins>
            <w:ins w:id="1520" w:author="נועה ברודסקי לוי" w:date="2015-10-19T15:19:00Z">
              <w:del w:id="1521" w:author="Moria Cohen (Bakshi)" w:date="2016-02-17T23:39:00Z">
                <w:r w:rsidRPr="00C256F6" w:rsidDel="00B54B5D">
                  <w:rPr>
                    <w:rtl/>
                  </w:rPr>
                  <w:delText xml:space="preserve">, </w:delText>
                </w:r>
              </w:del>
            </w:ins>
            <w:r w:rsidRPr="00F32C9D">
              <w:rPr>
                <w:rFonts w:hint="cs"/>
                <w:rtl/>
              </w:rPr>
              <w:t xml:space="preserve">וכי נוכח לדעת כי </w:t>
            </w:r>
            <w:r w:rsidRPr="005719A9">
              <w:rPr>
                <w:rFonts w:hint="cs"/>
                <w:rtl/>
              </w:rPr>
              <w:t>הממנה מבין את משמעות מתן ייפוי הכוח, מטרותיו ותוצאותיו</w:t>
            </w:r>
            <w:del w:id="1522" w:author="Moria Cohen (Bakshi)" w:date="2016-02-17T23:38:00Z">
              <w:r w:rsidRPr="005719A9" w:rsidDel="00B54B5D">
                <w:rPr>
                  <w:rtl/>
                </w:rPr>
                <w:delText xml:space="preserve">, </w:delText>
              </w:r>
            </w:del>
            <w:r w:rsidRPr="005719A9">
              <w:rPr>
                <w:rtl/>
                <w:rPrChange w:id="1523" w:author="נועה ברודסקי לוי" w:date="2016-02-18T13:06:00Z">
                  <w:rPr>
                    <w:highlight w:val="green"/>
                    <w:rtl/>
                  </w:rPr>
                </w:rPrChange>
              </w:rPr>
              <w:t xml:space="preserve"> </w:t>
            </w:r>
            <w:r w:rsidRPr="005719A9">
              <w:rPr>
                <w:rtl/>
              </w:rPr>
              <w:t xml:space="preserve">וכי </w:t>
            </w:r>
            <w:ins w:id="1524" w:author="נועה ברודסקי לוי" w:date="2016-02-18T13:03:00Z">
              <w:r w:rsidRPr="005719A9">
                <w:rPr>
                  <w:rFonts w:hint="cs"/>
                  <w:rtl/>
                  <w:rPrChange w:id="1525" w:author="נועה ברודסקי לוי" w:date="2016-02-18T13:06:00Z">
                    <w:rPr>
                      <w:rFonts w:hint="cs"/>
                      <w:highlight w:val="green"/>
                      <w:rtl/>
                    </w:rPr>
                  </w:rPrChange>
                </w:rPr>
                <w:t>התרשם</w:t>
              </w:r>
              <w:r w:rsidRPr="005719A9">
                <w:rPr>
                  <w:rtl/>
                  <w:rPrChange w:id="1526" w:author="נועה ברודסקי לוי" w:date="2016-02-18T13:06:00Z">
                    <w:rPr>
                      <w:highlight w:val="green"/>
                      <w:rtl/>
                    </w:rPr>
                  </w:rPrChange>
                </w:rPr>
                <w:t xml:space="preserve"> לאחר שנתן </w:t>
              </w:r>
            </w:ins>
            <w:ins w:id="1527" w:author="נועה ברודסקי לוי" w:date="2016-02-18T13:06:00Z">
              <w:r w:rsidRPr="005719A9">
                <w:rPr>
                  <w:rFonts w:hint="cs"/>
                  <w:rtl/>
                  <w:rPrChange w:id="1528" w:author="נועה ברודסקי לוי" w:date="2016-02-18T13:06:00Z">
                    <w:rPr>
                      <w:rFonts w:hint="cs"/>
                      <w:highlight w:val="green"/>
                      <w:rtl/>
                    </w:rPr>
                  </w:rPrChange>
                </w:rPr>
                <w:t>על</w:t>
              </w:r>
              <w:r w:rsidRPr="005719A9">
                <w:rPr>
                  <w:rtl/>
                  <w:rPrChange w:id="1529" w:author="נועה ברודסקי לוי" w:date="2016-02-18T13:06:00Z">
                    <w:rPr>
                      <w:highlight w:val="green"/>
                      <w:rtl/>
                    </w:rPr>
                  </w:rPrChange>
                </w:rPr>
                <w:t xml:space="preserve"> </w:t>
              </w:r>
              <w:r w:rsidRPr="005719A9">
                <w:rPr>
                  <w:rFonts w:hint="cs"/>
                  <w:rtl/>
                  <w:rPrChange w:id="1530" w:author="נועה ברודסקי לוי" w:date="2016-02-18T13:06:00Z">
                    <w:rPr>
                      <w:rFonts w:hint="cs"/>
                      <w:highlight w:val="green"/>
                      <w:rtl/>
                    </w:rPr>
                  </w:rPrChange>
                </w:rPr>
                <w:t>כך</w:t>
              </w:r>
              <w:r w:rsidRPr="005719A9">
                <w:rPr>
                  <w:rtl/>
                  <w:rPrChange w:id="1531" w:author="נועה ברודסקי לוי" w:date="2016-02-18T13:06:00Z">
                    <w:rPr>
                      <w:highlight w:val="green"/>
                      <w:rtl/>
                    </w:rPr>
                  </w:rPrChange>
                </w:rPr>
                <w:t xml:space="preserve"> </w:t>
              </w:r>
              <w:r w:rsidRPr="005719A9">
                <w:rPr>
                  <w:rFonts w:hint="cs"/>
                  <w:rtl/>
                  <w:rPrChange w:id="1532" w:author="נועה ברודסקי לוי" w:date="2016-02-18T13:06:00Z">
                    <w:rPr>
                      <w:rFonts w:hint="cs"/>
                      <w:highlight w:val="green"/>
                      <w:rtl/>
                    </w:rPr>
                  </w:rPrChange>
                </w:rPr>
                <w:t>א</w:t>
              </w:r>
            </w:ins>
            <w:ins w:id="1533" w:author="נועה ברודסקי לוי" w:date="2016-02-18T13:03:00Z">
              <w:r w:rsidRPr="005719A9">
                <w:rPr>
                  <w:rFonts w:hint="cs"/>
                  <w:rtl/>
                  <w:rPrChange w:id="1534" w:author="נועה ברודסקי לוי" w:date="2016-02-18T13:06:00Z">
                    <w:rPr>
                      <w:rFonts w:hint="cs"/>
                      <w:highlight w:val="green"/>
                      <w:rtl/>
                    </w:rPr>
                  </w:rPrChange>
                </w:rPr>
                <w:t>ת</w:t>
              </w:r>
              <w:r w:rsidRPr="005719A9">
                <w:rPr>
                  <w:rtl/>
                  <w:rPrChange w:id="1535" w:author="נועה ברודסקי לוי" w:date="2016-02-18T13:06:00Z">
                    <w:rPr>
                      <w:highlight w:val="green"/>
                      <w:rtl/>
                    </w:rPr>
                  </w:rPrChange>
                </w:rPr>
                <w:t xml:space="preserve"> </w:t>
              </w:r>
              <w:r w:rsidRPr="005719A9">
                <w:rPr>
                  <w:rFonts w:hint="cs"/>
                  <w:rtl/>
                  <w:rPrChange w:id="1536" w:author="נועה ברודסקי לוי" w:date="2016-02-18T13:06:00Z">
                    <w:rPr>
                      <w:rFonts w:hint="cs"/>
                      <w:highlight w:val="green"/>
                      <w:rtl/>
                    </w:rPr>
                  </w:rPrChange>
                </w:rPr>
                <w:t>דעתו</w:t>
              </w:r>
              <w:r w:rsidRPr="005719A9">
                <w:rPr>
                  <w:rtl/>
                  <w:rPrChange w:id="1537" w:author="נועה ברודסקי לוי" w:date="2016-02-18T13:06:00Z">
                    <w:rPr>
                      <w:highlight w:val="green"/>
                      <w:rtl/>
                    </w:rPr>
                  </w:rPrChange>
                </w:rPr>
                <w:t xml:space="preserve"> </w:t>
              </w:r>
              <w:r w:rsidRPr="005719A9">
                <w:rPr>
                  <w:rFonts w:hint="cs"/>
                  <w:rtl/>
                  <w:rPrChange w:id="1538" w:author="נועה ברודסקי לוי" w:date="2016-02-18T13:06:00Z">
                    <w:rPr>
                      <w:rFonts w:hint="cs"/>
                      <w:highlight w:val="green"/>
                      <w:rtl/>
                    </w:rPr>
                  </w:rPrChange>
                </w:rPr>
                <w:t>כי</w:t>
              </w:r>
            </w:ins>
            <w:ins w:id="1539" w:author="נועה ברודסקי לוי" w:date="2016-02-17T14:46:00Z">
              <w:r w:rsidRPr="005719A9">
                <w:rPr>
                  <w:rtl/>
                </w:rPr>
                <w:t xml:space="preserve"> </w:t>
              </w:r>
            </w:ins>
            <w:r w:rsidRPr="005719A9">
              <w:rPr>
                <w:rFonts w:hint="cs"/>
                <w:rtl/>
              </w:rPr>
              <w:t>ייפוי הכוח ניתן בהסכמה חופשית ומרצון בלא שהופעלו על הממנה לחץ או השפעה בלתי הוגנת ובלא ניצול של</w:t>
            </w:r>
            <w:r w:rsidRPr="00F32C9D">
              <w:rPr>
                <w:rFonts w:hint="cs"/>
                <w:rtl/>
              </w:rPr>
              <w:t xml:space="preserve"> מצוקתו או חולשתו; </w:t>
            </w:r>
            <w:del w:id="1540" w:author="נועה ברודסקי לוי" w:date="2016-02-17T14:46:00Z">
              <w:r w:rsidRPr="00F32C9D" w:rsidDel="001B4E05">
                <w:rPr>
                  <w:rFonts w:hint="cs"/>
                  <w:rtl/>
                </w:rPr>
                <w:delText>ואולם לעניין ממנה שמתקיים לגביו תנאי מהתנאים המנויים בסעיף קטן (ג)(1) או (2), יאשר בעל המקצוע נוסף על אישור עורך הדין כאמור, כי בהתאם להתרשמותו המקצועית היה הממנה בעל כשירות במועד החתימה על ייפוי הכוח</w:delText>
              </w:r>
            </w:del>
            <w:r w:rsidRPr="00F32C9D">
              <w:rPr>
                <w:rFonts w:hint="cs"/>
                <w:rtl/>
              </w:rPr>
              <w:t>.</w:t>
            </w:r>
          </w:p>
        </w:tc>
      </w:tr>
      <w:tr w:rsidR="006361C3" w:rsidRPr="001862A2" w14:paraId="7A008B85" w14:textId="77777777" w:rsidTr="00A75251">
        <w:tblPrEx>
          <w:tblW w:w="9638" w:type="dxa"/>
          <w:tblLayout w:type="fixed"/>
          <w:tblCellMar>
            <w:top w:w="57" w:type="dxa"/>
            <w:left w:w="0" w:type="dxa"/>
            <w:bottom w:w="57" w:type="dxa"/>
            <w:right w:w="0" w:type="dxa"/>
          </w:tblCellMar>
          <w:tblPrExChange w:id="1541" w:author="נועה ברודסקי לוי" w:date="2016-03-02T14:42:00Z">
            <w:tblPrEx>
              <w:tblW w:w="9638" w:type="dxa"/>
              <w:tblLayout w:type="fixed"/>
              <w:tblCellMar>
                <w:top w:w="57" w:type="dxa"/>
                <w:left w:w="0" w:type="dxa"/>
                <w:bottom w:w="57" w:type="dxa"/>
                <w:right w:w="0" w:type="dxa"/>
              </w:tblCellMar>
            </w:tblPrEx>
          </w:tblPrExChange>
        </w:tblPrEx>
        <w:trPr>
          <w:cantSplit/>
          <w:trPrChange w:id="1542" w:author="נועה ברודסקי לוי" w:date="2016-03-02T14:42:00Z">
            <w:trPr>
              <w:cantSplit/>
            </w:trPr>
          </w:trPrChange>
        </w:trPr>
        <w:tc>
          <w:tcPr>
            <w:tcW w:w="1865" w:type="dxa"/>
            <w:tcMar>
              <w:top w:w="91" w:type="dxa"/>
              <w:left w:w="0" w:type="dxa"/>
              <w:bottom w:w="91" w:type="dxa"/>
              <w:right w:w="0" w:type="dxa"/>
            </w:tcMar>
            <w:tcPrChange w:id="1543" w:author="נועה ברודסקי לוי" w:date="2016-03-02T14:42:00Z">
              <w:tcPr>
                <w:tcW w:w="1867" w:type="dxa"/>
                <w:gridSpan w:val="2"/>
                <w:tcMar>
                  <w:top w:w="91" w:type="dxa"/>
                  <w:left w:w="0" w:type="dxa"/>
                  <w:bottom w:w="91" w:type="dxa"/>
                  <w:right w:w="0" w:type="dxa"/>
                </w:tcMar>
              </w:tcPr>
            </w:tcPrChange>
          </w:tcPr>
          <w:p w14:paraId="0EE762E9"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544" w:author="נועה ברודסקי לוי" w:date="2016-03-02T14:42:00Z">
              <w:tcPr>
                <w:tcW w:w="624" w:type="dxa"/>
                <w:gridSpan w:val="2"/>
                <w:tcMar>
                  <w:top w:w="91" w:type="dxa"/>
                  <w:left w:w="0" w:type="dxa"/>
                  <w:bottom w:w="91" w:type="dxa"/>
                  <w:right w:w="0" w:type="dxa"/>
                </w:tcMar>
              </w:tcPr>
            </w:tcPrChange>
          </w:tcPr>
          <w:p w14:paraId="5DCA43E2" w14:textId="77777777" w:rsidR="006361C3" w:rsidRDefault="006361C3" w:rsidP="00A75251">
            <w:pPr>
              <w:pStyle w:val="TableText"/>
            </w:pPr>
          </w:p>
        </w:tc>
        <w:tc>
          <w:tcPr>
            <w:tcW w:w="628" w:type="dxa"/>
            <w:tcMar>
              <w:top w:w="91" w:type="dxa"/>
              <w:left w:w="0" w:type="dxa"/>
              <w:bottom w:w="91" w:type="dxa"/>
              <w:right w:w="0" w:type="dxa"/>
            </w:tcMar>
            <w:tcPrChange w:id="1545" w:author="נועה ברודסקי לוי" w:date="2016-03-02T14:42:00Z">
              <w:tcPr>
                <w:tcW w:w="628" w:type="dxa"/>
                <w:gridSpan w:val="2"/>
                <w:tcMar>
                  <w:top w:w="91" w:type="dxa"/>
                  <w:left w:w="0" w:type="dxa"/>
                  <w:bottom w:w="91" w:type="dxa"/>
                  <w:right w:w="0" w:type="dxa"/>
                </w:tcMar>
              </w:tcPr>
            </w:tcPrChange>
          </w:tcPr>
          <w:p w14:paraId="339B1AA1" w14:textId="77777777" w:rsidR="006361C3" w:rsidRDefault="006361C3" w:rsidP="00A75251">
            <w:pPr>
              <w:pStyle w:val="TableText"/>
            </w:pPr>
          </w:p>
        </w:tc>
        <w:tc>
          <w:tcPr>
            <w:tcW w:w="624" w:type="dxa"/>
            <w:tcMar>
              <w:top w:w="91" w:type="dxa"/>
              <w:left w:w="0" w:type="dxa"/>
              <w:bottom w:w="91" w:type="dxa"/>
              <w:right w:w="0" w:type="dxa"/>
            </w:tcMar>
            <w:tcPrChange w:id="1546" w:author="נועה ברודסקי לוי" w:date="2016-03-02T14:42:00Z">
              <w:tcPr>
                <w:tcW w:w="624" w:type="dxa"/>
                <w:gridSpan w:val="2"/>
                <w:tcMar>
                  <w:top w:w="91" w:type="dxa"/>
                  <w:left w:w="0" w:type="dxa"/>
                  <w:bottom w:w="91" w:type="dxa"/>
                  <w:right w:w="0" w:type="dxa"/>
                </w:tcMar>
              </w:tcPr>
            </w:tcPrChange>
          </w:tcPr>
          <w:p w14:paraId="6059710C" w14:textId="77777777" w:rsidR="006361C3" w:rsidRDefault="006361C3" w:rsidP="00A75251">
            <w:pPr>
              <w:pStyle w:val="TableText"/>
            </w:pPr>
          </w:p>
        </w:tc>
        <w:tc>
          <w:tcPr>
            <w:tcW w:w="628" w:type="dxa"/>
            <w:tcMar>
              <w:top w:w="91" w:type="dxa"/>
              <w:left w:w="0" w:type="dxa"/>
              <w:bottom w:w="91" w:type="dxa"/>
              <w:right w:w="0" w:type="dxa"/>
            </w:tcMar>
            <w:tcPrChange w:id="1547" w:author="נועה ברודסקי לוי" w:date="2016-03-02T14:42:00Z">
              <w:tcPr>
                <w:tcW w:w="624" w:type="dxa"/>
                <w:tcMar>
                  <w:top w:w="91" w:type="dxa"/>
                  <w:left w:w="0" w:type="dxa"/>
                  <w:bottom w:w="91" w:type="dxa"/>
                  <w:right w:w="0" w:type="dxa"/>
                </w:tcMar>
              </w:tcPr>
            </w:tcPrChange>
          </w:tcPr>
          <w:p w14:paraId="6252BC0A" w14:textId="77777777" w:rsidR="006361C3" w:rsidRDefault="006361C3" w:rsidP="00A75251">
            <w:pPr>
              <w:pStyle w:val="TableText"/>
            </w:pPr>
          </w:p>
        </w:tc>
        <w:tc>
          <w:tcPr>
            <w:tcW w:w="624" w:type="dxa"/>
            <w:gridSpan w:val="2"/>
            <w:tcMar>
              <w:top w:w="91" w:type="dxa"/>
              <w:left w:w="0" w:type="dxa"/>
              <w:bottom w:w="91" w:type="dxa"/>
              <w:right w:w="0" w:type="dxa"/>
            </w:tcMar>
            <w:tcPrChange w:id="1548" w:author="נועה ברודסקי לוי" w:date="2016-03-02T14:42:00Z">
              <w:tcPr>
                <w:tcW w:w="624" w:type="dxa"/>
                <w:gridSpan w:val="3"/>
                <w:tcMar>
                  <w:top w:w="91" w:type="dxa"/>
                  <w:left w:w="0" w:type="dxa"/>
                  <w:bottom w:w="91" w:type="dxa"/>
                  <w:right w:w="0" w:type="dxa"/>
                </w:tcMar>
              </w:tcPr>
            </w:tcPrChange>
          </w:tcPr>
          <w:p w14:paraId="1B04ADF1" w14:textId="77777777" w:rsidR="006361C3" w:rsidRDefault="006361C3" w:rsidP="00A75251">
            <w:pPr>
              <w:pStyle w:val="TableText"/>
            </w:pPr>
          </w:p>
        </w:tc>
        <w:tc>
          <w:tcPr>
            <w:tcW w:w="4645" w:type="dxa"/>
            <w:gridSpan w:val="2"/>
            <w:tcMar>
              <w:top w:w="91" w:type="dxa"/>
              <w:left w:w="0" w:type="dxa"/>
              <w:bottom w:w="91" w:type="dxa"/>
              <w:right w:w="0" w:type="dxa"/>
            </w:tcMar>
            <w:hideMark/>
            <w:tcPrChange w:id="1549" w:author="נועה ברודסקי לוי" w:date="2016-03-02T14:42:00Z">
              <w:tcPr>
                <w:tcW w:w="4647" w:type="dxa"/>
                <w:gridSpan w:val="4"/>
                <w:tcMar>
                  <w:top w:w="91" w:type="dxa"/>
                  <w:left w:w="0" w:type="dxa"/>
                  <w:bottom w:w="91" w:type="dxa"/>
                  <w:right w:w="0" w:type="dxa"/>
                </w:tcMar>
                <w:hideMark/>
              </w:tcPr>
            </w:tcPrChange>
          </w:tcPr>
          <w:p w14:paraId="1D91B604" w14:textId="77777777" w:rsidR="006361C3" w:rsidRPr="001862A2" w:rsidRDefault="006361C3" w:rsidP="00A75251">
            <w:pPr>
              <w:pStyle w:val="TableBlock"/>
            </w:pPr>
            <w:r w:rsidRPr="001862A2">
              <w:rPr>
                <w:rFonts w:hint="cs"/>
                <w:rtl/>
              </w:rPr>
              <w:t>(</w:t>
            </w:r>
            <w:del w:id="1550" w:author="נועה ברודסקי לוי" w:date="2015-10-08T17:08:00Z">
              <w:r w:rsidRPr="001862A2" w:rsidDel="00100D89">
                <w:rPr>
                  <w:rFonts w:hint="cs"/>
                  <w:rtl/>
                </w:rPr>
                <w:delText>ח</w:delText>
              </w:r>
            </w:del>
            <w:ins w:id="1551" w:author="נועה ברודסקי לוי" w:date="2015-10-08T17:18:00Z">
              <w:r w:rsidRPr="001862A2">
                <w:rPr>
                  <w:rFonts w:hint="cs"/>
                  <w:rtl/>
                </w:rPr>
                <w:t>י</w:t>
              </w:r>
            </w:ins>
            <w:r w:rsidRPr="001862A2">
              <w:rPr>
                <w:rFonts w:hint="cs"/>
                <w:rtl/>
              </w:rPr>
              <w:t>)</w:t>
            </w:r>
            <w:r w:rsidRPr="001862A2">
              <w:rPr>
                <w:rFonts w:hint="cs"/>
                <w:rtl/>
              </w:rPr>
              <w:tab/>
              <w:t>לייפוי כוח מתמשך תצורף הסכמתו של מיופה הכוח לשמש מיופה כוח</w:t>
            </w:r>
            <w:ins w:id="1552" w:author="נועה ברודסקי לוי" w:date="2015-10-19T15:01:00Z">
              <w:r w:rsidRPr="001862A2">
                <w:rPr>
                  <w:rFonts w:hint="cs"/>
                  <w:rtl/>
                </w:rPr>
                <w:t>, שנחתמה בפני עורך דין</w:t>
              </w:r>
            </w:ins>
            <w:ins w:id="1553" w:author="נועה ברודסקי לוי" w:date="2015-11-16T15:25:00Z">
              <w:r w:rsidRPr="001862A2">
                <w:rPr>
                  <w:rFonts w:hint="cs"/>
                  <w:rtl/>
                </w:rPr>
                <w:t xml:space="preserve"> </w:t>
              </w:r>
              <w:r w:rsidRPr="001862A2">
                <w:rPr>
                  <w:rFonts w:hint="eastAsia"/>
                  <w:rtl/>
                </w:rPr>
                <w:t>לאחר</w:t>
              </w:r>
              <w:r w:rsidRPr="001862A2">
                <w:rPr>
                  <w:rtl/>
                </w:rPr>
                <w:t xml:space="preserve"> </w:t>
              </w:r>
              <w:r w:rsidRPr="001862A2">
                <w:rPr>
                  <w:rFonts w:hint="eastAsia"/>
                  <w:rtl/>
                </w:rPr>
                <w:t>שהסביר</w:t>
              </w:r>
              <w:r w:rsidRPr="001862A2">
                <w:rPr>
                  <w:rtl/>
                </w:rPr>
                <w:t xml:space="preserve"> </w:t>
              </w:r>
              <w:r w:rsidRPr="001862A2">
                <w:rPr>
                  <w:rFonts w:hint="eastAsia"/>
                  <w:rtl/>
                </w:rPr>
                <w:t>לו</w:t>
              </w:r>
              <w:r w:rsidRPr="001862A2">
                <w:rPr>
                  <w:rtl/>
                </w:rPr>
                <w:t xml:space="preserve"> </w:t>
              </w:r>
              <w:r w:rsidRPr="001862A2">
                <w:rPr>
                  <w:rFonts w:hint="eastAsia"/>
                  <w:rtl/>
                </w:rPr>
                <w:t>את</w:t>
              </w:r>
              <w:r w:rsidRPr="001862A2">
                <w:rPr>
                  <w:rtl/>
                </w:rPr>
                <w:t xml:space="preserve"> </w:t>
              </w:r>
              <w:r w:rsidRPr="001862A2">
                <w:rPr>
                  <w:rFonts w:hint="eastAsia"/>
                  <w:rtl/>
                </w:rPr>
                <w:t>משמעות</w:t>
              </w:r>
              <w:r w:rsidRPr="001862A2">
                <w:rPr>
                  <w:rtl/>
                </w:rPr>
                <w:t xml:space="preserve"> </w:t>
              </w:r>
              <w:r w:rsidRPr="001862A2">
                <w:rPr>
                  <w:rFonts w:hint="eastAsia"/>
                  <w:rtl/>
                </w:rPr>
                <w:t>ייפוי</w:t>
              </w:r>
              <w:r w:rsidRPr="001862A2">
                <w:rPr>
                  <w:rtl/>
                </w:rPr>
                <w:t xml:space="preserve"> </w:t>
              </w:r>
              <w:r w:rsidRPr="001862A2">
                <w:rPr>
                  <w:rFonts w:hint="eastAsia"/>
                  <w:rtl/>
                </w:rPr>
                <w:t>הכוח</w:t>
              </w:r>
            </w:ins>
            <w:ins w:id="1554" w:author="נועה ברודסקי לוי" w:date="2015-10-19T15:01:00Z">
              <w:r w:rsidRPr="001862A2">
                <w:rPr>
                  <w:rFonts w:hint="cs"/>
                  <w:rtl/>
                </w:rPr>
                <w:t xml:space="preserve">, </w:t>
              </w:r>
            </w:ins>
            <w:ins w:id="1555" w:author="נועה ברודסקי לוי" w:date="2015-10-08T17:18:00Z">
              <w:r w:rsidRPr="001862A2">
                <w:rPr>
                  <w:rFonts w:hint="cs"/>
                  <w:rtl/>
                </w:rPr>
                <w:t>ואישורו כי קרא והבין את משמעותו, אחריותו וסמכויותיו לפיו וכי הוא בגיר ועומד בתנאי הכשירות לפי חוק זה</w:t>
              </w:r>
            </w:ins>
            <w:r w:rsidRPr="001862A2">
              <w:rPr>
                <w:rFonts w:hint="cs"/>
                <w:rtl/>
              </w:rPr>
              <w:t>.</w:t>
            </w:r>
          </w:p>
        </w:tc>
      </w:tr>
      <w:tr w:rsidR="006361C3" w:rsidRPr="00F32C9D" w14:paraId="5BAEF500" w14:textId="77777777" w:rsidTr="00A75251">
        <w:tblPrEx>
          <w:tblW w:w="9638" w:type="dxa"/>
          <w:tblLayout w:type="fixed"/>
          <w:tblCellMar>
            <w:top w:w="57" w:type="dxa"/>
            <w:left w:w="0" w:type="dxa"/>
            <w:bottom w:w="57" w:type="dxa"/>
            <w:right w:w="0" w:type="dxa"/>
          </w:tblCellMar>
          <w:tblPrExChange w:id="1556" w:author="נועה ברודסקי לוי" w:date="2016-03-02T14:42:00Z">
            <w:tblPrEx>
              <w:tblW w:w="9638" w:type="dxa"/>
              <w:tblLayout w:type="fixed"/>
              <w:tblCellMar>
                <w:top w:w="57" w:type="dxa"/>
                <w:left w:w="0" w:type="dxa"/>
                <w:bottom w:w="57" w:type="dxa"/>
                <w:right w:w="0" w:type="dxa"/>
              </w:tblCellMar>
            </w:tblPrEx>
          </w:tblPrExChange>
        </w:tblPrEx>
        <w:trPr>
          <w:cantSplit/>
          <w:trPrChange w:id="1557" w:author="נועה ברודסקי לוי" w:date="2016-03-02T14:42:00Z">
            <w:trPr>
              <w:cantSplit/>
            </w:trPr>
          </w:trPrChange>
        </w:trPr>
        <w:tc>
          <w:tcPr>
            <w:tcW w:w="1865" w:type="dxa"/>
            <w:tcMar>
              <w:top w:w="91" w:type="dxa"/>
              <w:left w:w="0" w:type="dxa"/>
              <w:bottom w:w="91" w:type="dxa"/>
              <w:right w:w="0" w:type="dxa"/>
            </w:tcMar>
            <w:tcPrChange w:id="1558" w:author="נועה ברודסקי לוי" w:date="2016-03-02T14:42:00Z">
              <w:tcPr>
                <w:tcW w:w="1867" w:type="dxa"/>
                <w:gridSpan w:val="2"/>
                <w:tcMar>
                  <w:top w:w="91" w:type="dxa"/>
                  <w:left w:w="0" w:type="dxa"/>
                  <w:bottom w:w="91" w:type="dxa"/>
                  <w:right w:w="0" w:type="dxa"/>
                </w:tcMar>
              </w:tcPr>
            </w:tcPrChange>
          </w:tcPr>
          <w:p w14:paraId="01F565E1"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559" w:author="נועה ברודסקי לוי" w:date="2016-03-02T14:42:00Z">
              <w:tcPr>
                <w:tcW w:w="624" w:type="dxa"/>
                <w:gridSpan w:val="2"/>
                <w:tcMar>
                  <w:top w:w="91" w:type="dxa"/>
                  <w:left w:w="0" w:type="dxa"/>
                  <w:bottom w:w="91" w:type="dxa"/>
                  <w:right w:w="0" w:type="dxa"/>
                </w:tcMar>
              </w:tcPr>
            </w:tcPrChange>
          </w:tcPr>
          <w:p w14:paraId="3E522641" w14:textId="77777777" w:rsidR="006361C3" w:rsidRDefault="006361C3" w:rsidP="00A75251">
            <w:pPr>
              <w:pStyle w:val="TableText"/>
            </w:pPr>
          </w:p>
        </w:tc>
        <w:tc>
          <w:tcPr>
            <w:tcW w:w="628" w:type="dxa"/>
            <w:tcMar>
              <w:top w:w="91" w:type="dxa"/>
              <w:left w:w="0" w:type="dxa"/>
              <w:bottom w:w="91" w:type="dxa"/>
              <w:right w:w="0" w:type="dxa"/>
            </w:tcMar>
            <w:tcPrChange w:id="1560" w:author="נועה ברודסקי לוי" w:date="2016-03-02T14:42:00Z">
              <w:tcPr>
                <w:tcW w:w="628" w:type="dxa"/>
                <w:gridSpan w:val="2"/>
                <w:tcMar>
                  <w:top w:w="91" w:type="dxa"/>
                  <w:left w:w="0" w:type="dxa"/>
                  <w:bottom w:w="91" w:type="dxa"/>
                  <w:right w:w="0" w:type="dxa"/>
                </w:tcMar>
              </w:tcPr>
            </w:tcPrChange>
          </w:tcPr>
          <w:p w14:paraId="70926A53" w14:textId="77777777" w:rsidR="006361C3" w:rsidRDefault="006361C3" w:rsidP="00A75251">
            <w:pPr>
              <w:pStyle w:val="TableText"/>
            </w:pPr>
          </w:p>
        </w:tc>
        <w:tc>
          <w:tcPr>
            <w:tcW w:w="624" w:type="dxa"/>
            <w:tcMar>
              <w:top w:w="91" w:type="dxa"/>
              <w:left w:w="0" w:type="dxa"/>
              <w:bottom w:w="91" w:type="dxa"/>
              <w:right w:w="0" w:type="dxa"/>
            </w:tcMar>
            <w:tcPrChange w:id="1561" w:author="נועה ברודסקי לוי" w:date="2016-03-02T14:42:00Z">
              <w:tcPr>
                <w:tcW w:w="624" w:type="dxa"/>
                <w:gridSpan w:val="2"/>
                <w:tcMar>
                  <w:top w:w="91" w:type="dxa"/>
                  <w:left w:w="0" w:type="dxa"/>
                  <w:bottom w:w="91" w:type="dxa"/>
                  <w:right w:w="0" w:type="dxa"/>
                </w:tcMar>
              </w:tcPr>
            </w:tcPrChange>
          </w:tcPr>
          <w:p w14:paraId="3C05D369" w14:textId="77777777" w:rsidR="006361C3" w:rsidRDefault="006361C3" w:rsidP="00A75251">
            <w:pPr>
              <w:pStyle w:val="TableText"/>
            </w:pPr>
          </w:p>
        </w:tc>
        <w:tc>
          <w:tcPr>
            <w:tcW w:w="628" w:type="dxa"/>
            <w:tcMar>
              <w:top w:w="91" w:type="dxa"/>
              <w:left w:w="0" w:type="dxa"/>
              <w:bottom w:w="91" w:type="dxa"/>
              <w:right w:w="0" w:type="dxa"/>
            </w:tcMar>
            <w:tcPrChange w:id="1562" w:author="נועה ברודסקי לוי" w:date="2016-03-02T14:42:00Z">
              <w:tcPr>
                <w:tcW w:w="624" w:type="dxa"/>
                <w:tcMar>
                  <w:top w:w="91" w:type="dxa"/>
                  <w:left w:w="0" w:type="dxa"/>
                  <w:bottom w:w="91" w:type="dxa"/>
                  <w:right w:w="0" w:type="dxa"/>
                </w:tcMar>
              </w:tcPr>
            </w:tcPrChange>
          </w:tcPr>
          <w:p w14:paraId="468C344B" w14:textId="77777777" w:rsidR="006361C3" w:rsidRDefault="006361C3" w:rsidP="00A75251">
            <w:pPr>
              <w:pStyle w:val="TableText"/>
            </w:pPr>
          </w:p>
        </w:tc>
        <w:tc>
          <w:tcPr>
            <w:tcW w:w="624" w:type="dxa"/>
            <w:gridSpan w:val="2"/>
            <w:tcMar>
              <w:top w:w="91" w:type="dxa"/>
              <w:left w:w="0" w:type="dxa"/>
              <w:bottom w:w="91" w:type="dxa"/>
              <w:right w:w="0" w:type="dxa"/>
            </w:tcMar>
            <w:tcPrChange w:id="1563" w:author="נועה ברודסקי לוי" w:date="2016-03-02T14:42:00Z">
              <w:tcPr>
                <w:tcW w:w="624" w:type="dxa"/>
                <w:gridSpan w:val="3"/>
                <w:tcMar>
                  <w:top w:w="91" w:type="dxa"/>
                  <w:left w:w="0" w:type="dxa"/>
                  <w:bottom w:w="91" w:type="dxa"/>
                  <w:right w:w="0" w:type="dxa"/>
                </w:tcMar>
              </w:tcPr>
            </w:tcPrChange>
          </w:tcPr>
          <w:p w14:paraId="0BBEF039" w14:textId="77777777" w:rsidR="006361C3" w:rsidRDefault="006361C3" w:rsidP="00A75251">
            <w:pPr>
              <w:pStyle w:val="TableText"/>
            </w:pPr>
          </w:p>
        </w:tc>
        <w:tc>
          <w:tcPr>
            <w:tcW w:w="4645" w:type="dxa"/>
            <w:gridSpan w:val="2"/>
            <w:tcMar>
              <w:top w:w="91" w:type="dxa"/>
              <w:left w:w="0" w:type="dxa"/>
              <w:bottom w:w="91" w:type="dxa"/>
              <w:right w:w="0" w:type="dxa"/>
            </w:tcMar>
            <w:hideMark/>
            <w:tcPrChange w:id="1564" w:author="נועה ברודסקי לוי" w:date="2016-03-02T14:42:00Z">
              <w:tcPr>
                <w:tcW w:w="4647" w:type="dxa"/>
                <w:gridSpan w:val="4"/>
                <w:tcMar>
                  <w:top w:w="91" w:type="dxa"/>
                  <w:left w:w="0" w:type="dxa"/>
                  <w:bottom w:w="91" w:type="dxa"/>
                  <w:right w:w="0" w:type="dxa"/>
                </w:tcMar>
                <w:hideMark/>
              </w:tcPr>
            </w:tcPrChange>
          </w:tcPr>
          <w:p w14:paraId="37127F6B" w14:textId="77777777" w:rsidR="006361C3" w:rsidRPr="00F32C9D" w:rsidRDefault="006361C3" w:rsidP="00A75251">
            <w:pPr>
              <w:pStyle w:val="TableBlock"/>
            </w:pPr>
            <w:r w:rsidRPr="00F32C9D">
              <w:rPr>
                <w:rFonts w:hint="cs"/>
                <w:rtl/>
              </w:rPr>
              <w:t>(</w:t>
            </w:r>
            <w:del w:id="1565" w:author="נועה ברודסקי לוי" w:date="2015-10-08T17:08:00Z">
              <w:r w:rsidRPr="00F32C9D" w:rsidDel="00100D89">
                <w:rPr>
                  <w:rFonts w:hint="cs"/>
                  <w:rtl/>
                </w:rPr>
                <w:delText>ט</w:delText>
              </w:r>
            </w:del>
            <w:ins w:id="1566" w:author="נועה ברודסקי לוי" w:date="2015-10-08T17:19:00Z">
              <w:r>
                <w:rPr>
                  <w:rFonts w:hint="cs"/>
                  <w:rtl/>
                </w:rPr>
                <w:t>יא</w:t>
              </w:r>
            </w:ins>
            <w:r w:rsidRPr="00F32C9D">
              <w:rPr>
                <w:rFonts w:hint="cs"/>
                <w:rtl/>
              </w:rPr>
              <w:t>)</w:t>
            </w:r>
            <w:r w:rsidRPr="00F32C9D">
              <w:rPr>
                <w:rFonts w:hint="cs"/>
                <w:rtl/>
              </w:rPr>
              <w:tab/>
              <w:t xml:space="preserve">הממנה רשאי לצרף לייפוי כוח מתמשך </w:t>
            </w:r>
            <w:del w:id="1567" w:author="נועה ברודסקי לוי" w:date="2016-02-17T14:47:00Z">
              <w:r w:rsidRPr="00F32C9D" w:rsidDel="001B4E05">
                <w:rPr>
                  <w:rFonts w:hint="cs"/>
                  <w:rtl/>
                </w:rPr>
                <w:delText>תעוד</w:delText>
              </w:r>
            </w:del>
            <w:del w:id="1568" w:author="נועה ברודסקי לוי" w:date="2015-10-19T15:01:00Z">
              <w:r w:rsidRPr="00F32C9D" w:rsidDel="00650C62">
                <w:rPr>
                  <w:rFonts w:hint="cs"/>
                  <w:rtl/>
                </w:rPr>
                <w:delText>ה רפואית</w:delText>
              </w:r>
            </w:del>
            <w:ins w:id="1569" w:author="נועה ברודסקי לוי" w:date="2016-02-17T14:47:00Z">
              <w:r>
                <w:rPr>
                  <w:rFonts w:hint="cs"/>
                  <w:rtl/>
                </w:rPr>
                <w:t>חוות דעת</w:t>
              </w:r>
            </w:ins>
            <w:r w:rsidRPr="00F32C9D">
              <w:rPr>
                <w:rFonts w:hint="cs"/>
                <w:rtl/>
              </w:rPr>
              <w:t xml:space="preserve"> </w:t>
            </w:r>
            <w:ins w:id="1570" w:author="נועה ברודסקי לוי" w:date="2015-10-19T15:01:00Z">
              <w:r>
                <w:rPr>
                  <w:rFonts w:hint="cs"/>
                  <w:rtl/>
                </w:rPr>
                <w:t xml:space="preserve">מומחה </w:t>
              </w:r>
            </w:ins>
            <w:r w:rsidRPr="00F32C9D">
              <w:rPr>
                <w:rFonts w:hint="cs"/>
                <w:rtl/>
              </w:rPr>
              <w:t>המעידה על היותו בעל כשירות בעת עריכת ייפוי הכוח.</w:t>
            </w:r>
          </w:p>
        </w:tc>
      </w:tr>
      <w:tr w:rsidR="006361C3" w:rsidRPr="00313910" w14:paraId="1148BEF9" w14:textId="77777777" w:rsidTr="00A75251">
        <w:tblPrEx>
          <w:tblW w:w="9638" w:type="dxa"/>
          <w:tblLayout w:type="fixed"/>
          <w:tblCellMar>
            <w:top w:w="57" w:type="dxa"/>
            <w:left w:w="0" w:type="dxa"/>
            <w:bottom w:w="57" w:type="dxa"/>
            <w:right w:w="0" w:type="dxa"/>
          </w:tblCellMar>
          <w:tblPrExChange w:id="1571" w:author="נועה ברודסקי לוי" w:date="2016-03-02T14:42:00Z">
            <w:tblPrEx>
              <w:tblW w:w="9638" w:type="dxa"/>
              <w:tblLayout w:type="fixed"/>
              <w:tblCellMar>
                <w:top w:w="57" w:type="dxa"/>
                <w:left w:w="0" w:type="dxa"/>
                <w:bottom w:w="57" w:type="dxa"/>
                <w:right w:w="0" w:type="dxa"/>
              </w:tblCellMar>
            </w:tblPrEx>
          </w:tblPrExChange>
        </w:tblPrEx>
        <w:trPr>
          <w:cantSplit/>
          <w:trPrChange w:id="1572" w:author="נועה ברודסקי לוי" w:date="2016-03-02T14:42:00Z">
            <w:trPr>
              <w:cantSplit/>
            </w:trPr>
          </w:trPrChange>
        </w:trPr>
        <w:tc>
          <w:tcPr>
            <w:tcW w:w="1865" w:type="dxa"/>
            <w:tcMar>
              <w:top w:w="91" w:type="dxa"/>
              <w:left w:w="0" w:type="dxa"/>
              <w:bottom w:w="91" w:type="dxa"/>
              <w:right w:w="0" w:type="dxa"/>
            </w:tcMar>
            <w:tcPrChange w:id="1573" w:author="נועה ברודסקי לוי" w:date="2016-03-02T14:42:00Z">
              <w:tcPr>
                <w:tcW w:w="1867" w:type="dxa"/>
                <w:gridSpan w:val="2"/>
                <w:tcMar>
                  <w:top w:w="91" w:type="dxa"/>
                  <w:left w:w="0" w:type="dxa"/>
                  <w:bottom w:w="91" w:type="dxa"/>
                  <w:right w:w="0" w:type="dxa"/>
                </w:tcMar>
              </w:tcPr>
            </w:tcPrChange>
          </w:tcPr>
          <w:p w14:paraId="61F9E5A0"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574" w:author="נועה ברודסקי לוי" w:date="2016-03-02T14:42:00Z">
              <w:tcPr>
                <w:tcW w:w="624" w:type="dxa"/>
                <w:gridSpan w:val="2"/>
                <w:tcMar>
                  <w:top w:w="91" w:type="dxa"/>
                  <w:left w:w="0" w:type="dxa"/>
                  <w:bottom w:w="91" w:type="dxa"/>
                  <w:right w:w="0" w:type="dxa"/>
                </w:tcMar>
              </w:tcPr>
            </w:tcPrChange>
          </w:tcPr>
          <w:p w14:paraId="4AEB2927" w14:textId="77777777" w:rsidR="006361C3" w:rsidRDefault="006361C3" w:rsidP="00A75251">
            <w:pPr>
              <w:pStyle w:val="TableText"/>
            </w:pPr>
          </w:p>
        </w:tc>
        <w:tc>
          <w:tcPr>
            <w:tcW w:w="628" w:type="dxa"/>
            <w:tcMar>
              <w:top w:w="91" w:type="dxa"/>
              <w:left w:w="0" w:type="dxa"/>
              <w:bottom w:w="91" w:type="dxa"/>
              <w:right w:w="0" w:type="dxa"/>
            </w:tcMar>
            <w:tcPrChange w:id="1575" w:author="נועה ברודסקי לוי" w:date="2016-03-02T14:42:00Z">
              <w:tcPr>
                <w:tcW w:w="628" w:type="dxa"/>
                <w:gridSpan w:val="2"/>
                <w:tcMar>
                  <w:top w:w="91" w:type="dxa"/>
                  <w:left w:w="0" w:type="dxa"/>
                  <w:bottom w:w="91" w:type="dxa"/>
                  <w:right w:w="0" w:type="dxa"/>
                </w:tcMar>
              </w:tcPr>
            </w:tcPrChange>
          </w:tcPr>
          <w:p w14:paraId="3A96AAF0" w14:textId="77777777" w:rsidR="006361C3" w:rsidRDefault="006361C3" w:rsidP="00A75251">
            <w:pPr>
              <w:pStyle w:val="TableText"/>
            </w:pPr>
          </w:p>
        </w:tc>
        <w:tc>
          <w:tcPr>
            <w:tcW w:w="624" w:type="dxa"/>
            <w:tcMar>
              <w:top w:w="91" w:type="dxa"/>
              <w:left w:w="0" w:type="dxa"/>
              <w:bottom w:w="91" w:type="dxa"/>
              <w:right w:w="0" w:type="dxa"/>
            </w:tcMar>
            <w:tcPrChange w:id="1576" w:author="נועה ברודסקי לוי" w:date="2016-03-02T14:42:00Z">
              <w:tcPr>
                <w:tcW w:w="624" w:type="dxa"/>
                <w:gridSpan w:val="2"/>
                <w:tcMar>
                  <w:top w:w="91" w:type="dxa"/>
                  <w:left w:w="0" w:type="dxa"/>
                  <w:bottom w:w="91" w:type="dxa"/>
                  <w:right w:w="0" w:type="dxa"/>
                </w:tcMar>
              </w:tcPr>
            </w:tcPrChange>
          </w:tcPr>
          <w:p w14:paraId="412896FF" w14:textId="77777777" w:rsidR="006361C3" w:rsidRDefault="006361C3" w:rsidP="00A75251">
            <w:pPr>
              <w:pStyle w:val="TableText"/>
            </w:pPr>
          </w:p>
        </w:tc>
        <w:tc>
          <w:tcPr>
            <w:tcW w:w="628" w:type="dxa"/>
            <w:tcMar>
              <w:top w:w="91" w:type="dxa"/>
              <w:left w:w="0" w:type="dxa"/>
              <w:bottom w:w="91" w:type="dxa"/>
              <w:right w:w="0" w:type="dxa"/>
            </w:tcMar>
            <w:tcPrChange w:id="1577" w:author="נועה ברודסקי לוי" w:date="2016-03-02T14:42:00Z">
              <w:tcPr>
                <w:tcW w:w="624" w:type="dxa"/>
                <w:tcMar>
                  <w:top w:w="91" w:type="dxa"/>
                  <w:left w:w="0" w:type="dxa"/>
                  <w:bottom w:w="91" w:type="dxa"/>
                  <w:right w:w="0" w:type="dxa"/>
                </w:tcMar>
              </w:tcPr>
            </w:tcPrChange>
          </w:tcPr>
          <w:p w14:paraId="4D359E5C" w14:textId="77777777" w:rsidR="006361C3" w:rsidRDefault="006361C3" w:rsidP="00A75251">
            <w:pPr>
              <w:pStyle w:val="TableText"/>
            </w:pPr>
          </w:p>
        </w:tc>
        <w:tc>
          <w:tcPr>
            <w:tcW w:w="624" w:type="dxa"/>
            <w:gridSpan w:val="2"/>
            <w:tcMar>
              <w:top w:w="91" w:type="dxa"/>
              <w:left w:w="0" w:type="dxa"/>
              <w:bottom w:w="91" w:type="dxa"/>
              <w:right w:w="0" w:type="dxa"/>
            </w:tcMar>
            <w:tcPrChange w:id="1578" w:author="נועה ברודסקי לוי" w:date="2016-03-02T14:42:00Z">
              <w:tcPr>
                <w:tcW w:w="624" w:type="dxa"/>
                <w:gridSpan w:val="3"/>
                <w:tcMar>
                  <w:top w:w="91" w:type="dxa"/>
                  <w:left w:w="0" w:type="dxa"/>
                  <w:bottom w:w="91" w:type="dxa"/>
                  <w:right w:w="0" w:type="dxa"/>
                </w:tcMar>
              </w:tcPr>
            </w:tcPrChange>
          </w:tcPr>
          <w:p w14:paraId="1D091494" w14:textId="77777777" w:rsidR="006361C3" w:rsidRPr="00313910" w:rsidRDefault="006361C3" w:rsidP="00A75251">
            <w:pPr>
              <w:pStyle w:val="TableText"/>
            </w:pPr>
          </w:p>
        </w:tc>
        <w:tc>
          <w:tcPr>
            <w:tcW w:w="4645" w:type="dxa"/>
            <w:gridSpan w:val="2"/>
            <w:tcMar>
              <w:top w:w="91" w:type="dxa"/>
              <w:left w:w="0" w:type="dxa"/>
              <w:bottom w:w="91" w:type="dxa"/>
              <w:right w:w="0" w:type="dxa"/>
            </w:tcMar>
            <w:tcPrChange w:id="1579" w:author="נועה ברודסקי לוי" w:date="2016-03-02T14:42:00Z">
              <w:tcPr>
                <w:tcW w:w="4647" w:type="dxa"/>
                <w:gridSpan w:val="4"/>
                <w:tcMar>
                  <w:top w:w="91" w:type="dxa"/>
                  <w:left w:w="0" w:type="dxa"/>
                  <w:bottom w:w="91" w:type="dxa"/>
                  <w:right w:w="0" w:type="dxa"/>
                </w:tcMar>
              </w:tcPr>
            </w:tcPrChange>
          </w:tcPr>
          <w:p w14:paraId="00672D7D" w14:textId="77777777" w:rsidR="006361C3" w:rsidRPr="00313910" w:rsidRDefault="006361C3" w:rsidP="00A75251">
            <w:pPr>
              <w:pStyle w:val="TableBlock"/>
              <w:rPr>
                <w:rtl/>
              </w:rPr>
            </w:pPr>
            <w:r w:rsidRPr="00313910">
              <w:rPr>
                <w:color w:val="auto"/>
                <w:rtl/>
                <w:rPrChange w:id="1580" w:author="נועה ברודסקי לוי" w:date="2016-02-18T11:50:00Z">
                  <w:rPr>
                    <w:color w:val="auto"/>
                    <w:highlight w:val="yellow"/>
                    <w:rtl/>
                  </w:rPr>
                </w:rPrChange>
              </w:rPr>
              <w:t>(</w:t>
            </w:r>
            <w:ins w:id="1581" w:author="נועה ברודסקי לוי" w:date="2015-12-13T15:35:00Z">
              <w:r w:rsidRPr="00313910">
                <w:rPr>
                  <w:rFonts w:hint="cs"/>
                  <w:color w:val="auto"/>
                  <w:rtl/>
                  <w:rPrChange w:id="1582" w:author="נועה ברודסקי לוי" w:date="2016-02-18T11:50:00Z">
                    <w:rPr>
                      <w:rFonts w:hint="cs"/>
                      <w:color w:val="auto"/>
                      <w:highlight w:val="cyan"/>
                      <w:rtl/>
                    </w:rPr>
                  </w:rPrChange>
                </w:rPr>
                <w:t>יב</w:t>
              </w:r>
              <w:r w:rsidRPr="00313910">
                <w:rPr>
                  <w:color w:val="auto"/>
                  <w:rtl/>
                  <w:rPrChange w:id="1583" w:author="נועה ברודסקי לוי" w:date="2016-02-18T11:50:00Z">
                    <w:rPr>
                      <w:color w:val="auto"/>
                      <w:highlight w:val="cyan"/>
                      <w:rtl/>
                    </w:rPr>
                  </w:rPrChange>
                </w:rPr>
                <w:t>)</w:t>
              </w:r>
              <w:r w:rsidRPr="00313910">
                <w:rPr>
                  <w:color w:val="auto"/>
                  <w:rtl/>
                  <w:rPrChange w:id="1584" w:author="נועה ברודסקי לוי" w:date="2016-02-18T11:50:00Z">
                    <w:rPr>
                      <w:color w:val="auto"/>
                      <w:highlight w:val="cyan"/>
                      <w:rtl/>
                    </w:rPr>
                  </w:rPrChange>
                </w:rPr>
                <w:tab/>
              </w:r>
              <w:r w:rsidRPr="00313910">
                <w:rPr>
                  <w:rFonts w:hint="cs"/>
                  <w:color w:val="auto"/>
                  <w:rtl/>
                  <w:rPrChange w:id="1585" w:author="נועה ברודסקי לוי" w:date="2016-02-18T11:50:00Z">
                    <w:rPr>
                      <w:rFonts w:hint="cs"/>
                      <w:color w:val="auto"/>
                      <w:highlight w:val="cyan"/>
                      <w:rtl/>
                    </w:rPr>
                  </w:rPrChange>
                </w:rPr>
                <w:t>בייפוי</w:t>
              </w:r>
              <w:r w:rsidRPr="00313910">
                <w:rPr>
                  <w:color w:val="auto"/>
                  <w:rtl/>
                  <w:rPrChange w:id="1586" w:author="נועה ברודסקי לוי" w:date="2016-02-18T11:50:00Z">
                    <w:rPr>
                      <w:color w:val="auto"/>
                      <w:highlight w:val="cyan"/>
                      <w:rtl/>
                    </w:rPr>
                  </w:rPrChange>
                </w:rPr>
                <w:t xml:space="preserve"> </w:t>
              </w:r>
              <w:r w:rsidRPr="00313910">
                <w:rPr>
                  <w:rFonts w:hint="cs"/>
                  <w:color w:val="auto"/>
                  <w:rtl/>
                  <w:rPrChange w:id="1587" w:author="נועה ברודסקי לוי" w:date="2016-02-18T11:50:00Z">
                    <w:rPr>
                      <w:rFonts w:hint="cs"/>
                      <w:color w:val="auto"/>
                      <w:highlight w:val="cyan"/>
                      <w:rtl/>
                    </w:rPr>
                  </w:rPrChange>
                </w:rPr>
                <w:t>הכוח</w:t>
              </w:r>
              <w:r w:rsidRPr="00313910">
                <w:rPr>
                  <w:color w:val="auto"/>
                  <w:rtl/>
                  <w:rPrChange w:id="1588" w:author="נועה ברודסקי לוי" w:date="2016-02-18T11:50:00Z">
                    <w:rPr>
                      <w:color w:val="auto"/>
                      <w:highlight w:val="cyan"/>
                      <w:rtl/>
                    </w:rPr>
                  </w:rPrChange>
                </w:rPr>
                <w:t xml:space="preserve"> </w:t>
              </w:r>
            </w:ins>
            <w:ins w:id="1589" w:author="נועה ברודסקי לוי" w:date="2016-02-18T10:12:00Z">
              <w:r w:rsidRPr="00313910">
                <w:rPr>
                  <w:rFonts w:hint="cs"/>
                  <w:color w:val="auto"/>
                  <w:rtl/>
                  <w:rPrChange w:id="1590" w:author="נועה ברודסקי לוי" w:date="2016-02-18T11:50:00Z">
                    <w:rPr>
                      <w:rFonts w:hint="cs"/>
                      <w:color w:val="auto"/>
                      <w:highlight w:val="yellow"/>
                      <w:rtl/>
                    </w:rPr>
                  </w:rPrChange>
                </w:rPr>
                <w:t>רשאי</w:t>
              </w:r>
              <w:r w:rsidRPr="00313910">
                <w:rPr>
                  <w:color w:val="auto"/>
                  <w:rtl/>
                  <w:rPrChange w:id="1591" w:author="נועה ברודסקי לוי" w:date="2016-02-18T11:50:00Z">
                    <w:rPr>
                      <w:color w:val="auto"/>
                      <w:highlight w:val="yellow"/>
                      <w:rtl/>
                    </w:rPr>
                  </w:rPrChange>
                </w:rPr>
                <w:t xml:space="preserve"> הממנה לקבוע </w:t>
              </w:r>
            </w:ins>
            <w:ins w:id="1592" w:author="נועה ברודסקי לוי" w:date="2015-12-13T15:35:00Z">
              <w:r w:rsidRPr="00313910">
                <w:rPr>
                  <w:rFonts w:hint="cs"/>
                  <w:color w:val="auto"/>
                  <w:rtl/>
                  <w:rPrChange w:id="1593" w:author="נועה ברודסקי לוי" w:date="2016-02-18T11:50:00Z">
                    <w:rPr>
                      <w:rFonts w:hint="cs"/>
                      <w:color w:val="auto"/>
                      <w:highlight w:val="cyan"/>
                      <w:rtl/>
                    </w:rPr>
                  </w:rPrChange>
                </w:rPr>
                <w:t>אדם</w:t>
              </w:r>
              <w:r w:rsidRPr="00313910">
                <w:rPr>
                  <w:color w:val="auto"/>
                  <w:rtl/>
                  <w:rPrChange w:id="1594" w:author="נועה ברודסקי לוי" w:date="2016-02-18T11:50:00Z">
                    <w:rPr>
                      <w:color w:val="auto"/>
                      <w:highlight w:val="cyan"/>
                      <w:rtl/>
                    </w:rPr>
                  </w:rPrChange>
                </w:rPr>
                <w:t xml:space="preserve"> </w:t>
              </w:r>
              <w:r w:rsidRPr="00313910">
                <w:rPr>
                  <w:rFonts w:hint="cs"/>
                  <w:color w:val="auto"/>
                  <w:rtl/>
                  <w:rPrChange w:id="1595" w:author="נועה ברודסקי לוי" w:date="2016-02-18T11:50:00Z">
                    <w:rPr>
                      <w:rFonts w:hint="cs"/>
                      <w:color w:val="auto"/>
                      <w:highlight w:val="cyan"/>
                      <w:rtl/>
                    </w:rPr>
                  </w:rPrChange>
                </w:rPr>
                <w:t>או</w:t>
              </w:r>
              <w:r w:rsidRPr="00313910">
                <w:rPr>
                  <w:color w:val="auto"/>
                  <w:rtl/>
                  <w:rPrChange w:id="1596" w:author="נועה ברודסקי לוי" w:date="2016-02-18T11:50:00Z">
                    <w:rPr>
                      <w:color w:val="auto"/>
                      <w:highlight w:val="cyan"/>
                      <w:rtl/>
                    </w:rPr>
                  </w:rPrChange>
                </w:rPr>
                <w:t xml:space="preserve"> </w:t>
              </w:r>
              <w:r w:rsidRPr="00313910">
                <w:rPr>
                  <w:rFonts w:hint="cs"/>
                  <w:color w:val="auto"/>
                  <w:rtl/>
                  <w:rPrChange w:id="1597" w:author="נועה ברודסקי לוי" w:date="2016-02-18T11:50:00Z">
                    <w:rPr>
                      <w:rFonts w:hint="cs"/>
                      <w:color w:val="auto"/>
                      <w:highlight w:val="cyan"/>
                      <w:rtl/>
                    </w:rPr>
                  </w:rPrChange>
                </w:rPr>
                <w:t>יותר</w:t>
              </w:r>
              <w:r w:rsidRPr="00313910">
                <w:rPr>
                  <w:color w:val="auto"/>
                  <w:rtl/>
                  <w:rPrChange w:id="1598" w:author="נועה ברודסקי לוי" w:date="2016-02-18T11:50:00Z">
                    <w:rPr>
                      <w:color w:val="auto"/>
                      <w:highlight w:val="cyan"/>
                      <w:rtl/>
                    </w:rPr>
                  </w:rPrChange>
                </w:rPr>
                <w:t xml:space="preserve"> </w:t>
              </w:r>
              <w:r w:rsidRPr="00313910">
                <w:rPr>
                  <w:rFonts w:hint="cs"/>
                  <w:color w:val="auto"/>
                  <w:rtl/>
                  <w:rPrChange w:id="1599" w:author="נועה ברודסקי לוי" w:date="2016-02-18T11:50:00Z">
                    <w:rPr>
                      <w:rFonts w:hint="cs"/>
                      <w:color w:val="auto"/>
                      <w:highlight w:val="cyan"/>
                      <w:rtl/>
                    </w:rPr>
                  </w:rPrChange>
                </w:rPr>
                <w:t>שיהיה</w:t>
              </w:r>
              <w:r w:rsidRPr="00313910">
                <w:rPr>
                  <w:color w:val="auto"/>
                  <w:rtl/>
                  <w:rPrChange w:id="1600" w:author="נועה ברודסקי לוי" w:date="2016-02-18T11:50:00Z">
                    <w:rPr>
                      <w:color w:val="auto"/>
                      <w:highlight w:val="cyan"/>
                      <w:rtl/>
                    </w:rPr>
                  </w:rPrChange>
                </w:rPr>
                <w:t xml:space="preserve"> </w:t>
              </w:r>
              <w:r w:rsidRPr="00313910">
                <w:rPr>
                  <w:rFonts w:hint="cs"/>
                  <w:color w:val="auto"/>
                  <w:rtl/>
                  <w:rPrChange w:id="1601" w:author="נועה ברודסקי לוי" w:date="2016-02-18T11:50:00Z">
                    <w:rPr>
                      <w:rFonts w:hint="cs"/>
                      <w:color w:val="auto"/>
                      <w:highlight w:val="cyan"/>
                      <w:rtl/>
                    </w:rPr>
                  </w:rPrChange>
                </w:rPr>
                <w:t>על</w:t>
              </w:r>
              <w:r w:rsidRPr="00313910">
                <w:rPr>
                  <w:color w:val="auto"/>
                  <w:rtl/>
                  <w:rPrChange w:id="1602" w:author="נועה ברודסקי לוי" w:date="2016-02-18T11:50:00Z">
                    <w:rPr>
                      <w:color w:val="auto"/>
                      <w:highlight w:val="cyan"/>
                      <w:rtl/>
                    </w:rPr>
                  </w:rPrChange>
                </w:rPr>
                <w:t xml:space="preserve"> </w:t>
              </w:r>
              <w:r w:rsidRPr="00313910">
                <w:rPr>
                  <w:rFonts w:hint="cs"/>
                  <w:color w:val="auto"/>
                  <w:rtl/>
                  <w:rPrChange w:id="1603" w:author="נועה ברודסקי לוי" w:date="2016-02-18T11:50:00Z">
                    <w:rPr>
                      <w:rFonts w:hint="cs"/>
                      <w:color w:val="auto"/>
                      <w:highlight w:val="cyan"/>
                      <w:rtl/>
                    </w:rPr>
                  </w:rPrChange>
                </w:rPr>
                <w:t>מיופה</w:t>
              </w:r>
              <w:r w:rsidRPr="00313910">
                <w:rPr>
                  <w:color w:val="auto"/>
                  <w:rtl/>
                  <w:rPrChange w:id="1604" w:author="נועה ברודסקי לוי" w:date="2016-02-18T11:50:00Z">
                    <w:rPr>
                      <w:color w:val="auto"/>
                      <w:highlight w:val="cyan"/>
                      <w:rtl/>
                    </w:rPr>
                  </w:rPrChange>
                </w:rPr>
                <w:t xml:space="preserve"> </w:t>
              </w:r>
              <w:r w:rsidRPr="00313910">
                <w:rPr>
                  <w:rFonts w:hint="cs"/>
                  <w:color w:val="auto"/>
                  <w:rtl/>
                  <w:rPrChange w:id="1605" w:author="נועה ברודסקי לוי" w:date="2016-02-18T11:50:00Z">
                    <w:rPr>
                      <w:rFonts w:hint="cs"/>
                      <w:color w:val="auto"/>
                      <w:highlight w:val="cyan"/>
                      <w:rtl/>
                    </w:rPr>
                  </w:rPrChange>
                </w:rPr>
                <w:t>הכוח</w:t>
              </w:r>
              <w:r w:rsidRPr="00313910">
                <w:rPr>
                  <w:color w:val="auto"/>
                  <w:rtl/>
                  <w:rPrChange w:id="1606" w:author="נועה ברודסקי לוי" w:date="2016-02-18T11:50:00Z">
                    <w:rPr>
                      <w:color w:val="auto"/>
                      <w:highlight w:val="cyan"/>
                      <w:rtl/>
                    </w:rPr>
                  </w:rPrChange>
                </w:rPr>
                <w:t xml:space="preserve"> </w:t>
              </w:r>
              <w:r w:rsidRPr="00313910">
                <w:rPr>
                  <w:rFonts w:hint="cs"/>
                  <w:color w:val="auto"/>
                  <w:rtl/>
                  <w:rPrChange w:id="1607" w:author="נועה ברודסקי לוי" w:date="2016-02-18T11:50:00Z">
                    <w:rPr>
                      <w:rFonts w:hint="cs"/>
                      <w:color w:val="auto"/>
                      <w:highlight w:val="cyan"/>
                      <w:rtl/>
                    </w:rPr>
                  </w:rPrChange>
                </w:rPr>
                <w:t>ליידע</w:t>
              </w:r>
            </w:ins>
            <w:ins w:id="1608" w:author="Moria Cohen (Bakshi)" w:date="2016-02-18T00:02:00Z">
              <w:r w:rsidRPr="00313910">
                <w:rPr>
                  <w:rFonts w:hint="cs"/>
                  <w:color w:val="auto"/>
                  <w:rtl/>
                  <w:rPrChange w:id="1609" w:author="נועה ברודסקי לוי" w:date="2016-02-18T11:50:00Z">
                    <w:rPr>
                      <w:rFonts w:hint="cs"/>
                      <w:color w:val="auto"/>
                      <w:highlight w:val="yellow"/>
                      <w:rtl/>
                    </w:rPr>
                  </w:rPrChange>
                </w:rPr>
                <w:t>ו</w:t>
              </w:r>
            </w:ins>
            <w:ins w:id="1610" w:author="נועה ברודסקי לוי" w:date="2015-12-13T15:35:00Z">
              <w:r w:rsidRPr="00313910">
                <w:rPr>
                  <w:color w:val="auto"/>
                  <w:rtl/>
                  <w:rPrChange w:id="1611" w:author="נועה ברודסקי לוי" w:date="2016-02-18T11:50:00Z">
                    <w:rPr>
                      <w:color w:val="auto"/>
                      <w:highlight w:val="cyan"/>
                      <w:rtl/>
                    </w:rPr>
                  </w:rPrChange>
                </w:rPr>
                <w:t xml:space="preserve"> </w:t>
              </w:r>
              <w:r w:rsidRPr="00313910">
                <w:rPr>
                  <w:rFonts w:hint="cs"/>
                  <w:color w:val="auto"/>
                  <w:rtl/>
                  <w:rPrChange w:id="1612" w:author="נועה ברודסקי לוי" w:date="2016-02-18T11:50:00Z">
                    <w:rPr>
                      <w:rFonts w:hint="cs"/>
                      <w:color w:val="auto"/>
                      <w:highlight w:val="cyan"/>
                      <w:rtl/>
                    </w:rPr>
                  </w:rPrChange>
                </w:rPr>
                <w:t>בדבר</w:t>
              </w:r>
              <w:r w:rsidRPr="00313910">
                <w:rPr>
                  <w:color w:val="auto"/>
                  <w:rtl/>
                  <w:rPrChange w:id="1613" w:author="נועה ברודסקי לוי" w:date="2016-02-18T11:50:00Z">
                    <w:rPr>
                      <w:color w:val="auto"/>
                      <w:highlight w:val="cyan"/>
                      <w:rtl/>
                    </w:rPr>
                  </w:rPrChange>
                </w:rPr>
                <w:t xml:space="preserve"> </w:t>
              </w:r>
              <w:r w:rsidRPr="00313910">
                <w:rPr>
                  <w:rFonts w:hint="cs"/>
                  <w:color w:val="auto"/>
                  <w:rtl/>
                  <w:rPrChange w:id="1614" w:author="נועה ברודסקי לוי" w:date="2016-02-18T11:50:00Z">
                    <w:rPr>
                      <w:rFonts w:hint="cs"/>
                      <w:color w:val="auto"/>
                      <w:highlight w:val="cyan"/>
                      <w:rtl/>
                    </w:rPr>
                  </w:rPrChange>
                </w:rPr>
                <w:t>כוונתו</w:t>
              </w:r>
              <w:r w:rsidRPr="00313910">
                <w:rPr>
                  <w:color w:val="auto"/>
                  <w:rtl/>
                  <w:rPrChange w:id="1615" w:author="נועה ברודסקי לוי" w:date="2016-02-18T11:50:00Z">
                    <w:rPr>
                      <w:color w:val="auto"/>
                      <w:highlight w:val="cyan"/>
                      <w:rtl/>
                    </w:rPr>
                  </w:rPrChange>
                </w:rPr>
                <w:t xml:space="preserve"> </w:t>
              </w:r>
            </w:ins>
            <w:ins w:id="1616" w:author="נועה ברודסקי לוי" w:date="2016-02-18T10:11:00Z">
              <w:r w:rsidRPr="00313910">
                <w:rPr>
                  <w:rFonts w:hint="cs"/>
                  <w:color w:val="auto"/>
                  <w:rtl/>
                  <w:rPrChange w:id="1617" w:author="נועה ברודסקי לוי" w:date="2016-02-18T11:50:00Z">
                    <w:rPr>
                      <w:rFonts w:hint="cs"/>
                      <w:color w:val="auto"/>
                      <w:highlight w:val="yellow"/>
                      <w:rtl/>
                    </w:rPr>
                  </w:rPrChange>
                </w:rPr>
                <w:t>להודיע</w:t>
              </w:r>
            </w:ins>
            <w:ins w:id="1618" w:author="נועה ברודסקי לוי" w:date="2015-12-13T15:35:00Z">
              <w:r w:rsidRPr="00313910">
                <w:rPr>
                  <w:color w:val="auto"/>
                  <w:rtl/>
                  <w:rPrChange w:id="1619" w:author="נועה ברודסקי לוי" w:date="2016-02-18T11:50:00Z">
                    <w:rPr>
                      <w:color w:val="auto"/>
                      <w:highlight w:val="cyan"/>
                      <w:rtl/>
                    </w:rPr>
                  </w:rPrChange>
                </w:rPr>
                <w:t xml:space="preserve">  </w:t>
              </w:r>
              <w:r w:rsidRPr="00313910">
                <w:rPr>
                  <w:rFonts w:hint="cs"/>
                  <w:color w:val="auto"/>
                  <w:rtl/>
                  <w:rPrChange w:id="1620" w:author="נועה ברודסקי לוי" w:date="2016-02-18T11:50:00Z">
                    <w:rPr>
                      <w:rFonts w:hint="cs"/>
                      <w:color w:val="auto"/>
                      <w:highlight w:val="cyan"/>
                      <w:rtl/>
                    </w:rPr>
                  </w:rPrChange>
                </w:rPr>
                <w:t>לאפוטרופוס</w:t>
              </w:r>
              <w:r w:rsidRPr="00313910">
                <w:rPr>
                  <w:color w:val="auto"/>
                  <w:rtl/>
                  <w:rPrChange w:id="1621" w:author="נועה ברודסקי לוי" w:date="2016-02-18T11:50:00Z">
                    <w:rPr>
                      <w:color w:val="auto"/>
                      <w:highlight w:val="cyan"/>
                      <w:rtl/>
                    </w:rPr>
                  </w:rPrChange>
                </w:rPr>
                <w:t xml:space="preserve"> </w:t>
              </w:r>
              <w:r w:rsidRPr="00313910">
                <w:rPr>
                  <w:rFonts w:hint="cs"/>
                  <w:color w:val="auto"/>
                  <w:rtl/>
                  <w:rPrChange w:id="1622" w:author="נועה ברודסקי לוי" w:date="2016-02-18T11:50:00Z">
                    <w:rPr>
                      <w:rFonts w:hint="cs"/>
                      <w:color w:val="auto"/>
                      <w:highlight w:val="cyan"/>
                      <w:rtl/>
                    </w:rPr>
                  </w:rPrChange>
                </w:rPr>
                <w:t>הכללי</w:t>
              </w:r>
              <w:r w:rsidRPr="00313910">
                <w:rPr>
                  <w:color w:val="auto"/>
                  <w:rtl/>
                  <w:rPrChange w:id="1623" w:author="נועה ברודסקי לוי" w:date="2016-02-18T11:50:00Z">
                    <w:rPr>
                      <w:color w:val="auto"/>
                      <w:highlight w:val="cyan"/>
                      <w:rtl/>
                    </w:rPr>
                  </w:rPrChange>
                </w:rPr>
                <w:t xml:space="preserve"> </w:t>
              </w:r>
              <w:r w:rsidRPr="00313910">
                <w:rPr>
                  <w:rFonts w:hint="cs"/>
                  <w:color w:val="auto"/>
                  <w:rtl/>
                  <w:rPrChange w:id="1624" w:author="נועה ברודסקי לוי" w:date="2016-02-18T11:50:00Z">
                    <w:rPr>
                      <w:rFonts w:hint="cs"/>
                      <w:color w:val="auto"/>
                      <w:highlight w:val="cyan"/>
                      <w:rtl/>
                    </w:rPr>
                  </w:rPrChange>
                </w:rPr>
                <w:t>על</w:t>
              </w:r>
              <w:r w:rsidRPr="00313910">
                <w:rPr>
                  <w:color w:val="auto"/>
                  <w:rtl/>
                  <w:rPrChange w:id="1625" w:author="נועה ברודסקי לוי" w:date="2016-02-18T11:50:00Z">
                    <w:rPr>
                      <w:color w:val="auto"/>
                      <w:highlight w:val="cyan"/>
                      <w:rtl/>
                    </w:rPr>
                  </w:rPrChange>
                </w:rPr>
                <w:t xml:space="preserve"> </w:t>
              </w:r>
              <w:r w:rsidRPr="00313910">
                <w:rPr>
                  <w:rFonts w:hint="cs"/>
                  <w:color w:val="auto"/>
                  <w:rtl/>
                  <w:rPrChange w:id="1626" w:author="נועה ברודסקי לוי" w:date="2016-02-18T11:50:00Z">
                    <w:rPr>
                      <w:rFonts w:hint="cs"/>
                      <w:color w:val="auto"/>
                      <w:highlight w:val="cyan"/>
                      <w:rtl/>
                    </w:rPr>
                  </w:rPrChange>
                </w:rPr>
                <w:t>כניסתו</w:t>
              </w:r>
              <w:r w:rsidRPr="00313910">
                <w:rPr>
                  <w:color w:val="auto"/>
                  <w:rtl/>
                  <w:rPrChange w:id="1627" w:author="נועה ברודסקי לוי" w:date="2016-02-18T11:50:00Z">
                    <w:rPr>
                      <w:color w:val="auto"/>
                      <w:highlight w:val="cyan"/>
                      <w:rtl/>
                    </w:rPr>
                  </w:rPrChange>
                </w:rPr>
                <w:t xml:space="preserve"> </w:t>
              </w:r>
              <w:r w:rsidRPr="00313910">
                <w:rPr>
                  <w:rFonts w:hint="cs"/>
                  <w:color w:val="auto"/>
                  <w:rtl/>
                  <w:rPrChange w:id="1628" w:author="נועה ברודסקי לוי" w:date="2016-02-18T11:50:00Z">
                    <w:rPr>
                      <w:rFonts w:hint="cs"/>
                      <w:color w:val="auto"/>
                      <w:highlight w:val="cyan"/>
                      <w:rtl/>
                    </w:rPr>
                  </w:rPrChange>
                </w:rPr>
                <w:t>לתוקף</w:t>
              </w:r>
              <w:r w:rsidRPr="00313910">
                <w:rPr>
                  <w:color w:val="auto"/>
                  <w:rtl/>
                  <w:rPrChange w:id="1629" w:author="נועה ברודסקי לוי" w:date="2016-02-18T11:50:00Z">
                    <w:rPr>
                      <w:color w:val="auto"/>
                      <w:highlight w:val="cyan"/>
                      <w:rtl/>
                    </w:rPr>
                  </w:rPrChange>
                </w:rPr>
                <w:t xml:space="preserve"> </w:t>
              </w:r>
              <w:r w:rsidRPr="00313910">
                <w:rPr>
                  <w:rFonts w:hint="cs"/>
                  <w:color w:val="auto"/>
                  <w:rtl/>
                  <w:rPrChange w:id="1630" w:author="נועה ברודסקי לוי" w:date="2016-02-18T11:50:00Z">
                    <w:rPr>
                      <w:rFonts w:hint="cs"/>
                      <w:color w:val="auto"/>
                      <w:highlight w:val="cyan"/>
                      <w:rtl/>
                    </w:rPr>
                  </w:rPrChange>
                </w:rPr>
                <w:t>של</w:t>
              </w:r>
              <w:r w:rsidRPr="00313910">
                <w:rPr>
                  <w:color w:val="auto"/>
                  <w:rtl/>
                  <w:rPrChange w:id="1631" w:author="נועה ברודסקי לוי" w:date="2016-02-18T11:50:00Z">
                    <w:rPr>
                      <w:color w:val="auto"/>
                      <w:highlight w:val="cyan"/>
                      <w:rtl/>
                    </w:rPr>
                  </w:rPrChange>
                </w:rPr>
                <w:t xml:space="preserve"> </w:t>
              </w:r>
              <w:r w:rsidRPr="00313910">
                <w:rPr>
                  <w:rFonts w:hint="cs"/>
                  <w:color w:val="auto"/>
                  <w:rtl/>
                  <w:rPrChange w:id="1632" w:author="נועה ברודסקי לוי" w:date="2016-02-18T11:50:00Z">
                    <w:rPr>
                      <w:rFonts w:hint="cs"/>
                      <w:color w:val="auto"/>
                      <w:highlight w:val="cyan"/>
                      <w:rtl/>
                    </w:rPr>
                  </w:rPrChange>
                </w:rPr>
                <w:t>ייפוי</w:t>
              </w:r>
              <w:r w:rsidRPr="00313910">
                <w:rPr>
                  <w:color w:val="auto"/>
                  <w:rtl/>
                  <w:rPrChange w:id="1633" w:author="נועה ברודסקי לוי" w:date="2016-02-18T11:50:00Z">
                    <w:rPr>
                      <w:color w:val="auto"/>
                      <w:highlight w:val="cyan"/>
                      <w:rtl/>
                    </w:rPr>
                  </w:rPrChange>
                </w:rPr>
                <w:t xml:space="preserve"> </w:t>
              </w:r>
              <w:r w:rsidRPr="00313910">
                <w:rPr>
                  <w:rFonts w:hint="cs"/>
                  <w:color w:val="auto"/>
                  <w:rtl/>
                  <w:rPrChange w:id="1634" w:author="נועה ברודסקי לוי" w:date="2016-02-18T11:50:00Z">
                    <w:rPr>
                      <w:rFonts w:hint="cs"/>
                      <w:color w:val="auto"/>
                      <w:highlight w:val="cyan"/>
                      <w:rtl/>
                    </w:rPr>
                  </w:rPrChange>
                </w:rPr>
                <w:t>הכוח</w:t>
              </w:r>
            </w:ins>
            <w:ins w:id="1635" w:author="נועה ברודסקי לוי" w:date="2016-02-17T14:50:00Z">
              <w:r w:rsidRPr="00313910">
                <w:rPr>
                  <w:rFonts w:hint="cs"/>
                  <w:rtl/>
                </w:rPr>
                <w:t>;</w:t>
              </w:r>
            </w:ins>
            <w:ins w:id="1636" w:author="נועה ברודסקי לוי" w:date="2016-01-06T14:55:00Z">
              <w:r w:rsidRPr="00313910">
                <w:rPr>
                  <w:rFonts w:hint="cs"/>
                  <w:rtl/>
                </w:rPr>
                <w:t xml:space="preserve"> </w:t>
              </w:r>
            </w:ins>
            <w:ins w:id="1637" w:author="נועה ברודסקי לוי" w:date="2016-02-17T14:50:00Z">
              <w:r w:rsidRPr="00313910">
                <w:rPr>
                  <w:rFonts w:hint="cs"/>
                  <w:rtl/>
                </w:rPr>
                <w:t xml:space="preserve">הממנה </w:t>
              </w:r>
            </w:ins>
            <w:ins w:id="1638" w:author="נועה ברודסקי לוי" w:date="2016-02-17T14:48:00Z">
              <w:r w:rsidRPr="00313910">
                <w:rPr>
                  <w:rFonts w:hint="cs"/>
                  <w:rtl/>
                  <w:rPrChange w:id="1639" w:author="נועה ברודסקי לוי" w:date="2016-02-18T11:50:00Z">
                    <w:rPr>
                      <w:rFonts w:hint="cs"/>
                      <w:highlight w:val="green"/>
                      <w:rtl/>
                    </w:rPr>
                  </w:rPrChange>
                </w:rPr>
                <w:t>רשאי</w:t>
              </w:r>
              <w:r w:rsidRPr="00313910">
                <w:rPr>
                  <w:rtl/>
                  <w:rPrChange w:id="1640" w:author="נועה ברודסקי לוי" w:date="2016-02-18T11:50:00Z">
                    <w:rPr>
                      <w:highlight w:val="green"/>
                      <w:rtl/>
                    </w:rPr>
                  </w:rPrChange>
                </w:rPr>
                <w:t xml:space="preserve"> לקבוע </w:t>
              </w:r>
            </w:ins>
            <w:ins w:id="1641" w:author="נועה ברודסקי לוי" w:date="2016-01-06T14:55:00Z">
              <w:r w:rsidRPr="00313910">
                <w:rPr>
                  <w:rFonts w:hint="eastAsia"/>
                  <w:rtl/>
                </w:rPr>
                <w:t>אדם</w:t>
              </w:r>
              <w:r w:rsidRPr="00313910">
                <w:rPr>
                  <w:rtl/>
                </w:rPr>
                <w:t xml:space="preserve"> </w:t>
              </w:r>
              <w:r w:rsidRPr="00313910">
                <w:rPr>
                  <w:rFonts w:hint="eastAsia"/>
                  <w:rtl/>
                </w:rPr>
                <w:t>או</w:t>
              </w:r>
              <w:r w:rsidRPr="00313910">
                <w:rPr>
                  <w:rtl/>
                </w:rPr>
                <w:t xml:space="preserve"> </w:t>
              </w:r>
              <w:r w:rsidRPr="00313910">
                <w:rPr>
                  <w:rFonts w:hint="eastAsia"/>
                  <w:rtl/>
                </w:rPr>
                <w:t>קרוב</w:t>
              </w:r>
              <w:r w:rsidRPr="00313910">
                <w:rPr>
                  <w:rtl/>
                </w:rPr>
                <w:t xml:space="preserve"> </w:t>
              </w:r>
              <w:r w:rsidRPr="00313910">
                <w:rPr>
                  <w:rFonts w:hint="eastAsia"/>
                  <w:rtl/>
                </w:rPr>
                <w:t>נוסף</w:t>
              </w:r>
            </w:ins>
            <w:ins w:id="1642" w:author="נועה ברודסקי לוי" w:date="2016-02-17T14:50:00Z">
              <w:r w:rsidRPr="00313910">
                <w:rPr>
                  <w:rtl/>
                  <w:rPrChange w:id="1643" w:author="נועה ברודסקי לוי" w:date="2016-02-18T11:50:00Z">
                    <w:rPr>
                      <w:highlight w:val="green"/>
                      <w:rtl/>
                    </w:rPr>
                  </w:rPrChange>
                </w:rPr>
                <w:t xml:space="preserve"> אותו יידע מיופה הכוח</w:t>
              </w:r>
            </w:ins>
            <w:ins w:id="1644" w:author="נועה ברודסקי לוי" w:date="2016-02-17T14:48:00Z">
              <w:r w:rsidRPr="00313910">
                <w:rPr>
                  <w:rtl/>
                  <w:rPrChange w:id="1645" w:author="נועה ברודסקי לוי" w:date="2016-02-18T11:50:00Z">
                    <w:rPr>
                      <w:highlight w:val="green"/>
                      <w:rtl/>
                    </w:rPr>
                  </w:rPrChange>
                </w:rPr>
                <w:t>,</w:t>
              </w:r>
            </w:ins>
            <w:ins w:id="1646" w:author="נועה ברודסקי לוי" w:date="2016-01-06T14:55:00Z">
              <w:r w:rsidRPr="00313910">
                <w:rPr>
                  <w:rtl/>
                </w:rPr>
                <w:t xml:space="preserve"> </w:t>
              </w:r>
              <w:r w:rsidRPr="00313910">
                <w:rPr>
                  <w:rFonts w:hint="eastAsia"/>
                  <w:rtl/>
                </w:rPr>
                <w:t>אם</w:t>
              </w:r>
              <w:r w:rsidRPr="00313910">
                <w:rPr>
                  <w:rtl/>
                </w:rPr>
                <w:t xml:space="preserve"> </w:t>
              </w:r>
              <w:r w:rsidRPr="00313910">
                <w:rPr>
                  <w:rFonts w:hint="eastAsia"/>
                  <w:rtl/>
                </w:rPr>
                <w:t>לא</w:t>
              </w:r>
              <w:r w:rsidRPr="00313910">
                <w:rPr>
                  <w:rtl/>
                </w:rPr>
                <w:t xml:space="preserve"> </w:t>
              </w:r>
              <w:r w:rsidRPr="00313910">
                <w:rPr>
                  <w:rFonts w:hint="eastAsia"/>
                  <w:rtl/>
                </w:rPr>
                <w:t>ניתן</w:t>
              </w:r>
              <w:r w:rsidRPr="00313910">
                <w:rPr>
                  <w:rtl/>
                </w:rPr>
                <w:t xml:space="preserve"> </w:t>
              </w:r>
              <w:r w:rsidRPr="00313910">
                <w:rPr>
                  <w:rFonts w:hint="eastAsia"/>
                  <w:rtl/>
                </w:rPr>
                <w:t>יהיה</w:t>
              </w:r>
              <w:r w:rsidRPr="00313910">
                <w:rPr>
                  <w:rtl/>
                </w:rPr>
                <w:t xml:space="preserve"> </w:t>
              </w:r>
              <w:r w:rsidRPr="00313910">
                <w:rPr>
                  <w:rFonts w:hint="eastAsia"/>
                  <w:rtl/>
                </w:rPr>
                <w:t>למסור</w:t>
              </w:r>
              <w:r w:rsidRPr="00313910">
                <w:rPr>
                  <w:rtl/>
                </w:rPr>
                <w:t xml:space="preserve"> </w:t>
              </w:r>
              <w:r w:rsidRPr="00313910">
                <w:rPr>
                  <w:rFonts w:hint="eastAsia"/>
                  <w:rtl/>
                </w:rPr>
                <w:t>את</w:t>
              </w:r>
              <w:r w:rsidRPr="00313910">
                <w:rPr>
                  <w:rtl/>
                </w:rPr>
                <w:t xml:space="preserve"> </w:t>
              </w:r>
              <w:r w:rsidRPr="00313910">
                <w:rPr>
                  <w:rFonts w:hint="eastAsia"/>
                  <w:rtl/>
                </w:rPr>
                <w:t>ההודעה</w:t>
              </w:r>
            </w:ins>
            <w:ins w:id="1647" w:author="נועה ברודסקי לוי" w:date="2016-02-17T14:50:00Z">
              <w:r w:rsidRPr="00313910">
                <w:rPr>
                  <w:rtl/>
                  <w:rPrChange w:id="1648" w:author="נועה ברודסקי לוי" w:date="2016-02-18T11:50:00Z">
                    <w:rPr>
                      <w:highlight w:val="green"/>
                      <w:rtl/>
                    </w:rPr>
                  </w:rPrChange>
                </w:rPr>
                <w:t xml:space="preserve"> לאדם שבחר</w:t>
              </w:r>
            </w:ins>
            <w:ins w:id="1649" w:author="נועה ברודסקי לוי" w:date="2016-01-06T14:55:00Z">
              <w:r w:rsidRPr="00313910">
                <w:rPr>
                  <w:rtl/>
                </w:rPr>
                <w:t>.</w:t>
              </w:r>
            </w:ins>
          </w:p>
        </w:tc>
      </w:tr>
      <w:tr w:rsidR="006361C3" w:rsidRPr="000F6495" w14:paraId="6D5A5D53" w14:textId="77777777" w:rsidTr="00A75251">
        <w:tblPrEx>
          <w:tblW w:w="9638" w:type="dxa"/>
          <w:tblLayout w:type="fixed"/>
          <w:tblCellMar>
            <w:top w:w="57" w:type="dxa"/>
            <w:left w:w="0" w:type="dxa"/>
            <w:bottom w:w="57" w:type="dxa"/>
            <w:right w:w="0" w:type="dxa"/>
          </w:tblCellMar>
          <w:tblPrExChange w:id="1650" w:author="נועה ברודסקי לוי" w:date="2016-03-02T14:42:00Z">
            <w:tblPrEx>
              <w:tblW w:w="9638" w:type="dxa"/>
              <w:tblLayout w:type="fixed"/>
              <w:tblCellMar>
                <w:top w:w="57" w:type="dxa"/>
                <w:left w:w="0" w:type="dxa"/>
                <w:bottom w:w="57" w:type="dxa"/>
                <w:right w:w="0" w:type="dxa"/>
              </w:tblCellMar>
            </w:tblPrEx>
          </w:tblPrExChange>
        </w:tblPrEx>
        <w:trPr>
          <w:cantSplit/>
          <w:trPrChange w:id="1651" w:author="נועה ברודסקי לוי" w:date="2016-03-02T14:42:00Z">
            <w:trPr>
              <w:cantSplit/>
            </w:trPr>
          </w:trPrChange>
        </w:trPr>
        <w:tc>
          <w:tcPr>
            <w:tcW w:w="1865" w:type="dxa"/>
            <w:tcMar>
              <w:top w:w="91" w:type="dxa"/>
              <w:left w:w="0" w:type="dxa"/>
              <w:bottom w:w="91" w:type="dxa"/>
              <w:right w:w="0" w:type="dxa"/>
            </w:tcMar>
            <w:tcPrChange w:id="1652" w:author="נועה ברודסקי לוי" w:date="2016-03-02T14:42:00Z">
              <w:tcPr>
                <w:tcW w:w="1867" w:type="dxa"/>
                <w:gridSpan w:val="2"/>
                <w:tcMar>
                  <w:top w:w="91" w:type="dxa"/>
                  <w:left w:w="0" w:type="dxa"/>
                  <w:bottom w:w="91" w:type="dxa"/>
                  <w:right w:w="0" w:type="dxa"/>
                </w:tcMar>
              </w:tcPr>
            </w:tcPrChange>
          </w:tcPr>
          <w:p w14:paraId="2ED31088" w14:textId="77777777" w:rsidR="006361C3" w:rsidRPr="006B3D8D" w:rsidRDefault="006361C3" w:rsidP="00A75251">
            <w:pPr>
              <w:pStyle w:val="TableSideHeading"/>
              <w:rPr>
                <w:ins w:id="1653" w:author="נועה ברודסקי לוי" w:date="2016-02-17T14:48:00Z"/>
                <w:sz w:val="26"/>
              </w:rPr>
            </w:pPr>
          </w:p>
        </w:tc>
        <w:tc>
          <w:tcPr>
            <w:tcW w:w="624" w:type="dxa"/>
            <w:tcMar>
              <w:top w:w="91" w:type="dxa"/>
              <w:left w:w="0" w:type="dxa"/>
              <w:bottom w:w="91" w:type="dxa"/>
              <w:right w:w="0" w:type="dxa"/>
            </w:tcMar>
            <w:tcPrChange w:id="1654" w:author="נועה ברודסקי לוי" w:date="2016-03-02T14:42:00Z">
              <w:tcPr>
                <w:tcW w:w="624" w:type="dxa"/>
                <w:gridSpan w:val="2"/>
                <w:tcMar>
                  <w:top w:w="91" w:type="dxa"/>
                  <w:left w:w="0" w:type="dxa"/>
                  <w:bottom w:w="91" w:type="dxa"/>
                  <w:right w:w="0" w:type="dxa"/>
                </w:tcMar>
              </w:tcPr>
            </w:tcPrChange>
          </w:tcPr>
          <w:p w14:paraId="722DEA7B" w14:textId="77777777" w:rsidR="006361C3" w:rsidRDefault="006361C3" w:rsidP="00A75251">
            <w:pPr>
              <w:pStyle w:val="TableText"/>
              <w:rPr>
                <w:ins w:id="1655" w:author="נועה ברודסקי לוי" w:date="2016-02-17T14:48:00Z"/>
              </w:rPr>
            </w:pPr>
          </w:p>
        </w:tc>
        <w:tc>
          <w:tcPr>
            <w:tcW w:w="628" w:type="dxa"/>
            <w:tcMar>
              <w:top w:w="91" w:type="dxa"/>
              <w:left w:w="0" w:type="dxa"/>
              <w:bottom w:w="91" w:type="dxa"/>
              <w:right w:w="0" w:type="dxa"/>
            </w:tcMar>
            <w:tcPrChange w:id="1656" w:author="נועה ברודסקי לוי" w:date="2016-03-02T14:42:00Z">
              <w:tcPr>
                <w:tcW w:w="628" w:type="dxa"/>
                <w:gridSpan w:val="2"/>
                <w:tcMar>
                  <w:top w:w="91" w:type="dxa"/>
                  <w:left w:w="0" w:type="dxa"/>
                  <w:bottom w:w="91" w:type="dxa"/>
                  <w:right w:w="0" w:type="dxa"/>
                </w:tcMar>
              </w:tcPr>
            </w:tcPrChange>
          </w:tcPr>
          <w:p w14:paraId="6689621F" w14:textId="77777777" w:rsidR="006361C3" w:rsidRDefault="006361C3" w:rsidP="00A75251">
            <w:pPr>
              <w:pStyle w:val="TableText"/>
              <w:rPr>
                <w:ins w:id="1657" w:author="נועה ברודסקי לוי" w:date="2016-02-17T14:48:00Z"/>
              </w:rPr>
            </w:pPr>
          </w:p>
        </w:tc>
        <w:tc>
          <w:tcPr>
            <w:tcW w:w="624" w:type="dxa"/>
            <w:tcMar>
              <w:top w:w="91" w:type="dxa"/>
              <w:left w:w="0" w:type="dxa"/>
              <w:bottom w:w="91" w:type="dxa"/>
              <w:right w:w="0" w:type="dxa"/>
            </w:tcMar>
            <w:tcPrChange w:id="1658" w:author="נועה ברודסקי לוי" w:date="2016-03-02T14:42:00Z">
              <w:tcPr>
                <w:tcW w:w="624" w:type="dxa"/>
                <w:gridSpan w:val="2"/>
                <w:tcMar>
                  <w:top w:w="91" w:type="dxa"/>
                  <w:left w:w="0" w:type="dxa"/>
                  <w:bottom w:w="91" w:type="dxa"/>
                  <w:right w:w="0" w:type="dxa"/>
                </w:tcMar>
              </w:tcPr>
            </w:tcPrChange>
          </w:tcPr>
          <w:p w14:paraId="3F863FC4" w14:textId="77777777" w:rsidR="006361C3" w:rsidRDefault="006361C3" w:rsidP="00A75251">
            <w:pPr>
              <w:pStyle w:val="TableText"/>
              <w:rPr>
                <w:ins w:id="1659" w:author="נועה ברודסקי לוי" w:date="2016-02-17T14:48:00Z"/>
              </w:rPr>
            </w:pPr>
          </w:p>
        </w:tc>
        <w:tc>
          <w:tcPr>
            <w:tcW w:w="628" w:type="dxa"/>
            <w:tcMar>
              <w:top w:w="91" w:type="dxa"/>
              <w:left w:w="0" w:type="dxa"/>
              <w:bottom w:w="91" w:type="dxa"/>
              <w:right w:w="0" w:type="dxa"/>
            </w:tcMar>
            <w:tcPrChange w:id="1660" w:author="נועה ברודסקי לוי" w:date="2016-03-02T14:42:00Z">
              <w:tcPr>
                <w:tcW w:w="624" w:type="dxa"/>
                <w:tcMar>
                  <w:top w:w="91" w:type="dxa"/>
                  <w:left w:w="0" w:type="dxa"/>
                  <w:bottom w:w="91" w:type="dxa"/>
                  <w:right w:w="0" w:type="dxa"/>
                </w:tcMar>
              </w:tcPr>
            </w:tcPrChange>
          </w:tcPr>
          <w:p w14:paraId="1C490963" w14:textId="77777777" w:rsidR="006361C3" w:rsidRDefault="006361C3" w:rsidP="00A75251">
            <w:pPr>
              <w:pStyle w:val="TableText"/>
              <w:rPr>
                <w:ins w:id="1661" w:author="נועה ברודסקי לוי" w:date="2016-02-17T14:48:00Z"/>
              </w:rPr>
            </w:pPr>
          </w:p>
        </w:tc>
        <w:tc>
          <w:tcPr>
            <w:tcW w:w="624" w:type="dxa"/>
            <w:gridSpan w:val="2"/>
            <w:tcMar>
              <w:top w:w="91" w:type="dxa"/>
              <w:left w:w="0" w:type="dxa"/>
              <w:bottom w:w="91" w:type="dxa"/>
              <w:right w:w="0" w:type="dxa"/>
            </w:tcMar>
            <w:tcPrChange w:id="1662" w:author="נועה ברודסקי לוי" w:date="2016-03-02T14:42:00Z">
              <w:tcPr>
                <w:tcW w:w="624" w:type="dxa"/>
                <w:gridSpan w:val="3"/>
                <w:tcMar>
                  <w:top w:w="91" w:type="dxa"/>
                  <w:left w:w="0" w:type="dxa"/>
                  <w:bottom w:w="91" w:type="dxa"/>
                  <w:right w:w="0" w:type="dxa"/>
                </w:tcMar>
              </w:tcPr>
            </w:tcPrChange>
          </w:tcPr>
          <w:p w14:paraId="38F9E3DF" w14:textId="77777777" w:rsidR="006361C3" w:rsidRPr="000F6495" w:rsidRDefault="006361C3" w:rsidP="00A75251">
            <w:pPr>
              <w:pStyle w:val="TableText"/>
              <w:rPr>
                <w:ins w:id="1663" w:author="נועה ברודסקי לוי" w:date="2016-02-17T14:48:00Z"/>
              </w:rPr>
            </w:pPr>
          </w:p>
        </w:tc>
        <w:tc>
          <w:tcPr>
            <w:tcW w:w="4645" w:type="dxa"/>
            <w:gridSpan w:val="2"/>
            <w:tcMar>
              <w:top w:w="91" w:type="dxa"/>
              <w:left w:w="0" w:type="dxa"/>
              <w:bottom w:w="91" w:type="dxa"/>
              <w:right w:w="0" w:type="dxa"/>
            </w:tcMar>
            <w:tcPrChange w:id="1664" w:author="נועה ברודסקי לוי" w:date="2016-03-02T14:42:00Z">
              <w:tcPr>
                <w:tcW w:w="4647" w:type="dxa"/>
                <w:gridSpan w:val="4"/>
                <w:tcMar>
                  <w:top w:w="91" w:type="dxa"/>
                  <w:left w:w="0" w:type="dxa"/>
                  <w:bottom w:w="91" w:type="dxa"/>
                  <w:right w:w="0" w:type="dxa"/>
                </w:tcMar>
              </w:tcPr>
            </w:tcPrChange>
          </w:tcPr>
          <w:p w14:paraId="65A7B1BC" w14:textId="77777777" w:rsidR="006361C3" w:rsidRPr="000F6495" w:rsidRDefault="006361C3" w:rsidP="00A75251">
            <w:pPr>
              <w:pStyle w:val="TableBlock"/>
              <w:rPr>
                <w:ins w:id="1665" w:author="נועה ברודסקי לוי" w:date="2016-02-17T14:48:00Z"/>
                <w:color w:val="auto"/>
                <w:rtl/>
              </w:rPr>
            </w:pPr>
            <w:ins w:id="1666" w:author="נועה ברודסקי לוי" w:date="2016-02-17T14:48:00Z">
              <w:r w:rsidRPr="000F6495">
                <w:rPr>
                  <w:rFonts w:hint="cs"/>
                  <w:color w:val="auto"/>
                  <w:rtl/>
                </w:rPr>
                <w:t>(י</w:t>
              </w:r>
            </w:ins>
            <w:ins w:id="1667" w:author="נועה ברודסקי לוי" w:date="2016-02-18T10:19:00Z">
              <w:r w:rsidRPr="000F6495">
                <w:rPr>
                  <w:rFonts w:hint="cs"/>
                  <w:color w:val="auto"/>
                  <w:rtl/>
                </w:rPr>
                <w:t>ג</w:t>
              </w:r>
            </w:ins>
            <w:ins w:id="1668" w:author="נועה ברודסקי לוי" w:date="2016-02-17T14:48:00Z">
              <w:r w:rsidRPr="000F6495">
                <w:rPr>
                  <w:rFonts w:hint="cs"/>
                  <w:color w:val="auto"/>
                  <w:rtl/>
                </w:rPr>
                <w:t xml:space="preserve">) בייפוי הכוח יקבע הממנה </w:t>
              </w:r>
            </w:ins>
            <w:ins w:id="1669" w:author="נועה ברודסקי לוי" w:date="2016-02-17T14:49:00Z">
              <w:r w:rsidRPr="000F6495">
                <w:rPr>
                  <w:rFonts w:hint="cs"/>
                  <w:color w:val="auto"/>
                  <w:rtl/>
                </w:rPr>
                <w:t xml:space="preserve">אדם או יותר להם </w:t>
              </w:r>
            </w:ins>
            <w:ins w:id="1670" w:author="נועה ברודסקי לוי" w:date="2016-02-17T14:48:00Z">
              <w:r w:rsidRPr="000F6495">
                <w:rPr>
                  <w:rFonts w:hint="cs"/>
                  <w:color w:val="auto"/>
                  <w:rtl/>
                </w:rPr>
                <w:t xml:space="preserve"> ידווח מיופה הכוח על פעולותיו</w:t>
              </w:r>
            </w:ins>
            <w:ins w:id="1671" w:author="נועה ברודסקי לוי" w:date="2016-02-18T10:19:00Z">
              <w:r w:rsidRPr="000F6495">
                <w:rPr>
                  <w:rFonts w:hint="cs"/>
                  <w:color w:val="auto"/>
                  <w:rtl/>
                </w:rPr>
                <w:t>, במועדים בהיקף ובאופן שייקבע הממנה,</w:t>
              </w:r>
            </w:ins>
            <w:ins w:id="1672" w:author="נועה ברודסקי לוי" w:date="2016-02-17T14:49:00Z">
              <w:r w:rsidRPr="000F6495">
                <w:rPr>
                  <w:rFonts w:hint="cs"/>
                  <w:color w:val="auto"/>
                  <w:rtl/>
                </w:rPr>
                <w:t xml:space="preserve"> ורשאי הוא לקבוע כי מיופה הכוח ידווח לאפוטרופוס הכללי.</w:t>
              </w:r>
            </w:ins>
          </w:p>
        </w:tc>
      </w:tr>
      <w:tr w:rsidR="006361C3" w:rsidRPr="00D80D90" w14:paraId="78F97A73" w14:textId="77777777" w:rsidTr="00A75251">
        <w:tblPrEx>
          <w:tblW w:w="9638" w:type="dxa"/>
          <w:tblLayout w:type="fixed"/>
          <w:tblCellMar>
            <w:top w:w="57" w:type="dxa"/>
            <w:left w:w="0" w:type="dxa"/>
            <w:bottom w:w="57" w:type="dxa"/>
            <w:right w:w="0" w:type="dxa"/>
          </w:tblCellMar>
          <w:tblPrExChange w:id="1673" w:author="נועה ברודסקי לוי" w:date="2016-03-02T14:42:00Z">
            <w:tblPrEx>
              <w:tblW w:w="9638" w:type="dxa"/>
              <w:tblLayout w:type="fixed"/>
              <w:tblCellMar>
                <w:top w:w="57" w:type="dxa"/>
                <w:left w:w="0" w:type="dxa"/>
                <w:bottom w:w="57" w:type="dxa"/>
                <w:right w:w="0" w:type="dxa"/>
              </w:tblCellMar>
            </w:tblPrEx>
          </w:tblPrExChange>
        </w:tblPrEx>
        <w:trPr>
          <w:cantSplit/>
          <w:trPrChange w:id="1674" w:author="נועה ברודסקי לוי" w:date="2016-03-02T14:42:00Z">
            <w:trPr>
              <w:cantSplit/>
            </w:trPr>
          </w:trPrChange>
        </w:trPr>
        <w:tc>
          <w:tcPr>
            <w:tcW w:w="1865" w:type="dxa"/>
            <w:tcMar>
              <w:top w:w="91" w:type="dxa"/>
              <w:left w:w="0" w:type="dxa"/>
              <w:bottom w:w="91" w:type="dxa"/>
              <w:right w:w="0" w:type="dxa"/>
            </w:tcMar>
            <w:tcPrChange w:id="1675" w:author="נועה ברודסקי לוי" w:date="2016-03-02T14:42:00Z">
              <w:tcPr>
                <w:tcW w:w="1867" w:type="dxa"/>
                <w:gridSpan w:val="2"/>
                <w:tcMar>
                  <w:top w:w="91" w:type="dxa"/>
                  <w:left w:w="0" w:type="dxa"/>
                  <w:bottom w:w="91" w:type="dxa"/>
                  <w:right w:w="0" w:type="dxa"/>
                </w:tcMar>
              </w:tcPr>
            </w:tcPrChange>
          </w:tcPr>
          <w:p w14:paraId="3EBB25CC"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Change w:id="1676" w:author="נועה ברודסקי לוי" w:date="2016-03-02T14:42:00Z">
              <w:tcPr>
                <w:tcW w:w="624" w:type="dxa"/>
                <w:gridSpan w:val="2"/>
                <w:tcMar>
                  <w:top w:w="91" w:type="dxa"/>
                  <w:left w:w="0" w:type="dxa"/>
                  <w:bottom w:w="91" w:type="dxa"/>
                  <w:right w:w="0" w:type="dxa"/>
                </w:tcMar>
              </w:tcPr>
            </w:tcPrChange>
          </w:tcPr>
          <w:p w14:paraId="2CA5EBA3" w14:textId="77777777" w:rsidR="006361C3" w:rsidRDefault="006361C3" w:rsidP="00A75251">
            <w:pPr>
              <w:pStyle w:val="TableText"/>
            </w:pPr>
          </w:p>
        </w:tc>
        <w:tc>
          <w:tcPr>
            <w:tcW w:w="628" w:type="dxa"/>
            <w:tcMar>
              <w:top w:w="91" w:type="dxa"/>
              <w:left w:w="0" w:type="dxa"/>
              <w:bottom w:w="91" w:type="dxa"/>
              <w:right w:w="0" w:type="dxa"/>
            </w:tcMar>
            <w:tcPrChange w:id="1677" w:author="נועה ברודסקי לוי" w:date="2016-03-02T14:42:00Z">
              <w:tcPr>
                <w:tcW w:w="628" w:type="dxa"/>
                <w:gridSpan w:val="2"/>
                <w:tcMar>
                  <w:top w:w="91" w:type="dxa"/>
                  <w:left w:w="0" w:type="dxa"/>
                  <w:bottom w:w="91" w:type="dxa"/>
                  <w:right w:w="0" w:type="dxa"/>
                </w:tcMar>
              </w:tcPr>
            </w:tcPrChange>
          </w:tcPr>
          <w:p w14:paraId="744D8E99" w14:textId="77777777" w:rsidR="006361C3" w:rsidRDefault="006361C3" w:rsidP="00A75251">
            <w:pPr>
              <w:pStyle w:val="TableText"/>
            </w:pPr>
          </w:p>
        </w:tc>
        <w:tc>
          <w:tcPr>
            <w:tcW w:w="624" w:type="dxa"/>
            <w:tcMar>
              <w:top w:w="91" w:type="dxa"/>
              <w:left w:w="0" w:type="dxa"/>
              <w:bottom w:w="91" w:type="dxa"/>
              <w:right w:w="0" w:type="dxa"/>
            </w:tcMar>
            <w:tcPrChange w:id="1678" w:author="נועה ברודסקי לוי" w:date="2016-03-02T14:42:00Z">
              <w:tcPr>
                <w:tcW w:w="624" w:type="dxa"/>
                <w:gridSpan w:val="2"/>
                <w:tcMar>
                  <w:top w:w="91" w:type="dxa"/>
                  <w:left w:w="0" w:type="dxa"/>
                  <w:bottom w:w="91" w:type="dxa"/>
                  <w:right w:w="0" w:type="dxa"/>
                </w:tcMar>
              </w:tcPr>
            </w:tcPrChange>
          </w:tcPr>
          <w:p w14:paraId="5E64813C" w14:textId="77777777" w:rsidR="006361C3" w:rsidRDefault="006361C3" w:rsidP="00A75251">
            <w:pPr>
              <w:pStyle w:val="TableText"/>
            </w:pPr>
          </w:p>
        </w:tc>
        <w:tc>
          <w:tcPr>
            <w:tcW w:w="628" w:type="dxa"/>
            <w:tcMar>
              <w:top w:w="91" w:type="dxa"/>
              <w:left w:w="0" w:type="dxa"/>
              <w:bottom w:w="91" w:type="dxa"/>
              <w:right w:w="0" w:type="dxa"/>
            </w:tcMar>
            <w:tcPrChange w:id="1679" w:author="נועה ברודסקי לוי" w:date="2016-03-02T14:42:00Z">
              <w:tcPr>
                <w:tcW w:w="624" w:type="dxa"/>
                <w:tcMar>
                  <w:top w:w="91" w:type="dxa"/>
                  <w:left w:w="0" w:type="dxa"/>
                  <w:bottom w:w="91" w:type="dxa"/>
                  <w:right w:w="0" w:type="dxa"/>
                </w:tcMar>
              </w:tcPr>
            </w:tcPrChange>
          </w:tcPr>
          <w:p w14:paraId="50BECC2A" w14:textId="77777777" w:rsidR="006361C3" w:rsidRDefault="006361C3" w:rsidP="00A75251">
            <w:pPr>
              <w:pStyle w:val="TableText"/>
            </w:pPr>
          </w:p>
        </w:tc>
        <w:tc>
          <w:tcPr>
            <w:tcW w:w="624" w:type="dxa"/>
            <w:gridSpan w:val="2"/>
            <w:tcMar>
              <w:top w:w="91" w:type="dxa"/>
              <w:left w:w="0" w:type="dxa"/>
              <w:bottom w:w="91" w:type="dxa"/>
              <w:right w:w="0" w:type="dxa"/>
            </w:tcMar>
            <w:tcPrChange w:id="1680" w:author="נועה ברודסקי לוי" w:date="2016-03-02T14:42:00Z">
              <w:tcPr>
                <w:tcW w:w="624" w:type="dxa"/>
                <w:gridSpan w:val="3"/>
                <w:tcMar>
                  <w:top w:w="91" w:type="dxa"/>
                  <w:left w:w="0" w:type="dxa"/>
                  <w:bottom w:w="91" w:type="dxa"/>
                  <w:right w:w="0" w:type="dxa"/>
                </w:tcMar>
              </w:tcPr>
            </w:tcPrChange>
          </w:tcPr>
          <w:p w14:paraId="42AB3A47" w14:textId="77777777" w:rsidR="006361C3" w:rsidRPr="00D80D90" w:rsidRDefault="006361C3" w:rsidP="00A75251">
            <w:pPr>
              <w:pStyle w:val="TableText"/>
            </w:pPr>
          </w:p>
        </w:tc>
        <w:tc>
          <w:tcPr>
            <w:tcW w:w="4645" w:type="dxa"/>
            <w:gridSpan w:val="2"/>
            <w:tcMar>
              <w:top w:w="91" w:type="dxa"/>
              <w:left w:w="0" w:type="dxa"/>
              <w:bottom w:w="91" w:type="dxa"/>
              <w:right w:w="0" w:type="dxa"/>
            </w:tcMar>
            <w:tcPrChange w:id="1681" w:author="נועה ברודסקי לוי" w:date="2016-03-02T14:42:00Z">
              <w:tcPr>
                <w:tcW w:w="4647" w:type="dxa"/>
                <w:gridSpan w:val="4"/>
                <w:tcMar>
                  <w:top w:w="91" w:type="dxa"/>
                  <w:left w:w="0" w:type="dxa"/>
                  <w:bottom w:w="91" w:type="dxa"/>
                  <w:right w:w="0" w:type="dxa"/>
                </w:tcMar>
              </w:tcPr>
            </w:tcPrChange>
          </w:tcPr>
          <w:p w14:paraId="3DE79986" w14:textId="77777777" w:rsidR="006361C3" w:rsidRPr="00D80D90" w:rsidRDefault="006361C3" w:rsidP="00A75251">
            <w:pPr>
              <w:pStyle w:val="TableBlock"/>
              <w:rPr>
                <w:color w:val="auto"/>
                <w:rtl/>
                <w:rPrChange w:id="1682" w:author="נועה ברודסקי לוי" w:date="2016-02-18T09:37:00Z">
                  <w:rPr>
                    <w:color w:val="auto"/>
                    <w:highlight w:val="yellow"/>
                    <w:rtl/>
                  </w:rPr>
                </w:rPrChange>
              </w:rPr>
            </w:pPr>
            <w:ins w:id="1683" w:author="נועה ברודסקי לוי" w:date="2016-02-18T09:36:00Z">
              <w:r w:rsidRPr="00D80D90">
                <w:rPr>
                  <w:color w:val="auto"/>
                  <w:rtl/>
                  <w:rPrChange w:id="1684" w:author="נועה ברודסקי לוי" w:date="2016-02-18T09:37:00Z">
                    <w:rPr>
                      <w:color w:val="auto"/>
                      <w:highlight w:val="yellow"/>
                      <w:rtl/>
                    </w:rPr>
                  </w:rPrChange>
                </w:rPr>
                <w:t>(</w:t>
              </w:r>
            </w:ins>
            <w:ins w:id="1685" w:author="נועה ברודסקי לוי" w:date="2016-02-18T10:20:00Z">
              <w:r>
                <w:rPr>
                  <w:rFonts w:hint="cs"/>
                  <w:color w:val="auto"/>
                  <w:rtl/>
                </w:rPr>
                <w:t>יד</w:t>
              </w:r>
            </w:ins>
            <w:ins w:id="1686" w:author="נועה ברודסקי לוי" w:date="2016-02-18T09:36:00Z">
              <w:r w:rsidRPr="00D80D90">
                <w:rPr>
                  <w:color w:val="auto"/>
                  <w:rtl/>
                  <w:rPrChange w:id="1687" w:author="נועה ברודסקי לוי" w:date="2016-02-18T09:37:00Z">
                    <w:rPr>
                      <w:color w:val="auto"/>
                      <w:highlight w:val="yellow"/>
                      <w:rtl/>
                    </w:rPr>
                  </w:rPrChange>
                </w:rPr>
                <w:t xml:space="preserve">) </w:t>
              </w:r>
              <w:r w:rsidRPr="00D80D90">
                <w:rPr>
                  <w:rFonts w:hint="cs"/>
                  <w:color w:val="auto"/>
                  <w:rtl/>
                  <w:rPrChange w:id="1688" w:author="נועה ברודסקי לוי" w:date="2016-02-18T09:37:00Z">
                    <w:rPr>
                      <w:rFonts w:hint="cs"/>
                      <w:color w:val="auto"/>
                      <w:highlight w:val="yellow"/>
                      <w:rtl/>
                    </w:rPr>
                  </w:rPrChange>
                </w:rPr>
                <w:t>ייפוי</w:t>
              </w:r>
              <w:r w:rsidRPr="00D80D90">
                <w:rPr>
                  <w:color w:val="auto"/>
                  <w:rtl/>
                  <w:rPrChange w:id="1689" w:author="נועה ברודסקי לוי" w:date="2016-02-18T09:37:00Z">
                    <w:rPr>
                      <w:color w:val="auto"/>
                      <w:highlight w:val="yellow"/>
                      <w:rtl/>
                    </w:rPr>
                  </w:rPrChange>
                </w:rPr>
                <w:t xml:space="preserve"> </w:t>
              </w:r>
              <w:r w:rsidRPr="00D80D90">
                <w:rPr>
                  <w:rFonts w:hint="cs"/>
                  <w:color w:val="auto"/>
                  <w:rtl/>
                  <w:rPrChange w:id="1690" w:author="נועה ברודסקי לוי" w:date="2016-02-18T09:37:00Z">
                    <w:rPr>
                      <w:rFonts w:hint="cs"/>
                      <w:color w:val="auto"/>
                      <w:highlight w:val="yellow"/>
                      <w:rtl/>
                    </w:rPr>
                  </w:rPrChange>
                </w:rPr>
                <w:t>כוח</w:t>
              </w:r>
              <w:r w:rsidRPr="00D80D90">
                <w:rPr>
                  <w:color w:val="auto"/>
                  <w:rtl/>
                  <w:rPrChange w:id="1691" w:author="נועה ברודסקי לוי" w:date="2016-02-18T09:37:00Z">
                    <w:rPr>
                      <w:color w:val="auto"/>
                      <w:highlight w:val="yellow"/>
                      <w:rtl/>
                    </w:rPr>
                  </w:rPrChange>
                </w:rPr>
                <w:t xml:space="preserve"> </w:t>
              </w:r>
              <w:r w:rsidRPr="00D80D90">
                <w:rPr>
                  <w:rFonts w:hint="cs"/>
                  <w:color w:val="auto"/>
                  <w:rtl/>
                  <w:rPrChange w:id="1692" w:author="נועה ברודסקי לוי" w:date="2016-02-18T09:37:00Z">
                    <w:rPr>
                      <w:rFonts w:hint="cs"/>
                      <w:color w:val="auto"/>
                      <w:highlight w:val="yellow"/>
                      <w:rtl/>
                    </w:rPr>
                  </w:rPrChange>
                </w:rPr>
                <w:t>שנערך</w:t>
              </w:r>
              <w:r w:rsidRPr="00D80D90">
                <w:rPr>
                  <w:color w:val="auto"/>
                  <w:rtl/>
                  <w:rPrChange w:id="1693" w:author="נועה ברודסקי לוי" w:date="2016-02-18T09:37:00Z">
                    <w:rPr>
                      <w:color w:val="auto"/>
                      <w:highlight w:val="yellow"/>
                      <w:rtl/>
                    </w:rPr>
                  </w:rPrChange>
                </w:rPr>
                <w:t xml:space="preserve"> </w:t>
              </w:r>
              <w:r w:rsidRPr="00D80D90">
                <w:rPr>
                  <w:rFonts w:hint="cs"/>
                  <w:color w:val="auto"/>
                  <w:rtl/>
                  <w:rPrChange w:id="1694" w:author="נועה ברודסקי לוי" w:date="2016-02-18T09:37:00Z">
                    <w:rPr>
                      <w:rFonts w:hint="cs"/>
                      <w:color w:val="auto"/>
                      <w:highlight w:val="yellow"/>
                      <w:rtl/>
                    </w:rPr>
                  </w:rPrChange>
                </w:rPr>
                <w:t>לפי</w:t>
              </w:r>
              <w:r w:rsidRPr="00D80D90">
                <w:rPr>
                  <w:color w:val="auto"/>
                  <w:rtl/>
                  <w:rPrChange w:id="1695" w:author="נועה ברודסקי לוי" w:date="2016-02-18T09:37:00Z">
                    <w:rPr>
                      <w:color w:val="auto"/>
                      <w:highlight w:val="yellow"/>
                      <w:rtl/>
                    </w:rPr>
                  </w:rPrChange>
                </w:rPr>
                <w:t xml:space="preserve"> </w:t>
              </w:r>
              <w:r w:rsidRPr="00D80D90">
                <w:rPr>
                  <w:rFonts w:hint="cs"/>
                  <w:color w:val="auto"/>
                  <w:rtl/>
                  <w:rPrChange w:id="1696" w:author="נועה ברודסקי לוי" w:date="2016-02-18T09:37:00Z">
                    <w:rPr>
                      <w:rFonts w:hint="cs"/>
                      <w:color w:val="auto"/>
                      <w:highlight w:val="yellow"/>
                      <w:rtl/>
                    </w:rPr>
                  </w:rPrChange>
                </w:rPr>
                <w:t>חוק</w:t>
              </w:r>
              <w:r w:rsidRPr="00D80D90">
                <w:rPr>
                  <w:color w:val="auto"/>
                  <w:rtl/>
                  <w:rPrChange w:id="1697" w:author="נועה ברודסקי לוי" w:date="2016-02-18T09:37:00Z">
                    <w:rPr>
                      <w:color w:val="auto"/>
                      <w:highlight w:val="yellow"/>
                      <w:rtl/>
                    </w:rPr>
                  </w:rPrChange>
                </w:rPr>
                <w:t xml:space="preserve"> </w:t>
              </w:r>
              <w:r w:rsidRPr="00D80D90">
                <w:rPr>
                  <w:rFonts w:hint="cs"/>
                  <w:color w:val="auto"/>
                  <w:rtl/>
                  <w:rPrChange w:id="1698" w:author="נועה ברודסקי לוי" w:date="2016-02-18T09:37:00Z">
                    <w:rPr>
                      <w:rFonts w:hint="cs"/>
                      <w:color w:val="auto"/>
                      <w:highlight w:val="yellow"/>
                      <w:rtl/>
                    </w:rPr>
                  </w:rPrChange>
                </w:rPr>
                <w:t>זה</w:t>
              </w:r>
              <w:r w:rsidRPr="00D80D90">
                <w:rPr>
                  <w:color w:val="auto"/>
                  <w:rtl/>
                  <w:rPrChange w:id="1699" w:author="נועה ברודסקי לוי" w:date="2016-02-18T09:37:00Z">
                    <w:rPr>
                      <w:color w:val="auto"/>
                      <w:highlight w:val="yellow"/>
                      <w:rtl/>
                    </w:rPr>
                  </w:rPrChange>
                </w:rPr>
                <w:t xml:space="preserve"> </w:t>
              </w:r>
              <w:r w:rsidRPr="00D80D90">
                <w:rPr>
                  <w:rFonts w:hint="cs"/>
                  <w:color w:val="auto"/>
                  <w:rtl/>
                  <w:rPrChange w:id="1700" w:author="נועה ברודסקי לוי" w:date="2016-02-18T09:37:00Z">
                    <w:rPr>
                      <w:rFonts w:hint="cs"/>
                      <w:color w:val="auto"/>
                      <w:highlight w:val="yellow"/>
                      <w:rtl/>
                    </w:rPr>
                  </w:rPrChange>
                </w:rPr>
                <w:t>אינו</w:t>
              </w:r>
              <w:r w:rsidRPr="00D80D90">
                <w:rPr>
                  <w:color w:val="auto"/>
                  <w:rtl/>
                  <w:rPrChange w:id="1701" w:author="נועה ברודסקי לוי" w:date="2016-02-18T09:37:00Z">
                    <w:rPr>
                      <w:color w:val="auto"/>
                      <w:highlight w:val="yellow"/>
                      <w:rtl/>
                    </w:rPr>
                  </w:rPrChange>
                </w:rPr>
                <w:t xml:space="preserve"> </w:t>
              </w:r>
              <w:r w:rsidRPr="00D80D90">
                <w:rPr>
                  <w:rFonts w:hint="cs"/>
                  <w:color w:val="auto"/>
                  <w:rtl/>
                  <w:rPrChange w:id="1702" w:author="נועה ברודסקי לוי" w:date="2016-02-18T09:37:00Z">
                    <w:rPr>
                      <w:rFonts w:hint="cs"/>
                      <w:color w:val="auto"/>
                      <w:highlight w:val="yellow"/>
                      <w:rtl/>
                    </w:rPr>
                  </w:rPrChange>
                </w:rPr>
                <w:t>טעון</w:t>
              </w:r>
              <w:r w:rsidRPr="00D80D90">
                <w:rPr>
                  <w:color w:val="auto"/>
                  <w:rtl/>
                  <w:rPrChange w:id="1703" w:author="נועה ברודסקי לוי" w:date="2016-02-18T09:37:00Z">
                    <w:rPr>
                      <w:color w:val="auto"/>
                      <w:highlight w:val="yellow"/>
                      <w:rtl/>
                    </w:rPr>
                  </w:rPrChange>
                </w:rPr>
                <w:t xml:space="preserve"> </w:t>
              </w:r>
              <w:r w:rsidRPr="00D80D90">
                <w:rPr>
                  <w:rFonts w:hint="cs"/>
                  <w:color w:val="auto"/>
                  <w:rtl/>
                  <w:rPrChange w:id="1704" w:author="נועה ברודסקי לוי" w:date="2016-02-18T09:37:00Z">
                    <w:rPr>
                      <w:rFonts w:hint="cs"/>
                      <w:color w:val="auto"/>
                      <w:highlight w:val="yellow"/>
                      <w:rtl/>
                    </w:rPr>
                  </w:rPrChange>
                </w:rPr>
                <w:t>אישור</w:t>
              </w:r>
              <w:r w:rsidRPr="00D80D90">
                <w:rPr>
                  <w:color w:val="auto"/>
                  <w:rtl/>
                  <w:rPrChange w:id="1705" w:author="נועה ברודסקי לוי" w:date="2016-02-18T09:37:00Z">
                    <w:rPr>
                      <w:color w:val="auto"/>
                      <w:highlight w:val="yellow"/>
                      <w:rtl/>
                    </w:rPr>
                  </w:rPrChange>
                </w:rPr>
                <w:t xml:space="preserve"> </w:t>
              </w:r>
              <w:r w:rsidRPr="00D80D90">
                <w:rPr>
                  <w:rFonts w:hint="cs"/>
                  <w:color w:val="auto"/>
                  <w:rtl/>
                  <w:rPrChange w:id="1706" w:author="נועה ברודסקי לוי" w:date="2016-02-18T09:37:00Z">
                    <w:rPr>
                      <w:rFonts w:hint="cs"/>
                      <w:color w:val="auto"/>
                      <w:highlight w:val="yellow"/>
                      <w:rtl/>
                    </w:rPr>
                  </w:rPrChange>
                </w:rPr>
                <w:t>אחר</w:t>
              </w:r>
            </w:ins>
            <w:ins w:id="1707" w:author="נועה ברודסקי לוי" w:date="2016-02-18T09:37:00Z">
              <w:r w:rsidRPr="00D80D90">
                <w:rPr>
                  <w:color w:val="auto"/>
                  <w:rtl/>
                  <w:rPrChange w:id="1708" w:author="נועה ברודסקי לוי" w:date="2016-02-18T09:37:00Z">
                    <w:rPr>
                      <w:color w:val="auto"/>
                      <w:highlight w:val="yellow"/>
                      <w:rtl/>
                    </w:rPr>
                  </w:rPrChange>
                </w:rPr>
                <w:t>,</w:t>
              </w:r>
            </w:ins>
            <w:ins w:id="1709" w:author="נועה ברודסקי לוי" w:date="2016-02-18T09:36:00Z">
              <w:r w:rsidRPr="00D80D90">
                <w:rPr>
                  <w:color w:val="auto"/>
                  <w:rtl/>
                  <w:rPrChange w:id="1710" w:author="נועה ברודסקי לוי" w:date="2016-02-18T09:37:00Z">
                    <w:rPr>
                      <w:color w:val="auto"/>
                      <w:highlight w:val="yellow"/>
                      <w:rtl/>
                    </w:rPr>
                  </w:rPrChange>
                </w:rPr>
                <w:t xml:space="preserve"> על אף האמור בכל דין.</w:t>
              </w:r>
            </w:ins>
          </w:p>
        </w:tc>
      </w:tr>
    </w:tbl>
    <w:p w14:paraId="15DB86A4" w14:textId="77777777" w:rsidR="006361C3" w:rsidRDefault="006361C3" w:rsidP="006361C3">
      <w:pPr>
        <w:rPr>
          <w:ins w:id="1711" w:author="Harry" w:date="2016-02-29T18:14:00Z"/>
        </w:rPr>
      </w:pP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5"/>
        <w:gridCol w:w="629"/>
        <w:gridCol w:w="623"/>
        <w:gridCol w:w="624"/>
        <w:gridCol w:w="624"/>
        <w:gridCol w:w="623"/>
        <w:gridCol w:w="4021"/>
      </w:tblGrid>
      <w:tr w:rsidR="006361C3" w:rsidRPr="00F32C9D" w14:paraId="237B8987" w14:textId="77777777" w:rsidTr="00A75251">
        <w:trPr>
          <w:cantSplit/>
        </w:trPr>
        <w:tc>
          <w:tcPr>
            <w:tcW w:w="1869" w:type="dxa"/>
            <w:tcMar>
              <w:top w:w="91" w:type="dxa"/>
              <w:left w:w="0" w:type="dxa"/>
              <w:bottom w:w="91" w:type="dxa"/>
              <w:right w:w="0" w:type="dxa"/>
            </w:tcMar>
          </w:tcPr>
          <w:p w14:paraId="21C8F49B" w14:textId="77777777" w:rsidR="006361C3" w:rsidRPr="006B3D8D" w:rsidRDefault="006361C3" w:rsidP="00A75251">
            <w:pPr>
              <w:pStyle w:val="TableSideHeading"/>
              <w:rPr>
                <w:sz w:val="26"/>
              </w:rPr>
            </w:pPr>
          </w:p>
        </w:tc>
        <w:tc>
          <w:tcPr>
            <w:tcW w:w="625" w:type="dxa"/>
            <w:tcMar>
              <w:top w:w="91" w:type="dxa"/>
              <w:left w:w="0" w:type="dxa"/>
              <w:bottom w:w="91" w:type="dxa"/>
              <w:right w:w="0" w:type="dxa"/>
            </w:tcMar>
          </w:tcPr>
          <w:p w14:paraId="355CAC89" w14:textId="77777777" w:rsidR="006361C3" w:rsidRDefault="006361C3" w:rsidP="00A75251">
            <w:pPr>
              <w:pStyle w:val="TableText"/>
            </w:pPr>
          </w:p>
        </w:tc>
        <w:tc>
          <w:tcPr>
            <w:tcW w:w="1876" w:type="dxa"/>
            <w:gridSpan w:val="3"/>
            <w:tcMar>
              <w:top w:w="91" w:type="dxa"/>
              <w:left w:w="0" w:type="dxa"/>
              <w:bottom w:w="91" w:type="dxa"/>
              <w:right w:w="0" w:type="dxa"/>
            </w:tcMar>
          </w:tcPr>
          <w:p w14:paraId="3F53CF86" w14:textId="77777777" w:rsidR="006361C3" w:rsidRDefault="006361C3" w:rsidP="00A75251">
            <w:pPr>
              <w:pStyle w:val="TableInnerSideHeading"/>
              <w:rPr>
                <w:szCs w:val="24"/>
              </w:rPr>
            </w:pPr>
          </w:p>
        </w:tc>
        <w:tc>
          <w:tcPr>
            <w:tcW w:w="624" w:type="dxa"/>
            <w:tcMar>
              <w:top w:w="91" w:type="dxa"/>
              <w:left w:w="0" w:type="dxa"/>
              <w:bottom w:w="91" w:type="dxa"/>
              <w:right w:w="0" w:type="dxa"/>
            </w:tcMar>
          </w:tcPr>
          <w:p w14:paraId="0D4D13A9" w14:textId="77777777" w:rsidR="006361C3" w:rsidRDefault="006361C3" w:rsidP="00A75251">
            <w:pPr>
              <w:pStyle w:val="TableText"/>
            </w:pPr>
          </w:p>
        </w:tc>
        <w:tc>
          <w:tcPr>
            <w:tcW w:w="4644" w:type="dxa"/>
            <w:gridSpan w:val="2"/>
            <w:tcMar>
              <w:top w:w="91" w:type="dxa"/>
              <w:left w:w="0" w:type="dxa"/>
              <w:bottom w:w="91" w:type="dxa"/>
              <w:right w:w="0" w:type="dxa"/>
            </w:tcMar>
          </w:tcPr>
          <w:p w14:paraId="60F7F4E9" w14:textId="77777777" w:rsidR="006361C3" w:rsidRPr="00374F57" w:rsidRDefault="006361C3" w:rsidP="00A75251">
            <w:pPr>
              <w:pStyle w:val="TableBlock"/>
            </w:pPr>
          </w:p>
        </w:tc>
      </w:tr>
      <w:tr w:rsidR="006361C3" w:rsidRPr="00F32C9D" w14:paraId="2DF3F741" w14:textId="77777777" w:rsidTr="00A75251">
        <w:trPr>
          <w:cantSplit/>
        </w:trPr>
        <w:tc>
          <w:tcPr>
            <w:tcW w:w="1869" w:type="dxa"/>
            <w:tcMar>
              <w:top w:w="91" w:type="dxa"/>
              <w:left w:w="0" w:type="dxa"/>
              <w:bottom w:w="91" w:type="dxa"/>
              <w:right w:w="0" w:type="dxa"/>
            </w:tcMar>
          </w:tcPr>
          <w:p w14:paraId="5557D5AF" w14:textId="77777777" w:rsidR="006361C3" w:rsidRPr="006B3D8D" w:rsidRDefault="006361C3" w:rsidP="00A75251">
            <w:pPr>
              <w:pStyle w:val="TableSideHeading"/>
              <w:rPr>
                <w:sz w:val="26"/>
              </w:rPr>
            </w:pPr>
          </w:p>
        </w:tc>
        <w:tc>
          <w:tcPr>
            <w:tcW w:w="625" w:type="dxa"/>
            <w:tcMar>
              <w:top w:w="91" w:type="dxa"/>
              <w:left w:w="0" w:type="dxa"/>
              <w:bottom w:w="91" w:type="dxa"/>
              <w:right w:w="0" w:type="dxa"/>
            </w:tcMar>
          </w:tcPr>
          <w:p w14:paraId="25AD8C05" w14:textId="77777777" w:rsidR="006361C3" w:rsidRDefault="006361C3" w:rsidP="00A75251">
            <w:pPr>
              <w:pStyle w:val="TableText"/>
            </w:pPr>
          </w:p>
        </w:tc>
        <w:tc>
          <w:tcPr>
            <w:tcW w:w="629" w:type="dxa"/>
            <w:tcMar>
              <w:top w:w="91" w:type="dxa"/>
              <w:left w:w="0" w:type="dxa"/>
              <w:bottom w:w="91" w:type="dxa"/>
              <w:right w:w="0" w:type="dxa"/>
            </w:tcMar>
          </w:tcPr>
          <w:p w14:paraId="0DE14F72" w14:textId="77777777" w:rsidR="006361C3" w:rsidRDefault="006361C3" w:rsidP="00A75251">
            <w:pPr>
              <w:pStyle w:val="TableText"/>
            </w:pPr>
          </w:p>
        </w:tc>
        <w:tc>
          <w:tcPr>
            <w:tcW w:w="623" w:type="dxa"/>
            <w:tcMar>
              <w:top w:w="91" w:type="dxa"/>
              <w:left w:w="0" w:type="dxa"/>
              <w:bottom w:w="91" w:type="dxa"/>
              <w:right w:w="0" w:type="dxa"/>
            </w:tcMar>
          </w:tcPr>
          <w:p w14:paraId="17B181A9" w14:textId="77777777" w:rsidR="006361C3" w:rsidRDefault="006361C3" w:rsidP="00A75251">
            <w:pPr>
              <w:pStyle w:val="TableText"/>
            </w:pPr>
          </w:p>
        </w:tc>
        <w:tc>
          <w:tcPr>
            <w:tcW w:w="624" w:type="dxa"/>
            <w:tcMar>
              <w:top w:w="91" w:type="dxa"/>
              <w:left w:w="0" w:type="dxa"/>
              <w:bottom w:w="91" w:type="dxa"/>
              <w:right w:w="0" w:type="dxa"/>
            </w:tcMar>
          </w:tcPr>
          <w:p w14:paraId="0FC8018C" w14:textId="77777777" w:rsidR="006361C3" w:rsidRDefault="006361C3" w:rsidP="00A75251">
            <w:pPr>
              <w:pStyle w:val="TableText"/>
            </w:pPr>
          </w:p>
        </w:tc>
        <w:tc>
          <w:tcPr>
            <w:tcW w:w="624" w:type="dxa"/>
            <w:tcMar>
              <w:top w:w="91" w:type="dxa"/>
              <w:left w:w="0" w:type="dxa"/>
              <w:bottom w:w="91" w:type="dxa"/>
              <w:right w:w="0" w:type="dxa"/>
            </w:tcMar>
          </w:tcPr>
          <w:p w14:paraId="06F00079" w14:textId="77777777" w:rsidR="006361C3" w:rsidRDefault="006361C3" w:rsidP="00A75251">
            <w:pPr>
              <w:pStyle w:val="TableText"/>
            </w:pPr>
          </w:p>
        </w:tc>
        <w:tc>
          <w:tcPr>
            <w:tcW w:w="4644" w:type="dxa"/>
            <w:gridSpan w:val="2"/>
            <w:tcMar>
              <w:top w:w="91" w:type="dxa"/>
              <w:left w:w="0" w:type="dxa"/>
              <w:bottom w:w="91" w:type="dxa"/>
              <w:right w:w="0" w:type="dxa"/>
            </w:tcMar>
          </w:tcPr>
          <w:p w14:paraId="404EE6AB" w14:textId="77777777" w:rsidR="006361C3" w:rsidRPr="00F32C9D" w:rsidRDefault="006361C3">
            <w:pPr>
              <w:pStyle w:val="Noparagraphstyle"/>
              <w:keepLines/>
              <w:tabs>
                <w:tab w:val="left" w:pos="624"/>
                <w:tab w:val="left" w:pos="1247"/>
              </w:tabs>
              <w:jc w:val="both"/>
              <w:pPrChange w:id="1712" w:author="נועה ברודסקי לוי" w:date="2015-12-09T10:25:00Z">
                <w:pPr>
                  <w:pStyle w:val="TableBlock"/>
                </w:pPr>
              </w:pPrChange>
            </w:pPr>
          </w:p>
        </w:tc>
      </w:tr>
      <w:tr w:rsidR="006361C3" w:rsidRPr="00F32C9D" w14:paraId="62DA4CD3" w14:textId="77777777" w:rsidTr="00A75251">
        <w:trPr>
          <w:cantSplit/>
        </w:trPr>
        <w:tc>
          <w:tcPr>
            <w:tcW w:w="1869" w:type="dxa"/>
            <w:tcMar>
              <w:top w:w="91" w:type="dxa"/>
              <w:left w:w="0" w:type="dxa"/>
              <w:bottom w:w="91" w:type="dxa"/>
              <w:right w:w="0" w:type="dxa"/>
            </w:tcMar>
          </w:tcPr>
          <w:p w14:paraId="036136E2" w14:textId="77777777" w:rsidR="006361C3" w:rsidRPr="00364CEE" w:rsidRDefault="006361C3" w:rsidP="00A75251">
            <w:pPr>
              <w:widowControl/>
              <w:autoSpaceDE/>
              <w:autoSpaceDN/>
              <w:bidi w:val="0"/>
              <w:adjustRightInd/>
              <w:spacing w:before="0" w:after="160" w:line="259" w:lineRule="auto"/>
              <w:ind w:firstLine="0"/>
              <w:jc w:val="left"/>
              <w:textAlignment w:val="auto"/>
              <w:rPr>
                <w:sz w:val="26"/>
              </w:rPr>
            </w:pPr>
          </w:p>
        </w:tc>
        <w:tc>
          <w:tcPr>
            <w:tcW w:w="625" w:type="dxa"/>
            <w:tcMar>
              <w:top w:w="91" w:type="dxa"/>
              <w:left w:w="0" w:type="dxa"/>
              <w:bottom w:w="91" w:type="dxa"/>
              <w:right w:w="0" w:type="dxa"/>
            </w:tcMar>
          </w:tcPr>
          <w:p w14:paraId="43832D68" w14:textId="77777777" w:rsidR="006361C3" w:rsidRDefault="006361C3" w:rsidP="00A75251">
            <w:pPr>
              <w:pStyle w:val="TableText"/>
            </w:pPr>
          </w:p>
        </w:tc>
        <w:tc>
          <w:tcPr>
            <w:tcW w:w="1876" w:type="dxa"/>
            <w:gridSpan w:val="3"/>
            <w:tcMar>
              <w:top w:w="91" w:type="dxa"/>
              <w:left w:w="0" w:type="dxa"/>
              <w:bottom w:w="91" w:type="dxa"/>
              <w:right w:w="0" w:type="dxa"/>
            </w:tcMar>
            <w:hideMark/>
          </w:tcPr>
          <w:p w14:paraId="1A71B631" w14:textId="77777777" w:rsidR="006361C3" w:rsidRDefault="006361C3" w:rsidP="00A75251">
            <w:pPr>
              <w:pStyle w:val="TableInnerSideHeading"/>
              <w:rPr>
                <w:szCs w:val="24"/>
              </w:rPr>
            </w:pPr>
            <w:r w:rsidRPr="00E30CC8">
              <w:rPr>
                <w:rFonts w:hint="cs"/>
                <w:highlight w:val="lightGray"/>
                <w:rtl/>
                <w:rPrChange w:id="1713" w:author="נועה ברודסקי לוי" w:date="2016-03-07T17:08:00Z">
                  <w:rPr>
                    <w:rFonts w:hint="cs"/>
                    <w:rtl/>
                  </w:rPr>
                </w:rPrChange>
              </w:rPr>
              <w:t>הפקדת</w:t>
            </w:r>
            <w:r w:rsidRPr="00E30CC8">
              <w:rPr>
                <w:szCs w:val="24"/>
                <w:highlight w:val="lightGray"/>
                <w:rtl/>
                <w:rPrChange w:id="1714" w:author="נועה ברודסקי לוי" w:date="2016-03-07T17:08:00Z">
                  <w:rPr>
                    <w:szCs w:val="24"/>
                    <w:rtl/>
                  </w:rPr>
                </w:rPrChange>
              </w:rPr>
              <w:t xml:space="preserve"> </w:t>
            </w:r>
            <w:r w:rsidRPr="00E30CC8">
              <w:rPr>
                <w:rFonts w:hint="cs"/>
                <w:highlight w:val="lightGray"/>
                <w:rtl/>
                <w:rPrChange w:id="1715" w:author="נועה ברודסקי לוי" w:date="2016-03-07T17:08:00Z">
                  <w:rPr>
                    <w:rFonts w:hint="cs"/>
                    <w:rtl/>
                  </w:rPr>
                </w:rPrChange>
              </w:rPr>
              <w:t>ייפוי</w:t>
            </w:r>
            <w:r w:rsidRPr="00E30CC8">
              <w:rPr>
                <w:szCs w:val="24"/>
                <w:highlight w:val="lightGray"/>
                <w:rtl/>
                <w:rPrChange w:id="1716" w:author="נועה ברודסקי לוי" w:date="2016-03-07T17:08:00Z">
                  <w:rPr>
                    <w:szCs w:val="24"/>
                    <w:rtl/>
                  </w:rPr>
                </w:rPrChange>
              </w:rPr>
              <w:t xml:space="preserve"> </w:t>
            </w:r>
            <w:r w:rsidRPr="00E30CC8">
              <w:rPr>
                <w:rFonts w:hint="cs"/>
                <w:highlight w:val="lightGray"/>
                <w:rtl/>
                <w:rPrChange w:id="1717" w:author="נועה ברודסקי לוי" w:date="2016-03-07T17:08:00Z">
                  <w:rPr>
                    <w:rFonts w:hint="cs"/>
                    <w:rtl/>
                  </w:rPr>
                </w:rPrChange>
              </w:rPr>
              <w:t>כוח</w:t>
            </w:r>
            <w:r w:rsidRPr="00E30CC8">
              <w:rPr>
                <w:szCs w:val="24"/>
                <w:highlight w:val="lightGray"/>
                <w:rtl/>
                <w:rPrChange w:id="1718" w:author="נועה ברודסקי לוי" w:date="2016-03-07T17:08:00Z">
                  <w:rPr>
                    <w:szCs w:val="24"/>
                    <w:rtl/>
                  </w:rPr>
                </w:rPrChange>
              </w:rPr>
              <w:t xml:space="preserve"> </w:t>
            </w:r>
            <w:r w:rsidRPr="00E30CC8">
              <w:rPr>
                <w:rFonts w:hint="cs"/>
                <w:highlight w:val="lightGray"/>
                <w:rtl/>
                <w:rPrChange w:id="1719" w:author="נועה ברודסקי לוי" w:date="2016-03-07T17:08:00Z">
                  <w:rPr>
                    <w:rFonts w:hint="cs"/>
                    <w:rtl/>
                  </w:rPr>
                </w:rPrChange>
              </w:rPr>
              <w:t>מתמשך</w:t>
            </w:r>
            <w:r>
              <w:rPr>
                <w:rFonts w:hint="cs"/>
                <w:szCs w:val="24"/>
                <w:rtl/>
              </w:rPr>
              <w:t xml:space="preserve"> </w:t>
            </w:r>
          </w:p>
        </w:tc>
        <w:tc>
          <w:tcPr>
            <w:tcW w:w="624" w:type="dxa"/>
            <w:tcMar>
              <w:top w:w="91" w:type="dxa"/>
              <w:left w:w="0" w:type="dxa"/>
              <w:bottom w:w="91" w:type="dxa"/>
              <w:right w:w="0" w:type="dxa"/>
            </w:tcMar>
            <w:hideMark/>
          </w:tcPr>
          <w:p w14:paraId="17672D40" w14:textId="77777777" w:rsidR="006361C3" w:rsidRDefault="006361C3" w:rsidP="00A75251">
            <w:pPr>
              <w:pStyle w:val="TableText"/>
            </w:pPr>
            <w:r>
              <w:rPr>
                <w:rFonts w:hint="cs"/>
                <w:rtl/>
              </w:rPr>
              <w:t>32יא.</w:t>
            </w:r>
          </w:p>
        </w:tc>
        <w:tc>
          <w:tcPr>
            <w:tcW w:w="4644" w:type="dxa"/>
            <w:gridSpan w:val="2"/>
            <w:tcMar>
              <w:top w:w="91" w:type="dxa"/>
              <w:left w:w="0" w:type="dxa"/>
              <w:bottom w:w="91" w:type="dxa"/>
              <w:right w:w="0" w:type="dxa"/>
            </w:tcMar>
            <w:hideMark/>
          </w:tcPr>
          <w:p w14:paraId="6C3FB39C" w14:textId="77777777" w:rsidR="006361C3" w:rsidRPr="00F32C9D" w:rsidRDefault="006361C3" w:rsidP="00A75251">
            <w:pPr>
              <w:pStyle w:val="TableBlock"/>
            </w:pPr>
            <w:r w:rsidRPr="00F32C9D">
              <w:rPr>
                <w:rFonts w:hint="cs"/>
                <w:rtl/>
              </w:rPr>
              <w:t>(א)</w:t>
            </w:r>
            <w:r w:rsidRPr="00F32C9D">
              <w:rPr>
                <w:rFonts w:hint="cs"/>
                <w:rtl/>
              </w:rPr>
              <w:tab/>
              <w:t xml:space="preserve">הממנה יפקיד את ייפוי הכוח המתמשך אצל האפוטרופוס הכללי; ההפקדה תהיה במסירת עותק מקורי של ייפוי הכוח בידי הממנה עצמו או בידי עורך הדין שבפניו הוא נחתם; הפקדת ייפוי הכוח </w:t>
            </w:r>
            <w:r w:rsidRPr="00F107B8">
              <w:rPr>
                <w:rFonts w:hint="eastAsia"/>
                <w:rtl/>
              </w:rPr>
              <w:t>היא</w:t>
            </w:r>
            <w:r w:rsidRPr="00F107B8">
              <w:rPr>
                <w:rtl/>
              </w:rPr>
              <w:t xml:space="preserve"> תנאי מוקדם לכניסתו לתוקף של ייפוי הכוח. </w:t>
            </w:r>
            <w:ins w:id="1720" w:author="Harry" w:date="2016-02-29T18:11:00Z">
              <w:r w:rsidRPr="00F107B8">
                <w:rPr>
                  <w:rFonts w:hint="eastAsia"/>
                  <w:rtl/>
                </w:rPr>
                <w:t>ואולם</w:t>
              </w:r>
              <w:r w:rsidRPr="00F107B8">
                <w:rPr>
                  <w:rtl/>
                </w:rPr>
                <w:t xml:space="preserve"> </w:t>
              </w:r>
              <w:r w:rsidRPr="00F107B8">
                <w:rPr>
                  <w:rFonts w:hint="eastAsia"/>
                  <w:rtl/>
                </w:rPr>
                <w:t>ייפוי</w:t>
              </w:r>
              <w:r w:rsidRPr="00F107B8">
                <w:rPr>
                  <w:rtl/>
                </w:rPr>
                <w:t xml:space="preserve"> </w:t>
              </w:r>
              <w:r w:rsidRPr="00F107B8">
                <w:rPr>
                  <w:rFonts w:hint="eastAsia"/>
                  <w:rtl/>
                </w:rPr>
                <w:t>כוח</w:t>
              </w:r>
              <w:r w:rsidRPr="00F107B8">
                <w:rPr>
                  <w:rtl/>
                </w:rPr>
                <w:t xml:space="preserve"> </w:t>
              </w:r>
              <w:r w:rsidRPr="00F107B8">
                <w:rPr>
                  <w:rFonts w:hint="eastAsia"/>
                  <w:rtl/>
                </w:rPr>
                <w:t>בענייני</w:t>
              </w:r>
              <w:r w:rsidRPr="00F107B8">
                <w:rPr>
                  <w:rtl/>
                </w:rPr>
                <w:t xml:space="preserve"> </w:t>
              </w:r>
              <w:r w:rsidRPr="00F107B8">
                <w:rPr>
                  <w:rFonts w:hint="eastAsia"/>
                  <w:rtl/>
                </w:rPr>
                <w:t>בריאות</w:t>
              </w:r>
              <w:r w:rsidRPr="00F107B8">
                <w:rPr>
                  <w:rtl/>
                </w:rPr>
                <w:t xml:space="preserve"> </w:t>
              </w:r>
              <w:r w:rsidRPr="00F107B8">
                <w:rPr>
                  <w:rFonts w:hint="eastAsia"/>
                  <w:rtl/>
                </w:rPr>
                <w:t>שלא</w:t>
              </w:r>
              <w:r w:rsidRPr="00F107B8">
                <w:rPr>
                  <w:rtl/>
                </w:rPr>
                <w:t xml:space="preserve"> </w:t>
              </w:r>
              <w:r w:rsidRPr="00F107B8">
                <w:rPr>
                  <w:rFonts w:hint="eastAsia"/>
                  <w:rtl/>
                </w:rPr>
                <w:t>הופקד</w:t>
              </w:r>
              <w:r w:rsidRPr="00F107B8">
                <w:rPr>
                  <w:rtl/>
                </w:rPr>
                <w:t xml:space="preserve"> </w:t>
              </w:r>
              <w:r w:rsidRPr="00F107B8">
                <w:rPr>
                  <w:rFonts w:hint="eastAsia"/>
                  <w:rtl/>
                </w:rPr>
                <w:t>באפוטרופוס</w:t>
              </w:r>
              <w:r w:rsidRPr="00F107B8">
                <w:rPr>
                  <w:rtl/>
                </w:rPr>
                <w:t xml:space="preserve"> </w:t>
              </w:r>
              <w:r w:rsidRPr="00F107B8">
                <w:rPr>
                  <w:rFonts w:hint="eastAsia"/>
                  <w:rtl/>
                </w:rPr>
                <w:t>הכללי</w:t>
              </w:r>
              <w:r w:rsidRPr="00F107B8">
                <w:rPr>
                  <w:rtl/>
                </w:rPr>
                <w:t xml:space="preserve"> </w:t>
              </w:r>
              <w:r w:rsidRPr="00F107B8">
                <w:rPr>
                  <w:rFonts w:hint="eastAsia"/>
                  <w:rtl/>
                </w:rPr>
                <w:t>לפי</w:t>
              </w:r>
              <w:r w:rsidRPr="00F107B8">
                <w:rPr>
                  <w:rtl/>
                </w:rPr>
                <w:t xml:space="preserve"> </w:t>
              </w:r>
              <w:r w:rsidRPr="00F107B8">
                <w:rPr>
                  <w:rFonts w:hint="eastAsia"/>
                  <w:rtl/>
                </w:rPr>
                <w:t>סעיף</w:t>
              </w:r>
              <w:r w:rsidRPr="00F107B8">
                <w:rPr>
                  <w:rtl/>
                </w:rPr>
                <w:t xml:space="preserve"> 32יג, </w:t>
              </w:r>
              <w:r w:rsidRPr="00F107B8">
                <w:rPr>
                  <w:rFonts w:hint="eastAsia"/>
                  <w:rtl/>
                </w:rPr>
                <w:t>יהיה</w:t>
              </w:r>
              <w:r w:rsidRPr="00F107B8">
                <w:rPr>
                  <w:rtl/>
                </w:rPr>
                <w:t xml:space="preserve"> </w:t>
              </w:r>
              <w:r w:rsidRPr="00F107B8">
                <w:rPr>
                  <w:rFonts w:hint="eastAsia"/>
                  <w:rtl/>
                </w:rPr>
                <w:t>תקף</w:t>
              </w:r>
              <w:r w:rsidRPr="00F107B8">
                <w:rPr>
                  <w:rtl/>
                </w:rPr>
                <w:t xml:space="preserve"> </w:t>
              </w:r>
              <w:r w:rsidRPr="00F107B8">
                <w:rPr>
                  <w:rFonts w:hint="eastAsia"/>
                  <w:rtl/>
                </w:rPr>
                <w:t>במשך</w:t>
              </w:r>
              <w:r w:rsidRPr="00F107B8">
                <w:rPr>
                  <w:rtl/>
                </w:rPr>
                <w:t xml:space="preserve"> </w:t>
              </w:r>
              <w:r w:rsidRPr="00F107B8">
                <w:rPr>
                  <w:rFonts w:hint="eastAsia"/>
                  <w:rtl/>
                </w:rPr>
                <w:t>שנה</w:t>
              </w:r>
              <w:r w:rsidRPr="00F107B8">
                <w:rPr>
                  <w:rtl/>
                </w:rPr>
                <w:t>.</w:t>
              </w:r>
            </w:ins>
          </w:p>
        </w:tc>
      </w:tr>
      <w:tr w:rsidR="006361C3" w:rsidRPr="00F32C9D" w14:paraId="460F5B94" w14:textId="77777777" w:rsidTr="00A75251">
        <w:trPr>
          <w:cantSplit/>
        </w:trPr>
        <w:tc>
          <w:tcPr>
            <w:tcW w:w="1869" w:type="dxa"/>
            <w:tcMar>
              <w:top w:w="91" w:type="dxa"/>
              <w:left w:w="0" w:type="dxa"/>
              <w:bottom w:w="91" w:type="dxa"/>
              <w:right w:w="0" w:type="dxa"/>
            </w:tcMar>
          </w:tcPr>
          <w:p w14:paraId="6BC21CE2" w14:textId="77777777" w:rsidR="006361C3" w:rsidRPr="00364CEE" w:rsidRDefault="006361C3" w:rsidP="00A75251">
            <w:pPr>
              <w:widowControl/>
              <w:autoSpaceDE/>
              <w:autoSpaceDN/>
              <w:bidi w:val="0"/>
              <w:adjustRightInd/>
              <w:spacing w:before="0" w:after="160" w:line="259" w:lineRule="auto"/>
              <w:ind w:firstLine="0"/>
              <w:jc w:val="left"/>
              <w:textAlignment w:val="auto"/>
              <w:rPr>
                <w:ins w:id="1721" w:author="נועה ברודסקי לוי" w:date="2015-10-29T12:08:00Z"/>
                <w:sz w:val="26"/>
              </w:rPr>
            </w:pPr>
          </w:p>
        </w:tc>
        <w:tc>
          <w:tcPr>
            <w:tcW w:w="625" w:type="dxa"/>
            <w:tcMar>
              <w:top w:w="91" w:type="dxa"/>
              <w:left w:w="0" w:type="dxa"/>
              <w:bottom w:w="91" w:type="dxa"/>
              <w:right w:w="0" w:type="dxa"/>
            </w:tcMar>
          </w:tcPr>
          <w:p w14:paraId="10DAE8F7" w14:textId="77777777" w:rsidR="006361C3" w:rsidRDefault="006361C3" w:rsidP="00A75251">
            <w:pPr>
              <w:pStyle w:val="TableText"/>
              <w:rPr>
                <w:ins w:id="1722" w:author="נועה ברודסקי לוי" w:date="2015-10-29T12:08:00Z"/>
              </w:rPr>
            </w:pPr>
          </w:p>
        </w:tc>
        <w:tc>
          <w:tcPr>
            <w:tcW w:w="1876" w:type="dxa"/>
            <w:gridSpan w:val="3"/>
            <w:tcMar>
              <w:top w:w="91" w:type="dxa"/>
              <w:left w:w="0" w:type="dxa"/>
              <w:bottom w:w="91" w:type="dxa"/>
              <w:right w:w="0" w:type="dxa"/>
            </w:tcMar>
          </w:tcPr>
          <w:p w14:paraId="3927FDB5" w14:textId="77777777" w:rsidR="006361C3" w:rsidRDefault="006361C3" w:rsidP="00A75251">
            <w:pPr>
              <w:pStyle w:val="TableInnerSideHeading"/>
              <w:rPr>
                <w:ins w:id="1723" w:author="נועה ברודסקי לוי" w:date="2015-10-29T12:08:00Z"/>
                <w:rtl/>
              </w:rPr>
            </w:pPr>
          </w:p>
        </w:tc>
        <w:tc>
          <w:tcPr>
            <w:tcW w:w="624" w:type="dxa"/>
            <w:tcMar>
              <w:top w:w="91" w:type="dxa"/>
              <w:left w:w="0" w:type="dxa"/>
              <w:bottom w:w="91" w:type="dxa"/>
              <w:right w:w="0" w:type="dxa"/>
            </w:tcMar>
          </w:tcPr>
          <w:p w14:paraId="4E3CE883" w14:textId="77777777" w:rsidR="006361C3" w:rsidRDefault="006361C3" w:rsidP="00A75251">
            <w:pPr>
              <w:pStyle w:val="TableText"/>
              <w:rPr>
                <w:ins w:id="1724" w:author="נועה ברודסקי לוי" w:date="2015-10-29T12:08:00Z"/>
                <w:rtl/>
              </w:rPr>
            </w:pPr>
          </w:p>
        </w:tc>
        <w:tc>
          <w:tcPr>
            <w:tcW w:w="4644" w:type="dxa"/>
            <w:gridSpan w:val="2"/>
            <w:tcMar>
              <w:top w:w="91" w:type="dxa"/>
              <w:left w:w="0" w:type="dxa"/>
              <w:bottom w:w="91" w:type="dxa"/>
              <w:right w:w="0" w:type="dxa"/>
            </w:tcMar>
          </w:tcPr>
          <w:p w14:paraId="11B0C8AD" w14:textId="77777777" w:rsidR="006361C3" w:rsidRPr="00F32C9D" w:rsidRDefault="006361C3" w:rsidP="00A75251">
            <w:pPr>
              <w:pStyle w:val="TableBlock"/>
              <w:rPr>
                <w:ins w:id="1725" w:author="נועה ברודסקי לוי" w:date="2015-10-29T12:08:00Z"/>
                <w:rtl/>
              </w:rPr>
            </w:pPr>
            <w:ins w:id="1726" w:author="נועה ברודסקי לוי" w:date="2015-10-29T12:08:00Z">
              <w:r>
                <w:rPr>
                  <w:rFonts w:hint="cs"/>
                  <w:color w:val="auto"/>
                  <w:rtl/>
                </w:rPr>
                <w:t>(ב)</w:t>
              </w:r>
              <w:r>
                <w:rPr>
                  <w:color w:val="auto"/>
                  <w:rtl/>
                </w:rPr>
                <w:tab/>
              </w:r>
              <w:r>
                <w:rPr>
                  <w:rFonts w:hint="cs"/>
                  <w:color w:val="auto"/>
                  <w:rtl/>
                </w:rPr>
                <w:t>הופקדו מספר ייפויי כוח מתמשך</w:t>
              </w:r>
            </w:ins>
            <w:ins w:id="1727" w:author="Harry" w:date="2016-02-29T18:36:00Z">
              <w:r>
                <w:rPr>
                  <w:rFonts w:hint="cs"/>
                  <w:color w:val="auto"/>
                  <w:rtl/>
                </w:rPr>
                <w:t xml:space="preserve"> באותם עניינים</w:t>
              </w:r>
            </w:ins>
            <w:ins w:id="1728" w:author="נועה ברודסקי לוי" w:date="2015-10-29T12:08:00Z">
              <w:r>
                <w:rPr>
                  <w:rFonts w:hint="cs"/>
                  <w:color w:val="auto"/>
                  <w:rtl/>
                </w:rPr>
                <w:t xml:space="preserve">, ייפוי הכוח האחרון </w:t>
              </w:r>
            </w:ins>
            <w:ins w:id="1729" w:author="Harry" w:date="2016-02-29T18:36:00Z">
              <w:r>
                <w:rPr>
                  <w:rFonts w:hint="cs"/>
                  <w:color w:val="auto"/>
                  <w:rtl/>
                </w:rPr>
                <w:t xml:space="preserve">באותו עניין </w:t>
              </w:r>
            </w:ins>
            <w:ins w:id="1730" w:author="נועה ברודסקי לוי" w:date="2015-10-29T12:08:00Z">
              <w:r>
                <w:rPr>
                  <w:rFonts w:hint="cs"/>
                  <w:color w:val="auto"/>
                  <w:rtl/>
                </w:rPr>
                <w:t>הוא הקובע.</w:t>
              </w:r>
            </w:ins>
          </w:p>
        </w:tc>
      </w:tr>
      <w:tr w:rsidR="006361C3" w:rsidRPr="00F32C9D" w14:paraId="09CAFAAB" w14:textId="77777777" w:rsidTr="00A75251">
        <w:trPr>
          <w:cantSplit/>
        </w:trPr>
        <w:tc>
          <w:tcPr>
            <w:tcW w:w="1869" w:type="dxa"/>
            <w:tcMar>
              <w:top w:w="91" w:type="dxa"/>
              <w:left w:w="0" w:type="dxa"/>
              <w:bottom w:w="91" w:type="dxa"/>
              <w:right w:w="0" w:type="dxa"/>
            </w:tcMar>
          </w:tcPr>
          <w:p w14:paraId="56392896" w14:textId="77777777" w:rsidR="006361C3" w:rsidRPr="006B3D8D" w:rsidRDefault="006361C3" w:rsidP="00A75251">
            <w:pPr>
              <w:pStyle w:val="TableSideHeading"/>
              <w:rPr>
                <w:sz w:val="26"/>
              </w:rPr>
            </w:pPr>
          </w:p>
        </w:tc>
        <w:tc>
          <w:tcPr>
            <w:tcW w:w="625" w:type="dxa"/>
            <w:tcMar>
              <w:top w:w="91" w:type="dxa"/>
              <w:left w:w="0" w:type="dxa"/>
              <w:bottom w:w="91" w:type="dxa"/>
              <w:right w:w="0" w:type="dxa"/>
            </w:tcMar>
          </w:tcPr>
          <w:p w14:paraId="69D6EAF1" w14:textId="77777777" w:rsidR="006361C3" w:rsidRDefault="006361C3" w:rsidP="00A75251">
            <w:pPr>
              <w:pStyle w:val="TableText"/>
            </w:pPr>
          </w:p>
        </w:tc>
        <w:tc>
          <w:tcPr>
            <w:tcW w:w="629" w:type="dxa"/>
            <w:tcMar>
              <w:top w:w="91" w:type="dxa"/>
              <w:left w:w="0" w:type="dxa"/>
              <w:bottom w:w="91" w:type="dxa"/>
              <w:right w:w="0" w:type="dxa"/>
            </w:tcMar>
          </w:tcPr>
          <w:p w14:paraId="75000154" w14:textId="77777777" w:rsidR="006361C3" w:rsidRDefault="006361C3" w:rsidP="00A75251">
            <w:pPr>
              <w:pStyle w:val="TableText"/>
            </w:pPr>
          </w:p>
        </w:tc>
        <w:tc>
          <w:tcPr>
            <w:tcW w:w="623" w:type="dxa"/>
            <w:tcMar>
              <w:top w:w="91" w:type="dxa"/>
              <w:left w:w="0" w:type="dxa"/>
              <w:bottom w:w="91" w:type="dxa"/>
              <w:right w:w="0" w:type="dxa"/>
            </w:tcMar>
          </w:tcPr>
          <w:p w14:paraId="1C3FF54B" w14:textId="77777777" w:rsidR="006361C3" w:rsidRDefault="006361C3" w:rsidP="00A75251">
            <w:pPr>
              <w:pStyle w:val="TableText"/>
            </w:pPr>
          </w:p>
        </w:tc>
        <w:tc>
          <w:tcPr>
            <w:tcW w:w="624" w:type="dxa"/>
            <w:tcMar>
              <w:top w:w="91" w:type="dxa"/>
              <w:left w:w="0" w:type="dxa"/>
              <w:bottom w:w="91" w:type="dxa"/>
              <w:right w:w="0" w:type="dxa"/>
            </w:tcMar>
          </w:tcPr>
          <w:p w14:paraId="5CB208CC" w14:textId="77777777" w:rsidR="006361C3" w:rsidRDefault="006361C3" w:rsidP="00A75251">
            <w:pPr>
              <w:pStyle w:val="TableText"/>
            </w:pPr>
          </w:p>
        </w:tc>
        <w:tc>
          <w:tcPr>
            <w:tcW w:w="624" w:type="dxa"/>
            <w:tcMar>
              <w:top w:w="91" w:type="dxa"/>
              <w:left w:w="0" w:type="dxa"/>
              <w:bottom w:w="91" w:type="dxa"/>
              <w:right w:w="0" w:type="dxa"/>
            </w:tcMar>
          </w:tcPr>
          <w:p w14:paraId="3508700C" w14:textId="77777777" w:rsidR="006361C3" w:rsidRDefault="006361C3" w:rsidP="00A75251">
            <w:pPr>
              <w:pStyle w:val="TableText"/>
            </w:pPr>
          </w:p>
        </w:tc>
        <w:tc>
          <w:tcPr>
            <w:tcW w:w="4644" w:type="dxa"/>
            <w:gridSpan w:val="2"/>
            <w:tcMar>
              <w:top w:w="91" w:type="dxa"/>
              <w:left w:w="0" w:type="dxa"/>
              <w:bottom w:w="91" w:type="dxa"/>
              <w:right w:w="0" w:type="dxa"/>
            </w:tcMar>
            <w:hideMark/>
          </w:tcPr>
          <w:p w14:paraId="1FBF5274" w14:textId="77777777" w:rsidR="006361C3" w:rsidRPr="00F32C9D" w:rsidRDefault="006361C3" w:rsidP="00A75251">
            <w:pPr>
              <w:pStyle w:val="TableBlock"/>
            </w:pPr>
            <w:r w:rsidRPr="00F32C9D">
              <w:rPr>
                <w:rFonts w:hint="cs"/>
                <w:rtl/>
              </w:rPr>
              <w:t>(</w:t>
            </w:r>
            <w:del w:id="1731" w:author="נועה ברודסקי לוי" w:date="2015-10-29T12:08:00Z">
              <w:r w:rsidRPr="00F32C9D" w:rsidDel="00F41717">
                <w:rPr>
                  <w:rFonts w:hint="cs"/>
                  <w:rtl/>
                </w:rPr>
                <w:delText>ב</w:delText>
              </w:r>
            </w:del>
            <w:ins w:id="1732" w:author="נועה ברודסקי לוי" w:date="2015-10-29T12:08:00Z">
              <w:r>
                <w:rPr>
                  <w:rFonts w:hint="cs"/>
                  <w:rtl/>
                </w:rPr>
                <w:t>ג</w:t>
              </w:r>
            </w:ins>
            <w:r w:rsidRPr="00F32C9D">
              <w:rPr>
                <w:rFonts w:hint="cs"/>
                <w:rtl/>
              </w:rPr>
              <w:t>)</w:t>
            </w:r>
            <w:r w:rsidRPr="00F32C9D">
              <w:rPr>
                <w:rFonts w:hint="cs"/>
                <w:rtl/>
              </w:rPr>
              <w:tab/>
              <w:t>האפוטרופוס הכללי או מי שהוא הסמיכו לכך יאשר בכתב, על גבי העותק של ייפוי הכוח המתמשך שנמסר לו, כי ייפוי הכוח הופקד כאמור בסעיף קטן (א); אישור כאמור יהיה ראיה לכאורה לכך שהאדם הנקוב בייפוי הכוח כממנה נתן את ייפוי הכוח וכן שייפוי הכוח ניתן לכל המאוחר ביום ההפקדה.</w:t>
            </w:r>
          </w:p>
        </w:tc>
      </w:tr>
      <w:tr w:rsidR="006361C3" w:rsidRPr="00F32C9D" w14:paraId="7E3CC3CE" w14:textId="77777777" w:rsidTr="00A75251">
        <w:trPr>
          <w:cantSplit/>
        </w:trPr>
        <w:tc>
          <w:tcPr>
            <w:tcW w:w="1869" w:type="dxa"/>
            <w:tcMar>
              <w:top w:w="91" w:type="dxa"/>
              <w:left w:w="0" w:type="dxa"/>
              <w:bottom w:w="91" w:type="dxa"/>
              <w:right w:w="0" w:type="dxa"/>
            </w:tcMar>
          </w:tcPr>
          <w:p w14:paraId="4AFF3362" w14:textId="77777777" w:rsidR="006361C3" w:rsidRPr="006B3D8D" w:rsidRDefault="006361C3" w:rsidP="00A75251">
            <w:pPr>
              <w:pStyle w:val="TableSideHeading"/>
              <w:rPr>
                <w:sz w:val="26"/>
              </w:rPr>
            </w:pPr>
          </w:p>
        </w:tc>
        <w:tc>
          <w:tcPr>
            <w:tcW w:w="625" w:type="dxa"/>
            <w:tcMar>
              <w:top w:w="91" w:type="dxa"/>
              <w:left w:w="0" w:type="dxa"/>
              <w:bottom w:w="91" w:type="dxa"/>
              <w:right w:w="0" w:type="dxa"/>
            </w:tcMar>
          </w:tcPr>
          <w:p w14:paraId="3B631875" w14:textId="77777777" w:rsidR="006361C3" w:rsidRDefault="006361C3" w:rsidP="00A75251">
            <w:pPr>
              <w:pStyle w:val="TableText"/>
            </w:pPr>
          </w:p>
        </w:tc>
        <w:tc>
          <w:tcPr>
            <w:tcW w:w="629" w:type="dxa"/>
            <w:tcMar>
              <w:top w:w="91" w:type="dxa"/>
              <w:left w:w="0" w:type="dxa"/>
              <w:bottom w:w="91" w:type="dxa"/>
              <w:right w:w="0" w:type="dxa"/>
            </w:tcMar>
          </w:tcPr>
          <w:p w14:paraId="63AE22E2" w14:textId="77777777" w:rsidR="006361C3" w:rsidRPr="00F32C9D" w:rsidRDefault="006361C3" w:rsidP="00A75251">
            <w:pPr>
              <w:pStyle w:val="TableBlock"/>
            </w:pPr>
          </w:p>
        </w:tc>
        <w:tc>
          <w:tcPr>
            <w:tcW w:w="623" w:type="dxa"/>
            <w:tcMar>
              <w:top w:w="91" w:type="dxa"/>
              <w:left w:w="0" w:type="dxa"/>
              <w:bottom w:w="91" w:type="dxa"/>
              <w:right w:w="0" w:type="dxa"/>
            </w:tcMar>
          </w:tcPr>
          <w:p w14:paraId="2A7D24E6" w14:textId="77777777" w:rsidR="006361C3" w:rsidRPr="00F32C9D" w:rsidRDefault="006361C3" w:rsidP="00A75251">
            <w:pPr>
              <w:pStyle w:val="TableBlock"/>
            </w:pPr>
          </w:p>
        </w:tc>
        <w:tc>
          <w:tcPr>
            <w:tcW w:w="624" w:type="dxa"/>
            <w:tcMar>
              <w:top w:w="91" w:type="dxa"/>
              <w:left w:w="0" w:type="dxa"/>
              <w:bottom w:w="91" w:type="dxa"/>
              <w:right w:w="0" w:type="dxa"/>
            </w:tcMar>
          </w:tcPr>
          <w:p w14:paraId="1DFD5B81" w14:textId="77777777" w:rsidR="006361C3" w:rsidRPr="00F32C9D" w:rsidRDefault="006361C3" w:rsidP="00A75251">
            <w:pPr>
              <w:pStyle w:val="TableBlock"/>
            </w:pPr>
          </w:p>
        </w:tc>
        <w:tc>
          <w:tcPr>
            <w:tcW w:w="624" w:type="dxa"/>
            <w:tcMar>
              <w:top w:w="91" w:type="dxa"/>
              <w:left w:w="0" w:type="dxa"/>
              <w:bottom w:w="91" w:type="dxa"/>
              <w:right w:w="0" w:type="dxa"/>
            </w:tcMar>
          </w:tcPr>
          <w:p w14:paraId="1BAC3670" w14:textId="77777777" w:rsidR="006361C3" w:rsidRPr="00F32C9D" w:rsidRDefault="006361C3" w:rsidP="00A75251">
            <w:pPr>
              <w:pStyle w:val="TableBlock"/>
            </w:pPr>
          </w:p>
        </w:tc>
        <w:tc>
          <w:tcPr>
            <w:tcW w:w="4644" w:type="dxa"/>
            <w:gridSpan w:val="2"/>
            <w:tcMar>
              <w:top w:w="91" w:type="dxa"/>
              <w:left w:w="0" w:type="dxa"/>
              <w:bottom w:w="91" w:type="dxa"/>
              <w:right w:w="0" w:type="dxa"/>
            </w:tcMar>
            <w:hideMark/>
          </w:tcPr>
          <w:p w14:paraId="38B1209C" w14:textId="77777777" w:rsidR="006361C3" w:rsidRPr="00F32C9D" w:rsidRDefault="006361C3" w:rsidP="00A75251">
            <w:pPr>
              <w:pStyle w:val="TableBlock"/>
            </w:pPr>
            <w:r w:rsidRPr="00F32C9D">
              <w:rPr>
                <w:rFonts w:hint="cs"/>
                <w:rtl/>
              </w:rPr>
              <w:t>(</w:t>
            </w:r>
            <w:del w:id="1733" w:author="נועה ברודסקי לוי" w:date="2015-10-29T12:08:00Z">
              <w:r w:rsidRPr="00F32C9D" w:rsidDel="00F41717">
                <w:rPr>
                  <w:rFonts w:hint="cs"/>
                  <w:rtl/>
                </w:rPr>
                <w:delText>ג</w:delText>
              </w:r>
            </w:del>
            <w:ins w:id="1734" w:author="נועה ברודסקי לוי" w:date="2015-10-29T12:08:00Z">
              <w:r>
                <w:rPr>
                  <w:rFonts w:hint="cs"/>
                  <w:rtl/>
                </w:rPr>
                <w:t>ד</w:t>
              </w:r>
            </w:ins>
            <w:r w:rsidRPr="00F32C9D">
              <w:rPr>
                <w:rFonts w:hint="cs"/>
                <w:rtl/>
              </w:rPr>
              <w:t>)</w:t>
            </w:r>
            <w:r w:rsidRPr="00F32C9D">
              <w:rPr>
                <w:rFonts w:hint="cs"/>
                <w:rtl/>
              </w:rPr>
              <w:tab/>
              <w:t>השר רשאי לקבוע הוראות לעניין הפקדת ייפוי כוח מתמשך לפי סעיף זה ושמירתו, וכן לקבוע אגרות בשל הפקדת ייפוי כוח מתמשך או בשל קבלת מידע עליו או העתק ממנו.</w:t>
            </w:r>
          </w:p>
        </w:tc>
      </w:tr>
      <w:tr w:rsidR="006361C3" w:rsidRPr="00F32C9D" w14:paraId="2601F1B4" w14:textId="77777777" w:rsidTr="00A75251">
        <w:trPr>
          <w:cantSplit/>
        </w:trPr>
        <w:tc>
          <w:tcPr>
            <w:tcW w:w="1869" w:type="dxa"/>
            <w:tcMar>
              <w:top w:w="91" w:type="dxa"/>
              <w:left w:w="0" w:type="dxa"/>
              <w:bottom w:w="91" w:type="dxa"/>
              <w:right w:w="0" w:type="dxa"/>
            </w:tcMar>
          </w:tcPr>
          <w:p w14:paraId="7C30AC72" w14:textId="77777777" w:rsidR="006361C3" w:rsidRPr="006B3D8D" w:rsidRDefault="006361C3" w:rsidP="00A75251">
            <w:pPr>
              <w:pStyle w:val="TableSideHeading"/>
              <w:rPr>
                <w:sz w:val="26"/>
              </w:rPr>
            </w:pPr>
          </w:p>
        </w:tc>
        <w:tc>
          <w:tcPr>
            <w:tcW w:w="625" w:type="dxa"/>
            <w:tcMar>
              <w:top w:w="91" w:type="dxa"/>
              <w:left w:w="0" w:type="dxa"/>
              <w:bottom w:w="91" w:type="dxa"/>
              <w:right w:w="0" w:type="dxa"/>
            </w:tcMar>
          </w:tcPr>
          <w:p w14:paraId="72547FEE" w14:textId="77777777" w:rsidR="006361C3" w:rsidRDefault="006361C3" w:rsidP="00A75251">
            <w:pPr>
              <w:pStyle w:val="TableText"/>
            </w:pPr>
          </w:p>
        </w:tc>
        <w:tc>
          <w:tcPr>
            <w:tcW w:w="1876" w:type="dxa"/>
            <w:gridSpan w:val="3"/>
            <w:tcMar>
              <w:top w:w="91" w:type="dxa"/>
              <w:left w:w="0" w:type="dxa"/>
              <w:bottom w:w="91" w:type="dxa"/>
              <w:right w:w="0" w:type="dxa"/>
            </w:tcMar>
            <w:hideMark/>
          </w:tcPr>
          <w:p w14:paraId="2EBCCAAB" w14:textId="77777777" w:rsidR="006361C3" w:rsidRPr="00F32C9D" w:rsidRDefault="006361C3" w:rsidP="00A75251">
            <w:pPr>
              <w:pStyle w:val="TableBlock"/>
              <w:jc w:val="left"/>
            </w:pPr>
            <w:r w:rsidRPr="00F32C9D">
              <w:rPr>
                <w:rFonts w:hint="cs"/>
                <w:rtl/>
              </w:rPr>
              <w:t>קבלת מידע על הפקדת ייפוי כוח מתמשך</w:t>
            </w:r>
          </w:p>
        </w:tc>
        <w:tc>
          <w:tcPr>
            <w:tcW w:w="624" w:type="dxa"/>
            <w:tcMar>
              <w:top w:w="91" w:type="dxa"/>
              <w:left w:w="0" w:type="dxa"/>
              <w:bottom w:w="91" w:type="dxa"/>
              <w:right w:w="0" w:type="dxa"/>
            </w:tcMar>
            <w:hideMark/>
          </w:tcPr>
          <w:p w14:paraId="1BB7C9AE" w14:textId="77777777" w:rsidR="006361C3" w:rsidRPr="00F32C9D" w:rsidRDefault="006361C3" w:rsidP="00A75251">
            <w:pPr>
              <w:pStyle w:val="TableBlock"/>
            </w:pPr>
            <w:r w:rsidRPr="00F32C9D">
              <w:rPr>
                <w:rFonts w:hint="cs"/>
                <w:rtl/>
              </w:rPr>
              <w:t>32יב.</w:t>
            </w:r>
          </w:p>
        </w:tc>
        <w:tc>
          <w:tcPr>
            <w:tcW w:w="4644" w:type="dxa"/>
            <w:gridSpan w:val="2"/>
            <w:tcMar>
              <w:top w:w="91" w:type="dxa"/>
              <w:left w:w="0" w:type="dxa"/>
              <w:bottom w:w="91" w:type="dxa"/>
              <w:right w:w="0" w:type="dxa"/>
            </w:tcMar>
            <w:hideMark/>
          </w:tcPr>
          <w:p w14:paraId="74C0DD97" w14:textId="77777777" w:rsidR="006361C3" w:rsidRPr="00F32C9D" w:rsidRDefault="006361C3" w:rsidP="00A75251">
            <w:pPr>
              <w:pStyle w:val="TableBlock"/>
            </w:pPr>
            <w:r w:rsidRPr="00F32C9D">
              <w:rPr>
                <w:rFonts w:hint="cs"/>
                <w:rtl/>
              </w:rPr>
              <w:t>(א)</w:t>
            </w:r>
            <w:r w:rsidRPr="00F32C9D">
              <w:rPr>
                <w:rFonts w:hint="cs"/>
                <w:rtl/>
              </w:rPr>
              <w:tab/>
              <w:t>זכאים לקבל מידע על הפקדת ייפוי כוח מתמשך והעתק ממנו:</w:t>
            </w:r>
          </w:p>
        </w:tc>
      </w:tr>
      <w:tr w:rsidR="006361C3" w:rsidRPr="00F32C9D" w14:paraId="01E2FE92" w14:textId="77777777" w:rsidTr="00A75251">
        <w:trPr>
          <w:cantSplit/>
        </w:trPr>
        <w:tc>
          <w:tcPr>
            <w:tcW w:w="1869" w:type="dxa"/>
            <w:tcMar>
              <w:top w:w="91" w:type="dxa"/>
              <w:left w:w="0" w:type="dxa"/>
              <w:bottom w:w="91" w:type="dxa"/>
              <w:right w:w="0" w:type="dxa"/>
            </w:tcMar>
          </w:tcPr>
          <w:p w14:paraId="33A24601" w14:textId="77777777" w:rsidR="006361C3" w:rsidRPr="006B3D8D" w:rsidRDefault="006361C3" w:rsidP="00A75251">
            <w:pPr>
              <w:pStyle w:val="TableSideHeading"/>
              <w:rPr>
                <w:sz w:val="26"/>
              </w:rPr>
            </w:pPr>
          </w:p>
        </w:tc>
        <w:tc>
          <w:tcPr>
            <w:tcW w:w="625" w:type="dxa"/>
            <w:tcMar>
              <w:top w:w="91" w:type="dxa"/>
              <w:left w:w="0" w:type="dxa"/>
              <w:bottom w:w="91" w:type="dxa"/>
              <w:right w:w="0" w:type="dxa"/>
            </w:tcMar>
          </w:tcPr>
          <w:p w14:paraId="7364765E" w14:textId="77777777" w:rsidR="006361C3" w:rsidRDefault="006361C3" w:rsidP="00A75251">
            <w:pPr>
              <w:pStyle w:val="TableText"/>
            </w:pPr>
          </w:p>
        </w:tc>
        <w:tc>
          <w:tcPr>
            <w:tcW w:w="629" w:type="dxa"/>
            <w:tcMar>
              <w:top w:w="91" w:type="dxa"/>
              <w:left w:w="0" w:type="dxa"/>
              <w:bottom w:w="91" w:type="dxa"/>
              <w:right w:w="0" w:type="dxa"/>
            </w:tcMar>
          </w:tcPr>
          <w:p w14:paraId="701DE477" w14:textId="77777777" w:rsidR="006361C3" w:rsidRPr="00F32C9D" w:rsidRDefault="006361C3" w:rsidP="00A75251">
            <w:pPr>
              <w:pStyle w:val="TableBlock"/>
            </w:pPr>
          </w:p>
        </w:tc>
        <w:tc>
          <w:tcPr>
            <w:tcW w:w="623" w:type="dxa"/>
            <w:tcMar>
              <w:top w:w="91" w:type="dxa"/>
              <w:left w:w="0" w:type="dxa"/>
              <w:bottom w:w="91" w:type="dxa"/>
              <w:right w:w="0" w:type="dxa"/>
            </w:tcMar>
          </w:tcPr>
          <w:p w14:paraId="45D28DDC" w14:textId="77777777" w:rsidR="006361C3" w:rsidRPr="00F32C9D" w:rsidRDefault="006361C3" w:rsidP="00A75251">
            <w:pPr>
              <w:pStyle w:val="TableBlock"/>
            </w:pPr>
          </w:p>
        </w:tc>
        <w:tc>
          <w:tcPr>
            <w:tcW w:w="624" w:type="dxa"/>
            <w:tcMar>
              <w:top w:w="91" w:type="dxa"/>
              <w:left w:w="0" w:type="dxa"/>
              <w:bottom w:w="91" w:type="dxa"/>
              <w:right w:w="0" w:type="dxa"/>
            </w:tcMar>
          </w:tcPr>
          <w:p w14:paraId="399908AA" w14:textId="77777777" w:rsidR="006361C3" w:rsidRPr="00F32C9D" w:rsidRDefault="006361C3" w:rsidP="00A75251">
            <w:pPr>
              <w:pStyle w:val="TableBlock"/>
            </w:pPr>
          </w:p>
        </w:tc>
        <w:tc>
          <w:tcPr>
            <w:tcW w:w="624" w:type="dxa"/>
            <w:tcMar>
              <w:top w:w="91" w:type="dxa"/>
              <w:left w:w="0" w:type="dxa"/>
              <w:bottom w:w="91" w:type="dxa"/>
              <w:right w:w="0" w:type="dxa"/>
            </w:tcMar>
          </w:tcPr>
          <w:p w14:paraId="3EEE3022" w14:textId="77777777" w:rsidR="006361C3" w:rsidRPr="00F32C9D" w:rsidRDefault="006361C3" w:rsidP="00A75251">
            <w:pPr>
              <w:pStyle w:val="TableBlock"/>
            </w:pPr>
          </w:p>
        </w:tc>
        <w:tc>
          <w:tcPr>
            <w:tcW w:w="623" w:type="dxa"/>
            <w:tcMar>
              <w:top w:w="91" w:type="dxa"/>
              <w:left w:w="0" w:type="dxa"/>
              <w:bottom w:w="91" w:type="dxa"/>
              <w:right w:w="0" w:type="dxa"/>
            </w:tcMar>
          </w:tcPr>
          <w:p w14:paraId="52B9620A" w14:textId="77777777" w:rsidR="006361C3" w:rsidRPr="00F32C9D" w:rsidRDefault="006361C3" w:rsidP="00A75251">
            <w:pPr>
              <w:pStyle w:val="TableBlock"/>
            </w:pPr>
          </w:p>
        </w:tc>
        <w:tc>
          <w:tcPr>
            <w:tcW w:w="4021" w:type="dxa"/>
            <w:tcMar>
              <w:top w:w="91" w:type="dxa"/>
              <w:left w:w="0" w:type="dxa"/>
              <w:bottom w:w="91" w:type="dxa"/>
              <w:right w:w="0" w:type="dxa"/>
            </w:tcMar>
            <w:hideMark/>
          </w:tcPr>
          <w:p w14:paraId="2CF303BC" w14:textId="77777777" w:rsidR="006361C3" w:rsidRPr="00F32C9D" w:rsidRDefault="006361C3" w:rsidP="00A75251">
            <w:pPr>
              <w:pStyle w:val="TableBlock"/>
            </w:pPr>
            <w:r w:rsidRPr="00F32C9D">
              <w:rPr>
                <w:rFonts w:hint="cs"/>
                <w:rtl/>
              </w:rPr>
              <w:t>(1)</w:t>
            </w:r>
            <w:r w:rsidRPr="00F32C9D">
              <w:rPr>
                <w:rFonts w:hint="cs"/>
                <w:rtl/>
              </w:rPr>
              <w:tab/>
              <w:t>הממנה;</w:t>
            </w:r>
          </w:p>
        </w:tc>
      </w:tr>
      <w:tr w:rsidR="006361C3" w:rsidRPr="00F32C9D" w14:paraId="3E389E4F" w14:textId="77777777" w:rsidTr="00A75251">
        <w:trPr>
          <w:cantSplit/>
        </w:trPr>
        <w:tc>
          <w:tcPr>
            <w:tcW w:w="1869" w:type="dxa"/>
            <w:tcMar>
              <w:top w:w="91" w:type="dxa"/>
              <w:left w:w="0" w:type="dxa"/>
              <w:bottom w:w="91" w:type="dxa"/>
              <w:right w:w="0" w:type="dxa"/>
            </w:tcMar>
          </w:tcPr>
          <w:p w14:paraId="7C4CCE26" w14:textId="77777777" w:rsidR="006361C3" w:rsidRPr="006B3D8D" w:rsidRDefault="006361C3" w:rsidP="00A75251">
            <w:pPr>
              <w:pStyle w:val="TableSideHeading"/>
              <w:rPr>
                <w:sz w:val="26"/>
              </w:rPr>
            </w:pPr>
          </w:p>
        </w:tc>
        <w:tc>
          <w:tcPr>
            <w:tcW w:w="625" w:type="dxa"/>
            <w:tcMar>
              <w:top w:w="91" w:type="dxa"/>
              <w:left w:w="0" w:type="dxa"/>
              <w:bottom w:w="91" w:type="dxa"/>
              <w:right w:w="0" w:type="dxa"/>
            </w:tcMar>
          </w:tcPr>
          <w:p w14:paraId="298D80F8" w14:textId="77777777" w:rsidR="006361C3" w:rsidRDefault="006361C3" w:rsidP="00A75251">
            <w:pPr>
              <w:pStyle w:val="TableText"/>
            </w:pPr>
          </w:p>
        </w:tc>
        <w:tc>
          <w:tcPr>
            <w:tcW w:w="629" w:type="dxa"/>
            <w:tcMar>
              <w:top w:w="91" w:type="dxa"/>
              <w:left w:w="0" w:type="dxa"/>
              <w:bottom w:w="91" w:type="dxa"/>
              <w:right w:w="0" w:type="dxa"/>
            </w:tcMar>
          </w:tcPr>
          <w:p w14:paraId="3499698F" w14:textId="77777777" w:rsidR="006361C3" w:rsidRPr="00F32C9D" w:rsidRDefault="006361C3" w:rsidP="00A75251">
            <w:pPr>
              <w:pStyle w:val="TableBlock"/>
            </w:pPr>
          </w:p>
        </w:tc>
        <w:tc>
          <w:tcPr>
            <w:tcW w:w="623" w:type="dxa"/>
            <w:tcMar>
              <w:top w:w="91" w:type="dxa"/>
              <w:left w:w="0" w:type="dxa"/>
              <w:bottom w:w="91" w:type="dxa"/>
              <w:right w:w="0" w:type="dxa"/>
            </w:tcMar>
          </w:tcPr>
          <w:p w14:paraId="7C736704" w14:textId="77777777" w:rsidR="006361C3" w:rsidRPr="00F32C9D" w:rsidRDefault="006361C3" w:rsidP="00A75251">
            <w:pPr>
              <w:pStyle w:val="TableBlock"/>
            </w:pPr>
          </w:p>
        </w:tc>
        <w:tc>
          <w:tcPr>
            <w:tcW w:w="624" w:type="dxa"/>
            <w:tcMar>
              <w:top w:w="91" w:type="dxa"/>
              <w:left w:w="0" w:type="dxa"/>
              <w:bottom w:w="91" w:type="dxa"/>
              <w:right w:w="0" w:type="dxa"/>
            </w:tcMar>
          </w:tcPr>
          <w:p w14:paraId="7243FD03" w14:textId="77777777" w:rsidR="006361C3" w:rsidRPr="00F32C9D" w:rsidRDefault="006361C3" w:rsidP="00A75251">
            <w:pPr>
              <w:pStyle w:val="TableBlock"/>
            </w:pPr>
          </w:p>
        </w:tc>
        <w:tc>
          <w:tcPr>
            <w:tcW w:w="624" w:type="dxa"/>
            <w:tcMar>
              <w:top w:w="91" w:type="dxa"/>
              <w:left w:w="0" w:type="dxa"/>
              <w:bottom w:w="91" w:type="dxa"/>
              <w:right w:w="0" w:type="dxa"/>
            </w:tcMar>
          </w:tcPr>
          <w:p w14:paraId="354E3FF8" w14:textId="77777777" w:rsidR="006361C3" w:rsidRPr="00F32C9D" w:rsidRDefault="006361C3" w:rsidP="00A75251">
            <w:pPr>
              <w:pStyle w:val="TableBlock"/>
            </w:pPr>
          </w:p>
        </w:tc>
        <w:tc>
          <w:tcPr>
            <w:tcW w:w="623" w:type="dxa"/>
            <w:tcMar>
              <w:top w:w="91" w:type="dxa"/>
              <w:left w:w="0" w:type="dxa"/>
              <w:bottom w:w="91" w:type="dxa"/>
              <w:right w:w="0" w:type="dxa"/>
            </w:tcMar>
          </w:tcPr>
          <w:p w14:paraId="15F8EBE2" w14:textId="77777777" w:rsidR="006361C3" w:rsidRPr="00F32C9D" w:rsidRDefault="006361C3" w:rsidP="00A75251">
            <w:pPr>
              <w:pStyle w:val="TableBlock"/>
            </w:pPr>
          </w:p>
        </w:tc>
        <w:tc>
          <w:tcPr>
            <w:tcW w:w="4021" w:type="dxa"/>
            <w:tcMar>
              <w:top w:w="91" w:type="dxa"/>
              <w:left w:w="0" w:type="dxa"/>
              <w:bottom w:w="91" w:type="dxa"/>
              <w:right w:w="0" w:type="dxa"/>
            </w:tcMar>
            <w:hideMark/>
          </w:tcPr>
          <w:p w14:paraId="097DE7F7" w14:textId="77777777" w:rsidR="006361C3" w:rsidRPr="00F32C9D" w:rsidRDefault="006361C3" w:rsidP="00A75251">
            <w:pPr>
              <w:pStyle w:val="TableBlock"/>
            </w:pPr>
            <w:r w:rsidRPr="00F32C9D">
              <w:rPr>
                <w:rFonts w:hint="cs"/>
                <w:rtl/>
              </w:rPr>
              <w:t>(2)</w:t>
            </w:r>
            <w:r w:rsidRPr="00F32C9D">
              <w:rPr>
                <w:rFonts w:hint="cs"/>
                <w:rtl/>
              </w:rPr>
              <w:tab/>
              <w:t>מיופה הכוח;</w:t>
            </w:r>
          </w:p>
        </w:tc>
      </w:tr>
      <w:tr w:rsidR="006361C3" w:rsidRPr="00F32C9D" w14:paraId="547677D5" w14:textId="77777777" w:rsidTr="00A75251">
        <w:trPr>
          <w:cantSplit/>
        </w:trPr>
        <w:tc>
          <w:tcPr>
            <w:tcW w:w="1869" w:type="dxa"/>
            <w:tcMar>
              <w:top w:w="91" w:type="dxa"/>
              <w:left w:w="0" w:type="dxa"/>
              <w:bottom w:w="91" w:type="dxa"/>
              <w:right w:w="0" w:type="dxa"/>
            </w:tcMar>
          </w:tcPr>
          <w:p w14:paraId="1D1E23A7" w14:textId="77777777" w:rsidR="006361C3" w:rsidRPr="006B3D8D" w:rsidRDefault="006361C3" w:rsidP="00A75251">
            <w:pPr>
              <w:pStyle w:val="TableSideHeading"/>
              <w:rPr>
                <w:sz w:val="26"/>
              </w:rPr>
            </w:pPr>
          </w:p>
        </w:tc>
        <w:tc>
          <w:tcPr>
            <w:tcW w:w="625" w:type="dxa"/>
            <w:tcMar>
              <w:top w:w="91" w:type="dxa"/>
              <w:left w:w="0" w:type="dxa"/>
              <w:bottom w:w="91" w:type="dxa"/>
              <w:right w:w="0" w:type="dxa"/>
            </w:tcMar>
          </w:tcPr>
          <w:p w14:paraId="284A872D" w14:textId="77777777" w:rsidR="006361C3" w:rsidRDefault="006361C3" w:rsidP="00A75251">
            <w:pPr>
              <w:pStyle w:val="TableText"/>
            </w:pPr>
          </w:p>
        </w:tc>
        <w:tc>
          <w:tcPr>
            <w:tcW w:w="629" w:type="dxa"/>
            <w:tcMar>
              <w:top w:w="91" w:type="dxa"/>
              <w:left w:w="0" w:type="dxa"/>
              <w:bottom w:w="91" w:type="dxa"/>
              <w:right w:w="0" w:type="dxa"/>
            </w:tcMar>
          </w:tcPr>
          <w:p w14:paraId="4E308417" w14:textId="77777777" w:rsidR="006361C3" w:rsidRPr="00F32C9D" w:rsidRDefault="006361C3" w:rsidP="00A75251">
            <w:pPr>
              <w:pStyle w:val="TableBlock"/>
            </w:pPr>
          </w:p>
        </w:tc>
        <w:tc>
          <w:tcPr>
            <w:tcW w:w="623" w:type="dxa"/>
            <w:tcMar>
              <w:top w:w="91" w:type="dxa"/>
              <w:left w:w="0" w:type="dxa"/>
              <w:bottom w:w="91" w:type="dxa"/>
              <w:right w:w="0" w:type="dxa"/>
            </w:tcMar>
          </w:tcPr>
          <w:p w14:paraId="36484FC8" w14:textId="77777777" w:rsidR="006361C3" w:rsidRPr="00F32C9D" w:rsidRDefault="006361C3" w:rsidP="00A75251">
            <w:pPr>
              <w:pStyle w:val="TableBlock"/>
            </w:pPr>
          </w:p>
        </w:tc>
        <w:tc>
          <w:tcPr>
            <w:tcW w:w="624" w:type="dxa"/>
            <w:tcMar>
              <w:top w:w="91" w:type="dxa"/>
              <w:left w:w="0" w:type="dxa"/>
              <w:bottom w:w="91" w:type="dxa"/>
              <w:right w:w="0" w:type="dxa"/>
            </w:tcMar>
          </w:tcPr>
          <w:p w14:paraId="0F2974F0" w14:textId="77777777" w:rsidR="006361C3" w:rsidRPr="00F32C9D" w:rsidRDefault="006361C3" w:rsidP="00A75251">
            <w:pPr>
              <w:pStyle w:val="TableBlock"/>
            </w:pPr>
          </w:p>
        </w:tc>
        <w:tc>
          <w:tcPr>
            <w:tcW w:w="624" w:type="dxa"/>
            <w:tcMar>
              <w:top w:w="91" w:type="dxa"/>
              <w:left w:w="0" w:type="dxa"/>
              <w:bottom w:w="91" w:type="dxa"/>
              <w:right w:w="0" w:type="dxa"/>
            </w:tcMar>
          </w:tcPr>
          <w:p w14:paraId="4477E764" w14:textId="77777777" w:rsidR="006361C3" w:rsidRPr="00F32C9D" w:rsidRDefault="006361C3" w:rsidP="00A75251">
            <w:pPr>
              <w:pStyle w:val="TableBlock"/>
            </w:pPr>
          </w:p>
        </w:tc>
        <w:tc>
          <w:tcPr>
            <w:tcW w:w="623" w:type="dxa"/>
            <w:tcMar>
              <w:top w:w="91" w:type="dxa"/>
              <w:left w:w="0" w:type="dxa"/>
              <w:bottom w:w="91" w:type="dxa"/>
              <w:right w:w="0" w:type="dxa"/>
            </w:tcMar>
          </w:tcPr>
          <w:p w14:paraId="46F4B6C1" w14:textId="77777777" w:rsidR="006361C3" w:rsidRPr="00F32C9D" w:rsidRDefault="006361C3" w:rsidP="00A75251">
            <w:pPr>
              <w:pStyle w:val="TableBlock"/>
            </w:pPr>
          </w:p>
        </w:tc>
        <w:tc>
          <w:tcPr>
            <w:tcW w:w="4021" w:type="dxa"/>
            <w:tcMar>
              <w:top w:w="91" w:type="dxa"/>
              <w:left w:w="0" w:type="dxa"/>
              <w:bottom w:w="91" w:type="dxa"/>
              <w:right w:w="0" w:type="dxa"/>
            </w:tcMar>
            <w:hideMark/>
          </w:tcPr>
          <w:p w14:paraId="3513D245" w14:textId="77777777" w:rsidR="006361C3" w:rsidRPr="00F32C9D" w:rsidRDefault="006361C3" w:rsidP="00A75251">
            <w:pPr>
              <w:pStyle w:val="TableBlock"/>
            </w:pPr>
            <w:r w:rsidRPr="00F32C9D">
              <w:rPr>
                <w:rFonts w:hint="cs"/>
                <w:rtl/>
              </w:rPr>
              <w:t>(3)</w:t>
            </w:r>
            <w:r w:rsidRPr="00F32C9D">
              <w:rPr>
                <w:rFonts w:hint="cs"/>
                <w:rtl/>
              </w:rPr>
              <w:tab/>
              <w:t>היועץ המשפטי לממשלה או בא כוחו וכן עובד סוציאלי שמונה לפי חוק הסעד (סדרי דין בעניני קטינים, חולי נפש ונעדרים), התשט"ו–1955</w:t>
            </w:r>
            <w:r w:rsidRPr="00F32C9D">
              <w:rPr>
                <w:rtl/>
              </w:rPr>
              <w:t>‏</w:t>
            </w:r>
            <w:r w:rsidRPr="006008FA">
              <w:rPr>
                <w:szCs w:val="20"/>
                <w:rtl/>
              </w:rPr>
              <w:footnoteReference w:id="15"/>
            </w:r>
            <w:r w:rsidRPr="00F32C9D">
              <w:rPr>
                <w:rFonts w:hint="cs"/>
                <w:rtl/>
              </w:rPr>
              <w:t>, לצורך מילוי תפקידם לעניין חוק זה.</w:t>
            </w:r>
          </w:p>
        </w:tc>
      </w:tr>
      <w:tr w:rsidR="006361C3" w:rsidRPr="00F32C9D" w14:paraId="7009029E" w14:textId="77777777" w:rsidTr="00A75251">
        <w:trPr>
          <w:cantSplit/>
        </w:trPr>
        <w:tc>
          <w:tcPr>
            <w:tcW w:w="1869" w:type="dxa"/>
            <w:tcMar>
              <w:top w:w="91" w:type="dxa"/>
              <w:left w:w="0" w:type="dxa"/>
              <w:bottom w:w="91" w:type="dxa"/>
              <w:right w:w="0" w:type="dxa"/>
            </w:tcMar>
          </w:tcPr>
          <w:p w14:paraId="5FE00D41" w14:textId="77777777" w:rsidR="006361C3" w:rsidRPr="006B3D8D" w:rsidRDefault="006361C3" w:rsidP="00A75251">
            <w:pPr>
              <w:pStyle w:val="TableSideHeading"/>
              <w:rPr>
                <w:sz w:val="26"/>
              </w:rPr>
            </w:pPr>
          </w:p>
        </w:tc>
        <w:tc>
          <w:tcPr>
            <w:tcW w:w="625" w:type="dxa"/>
            <w:tcMar>
              <w:top w:w="91" w:type="dxa"/>
              <w:left w:w="0" w:type="dxa"/>
              <w:bottom w:w="91" w:type="dxa"/>
              <w:right w:w="0" w:type="dxa"/>
            </w:tcMar>
          </w:tcPr>
          <w:p w14:paraId="31695F84" w14:textId="77777777" w:rsidR="006361C3" w:rsidRDefault="006361C3" w:rsidP="00A75251">
            <w:pPr>
              <w:pStyle w:val="TableText"/>
            </w:pPr>
          </w:p>
        </w:tc>
        <w:tc>
          <w:tcPr>
            <w:tcW w:w="629" w:type="dxa"/>
            <w:tcMar>
              <w:top w:w="91" w:type="dxa"/>
              <w:left w:w="0" w:type="dxa"/>
              <w:bottom w:w="91" w:type="dxa"/>
              <w:right w:w="0" w:type="dxa"/>
            </w:tcMar>
          </w:tcPr>
          <w:p w14:paraId="328209D2" w14:textId="77777777" w:rsidR="006361C3" w:rsidRPr="00F32C9D" w:rsidRDefault="006361C3" w:rsidP="00A75251">
            <w:pPr>
              <w:pStyle w:val="TableBlock"/>
            </w:pPr>
          </w:p>
        </w:tc>
        <w:tc>
          <w:tcPr>
            <w:tcW w:w="623" w:type="dxa"/>
            <w:tcMar>
              <w:top w:w="91" w:type="dxa"/>
              <w:left w:w="0" w:type="dxa"/>
              <w:bottom w:w="91" w:type="dxa"/>
              <w:right w:w="0" w:type="dxa"/>
            </w:tcMar>
          </w:tcPr>
          <w:p w14:paraId="41BF7FFA" w14:textId="77777777" w:rsidR="006361C3" w:rsidRPr="00F32C9D" w:rsidRDefault="006361C3" w:rsidP="00A75251">
            <w:pPr>
              <w:pStyle w:val="TableBlock"/>
            </w:pPr>
          </w:p>
        </w:tc>
        <w:tc>
          <w:tcPr>
            <w:tcW w:w="624" w:type="dxa"/>
            <w:tcMar>
              <w:top w:w="91" w:type="dxa"/>
              <w:left w:w="0" w:type="dxa"/>
              <w:bottom w:w="91" w:type="dxa"/>
              <w:right w:w="0" w:type="dxa"/>
            </w:tcMar>
          </w:tcPr>
          <w:p w14:paraId="6A9D669F" w14:textId="77777777" w:rsidR="006361C3" w:rsidRPr="00F32C9D" w:rsidRDefault="006361C3" w:rsidP="00A75251">
            <w:pPr>
              <w:pStyle w:val="TableBlock"/>
            </w:pPr>
          </w:p>
        </w:tc>
        <w:tc>
          <w:tcPr>
            <w:tcW w:w="624" w:type="dxa"/>
            <w:tcMar>
              <w:top w:w="91" w:type="dxa"/>
              <w:left w:w="0" w:type="dxa"/>
              <w:bottom w:w="91" w:type="dxa"/>
              <w:right w:w="0" w:type="dxa"/>
            </w:tcMar>
          </w:tcPr>
          <w:p w14:paraId="3376C292" w14:textId="77777777" w:rsidR="006361C3" w:rsidRPr="00F32C9D" w:rsidRDefault="006361C3" w:rsidP="00A75251">
            <w:pPr>
              <w:pStyle w:val="TableBlock"/>
            </w:pPr>
          </w:p>
        </w:tc>
        <w:tc>
          <w:tcPr>
            <w:tcW w:w="4644" w:type="dxa"/>
            <w:gridSpan w:val="2"/>
            <w:tcMar>
              <w:top w:w="91" w:type="dxa"/>
              <w:left w:w="0" w:type="dxa"/>
              <w:bottom w:w="91" w:type="dxa"/>
              <w:right w:w="0" w:type="dxa"/>
            </w:tcMar>
            <w:hideMark/>
          </w:tcPr>
          <w:p w14:paraId="6E132896" w14:textId="77777777" w:rsidR="006361C3" w:rsidRPr="00F32C9D" w:rsidRDefault="006361C3" w:rsidP="00A75251">
            <w:pPr>
              <w:pStyle w:val="TableBlock"/>
            </w:pPr>
            <w:r w:rsidRPr="00F32C9D">
              <w:rPr>
                <w:rFonts w:hint="cs"/>
                <w:rtl/>
              </w:rPr>
              <w:t>(ב)</w:t>
            </w:r>
            <w:r w:rsidRPr="00F32C9D">
              <w:rPr>
                <w:rFonts w:hint="cs"/>
                <w:rtl/>
              </w:rPr>
              <w:tab/>
            </w:r>
            <w:r w:rsidRPr="00F107B8">
              <w:rPr>
                <w:rFonts w:hint="eastAsia"/>
                <w:rtl/>
              </w:rPr>
              <w:t>ממועד</w:t>
            </w:r>
            <w:r w:rsidRPr="00F107B8">
              <w:rPr>
                <w:rtl/>
              </w:rPr>
              <w:t xml:space="preserve"> </w:t>
            </w:r>
            <w:r w:rsidRPr="00F107B8">
              <w:rPr>
                <w:rFonts w:hint="eastAsia"/>
                <w:rtl/>
              </w:rPr>
              <w:t>כניסתו</w:t>
            </w:r>
            <w:r w:rsidRPr="00F107B8">
              <w:rPr>
                <w:rtl/>
              </w:rPr>
              <w:t xml:space="preserve"> </w:t>
            </w:r>
            <w:r w:rsidRPr="00F107B8">
              <w:rPr>
                <w:rFonts w:hint="eastAsia"/>
                <w:rtl/>
              </w:rPr>
              <w:t>לתוקף</w:t>
            </w:r>
            <w:r w:rsidRPr="00F107B8">
              <w:rPr>
                <w:rtl/>
              </w:rPr>
              <w:t xml:space="preserve"> </w:t>
            </w:r>
            <w:r w:rsidRPr="00F107B8">
              <w:rPr>
                <w:rFonts w:hint="eastAsia"/>
                <w:rtl/>
              </w:rPr>
              <w:t>של</w:t>
            </w:r>
            <w:r w:rsidRPr="00F107B8">
              <w:rPr>
                <w:rtl/>
              </w:rPr>
              <w:t xml:space="preserve"> </w:t>
            </w:r>
            <w:r w:rsidRPr="00F107B8">
              <w:rPr>
                <w:rFonts w:hint="eastAsia"/>
                <w:rtl/>
              </w:rPr>
              <w:t>ייפוי</w:t>
            </w:r>
            <w:r w:rsidRPr="00F107B8">
              <w:rPr>
                <w:rtl/>
              </w:rPr>
              <w:t xml:space="preserve"> </w:t>
            </w:r>
            <w:r w:rsidRPr="00F107B8">
              <w:rPr>
                <w:rFonts w:hint="eastAsia"/>
                <w:rtl/>
              </w:rPr>
              <w:t>כוח</w:t>
            </w:r>
            <w:r w:rsidRPr="00F107B8">
              <w:rPr>
                <w:rtl/>
              </w:rPr>
              <w:t xml:space="preserve"> </w:t>
            </w:r>
            <w:r w:rsidRPr="00F107B8">
              <w:rPr>
                <w:rFonts w:hint="eastAsia"/>
                <w:rtl/>
              </w:rPr>
              <w:t>מתמשך</w:t>
            </w:r>
            <w:r w:rsidRPr="00F107B8">
              <w:rPr>
                <w:rtl/>
              </w:rPr>
              <w:t xml:space="preserve">, </w:t>
            </w:r>
            <w:r w:rsidRPr="00F107B8">
              <w:rPr>
                <w:rFonts w:hint="eastAsia"/>
                <w:rtl/>
              </w:rPr>
              <w:t>זכאים</w:t>
            </w:r>
            <w:r w:rsidRPr="00F107B8">
              <w:rPr>
                <w:rtl/>
              </w:rPr>
              <w:t xml:space="preserve"> </w:t>
            </w:r>
            <w:r w:rsidRPr="00F107B8">
              <w:rPr>
                <w:rFonts w:hint="eastAsia"/>
                <w:rtl/>
              </w:rPr>
              <w:t>קרובי</w:t>
            </w:r>
            <w:r w:rsidRPr="00F107B8">
              <w:rPr>
                <w:rtl/>
              </w:rPr>
              <w:t xml:space="preserve"> </w:t>
            </w:r>
            <w:r w:rsidRPr="00F107B8">
              <w:rPr>
                <w:rFonts w:hint="eastAsia"/>
                <w:rtl/>
              </w:rPr>
              <w:t>הממנה</w:t>
            </w:r>
            <w:r w:rsidRPr="00F107B8">
              <w:rPr>
                <w:rtl/>
              </w:rPr>
              <w:t xml:space="preserve"> </w:t>
            </w:r>
            <w:r w:rsidRPr="00F107B8">
              <w:rPr>
                <w:rFonts w:hint="eastAsia"/>
                <w:rtl/>
              </w:rPr>
              <w:t>לקבל</w:t>
            </w:r>
            <w:r w:rsidRPr="00F107B8">
              <w:rPr>
                <w:rtl/>
              </w:rPr>
              <w:t xml:space="preserve"> </w:t>
            </w:r>
            <w:r w:rsidRPr="00F107B8">
              <w:rPr>
                <w:rFonts w:hint="eastAsia"/>
                <w:rtl/>
              </w:rPr>
              <w:t>מידע</w:t>
            </w:r>
            <w:r w:rsidRPr="00F107B8">
              <w:rPr>
                <w:rtl/>
              </w:rPr>
              <w:t xml:space="preserve"> </w:t>
            </w:r>
            <w:r w:rsidRPr="00F107B8">
              <w:rPr>
                <w:rFonts w:hint="eastAsia"/>
                <w:rtl/>
              </w:rPr>
              <w:t>על</w:t>
            </w:r>
            <w:r w:rsidRPr="00F107B8">
              <w:rPr>
                <w:rtl/>
              </w:rPr>
              <w:t xml:space="preserve"> </w:t>
            </w:r>
            <w:r w:rsidRPr="00F107B8">
              <w:rPr>
                <w:rFonts w:hint="eastAsia"/>
                <w:rtl/>
              </w:rPr>
              <w:t>הפקדת</w:t>
            </w:r>
            <w:r w:rsidRPr="00F107B8">
              <w:rPr>
                <w:rtl/>
              </w:rPr>
              <w:t xml:space="preserve"> </w:t>
            </w:r>
            <w:r w:rsidRPr="00F107B8">
              <w:rPr>
                <w:rFonts w:hint="eastAsia"/>
                <w:rtl/>
              </w:rPr>
              <w:t>ייפוי</w:t>
            </w:r>
            <w:r w:rsidRPr="00F107B8">
              <w:rPr>
                <w:rtl/>
              </w:rPr>
              <w:t xml:space="preserve"> </w:t>
            </w:r>
            <w:r w:rsidRPr="00F107B8">
              <w:rPr>
                <w:rFonts w:hint="eastAsia"/>
                <w:rtl/>
              </w:rPr>
              <w:t>הכוח</w:t>
            </w:r>
            <w:r w:rsidRPr="00F107B8">
              <w:rPr>
                <w:rtl/>
              </w:rPr>
              <w:t xml:space="preserve">, </w:t>
            </w:r>
            <w:r w:rsidRPr="00F107B8">
              <w:rPr>
                <w:rFonts w:hint="eastAsia"/>
                <w:rtl/>
              </w:rPr>
              <w:t>על</w:t>
            </w:r>
            <w:r w:rsidRPr="00F107B8">
              <w:rPr>
                <w:rtl/>
              </w:rPr>
              <w:t xml:space="preserve"> </w:t>
            </w:r>
            <w:r w:rsidRPr="00F107B8">
              <w:rPr>
                <w:rFonts w:hint="eastAsia"/>
                <w:rtl/>
              </w:rPr>
              <w:t>זהותו</w:t>
            </w:r>
            <w:r w:rsidRPr="00F107B8">
              <w:rPr>
                <w:rtl/>
              </w:rPr>
              <w:t xml:space="preserve"> </w:t>
            </w:r>
            <w:r w:rsidRPr="00F107B8">
              <w:rPr>
                <w:rFonts w:hint="eastAsia"/>
                <w:rtl/>
              </w:rPr>
              <w:t>של</w:t>
            </w:r>
            <w:r w:rsidRPr="00F107B8">
              <w:rPr>
                <w:rtl/>
              </w:rPr>
              <w:t xml:space="preserve"> </w:t>
            </w:r>
            <w:r w:rsidRPr="00F107B8">
              <w:rPr>
                <w:rFonts w:hint="eastAsia"/>
                <w:rtl/>
              </w:rPr>
              <w:t>מיופה</w:t>
            </w:r>
            <w:r w:rsidRPr="00F107B8">
              <w:rPr>
                <w:rtl/>
              </w:rPr>
              <w:t xml:space="preserve"> </w:t>
            </w:r>
            <w:r w:rsidRPr="00F107B8">
              <w:rPr>
                <w:rFonts w:hint="eastAsia"/>
                <w:rtl/>
              </w:rPr>
              <w:t>הכוח</w:t>
            </w:r>
            <w:r w:rsidRPr="00F107B8">
              <w:rPr>
                <w:rtl/>
              </w:rPr>
              <w:t xml:space="preserve"> </w:t>
            </w:r>
            <w:r w:rsidRPr="00F107B8">
              <w:rPr>
                <w:rFonts w:hint="eastAsia"/>
                <w:rtl/>
              </w:rPr>
              <w:t>ועל</w:t>
            </w:r>
            <w:r w:rsidRPr="00F107B8">
              <w:rPr>
                <w:rtl/>
              </w:rPr>
              <w:t xml:space="preserve"> </w:t>
            </w:r>
            <w:r w:rsidRPr="00F107B8">
              <w:rPr>
                <w:rFonts w:hint="eastAsia"/>
                <w:rtl/>
              </w:rPr>
              <w:t>סוגי</w:t>
            </w:r>
            <w:r w:rsidRPr="00F107B8">
              <w:rPr>
                <w:rtl/>
              </w:rPr>
              <w:t xml:space="preserve"> </w:t>
            </w:r>
            <w:r w:rsidRPr="00F107B8">
              <w:rPr>
                <w:rFonts w:hint="eastAsia"/>
                <w:rtl/>
              </w:rPr>
              <w:t>העניינים</w:t>
            </w:r>
            <w:r w:rsidRPr="00F107B8">
              <w:rPr>
                <w:rtl/>
              </w:rPr>
              <w:t xml:space="preserve"> </w:t>
            </w:r>
            <w:r w:rsidRPr="00F107B8">
              <w:rPr>
                <w:rFonts w:hint="eastAsia"/>
                <w:rtl/>
              </w:rPr>
              <w:t>שלגביהם</w:t>
            </w:r>
            <w:r w:rsidRPr="00F107B8">
              <w:rPr>
                <w:rtl/>
              </w:rPr>
              <w:t xml:space="preserve"> </w:t>
            </w:r>
            <w:r w:rsidRPr="00F107B8">
              <w:rPr>
                <w:rFonts w:hint="eastAsia"/>
                <w:rtl/>
              </w:rPr>
              <w:t>ניתן</w:t>
            </w:r>
            <w:r w:rsidRPr="00F107B8">
              <w:rPr>
                <w:rtl/>
              </w:rPr>
              <w:t xml:space="preserve"> </w:t>
            </w:r>
            <w:r w:rsidRPr="00F107B8">
              <w:rPr>
                <w:rFonts w:hint="eastAsia"/>
                <w:rtl/>
              </w:rPr>
              <w:t>ייפוי</w:t>
            </w:r>
            <w:r w:rsidRPr="00F107B8">
              <w:rPr>
                <w:rtl/>
              </w:rPr>
              <w:t xml:space="preserve"> </w:t>
            </w:r>
            <w:r w:rsidRPr="00F107B8">
              <w:rPr>
                <w:rFonts w:hint="eastAsia"/>
                <w:rtl/>
              </w:rPr>
              <w:t>הכוח</w:t>
            </w:r>
            <w:r w:rsidRPr="00F107B8">
              <w:rPr>
                <w:rtl/>
              </w:rPr>
              <w:t xml:space="preserve">, </w:t>
            </w:r>
            <w:r w:rsidRPr="00F107B8">
              <w:rPr>
                <w:rFonts w:hint="eastAsia"/>
                <w:rtl/>
              </w:rPr>
              <w:t>אלא</w:t>
            </w:r>
            <w:r w:rsidRPr="00F107B8">
              <w:rPr>
                <w:rtl/>
              </w:rPr>
              <w:t xml:space="preserve"> </w:t>
            </w:r>
            <w:r w:rsidRPr="00F107B8">
              <w:rPr>
                <w:rFonts w:hint="eastAsia"/>
                <w:rtl/>
              </w:rPr>
              <w:t>אם</w:t>
            </w:r>
            <w:r w:rsidRPr="00F107B8">
              <w:rPr>
                <w:rtl/>
              </w:rPr>
              <w:t xml:space="preserve"> </w:t>
            </w:r>
            <w:r w:rsidRPr="00F107B8">
              <w:rPr>
                <w:rFonts w:hint="eastAsia"/>
                <w:rtl/>
              </w:rPr>
              <w:t>כן</w:t>
            </w:r>
            <w:r w:rsidRPr="00F107B8">
              <w:rPr>
                <w:rtl/>
              </w:rPr>
              <w:t xml:space="preserve"> </w:t>
            </w:r>
            <w:r w:rsidRPr="00F107B8">
              <w:rPr>
                <w:rFonts w:hint="eastAsia"/>
                <w:rtl/>
              </w:rPr>
              <w:t>הגביל</w:t>
            </w:r>
            <w:r w:rsidRPr="00F107B8">
              <w:rPr>
                <w:rtl/>
              </w:rPr>
              <w:t xml:space="preserve"> </w:t>
            </w:r>
            <w:r w:rsidRPr="00F107B8">
              <w:rPr>
                <w:rFonts w:hint="eastAsia"/>
                <w:rtl/>
              </w:rPr>
              <w:t>הממנה</w:t>
            </w:r>
            <w:r w:rsidRPr="00F107B8">
              <w:rPr>
                <w:rtl/>
              </w:rPr>
              <w:t xml:space="preserve"> </w:t>
            </w:r>
            <w:r w:rsidRPr="00F107B8">
              <w:rPr>
                <w:rFonts w:hint="eastAsia"/>
                <w:rtl/>
              </w:rPr>
              <w:t>בייפוי</w:t>
            </w:r>
            <w:r w:rsidRPr="00F107B8">
              <w:rPr>
                <w:rtl/>
              </w:rPr>
              <w:t xml:space="preserve"> </w:t>
            </w:r>
            <w:r w:rsidRPr="00F107B8">
              <w:rPr>
                <w:rFonts w:hint="eastAsia"/>
                <w:rtl/>
              </w:rPr>
              <w:t>הכוח</w:t>
            </w:r>
            <w:r w:rsidRPr="00F107B8">
              <w:rPr>
                <w:rtl/>
              </w:rPr>
              <w:t xml:space="preserve"> </w:t>
            </w:r>
            <w:r w:rsidRPr="00F107B8">
              <w:rPr>
                <w:rFonts w:hint="eastAsia"/>
                <w:rtl/>
              </w:rPr>
              <w:t>המתמשך</w:t>
            </w:r>
            <w:r w:rsidRPr="00F107B8">
              <w:rPr>
                <w:rtl/>
              </w:rPr>
              <w:t xml:space="preserve"> </w:t>
            </w:r>
            <w:r w:rsidRPr="00F107B8">
              <w:rPr>
                <w:rFonts w:hint="eastAsia"/>
                <w:rtl/>
              </w:rPr>
              <w:t>את</w:t>
            </w:r>
            <w:r w:rsidRPr="00F107B8">
              <w:rPr>
                <w:rtl/>
              </w:rPr>
              <w:t xml:space="preserve"> </w:t>
            </w:r>
            <w:r w:rsidRPr="00F107B8">
              <w:rPr>
                <w:rFonts w:hint="eastAsia"/>
                <w:rtl/>
              </w:rPr>
              <w:t>זכאותם</w:t>
            </w:r>
            <w:r w:rsidRPr="00F107B8">
              <w:rPr>
                <w:rtl/>
              </w:rPr>
              <w:t xml:space="preserve"> </w:t>
            </w:r>
            <w:r w:rsidRPr="00F107B8">
              <w:rPr>
                <w:rFonts w:hint="eastAsia"/>
                <w:rtl/>
              </w:rPr>
              <w:t>כאמור</w:t>
            </w:r>
            <w:r w:rsidRPr="00F107B8">
              <w:rPr>
                <w:rtl/>
              </w:rPr>
              <w:t xml:space="preserve"> </w:t>
            </w:r>
            <w:r w:rsidRPr="00F107B8">
              <w:rPr>
                <w:rFonts w:hint="eastAsia"/>
                <w:rtl/>
              </w:rPr>
              <w:t>והודיע</w:t>
            </w:r>
            <w:r w:rsidRPr="00F107B8">
              <w:rPr>
                <w:rtl/>
              </w:rPr>
              <w:t xml:space="preserve"> </w:t>
            </w:r>
            <w:r w:rsidRPr="00F107B8">
              <w:rPr>
                <w:rFonts w:hint="eastAsia"/>
                <w:rtl/>
              </w:rPr>
              <w:t>על</w:t>
            </w:r>
            <w:r w:rsidRPr="00F107B8">
              <w:rPr>
                <w:rtl/>
              </w:rPr>
              <w:t xml:space="preserve"> </w:t>
            </w:r>
            <w:r w:rsidRPr="00F107B8">
              <w:rPr>
                <w:rFonts w:hint="eastAsia"/>
                <w:rtl/>
              </w:rPr>
              <w:t>כך</w:t>
            </w:r>
            <w:r w:rsidRPr="00F107B8">
              <w:rPr>
                <w:rtl/>
              </w:rPr>
              <w:t xml:space="preserve"> </w:t>
            </w:r>
            <w:r w:rsidRPr="00F107B8">
              <w:rPr>
                <w:rFonts w:hint="eastAsia"/>
                <w:rtl/>
              </w:rPr>
              <w:t>לאפוטרופוס</w:t>
            </w:r>
            <w:r w:rsidRPr="00F107B8">
              <w:rPr>
                <w:rtl/>
              </w:rPr>
              <w:t xml:space="preserve"> </w:t>
            </w:r>
            <w:r w:rsidRPr="00F107B8">
              <w:rPr>
                <w:rFonts w:hint="eastAsia"/>
                <w:rtl/>
              </w:rPr>
              <w:t>הכללי</w:t>
            </w:r>
            <w:r w:rsidRPr="00F107B8">
              <w:rPr>
                <w:rtl/>
              </w:rPr>
              <w:t xml:space="preserve"> </w:t>
            </w:r>
            <w:r w:rsidRPr="00F107B8">
              <w:rPr>
                <w:rFonts w:hint="eastAsia"/>
                <w:rtl/>
              </w:rPr>
              <w:t>בעת</w:t>
            </w:r>
            <w:r w:rsidRPr="00F107B8">
              <w:rPr>
                <w:rtl/>
              </w:rPr>
              <w:t xml:space="preserve"> </w:t>
            </w:r>
            <w:r w:rsidRPr="00F107B8">
              <w:rPr>
                <w:rFonts w:hint="eastAsia"/>
                <w:rtl/>
              </w:rPr>
              <w:t>הפקדת</w:t>
            </w:r>
            <w:r w:rsidRPr="00F107B8">
              <w:rPr>
                <w:rtl/>
              </w:rPr>
              <w:t xml:space="preserve"> </w:t>
            </w:r>
            <w:r w:rsidRPr="00F107B8">
              <w:rPr>
                <w:rFonts w:hint="eastAsia"/>
                <w:rtl/>
              </w:rPr>
              <w:t>ייפוי</w:t>
            </w:r>
            <w:r w:rsidRPr="00F107B8">
              <w:rPr>
                <w:rtl/>
              </w:rPr>
              <w:t xml:space="preserve"> </w:t>
            </w:r>
            <w:r w:rsidRPr="00F107B8">
              <w:rPr>
                <w:rFonts w:hint="eastAsia"/>
                <w:rtl/>
              </w:rPr>
              <w:t>הכוח</w:t>
            </w:r>
            <w:r w:rsidRPr="00F107B8">
              <w:rPr>
                <w:rtl/>
              </w:rPr>
              <w:t xml:space="preserve"> </w:t>
            </w:r>
            <w:r w:rsidRPr="00F107B8">
              <w:rPr>
                <w:rFonts w:hint="eastAsia"/>
                <w:rtl/>
              </w:rPr>
              <w:t>המתמשך</w:t>
            </w:r>
            <w:r w:rsidRPr="00F107B8">
              <w:rPr>
                <w:rtl/>
              </w:rPr>
              <w:t>.</w:t>
            </w:r>
          </w:p>
        </w:tc>
      </w:tr>
      <w:tr w:rsidR="006361C3" w:rsidRPr="00F32C9D" w14:paraId="69391FD3" w14:textId="77777777" w:rsidTr="00A75251">
        <w:trPr>
          <w:cantSplit/>
        </w:trPr>
        <w:tc>
          <w:tcPr>
            <w:tcW w:w="1869" w:type="dxa"/>
            <w:tcMar>
              <w:top w:w="91" w:type="dxa"/>
              <w:left w:w="0" w:type="dxa"/>
              <w:bottom w:w="91" w:type="dxa"/>
              <w:right w:w="0" w:type="dxa"/>
            </w:tcMar>
          </w:tcPr>
          <w:p w14:paraId="24B6589E" w14:textId="77777777" w:rsidR="006361C3" w:rsidRPr="006B3D8D" w:rsidRDefault="006361C3" w:rsidP="00A75251">
            <w:pPr>
              <w:pStyle w:val="TableSideHeading"/>
              <w:rPr>
                <w:sz w:val="26"/>
              </w:rPr>
            </w:pPr>
          </w:p>
        </w:tc>
        <w:tc>
          <w:tcPr>
            <w:tcW w:w="625" w:type="dxa"/>
            <w:tcMar>
              <w:top w:w="91" w:type="dxa"/>
              <w:left w:w="0" w:type="dxa"/>
              <w:bottom w:w="91" w:type="dxa"/>
              <w:right w:w="0" w:type="dxa"/>
            </w:tcMar>
          </w:tcPr>
          <w:p w14:paraId="02726A90" w14:textId="77777777" w:rsidR="006361C3" w:rsidRDefault="006361C3" w:rsidP="00A75251">
            <w:pPr>
              <w:pStyle w:val="TableText"/>
            </w:pPr>
          </w:p>
        </w:tc>
        <w:tc>
          <w:tcPr>
            <w:tcW w:w="629" w:type="dxa"/>
            <w:tcMar>
              <w:top w:w="91" w:type="dxa"/>
              <w:left w:w="0" w:type="dxa"/>
              <w:bottom w:w="91" w:type="dxa"/>
              <w:right w:w="0" w:type="dxa"/>
            </w:tcMar>
          </w:tcPr>
          <w:p w14:paraId="7A6EBC86" w14:textId="77777777" w:rsidR="006361C3" w:rsidRPr="00F32C9D" w:rsidRDefault="006361C3" w:rsidP="00A75251">
            <w:pPr>
              <w:pStyle w:val="TableBlock"/>
            </w:pPr>
          </w:p>
        </w:tc>
        <w:tc>
          <w:tcPr>
            <w:tcW w:w="623" w:type="dxa"/>
            <w:tcMar>
              <w:top w:w="91" w:type="dxa"/>
              <w:left w:w="0" w:type="dxa"/>
              <w:bottom w:w="91" w:type="dxa"/>
              <w:right w:w="0" w:type="dxa"/>
            </w:tcMar>
          </w:tcPr>
          <w:p w14:paraId="054352F4" w14:textId="77777777" w:rsidR="006361C3" w:rsidRPr="00F32C9D" w:rsidRDefault="006361C3" w:rsidP="00A75251">
            <w:pPr>
              <w:pStyle w:val="TableBlock"/>
            </w:pPr>
          </w:p>
        </w:tc>
        <w:tc>
          <w:tcPr>
            <w:tcW w:w="624" w:type="dxa"/>
            <w:tcMar>
              <w:top w:w="91" w:type="dxa"/>
              <w:left w:w="0" w:type="dxa"/>
              <w:bottom w:w="91" w:type="dxa"/>
              <w:right w:w="0" w:type="dxa"/>
            </w:tcMar>
          </w:tcPr>
          <w:p w14:paraId="02D1FED6" w14:textId="77777777" w:rsidR="006361C3" w:rsidRPr="00F32C9D" w:rsidRDefault="006361C3" w:rsidP="00A75251">
            <w:pPr>
              <w:pStyle w:val="TableBlock"/>
            </w:pPr>
          </w:p>
        </w:tc>
        <w:tc>
          <w:tcPr>
            <w:tcW w:w="624" w:type="dxa"/>
            <w:tcMar>
              <w:top w:w="91" w:type="dxa"/>
              <w:left w:w="0" w:type="dxa"/>
              <w:bottom w:w="91" w:type="dxa"/>
              <w:right w:w="0" w:type="dxa"/>
            </w:tcMar>
          </w:tcPr>
          <w:p w14:paraId="4D2A00F4" w14:textId="77777777" w:rsidR="006361C3" w:rsidRPr="00F32C9D" w:rsidRDefault="006361C3" w:rsidP="00A75251">
            <w:pPr>
              <w:pStyle w:val="TableBlock"/>
            </w:pPr>
          </w:p>
        </w:tc>
        <w:tc>
          <w:tcPr>
            <w:tcW w:w="4644" w:type="dxa"/>
            <w:gridSpan w:val="2"/>
            <w:tcMar>
              <w:top w:w="91" w:type="dxa"/>
              <w:left w:w="0" w:type="dxa"/>
              <w:bottom w:w="91" w:type="dxa"/>
              <w:right w:w="0" w:type="dxa"/>
            </w:tcMar>
            <w:hideMark/>
          </w:tcPr>
          <w:p w14:paraId="5F7366BC" w14:textId="77777777" w:rsidR="006361C3" w:rsidRPr="00F32C9D" w:rsidRDefault="006361C3" w:rsidP="00A75251">
            <w:pPr>
              <w:pStyle w:val="TableBlock"/>
            </w:pPr>
            <w:r w:rsidRPr="00F32C9D">
              <w:rPr>
                <w:rFonts w:hint="cs"/>
                <w:rtl/>
              </w:rPr>
              <w:t>(ג)</w:t>
            </w:r>
            <w:r w:rsidRPr="00F32C9D">
              <w:rPr>
                <w:rFonts w:hint="cs"/>
                <w:rtl/>
              </w:rPr>
              <w:tab/>
              <w:t xml:space="preserve">השר באישור ועדת החוקה חוק ומשפט של הכנסת, רשאי לקבוע בעלי תפקידים וגופים נוספים על אלה המנויים בסעיף קטן (א)(3) שיהיו זכאים לקבל מידע על הפקדת ייפוי כוח מתמשך והעתק ממנו. </w:t>
            </w:r>
          </w:p>
        </w:tc>
      </w:tr>
    </w:tbl>
    <w:p w14:paraId="4F86C036" w14:textId="77777777" w:rsidR="006361C3" w:rsidRPr="00332ABD" w:rsidRDefault="006361C3" w:rsidP="006361C3"/>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624"/>
        <w:gridCol w:w="624"/>
        <w:gridCol w:w="624"/>
        <w:gridCol w:w="624"/>
        <w:gridCol w:w="4649"/>
      </w:tblGrid>
      <w:tr w:rsidR="006361C3" w:rsidRPr="00F32C9D" w14:paraId="02E30149" w14:textId="77777777" w:rsidTr="00A75251">
        <w:trPr>
          <w:cantSplit/>
        </w:trPr>
        <w:tc>
          <w:tcPr>
            <w:tcW w:w="1869" w:type="dxa"/>
            <w:tcMar>
              <w:top w:w="91" w:type="dxa"/>
              <w:left w:w="0" w:type="dxa"/>
              <w:bottom w:w="91" w:type="dxa"/>
              <w:right w:w="0" w:type="dxa"/>
            </w:tcMar>
          </w:tcPr>
          <w:p w14:paraId="7F88BA4B"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3B5FD7EA" w14:textId="77777777" w:rsidR="006361C3" w:rsidRDefault="006361C3" w:rsidP="00A75251">
            <w:pPr>
              <w:pStyle w:val="TableText"/>
            </w:pPr>
          </w:p>
        </w:tc>
        <w:tc>
          <w:tcPr>
            <w:tcW w:w="1872" w:type="dxa"/>
            <w:gridSpan w:val="3"/>
            <w:tcMar>
              <w:top w:w="91" w:type="dxa"/>
              <w:left w:w="0" w:type="dxa"/>
              <w:bottom w:w="91" w:type="dxa"/>
              <w:right w:w="0" w:type="dxa"/>
            </w:tcMar>
            <w:hideMark/>
          </w:tcPr>
          <w:p w14:paraId="66EB11D5" w14:textId="77777777" w:rsidR="006361C3" w:rsidRPr="00F32C9D" w:rsidRDefault="006361C3" w:rsidP="00A75251">
            <w:pPr>
              <w:pStyle w:val="TableBlock"/>
              <w:jc w:val="left"/>
            </w:pPr>
            <w:r w:rsidRPr="002D3933">
              <w:rPr>
                <w:rFonts w:hint="cs"/>
                <w:rtl/>
              </w:rPr>
              <w:t>כניסה</w:t>
            </w:r>
            <w:r w:rsidRPr="002D3933">
              <w:rPr>
                <w:rtl/>
              </w:rPr>
              <w:t xml:space="preserve"> </w:t>
            </w:r>
            <w:r w:rsidRPr="002D3933">
              <w:rPr>
                <w:rFonts w:hint="cs"/>
                <w:rtl/>
              </w:rPr>
              <w:t>לתוקף</w:t>
            </w:r>
            <w:r w:rsidRPr="002D3933">
              <w:rPr>
                <w:rtl/>
              </w:rPr>
              <w:t xml:space="preserve"> </w:t>
            </w:r>
            <w:r w:rsidRPr="002D3933">
              <w:rPr>
                <w:rFonts w:hint="cs"/>
                <w:rtl/>
              </w:rPr>
              <w:t>של</w:t>
            </w:r>
            <w:r w:rsidRPr="002D3933">
              <w:rPr>
                <w:rtl/>
              </w:rPr>
              <w:t xml:space="preserve"> </w:t>
            </w:r>
            <w:r w:rsidRPr="002D3933">
              <w:rPr>
                <w:rFonts w:hint="cs"/>
                <w:rtl/>
              </w:rPr>
              <w:t>ייפוי</w:t>
            </w:r>
            <w:r w:rsidRPr="002D3933">
              <w:rPr>
                <w:rtl/>
              </w:rPr>
              <w:t xml:space="preserve"> </w:t>
            </w:r>
            <w:r w:rsidRPr="002D3933">
              <w:rPr>
                <w:rFonts w:hint="cs"/>
                <w:rtl/>
              </w:rPr>
              <w:t>כוח</w:t>
            </w:r>
            <w:r w:rsidRPr="002D3933">
              <w:rPr>
                <w:rtl/>
              </w:rPr>
              <w:t xml:space="preserve"> </w:t>
            </w:r>
            <w:r w:rsidRPr="002D3933">
              <w:rPr>
                <w:rFonts w:hint="cs"/>
                <w:rtl/>
              </w:rPr>
              <w:t>מתמשך</w:t>
            </w:r>
          </w:p>
        </w:tc>
        <w:tc>
          <w:tcPr>
            <w:tcW w:w="624" w:type="dxa"/>
            <w:tcMar>
              <w:top w:w="91" w:type="dxa"/>
              <w:left w:w="0" w:type="dxa"/>
              <w:bottom w:w="91" w:type="dxa"/>
              <w:right w:w="0" w:type="dxa"/>
            </w:tcMar>
            <w:hideMark/>
          </w:tcPr>
          <w:p w14:paraId="631812CF" w14:textId="77777777" w:rsidR="006361C3" w:rsidRPr="00F32C9D" w:rsidRDefault="006361C3" w:rsidP="00A75251">
            <w:pPr>
              <w:pStyle w:val="TableBlock"/>
            </w:pPr>
            <w:r w:rsidRPr="00F32C9D">
              <w:rPr>
                <w:rFonts w:hint="cs"/>
                <w:rtl/>
              </w:rPr>
              <w:t>32יג.</w:t>
            </w:r>
          </w:p>
        </w:tc>
        <w:tc>
          <w:tcPr>
            <w:tcW w:w="4649" w:type="dxa"/>
            <w:tcMar>
              <w:top w:w="91" w:type="dxa"/>
              <w:left w:w="0" w:type="dxa"/>
              <w:bottom w:w="91" w:type="dxa"/>
              <w:right w:w="0" w:type="dxa"/>
            </w:tcMar>
            <w:hideMark/>
          </w:tcPr>
          <w:p w14:paraId="2D9687C3" w14:textId="77777777" w:rsidR="006361C3" w:rsidRPr="00F32C9D" w:rsidRDefault="006361C3" w:rsidP="00A75251">
            <w:pPr>
              <w:pStyle w:val="TableBlock"/>
            </w:pPr>
            <w:r w:rsidRPr="00F32C9D">
              <w:rPr>
                <w:rFonts w:hint="cs"/>
                <w:rtl/>
              </w:rPr>
              <w:t>(א)</w:t>
            </w:r>
            <w:r w:rsidRPr="00F32C9D">
              <w:rPr>
                <w:rFonts w:hint="cs"/>
                <w:rtl/>
              </w:rPr>
              <w:tab/>
              <w:t xml:space="preserve">ייפוי כוח מתמשך ייכנס לתוקפו במועד שבו חדל הממנה להיות מסוגל להבין בעניין שלגביו ניתן ייפוי הכוח </w:t>
            </w:r>
            <w:r w:rsidRPr="00F107B8">
              <w:rPr>
                <w:rFonts w:hint="eastAsia"/>
                <w:rtl/>
              </w:rPr>
              <w:t>המתמשך</w:t>
            </w:r>
            <w:r w:rsidRPr="00F107B8">
              <w:rPr>
                <w:rtl/>
              </w:rPr>
              <w:t xml:space="preserve"> ולקבל החלטות בקשר אליו </w:t>
            </w:r>
            <w:del w:id="1735" w:author="נועה ברודסקי לוי" w:date="2015-12-14T10:17:00Z">
              <w:r w:rsidRPr="00F107B8" w:rsidDel="009E1C1A">
                <w:rPr>
                  <w:rtl/>
                </w:rPr>
                <w:delText xml:space="preserve">(בפרק </w:delText>
              </w:r>
              <w:r w:rsidRPr="00F107B8" w:rsidDel="009E1C1A">
                <w:rPr>
                  <w:rFonts w:hint="eastAsia"/>
                  <w:rtl/>
                </w:rPr>
                <w:delText>זה</w:delText>
              </w:r>
              <w:r w:rsidRPr="00F107B8" w:rsidDel="009E1C1A">
                <w:rPr>
                  <w:rtl/>
                </w:rPr>
                <w:delText xml:space="preserve"> </w:delText>
              </w:r>
              <w:r w:rsidRPr="00F107B8" w:rsidDel="009E1C1A">
                <w:rPr>
                  <w:rFonts w:hint="eastAsia"/>
                  <w:rtl/>
                </w:rPr>
                <w:delText>–</w:delText>
              </w:r>
              <w:r w:rsidRPr="00F107B8" w:rsidDel="009E1C1A">
                <w:rPr>
                  <w:rtl/>
                </w:rPr>
                <w:delText xml:space="preserve"> </w:delText>
              </w:r>
              <w:r w:rsidRPr="00F107B8" w:rsidDel="009E1C1A">
                <w:rPr>
                  <w:rFonts w:hint="eastAsia"/>
                  <w:rtl/>
                </w:rPr>
                <w:delText>מסוגל</w:delText>
              </w:r>
              <w:r w:rsidRPr="00F107B8" w:rsidDel="009E1C1A">
                <w:rPr>
                  <w:rtl/>
                </w:rPr>
                <w:delText xml:space="preserve"> </w:delText>
              </w:r>
              <w:r w:rsidRPr="00F107B8" w:rsidDel="009E1C1A">
                <w:rPr>
                  <w:rFonts w:hint="eastAsia"/>
                  <w:rtl/>
                </w:rPr>
                <w:delText>להבין</w:delText>
              </w:r>
              <w:r w:rsidRPr="00F107B8" w:rsidDel="009E1C1A">
                <w:rPr>
                  <w:rtl/>
                </w:rPr>
                <w:delText xml:space="preserve"> </w:delText>
              </w:r>
              <w:r w:rsidRPr="00F107B8" w:rsidDel="009E1C1A">
                <w:rPr>
                  <w:rFonts w:hint="eastAsia"/>
                  <w:rtl/>
                </w:rPr>
                <w:delText>בדבר</w:delText>
              </w:r>
              <w:r w:rsidRPr="00F107B8" w:rsidDel="009E1C1A">
                <w:rPr>
                  <w:rtl/>
                </w:rPr>
                <w:delText>)</w:delText>
              </w:r>
            </w:del>
            <w:ins w:id="1736" w:author="נועה ברודסקי לוי" w:date="2015-11-16T15:28:00Z">
              <w:r w:rsidRPr="00F107B8">
                <w:rPr>
                  <w:rFonts w:hint="eastAsia"/>
                  <w:rtl/>
                </w:rPr>
                <w:t>ובלבד</w:t>
              </w:r>
              <w:r w:rsidRPr="00F107B8">
                <w:rPr>
                  <w:rtl/>
                  <w:rPrChange w:id="1737" w:author="נועה ברודסקי לוי" w:date="2016-03-07T12:17:00Z">
                    <w:rPr>
                      <w:highlight w:val="yellow"/>
                      <w:rtl/>
                    </w:rPr>
                  </w:rPrChange>
                </w:rPr>
                <w:t xml:space="preserve"> ש</w:t>
              </w:r>
            </w:ins>
            <w:ins w:id="1738" w:author="נועה ברודסקי לוי" w:date="2015-12-15T13:24:00Z">
              <w:r w:rsidRPr="00F107B8">
                <w:rPr>
                  <w:rFonts w:hint="cs"/>
                  <w:rtl/>
                  <w:rPrChange w:id="1739" w:author="נועה ברודסקי לוי" w:date="2016-03-07T12:17:00Z">
                    <w:rPr>
                      <w:rFonts w:hint="cs"/>
                      <w:highlight w:val="yellow"/>
                      <w:rtl/>
                    </w:rPr>
                  </w:rPrChange>
                </w:rPr>
                <w:t>מסר</w:t>
              </w:r>
              <w:r w:rsidRPr="00F107B8">
                <w:rPr>
                  <w:rtl/>
                  <w:rPrChange w:id="1740" w:author="נועה ברודסקי לוי" w:date="2016-03-07T12:17:00Z">
                    <w:rPr>
                      <w:highlight w:val="yellow"/>
                      <w:rtl/>
                    </w:rPr>
                  </w:rPrChange>
                </w:rPr>
                <w:t xml:space="preserve"> </w:t>
              </w:r>
            </w:ins>
            <w:ins w:id="1741" w:author="נועה ברודסקי לוי" w:date="2015-11-16T15:28:00Z">
              <w:r w:rsidRPr="00F107B8">
                <w:rPr>
                  <w:rtl/>
                  <w:rPrChange w:id="1742" w:author="נועה ברודסקי לוי" w:date="2016-03-07T12:17:00Z">
                    <w:rPr>
                      <w:highlight w:val="yellow"/>
                      <w:rtl/>
                    </w:rPr>
                  </w:rPrChange>
                </w:rPr>
                <w:t>מיופה ה</w:t>
              </w:r>
              <w:r w:rsidRPr="00F107B8">
                <w:rPr>
                  <w:rtl/>
                </w:rPr>
                <w:t>כ</w:t>
              </w:r>
            </w:ins>
            <w:ins w:id="1743" w:author="נועה ברודסקי לוי" w:date="2015-12-14T11:50:00Z">
              <w:r w:rsidRPr="00F107B8">
                <w:rPr>
                  <w:rFonts w:hint="cs"/>
                  <w:rtl/>
                  <w:rPrChange w:id="1744" w:author="נועה ברודסקי לוי" w:date="2016-03-07T12:17:00Z">
                    <w:rPr>
                      <w:rFonts w:hint="cs"/>
                      <w:highlight w:val="yellow"/>
                      <w:rtl/>
                    </w:rPr>
                  </w:rPrChange>
                </w:rPr>
                <w:t>ו</w:t>
              </w:r>
            </w:ins>
            <w:ins w:id="1745" w:author="נועה ברודסקי לוי" w:date="2015-11-16T15:28:00Z">
              <w:r w:rsidRPr="00F107B8">
                <w:rPr>
                  <w:rtl/>
                </w:rPr>
                <w:t xml:space="preserve">ח לאפוטרופוס הכללי </w:t>
              </w:r>
            </w:ins>
            <w:ins w:id="1746" w:author="נועה ברודסקי לוי" w:date="2015-11-23T13:32:00Z">
              <w:r w:rsidRPr="00F107B8">
                <w:rPr>
                  <w:rFonts w:hint="eastAsia"/>
                  <w:rtl/>
                </w:rPr>
                <w:t>הצהרה</w:t>
              </w:r>
              <w:r w:rsidRPr="00F107B8">
                <w:rPr>
                  <w:rtl/>
                </w:rPr>
                <w:t xml:space="preserve"> </w:t>
              </w:r>
            </w:ins>
            <w:ins w:id="1747" w:author="נועה ברודסקי לוי" w:date="2015-11-23T13:19:00Z">
              <w:r w:rsidRPr="00F107B8">
                <w:rPr>
                  <w:rFonts w:hint="eastAsia"/>
                  <w:rtl/>
                </w:rPr>
                <w:t>כי</w:t>
              </w:r>
              <w:r w:rsidRPr="00F107B8">
                <w:rPr>
                  <w:rtl/>
                </w:rPr>
                <w:t xml:space="preserve"> </w:t>
              </w:r>
              <w:r w:rsidRPr="00F107B8">
                <w:rPr>
                  <w:rFonts w:hint="eastAsia"/>
                  <w:rtl/>
                </w:rPr>
                <w:t>התקיימו</w:t>
              </w:r>
              <w:r w:rsidRPr="00F107B8">
                <w:rPr>
                  <w:rtl/>
                </w:rPr>
                <w:t xml:space="preserve"> </w:t>
              </w:r>
              <w:r w:rsidRPr="00F107B8">
                <w:rPr>
                  <w:rFonts w:hint="eastAsia"/>
                  <w:rtl/>
                </w:rPr>
                <w:t>התנאים</w:t>
              </w:r>
              <w:r w:rsidRPr="00F107B8">
                <w:rPr>
                  <w:rtl/>
                </w:rPr>
                <w:t xml:space="preserve"> </w:t>
              </w:r>
              <w:r w:rsidRPr="00F107B8">
                <w:rPr>
                  <w:rFonts w:hint="eastAsia"/>
                  <w:rtl/>
                </w:rPr>
                <w:t>לכניסת</w:t>
              </w:r>
              <w:r w:rsidRPr="00F107B8">
                <w:rPr>
                  <w:rtl/>
                </w:rPr>
                <w:t xml:space="preserve"> </w:t>
              </w:r>
              <w:r w:rsidRPr="00F107B8">
                <w:rPr>
                  <w:rFonts w:hint="eastAsia"/>
                  <w:rtl/>
                </w:rPr>
                <w:t>ייפוי</w:t>
              </w:r>
              <w:r w:rsidRPr="00F107B8">
                <w:rPr>
                  <w:rtl/>
                </w:rPr>
                <w:t xml:space="preserve"> </w:t>
              </w:r>
              <w:r w:rsidRPr="00F107B8">
                <w:rPr>
                  <w:rFonts w:hint="eastAsia"/>
                  <w:rtl/>
                </w:rPr>
                <w:t>הכוח</w:t>
              </w:r>
              <w:r w:rsidRPr="00F107B8">
                <w:rPr>
                  <w:rtl/>
                </w:rPr>
                <w:t xml:space="preserve"> </w:t>
              </w:r>
              <w:r w:rsidRPr="00F107B8">
                <w:rPr>
                  <w:rFonts w:hint="eastAsia"/>
                  <w:rtl/>
                </w:rPr>
                <w:t>לתוקף</w:t>
              </w:r>
            </w:ins>
            <w:ins w:id="1748" w:author="נועה ברודסקי לוי" w:date="2015-12-14T10:50:00Z">
              <w:r w:rsidRPr="00F107B8">
                <w:rPr>
                  <w:rtl/>
                  <w:rPrChange w:id="1749" w:author="נועה ברודסקי לוי" w:date="2016-03-07T12:17:00Z">
                    <w:rPr>
                      <w:highlight w:val="yellow"/>
                      <w:rtl/>
                    </w:rPr>
                  </w:rPrChange>
                </w:rPr>
                <w:t xml:space="preserve">, </w:t>
              </w:r>
              <w:r w:rsidRPr="00F107B8">
                <w:rPr>
                  <w:rFonts w:hint="cs"/>
                  <w:rtl/>
                  <w:rPrChange w:id="1750" w:author="נועה ברודסקי לוי" w:date="2016-03-07T12:17:00Z">
                    <w:rPr>
                      <w:rFonts w:hint="cs"/>
                      <w:highlight w:val="yellow"/>
                      <w:rtl/>
                    </w:rPr>
                  </w:rPrChange>
                </w:rPr>
                <w:t>כולו</w:t>
              </w:r>
              <w:r w:rsidRPr="00F107B8">
                <w:rPr>
                  <w:rtl/>
                  <w:rPrChange w:id="1751" w:author="נועה ברודסקי לוי" w:date="2016-03-07T12:17:00Z">
                    <w:rPr>
                      <w:highlight w:val="yellow"/>
                      <w:rtl/>
                    </w:rPr>
                  </w:rPrChange>
                </w:rPr>
                <w:t xml:space="preserve"> </w:t>
              </w:r>
              <w:r w:rsidRPr="00F107B8">
                <w:rPr>
                  <w:rFonts w:hint="cs"/>
                  <w:rtl/>
                  <w:rPrChange w:id="1752" w:author="נועה ברודסקי לוי" w:date="2016-03-07T12:17:00Z">
                    <w:rPr>
                      <w:rFonts w:hint="cs"/>
                      <w:highlight w:val="yellow"/>
                      <w:rtl/>
                    </w:rPr>
                  </w:rPrChange>
                </w:rPr>
                <w:t>או</w:t>
              </w:r>
              <w:r w:rsidRPr="00F107B8">
                <w:rPr>
                  <w:rtl/>
                  <w:rPrChange w:id="1753" w:author="נועה ברודסקי לוי" w:date="2016-03-07T12:17:00Z">
                    <w:rPr>
                      <w:highlight w:val="yellow"/>
                      <w:rtl/>
                    </w:rPr>
                  </w:rPrChange>
                </w:rPr>
                <w:t xml:space="preserve"> </w:t>
              </w:r>
              <w:r w:rsidRPr="00F107B8">
                <w:rPr>
                  <w:rFonts w:hint="cs"/>
                  <w:rtl/>
                  <w:rPrChange w:id="1754" w:author="נועה ברודסקי לוי" w:date="2016-03-07T12:17:00Z">
                    <w:rPr>
                      <w:rFonts w:hint="cs"/>
                      <w:highlight w:val="yellow"/>
                      <w:rtl/>
                    </w:rPr>
                  </w:rPrChange>
                </w:rPr>
                <w:t>חלקו</w:t>
              </w:r>
              <w:r w:rsidRPr="00F107B8">
                <w:rPr>
                  <w:rtl/>
                  <w:rPrChange w:id="1755" w:author="נועה ברודסקי לוי" w:date="2016-03-07T12:17:00Z">
                    <w:rPr>
                      <w:highlight w:val="yellow"/>
                      <w:rtl/>
                    </w:rPr>
                  </w:rPrChange>
                </w:rPr>
                <w:t>,</w:t>
              </w:r>
            </w:ins>
            <w:ins w:id="1756" w:author="Levy" w:date="2015-12-11T01:41:00Z">
              <w:r w:rsidRPr="00F107B8">
                <w:rPr>
                  <w:rtl/>
                  <w:rPrChange w:id="1757" w:author="נועה ברודסקי לוי" w:date="2016-03-07T12:17:00Z">
                    <w:rPr>
                      <w:highlight w:val="cyan"/>
                      <w:rtl/>
                    </w:rPr>
                  </w:rPrChange>
                </w:rPr>
                <w:t xml:space="preserve"> </w:t>
              </w:r>
            </w:ins>
            <w:ins w:id="1758" w:author="נועה ברודסקי לוי" w:date="2015-11-23T13:19:00Z">
              <w:r w:rsidRPr="00F107B8">
                <w:rPr>
                  <w:rtl/>
                </w:rPr>
                <w:t xml:space="preserve"> </w:t>
              </w:r>
              <w:r w:rsidRPr="00F107B8">
                <w:rPr>
                  <w:rFonts w:hint="eastAsia"/>
                  <w:rtl/>
                </w:rPr>
                <w:t>וכי</w:t>
              </w:r>
              <w:r w:rsidRPr="00F107B8">
                <w:rPr>
                  <w:rtl/>
                </w:rPr>
                <w:t xml:space="preserve"> </w:t>
              </w:r>
              <w:r w:rsidRPr="00F107B8">
                <w:rPr>
                  <w:rFonts w:hint="eastAsia"/>
                  <w:rtl/>
                </w:rPr>
                <w:t>ק</w:t>
              </w:r>
            </w:ins>
            <w:ins w:id="1759" w:author="נועה ברודסקי לוי" w:date="2015-12-15T13:24:00Z">
              <w:r w:rsidRPr="00F107B8">
                <w:rPr>
                  <w:rFonts w:hint="cs"/>
                  <w:rtl/>
                  <w:rPrChange w:id="1760" w:author="נועה ברודסקי לוי" w:date="2016-03-07T12:17:00Z">
                    <w:rPr>
                      <w:rFonts w:hint="cs"/>
                      <w:highlight w:val="yellow"/>
                      <w:rtl/>
                    </w:rPr>
                  </w:rPrChange>
                </w:rPr>
                <w:t>וימו</w:t>
              </w:r>
            </w:ins>
            <w:ins w:id="1761" w:author="נועה ברודסקי לוי" w:date="2015-11-23T13:19:00Z">
              <w:r w:rsidRPr="00F107B8">
                <w:rPr>
                  <w:rtl/>
                </w:rPr>
                <w:t xml:space="preserve"> </w:t>
              </w:r>
              <w:r w:rsidRPr="00F107B8">
                <w:rPr>
                  <w:rFonts w:hint="eastAsia"/>
                  <w:rtl/>
                </w:rPr>
                <w:t>חובות</w:t>
              </w:r>
              <w:r w:rsidRPr="00F107B8">
                <w:rPr>
                  <w:rtl/>
                </w:rPr>
                <w:t xml:space="preserve"> </w:t>
              </w:r>
              <w:r w:rsidRPr="00F107B8">
                <w:rPr>
                  <w:rFonts w:hint="eastAsia"/>
                  <w:rtl/>
                </w:rPr>
                <w:t>היידוע</w:t>
              </w:r>
            </w:ins>
            <w:ins w:id="1762" w:author="נועה ברודסקי לוי" w:date="2015-11-23T13:33:00Z">
              <w:r w:rsidRPr="00F107B8">
                <w:rPr>
                  <w:rtl/>
                  <w:rPrChange w:id="1763" w:author="נועה ברודסקי לוי" w:date="2016-03-07T12:17:00Z">
                    <w:rPr>
                      <w:highlight w:val="cyan"/>
                      <w:rtl/>
                    </w:rPr>
                  </w:rPrChange>
                </w:rPr>
                <w:t xml:space="preserve">; </w:t>
              </w:r>
              <w:r w:rsidRPr="00F107B8">
                <w:rPr>
                  <w:rFonts w:hint="cs"/>
                  <w:rtl/>
                  <w:rPrChange w:id="1764" w:author="נועה ברודסקי לוי" w:date="2016-03-07T12:17:00Z">
                    <w:rPr>
                      <w:rFonts w:hint="cs"/>
                      <w:highlight w:val="cyan"/>
                      <w:rtl/>
                    </w:rPr>
                  </w:rPrChange>
                </w:rPr>
                <w:t>הייתה</w:t>
              </w:r>
              <w:r w:rsidRPr="00F107B8">
                <w:rPr>
                  <w:rtl/>
                  <w:rPrChange w:id="1765" w:author="נועה ברודסקי לוי" w:date="2016-03-07T12:17:00Z">
                    <w:rPr>
                      <w:highlight w:val="cyan"/>
                      <w:rtl/>
                    </w:rPr>
                  </w:rPrChange>
                </w:rPr>
                <w:t xml:space="preserve"> </w:t>
              </w:r>
            </w:ins>
            <w:ins w:id="1766" w:author="נועה ברודסקי לוי" w:date="2015-12-15T13:24:00Z">
              <w:r w:rsidRPr="00F107B8">
                <w:rPr>
                  <w:rFonts w:hint="cs"/>
                  <w:rtl/>
                  <w:rPrChange w:id="1767" w:author="נועה ברודסקי לוי" w:date="2016-03-07T12:17:00Z">
                    <w:rPr>
                      <w:rFonts w:hint="cs"/>
                      <w:highlight w:val="yellow"/>
                      <w:rtl/>
                    </w:rPr>
                  </w:rPrChange>
                </w:rPr>
                <w:t>חוות</w:t>
              </w:r>
              <w:r w:rsidRPr="00F107B8">
                <w:rPr>
                  <w:rtl/>
                  <w:rPrChange w:id="1768" w:author="נועה ברודסקי לוי" w:date="2016-03-07T12:17:00Z">
                    <w:rPr>
                      <w:highlight w:val="yellow"/>
                      <w:rtl/>
                    </w:rPr>
                  </w:rPrChange>
                </w:rPr>
                <w:t xml:space="preserve"> </w:t>
              </w:r>
              <w:r w:rsidRPr="00F107B8">
                <w:rPr>
                  <w:rFonts w:hint="cs"/>
                  <w:rtl/>
                  <w:rPrChange w:id="1769" w:author="נועה ברודסקי לוי" w:date="2016-03-07T12:17:00Z">
                    <w:rPr>
                      <w:rFonts w:hint="cs"/>
                      <w:highlight w:val="yellow"/>
                      <w:rtl/>
                    </w:rPr>
                  </w:rPrChange>
                </w:rPr>
                <w:t>דעת</w:t>
              </w:r>
            </w:ins>
            <w:ins w:id="1770" w:author="נועה ברודסקי לוי" w:date="2015-11-23T13:33:00Z">
              <w:r w:rsidRPr="00F107B8">
                <w:rPr>
                  <w:rtl/>
                  <w:rPrChange w:id="1771" w:author="נועה ברודסקי לוי" w:date="2016-03-07T12:17:00Z">
                    <w:rPr>
                      <w:highlight w:val="cyan"/>
                      <w:rtl/>
                    </w:rPr>
                  </w:rPrChange>
                </w:rPr>
                <w:t xml:space="preserve"> </w:t>
              </w:r>
              <w:r w:rsidRPr="00F107B8">
                <w:rPr>
                  <w:rFonts w:hint="cs"/>
                  <w:rtl/>
                  <w:rPrChange w:id="1772" w:author="נועה ברודסקי לוי" w:date="2016-03-07T12:17:00Z">
                    <w:rPr>
                      <w:rFonts w:hint="cs"/>
                      <w:highlight w:val="cyan"/>
                      <w:rtl/>
                    </w:rPr>
                  </w:rPrChange>
                </w:rPr>
                <w:t>מומחה</w:t>
              </w:r>
              <w:r w:rsidRPr="00F107B8">
                <w:rPr>
                  <w:rtl/>
                  <w:rPrChange w:id="1773" w:author="נועה ברודסקי לוי" w:date="2016-03-07T12:17:00Z">
                    <w:rPr>
                      <w:highlight w:val="cyan"/>
                      <w:rtl/>
                    </w:rPr>
                  </w:rPrChange>
                </w:rPr>
                <w:t xml:space="preserve"> </w:t>
              </w:r>
              <w:r w:rsidRPr="00F107B8">
                <w:rPr>
                  <w:rFonts w:hint="cs"/>
                  <w:rtl/>
                  <w:rPrChange w:id="1774" w:author="נועה ברודסקי לוי" w:date="2016-03-07T12:17:00Z">
                    <w:rPr>
                      <w:rFonts w:hint="cs"/>
                      <w:highlight w:val="cyan"/>
                      <w:rtl/>
                    </w:rPr>
                  </w:rPrChange>
                </w:rPr>
                <w:t>תנאי</w:t>
              </w:r>
              <w:r w:rsidRPr="00F107B8">
                <w:rPr>
                  <w:rtl/>
                  <w:rPrChange w:id="1775" w:author="נועה ברודסקי לוי" w:date="2016-03-07T12:17:00Z">
                    <w:rPr>
                      <w:highlight w:val="cyan"/>
                      <w:rtl/>
                    </w:rPr>
                  </w:rPrChange>
                </w:rPr>
                <w:t xml:space="preserve"> </w:t>
              </w:r>
              <w:r w:rsidRPr="00F107B8">
                <w:rPr>
                  <w:rFonts w:hint="cs"/>
                  <w:rtl/>
                  <w:rPrChange w:id="1776" w:author="נועה ברודסקי לוי" w:date="2016-03-07T12:17:00Z">
                    <w:rPr>
                      <w:rFonts w:hint="cs"/>
                      <w:highlight w:val="cyan"/>
                      <w:rtl/>
                    </w:rPr>
                  </w:rPrChange>
                </w:rPr>
                <w:t>לכניסת</w:t>
              </w:r>
              <w:r w:rsidRPr="00F107B8">
                <w:rPr>
                  <w:rtl/>
                  <w:rPrChange w:id="1777" w:author="נועה ברודסקי לוי" w:date="2016-03-07T12:17:00Z">
                    <w:rPr>
                      <w:highlight w:val="cyan"/>
                      <w:rtl/>
                    </w:rPr>
                  </w:rPrChange>
                </w:rPr>
                <w:t xml:space="preserve"> </w:t>
              </w:r>
              <w:r w:rsidRPr="00F107B8">
                <w:rPr>
                  <w:rFonts w:hint="cs"/>
                  <w:rtl/>
                  <w:rPrChange w:id="1778" w:author="נועה ברודסקי לוי" w:date="2016-03-07T12:17:00Z">
                    <w:rPr>
                      <w:rFonts w:hint="cs"/>
                      <w:highlight w:val="cyan"/>
                      <w:rtl/>
                    </w:rPr>
                  </w:rPrChange>
                </w:rPr>
                <w:t>ייפויי</w:t>
              </w:r>
              <w:r w:rsidRPr="00F107B8">
                <w:rPr>
                  <w:rtl/>
                  <w:rPrChange w:id="1779" w:author="נועה ברודסקי לוי" w:date="2016-03-07T12:17:00Z">
                    <w:rPr>
                      <w:highlight w:val="cyan"/>
                      <w:rtl/>
                    </w:rPr>
                  </w:rPrChange>
                </w:rPr>
                <w:t xml:space="preserve"> </w:t>
              </w:r>
              <w:r w:rsidRPr="00F107B8">
                <w:rPr>
                  <w:rFonts w:hint="cs"/>
                  <w:rtl/>
                  <w:rPrChange w:id="1780" w:author="נועה ברודסקי לוי" w:date="2016-03-07T12:17:00Z">
                    <w:rPr>
                      <w:rFonts w:hint="cs"/>
                      <w:highlight w:val="cyan"/>
                      <w:rtl/>
                    </w:rPr>
                  </w:rPrChange>
                </w:rPr>
                <w:t>הכוח</w:t>
              </w:r>
              <w:r w:rsidRPr="00F107B8">
                <w:rPr>
                  <w:rtl/>
                  <w:rPrChange w:id="1781" w:author="נועה ברודסקי לוי" w:date="2016-03-07T12:17:00Z">
                    <w:rPr>
                      <w:highlight w:val="cyan"/>
                      <w:rtl/>
                    </w:rPr>
                  </w:rPrChange>
                </w:rPr>
                <w:t xml:space="preserve"> </w:t>
              </w:r>
              <w:r w:rsidRPr="00F107B8">
                <w:rPr>
                  <w:rFonts w:hint="cs"/>
                  <w:rtl/>
                  <w:rPrChange w:id="1782" w:author="נועה ברודסקי לוי" w:date="2016-03-07T12:17:00Z">
                    <w:rPr>
                      <w:rFonts w:hint="cs"/>
                      <w:highlight w:val="cyan"/>
                      <w:rtl/>
                    </w:rPr>
                  </w:rPrChange>
                </w:rPr>
                <w:t>לתוקף</w:t>
              </w:r>
              <w:r w:rsidRPr="00F107B8">
                <w:rPr>
                  <w:rtl/>
                  <w:rPrChange w:id="1783" w:author="נועה ברודסקי לוי" w:date="2016-03-07T12:17:00Z">
                    <w:rPr>
                      <w:highlight w:val="cyan"/>
                      <w:rtl/>
                    </w:rPr>
                  </w:rPrChange>
                </w:rPr>
                <w:t xml:space="preserve">, </w:t>
              </w:r>
              <w:r w:rsidRPr="00F107B8">
                <w:rPr>
                  <w:rFonts w:hint="cs"/>
                  <w:rtl/>
                  <w:rPrChange w:id="1784" w:author="נועה ברודסקי לוי" w:date="2016-03-07T12:17:00Z">
                    <w:rPr>
                      <w:rFonts w:hint="cs"/>
                      <w:highlight w:val="cyan"/>
                      <w:rtl/>
                    </w:rPr>
                  </w:rPrChange>
                </w:rPr>
                <w:t>תצורף</w:t>
              </w:r>
              <w:r w:rsidRPr="00F107B8">
                <w:rPr>
                  <w:rtl/>
                  <w:rPrChange w:id="1785" w:author="נועה ברודסקי לוי" w:date="2016-03-07T12:17:00Z">
                    <w:rPr>
                      <w:highlight w:val="cyan"/>
                      <w:rtl/>
                    </w:rPr>
                  </w:rPrChange>
                </w:rPr>
                <w:t xml:space="preserve"> </w:t>
              </w:r>
            </w:ins>
            <w:ins w:id="1786" w:author="נועה ברודסקי לוי" w:date="2015-12-15T13:25:00Z">
              <w:r w:rsidRPr="00F107B8">
                <w:rPr>
                  <w:rFonts w:hint="cs"/>
                  <w:rtl/>
                  <w:rPrChange w:id="1787" w:author="נועה ברודסקי לוי" w:date="2016-03-07T12:17:00Z">
                    <w:rPr>
                      <w:rFonts w:hint="cs"/>
                      <w:highlight w:val="yellow"/>
                      <w:rtl/>
                    </w:rPr>
                  </w:rPrChange>
                </w:rPr>
                <w:t>חוות</w:t>
              </w:r>
              <w:r w:rsidRPr="00F107B8">
                <w:rPr>
                  <w:rtl/>
                  <w:rPrChange w:id="1788" w:author="נועה ברודסקי לוי" w:date="2016-03-07T12:17:00Z">
                    <w:rPr>
                      <w:highlight w:val="yellow"/>
                      <w:rtl/>
                    </w:rPr>
                  </w:rPrChange>
                </w:rPr>
                <w:t xml:space="preserve"> </w:t>
              </w:r>
              <w:r w:rsidRPr="00F107B8">
                <w:rPr>
                  <w:rFonts w:hint="cs"/>
                  <w:rtl/>
                  <w:rPrChange w:id="1789" w:author="נועה ברודסקי לוי" w:date="2016-03-07T12:17:00Z">
                    <w:rPr>
                      <w:rFonts w:hint="cs"/>
                      <w:highlight w:val="yellow"/>
                      <w:rtl/>
                    </w:rPr>
                  </w:rPrChange>
                </w:rPr>
                <w:t>הדעת</w:t>
              </w:r>
            </w:ins>
            <w:ins w:id="1790" w:author="נועה ברודסקי לוי" w:date="2015-11-23T13:18:00Z">
              <w:r w:rsidRPr="00F107B8">
                <w:rPr>
                  <w:rtl/>
                </w:rPr>
                <w:t>;</w:t>
              </w:r>
            </w:ins>
            <w:del w:id="1791" w:author="נועה ברודסקי לוי" w:date="2015-11-23T13:18:00Z">
              <w:r w:rsidRPr="00F107B8" w:rsidDel="006832A7">
                <w:rPr>
                  <w:rtl/>
                </w:rPr>
                <w:delText>.</w:delText>
              </w:r>
            </w:del>
            <w:r w:rsidRPr="00F107B8">
              <w:rPr>
                <w:rtl/>
              </w:rPr>
              <w:t xml:space="preserve"> </w:t>
            </w:r>
            <w:ins w:id="1792" w:author="נועה ברודסקי לוי" w:date="2016-01-06T14:56:00Z">
              <w:r w:rsidRPr="00F107B8">
                <w:rPr>
                  <w:rFonts w:hint="cs"/>
                  <w:rtl/>
                  <w:rPrChange w:id="1793" w:author="נועה ברודסקי לוי" w:date="2016-03-07T12:17:00Z">
                    <w:rPr>
                      <w:rFonts w:hint="cs"/>
                      <w:highlight w:val="yellow"/>
                      <w:rtl/>
                    </w:rPr>
                  </w:rPrChange>
                </w:rPr>
                <w:t>קיבל</w:t>
              </w:r>
              <w:r w:rsidRPr="00F107B8">
                <w:rPr>
                  <w:rtl/>
                  <w:rPrChange w:id="1794" w:author="נועה ברודסקי לוי" w:date="2016-03-07T12:17:00Z">
                    <w:rPr>
                      <w:highlight w:val="yellow"/>
                      <w:rtl/>
                    </w:rPr>
                  </w:rPrChange>
                </w:rPr>
                <w:t xml:space="preserve"> </w:t>
              </w:r>
              <w:r w:rsidRPr="00F107B8">
                <w:rPr>
                  <w:rFonts w:hint="cs"/>
                  <w:rtl/>
                  <w:rPrChange w:id="1795" w:author="נועה ברודסקי לוי" w:date="2016-03-07T12:17:00Z">
                    <w:rPr>
                      <w:rFonts w:hint="cs"/>
                      <w:highlight w:val="yellow"/>
                      <w:rtl/>
                    </w:rPr>
                  </w:rPrChange>
                </w:rPr>
                <w:t>האפוטרופוס</w:t>
              </w:r>
              <w:r w:rsidRPr="00F107B8">
                <w:rPr>
                  <w:rtl/>
                  <w:rPrChange w:id="1796" w:author="נועה ברודסקי לוי" w:date="2016-03-07T12:17:00Z">
                    <w:rPr>
                      <w:highlight w:val="yellow"/>
                      <w:rtl/>
                    </w:rPr>
                  </w:rPrChange>
                </w:rPr>
                <w:t xml:space="preserve"> </w:t>
              </w:r>
              <w:r w:rsidRPr="00F107B8">
                <w:rPr>
                  <w:rFonts w:hint="cs"/>
                  <w:rtl/>
                  <w:rPrChange w:id="1797" w:author="נועה ברודסקי לוי" w:date="2016-03-07T12:17:00Z">
                    <w:rPr>
                      <w:rFonts w:hint="cs"/>
                      <w:highlight w:val="yellow"/>
                      <w:rtl/>
                    </w:rPr>
                  </w:rPrChange>
                </w:rPr>
                <w:t>הכללי</w:t>
              </w:r>
              <w:r w:rsidRPr="00F107B8">
                <w:rPr>
                  <w:rtl/>
                  <w:rPrChange w:id="1798" w:author="נועה ברודסקי לוי" w:date="2016-03-07T12:17:00Z">
                    <w:rPr>
                      <w:highlight w:val="yellow"/>
                      <w:rtl/>
                    </w:rPr>
                  </w:rPrChange>
                </w:rPr>
                <w:t xml:space="preserve"> </w:t>
              </w:r>
              <w:r w:rsidRPr="00F107B8">
                <w:rPr>
                  <w:rFonts w:hint="cs"/>
                  <w:rtl/>
                  <w:rPrChange w:id="1799" w:author="נועה ברודסקי לוי" w:date="2016-03-07T12:17:00Z">
                    <w:rPr>
                      <w:rFonts w:hint="cs"/>
                      <w:highlight w:val="yellow"/>
                      <w:rtl/>
                    </w:rPr>
                  </w:rPrChange>
                </w:rPr>
                <w:t>ה</w:t>
              </w:r>
            </w:ins>
            <w:ins w:id="1800" w:author="נועה ברודסקי לוי" w:date="2016-01-06T14:57:00Z">
              <w:r w:rsidRPr="00F107B8">
                <w:rPr>
                  <w:rFonts w:hint="cs"/>
                  <w:rtl/>
                  <w:rPrChange w:id="1801" w:author="נועה ברודסקי לוי" w:date="2016-03-07T12:17:00Z">
                    <w:rPr>
                      <w:rFonts w:hint="cs"/>
                      <w:highlight w:val="yellow"/>
                      <w:rtl/>
                    </w:rPr>
                  </w:rPrChange>
                </w:rPr>
                <w:t>צהרה</w:t>
              </w:r>
              <w:r w:rsidRPr="00F107B8">
                <w:rPr>
                  <w:rtl/>
                  <w:rPrChange w:id="1802" w:author="נועה ברודסקי לוי" w:date="2016-03-07T12:17:00Z">
                    <w:rPr>
                      <w:highlight w:val="yellow"/>
                      <w:rtl/>
                    </w:rPr>
                  </w:rPrChange>
                </w:rPr>
                <w:t xml:space="preserve"> על </w:t>
              </w:r>
            </w:ins>
            <w:ins w:id="1803" w:author="נועה ברודסקי לוי" w:date="2015-12-15T13:25:00Z">
              <w:r w:rsidRPr="00F107B8">
                <w:rPr>
                  <w:rFonts w:hint="cs"/>
                  <w:rtl/>
                  <w:rPrChange w:id="1804" w:author="נועה ברודסקי לוי" w:date="2016-03-07T12:17:00Z">
                    <w:rPr>
                      <w:rFonts w:hint="cs"/>
                      <w:highlight w:val="yellow"/>
                      <w:rtl/>
                    </w:rPr>
                  </w:rPrChange>
                </w:rPr>
                <w:t>כניסת</w:t>
              </w:r>
              <w:r w:rsidRPr="00F107B8">
                <w:rPr>
                  <w:rtl/>
                  <w:rPrChange w:id="1805" w:author="נועה ברודסקי לוי" w:date="2016-03-07T12:17:00Z">
                    <w:rPr>
                      <w:highlight w:val="yellow"/>
                      <w:rtl/>
                    </w:rPr>
                  </w:rPrChange>
                </w:rPr>
                <w:t xml:space="preserve"> ייפוי הכוח לתוקף </w:t>
              </w:r>
            </w:ins>
            <w:ins w:id="1806" w:author="נועה ברודסקי לוי" w:date="2015-11-23T13:18:00Z">
              <w:r w:rsidRPr="00F107B8">
                <w:rPr>
                  <w:rFonts w:hint="eastAsia"/>
                  <w:rtl/>
                </w:rPr>
                <w:t>כאמור</w:t>
              </w:r>
              <w:r w:rsidRPr="00F107B8">
                <w:rPr>
                  <w:rtl/>
                </w:rPr>
                <w:t xml:space="preserve">, </w:t>
              </w:r>
            </w:ins>
            <w:ins w:id="1807" w:author="נועה ברודסקי לוי" w:date="2016-01-06T14:57:00Z">
              <w:r w:rsidRPr="00F107B8">
                <w:rPr>
                  <w:rFonts w:hint="cs"/>
                  <w:rtl/>
                  <w:rPrChange w:id="1808" w:author="נועה ברודסקי לוי" w:date="2016-03-07T12:17:00Z">
                    <w:rPr>
                      <w:rFonts w:hint="cs"/>
                      <w:highlight w:val="yellow"/>
                      <w:rtl/>
                    </w:rPr>
                  </w:rPrChange>
                </w:rPr>
                <w:t>ימסור</w:t>
              </w:r>
              <w:r w:rsidRPr="00F107B8">
                <w:rPr>
                  <w:rtl/>
                  <w:rPrChange w:id="1809" w:author="נועה ברודסקי לוי" w:date="2016-03-07T12:17:00Z">
                    <w:rPr>
                      <w:highlight w:val="yellow"/>
                      <w:rtl/>
                    </w:rPr>
                  </w:rPrChange>
                </w:rPr>
                <w:t xml:space="preserve"> </w:t>
              </w:r>
              <w:r w:rsidRPr="00F107B8">
                <w:rPr>
                  <w:rFonts w:hint="cs"/>
                  <w:rtl/>
                  <w:rPrChange w:id="1810" w:author="נועה ברודסקי לוי" w:date="2016-03-07T12:17:00Z">
                    <w:rPr>
                      <w:rFonts w:hint="cs"/>
                      <w:highlight w:val="yellow"/>
                      <w:rtl/>
                    </w:rPr>
                  </w:rPrChange>
                </w:rPr>
                <w:t>למיופה</w:t>
              </w:r>
              <w:r w:rsidRPr="00F107B8">
                <w:rPr>
                  <w:rtl/>
                  <w:rPrChange w:id="1811" w:author="נועה ברודסקי לוי" w:date="2016-03-07T12:17:00Z">
                    <w:rPr>
                      <w:highlight w:val="yellow"/>
                      <w:rtl/>
                    </w:rPr>
                  </w:rPrChange>
                </w:rPr>
                <w:t xml:space="preserve"> </w:t>
              </w:r>
              <w:r w:rsidRPr="00F107B8">
                <w:rPr>
                  <w:rFonts w:hint="cs"/>
                  <w:rtl/>
                  <w:rPrChange w:id="1812" w:author="נועה ברודסקי לוי" w:date="2016-03-07T12:17:00Z">
                    <w:rPr>
                      <w:rFonts w:hint="cs"/>
                      <w:highlight w:val="yellow"/>
                      <w:rtl/>
                    </w:rPr>
                  </w:rPrChange>
                </w:rPr>
                <w:t>הכוח</w:t>
              </w:r>
              <w:r w:rsidRPr="00F107B8">
                <w:rPr>
                  <w:rtl/>
                  <w:rPrChange w:id="1813" w:author="נועה ברודסקי לוי" w:date="2016-03-07T12:17:00Z">
                    <w:rPr>
                      <w:highlight w:val="yellow"/>
                      <w:rtl/>
                    </w:rPr>
                  </w:rPrChange>
                </w:rPr>
                <w:t xml:space="preserve"> </w:t>
              </w:r>
              <w:r w:rsidRPr="00F107B8">
                <w:rPr>
                  <w:rFonts w:hint="cs"/>
                  <w:rtl/>
                  <w:rPrChange w:id="1814" w:author="נועה ברודסקי לוי" w:date="2016-03-07T12:17:00Z">
                    <w:rPr>
                      <w:rFonts w:hint="cs"/>
                      <w:highlight w:val="yellow"/>
                      <w:rtl/>
                    </w:rPr>
                  </w:rPrChange>
                </w:rPr>
                <w:t>אישור</w:t>
              </w:r>
              <w:r w:rsidRPr="00F107B8">
                <w:rPr>
                  <w:rtl/>
                  <w:rPrChange w:id="1815" w:author="נועה ברודסקי לוי" w:date="2016-03-07T12:17:00Z">
                    <w:rPr>
                      <w:highlight w:val="yellow"/>
                      <w:rtl/>
                    </w:rPr>
                  </w:rPrChange>
                </w:rPr>
                <w:t xml:space="preserve"> </w:t>
              </w:r>
              <w:r w:rsidRPr="00F107B8">
                <w:rPr>
                  <w:rFonts w:hint="cs"/>
                  <w:rtl/>
                  <w:rPrChange w:id="1816" w:author="נועה ברודסקי לוי" w:date="2016-03-07T12:17:00Z">
                    <w:rPr>
                      <w:rFonts w:hint="cs"/>
                      <w:highlight w:val="yellow"/>
                      <w:rtl/>
                    </w:rPr>
                  </w:rPrChange>
                </w:rPr>
                <w:t>כי</w:t>
              </w:r>
              <w:r w:rsidRPr="00F107B8">
                <w:rPr>
                  <w:rtl/>
                  <w:rPrChange w:id="1817" w:author="נועה ברודסקי לוי" w:date="2016-03-07T12:17:00Z">
                    <w:rPr>
                      <w:highlight w:val="yellow"/>
                      <w:rtl/>
                    </w:rPr>
                  </w:rPrChange>
                </w:rPr>
                <w:t xml:space="preserve"> </w:t>
              </w:r>
              <w:r w:rsidRPr="00F107B8">
                <w:rPr>
                  <w:rFonts w:hint="cs"/>
                  <w:rtl/>
                  <w:rPrChange w:id="1818" w:author="נועה ברודסקי לוי" w:date="2016-03-07T12:17:00Z">
                    <w:rPr>
                      <w:rFonts w:hint="cs"/>
                      <w:highlight w:val="yellow"/>
                      <w:rtl/>
                    </w:rPr>
                  </w:rPrChange>
                </w:rPr>
                <w:t>יי</w:t>
              </w:r>
            </w:ins>
            <w:ins w:id="1819" w:author="נועה ברודסקי לוי" w:date="2016-01-06T14:58:00Z">
              <w:r w:rsidRPr="00F107B8">
                <w:rPr>
                  <w:rFonts w:hint="cs"/>
                  <w:rtl/>
                  <w:rPrChange w:id="1820" w:author="נועה ברודסקי לוי" w:date="2016-03-07T12:17:00Z">
                    <w:rPr>
                      <w:rFonts w:hint="cs"/>
                      <w:highlight w:val="yellow"/>
                      <w:rtl/>
                    </w:rPr>
                  </w:rPrChange>
                </w:rPr>
                <w:t>פ</w:t>
              </w:r>
            </w:ins>
            <w:ins w:id="1821" w:author="נועה ברודסקי לוי" w:date="2016-01-06T14:57:00Z">
              <w:r w:rsidRPr="00F107B8">
                <w:rPr>
                  <w:rFonts w:hint="cs"/>
                  <w:rtl/>
                  <w:rPrChange w:id="1822" w:author="נועה ברודסקי לוי" w:date="2016-03-07T12:17:00Z">
                    <w:rPr>
                      <w:rFonts w:hint="cs"/>
                      <w:highlight w:val="yellow"/>
                      <w:rtl/>
                    </w:rPr>
                  </w:rPrChange>
                </w:rPr>
                <w:t>וי</w:t>
              </w:r>
              <w:r w:rsidRPr="00F107B8">
                <w:rPr>
                  <w:rtl/>
                  <w:rPrChange w:id="1823" w:author="נועה ברודסקי לוי" w:date="2016-03-07T12:17:00Z">
                    <w:rPr>
                      <w:highlight w:val="yellow"/>
                      <w:rtl/>
                    </w:rPr>
                  </w:rPrChange>
                </w:rPr>
                <w:t xml:space="preserve"> </w:t>
              </w:r>
              <w:r w:rsidRPr="00F107B8">
                <w:rPr>
                  <w:rFonts w:hint="cs"/>
                  <w:rtl/>
                  <w:rPrChange w:id="1824" w:author="נועה ברודסקי לוי" w:date="2016-03-07T12:17:00Z">
                    <w:rPr>
                      <w:rFonts w:hint="cs"/>
                      <w:highlight w:val="yellow"/>
                      <w:rtl/>
                    </w:rPr>
                  </w:rPrChange>
                </w:rPr>
                <w:t>הכוח</w:t>
              </w:r>
              <w:r w:rsidRPr="00F107B8">
                <w:rPr>
                  <w:rtl/>
                  <w:rPrChange w:id="1825" w:author="נועה ברודסקי לוי" w:date="2016-03-07T12:17:00Z">
                    <w:rPr>
                      <w:highlight w:val="yellow"/>
                      <w:rtl/>
                    </w:rPr>
                  </w:rPrChange>
                </w:rPr>
                <w:t xml:space="preserve"> </w:t>
              </w:r>
              <w:r w:rsidRPr="00F107B8">
                <w:rPr>
                  <w:rFonts w:hint="cs"/>
                  <w:rtl/>
                  <w:rPrChange w:id="1826" w:author="נועה ברודסקי לוי" w:date="2016-03-07T12:17:00Z">
                    <w:rPr>
                      <w:rFonts w:hint="cs"/>
                      <w:highlight w:val="yellow"/>
                      <w:rtl/>
                    </w:rPr>
                  </w:rPrChange>
                </w:rPr>
                <w:t>נכנס</w:t>
              </w:r>
              <w:r w:rsidRPr="00F107B8">
                <w:rPr>
                  <w:rtl/>
                  <w:rPrChange w:id="1827" w:author="נועה ברודסקי לוי" w:date="2016-03-07T12:17:00Z">
                    <w:rPr>
                      <w:highlight w:val="yellow"/>
                      <w:rtl/>
                    </w:rPr>
                  </w:rPrChange>
                </w:rPr>
                <w:t xml:space="preserve"> </w:t>
              </w:r>
              <w:r w:rsidRPr="00F107B8">
                <w:rPr>
                  <w:rFonts w:hint="cs"/>
                  <w:rtl/>
                  <w:rPrChange w:id="1828" w:author="נועה ברודסקי לוי" w:date="2016-03-07T12:17:00Z">
                    <w:rPr>
                      <w:rFonts w:hint="cs"/>
                      <w:highlight w:val="yellow"/>
                      <w:rtl/>
                    </w:rPr>
                  </w:rPrChange>
                </w:rPr>
                <w:t>לתוקף</w:t>
              </w:r>
            </w:ins>
            <w:r w:rsidRPr="00F107B8">
              <w:rPr>
                <w:rtl/>
              </w:rPr>
              <w:t>.</w:t>
            </w:r>
            <w:ins w:id="1829" w:author="נועה ברודסקי לוי" w:date="2015-11-23T13:18:00Z">
              <w:r w:rsidRPr="00F107B8">
                <w:rPr>
                  <w:rtl/>
                </w:rPr>
                <w:t xml:space="preserve"> </w:t>
              </w:r>
            </w:ins>
            <w:ins w:id="1830" w:author="Harry" w:date="2016-02-29T18:34:00Z">
              <w:r w:rsidRPr="00F107B8">
                <w:rPr>
                  <w:rFonts w:hint="eastAsia"/>
                  <w:rtl/>
                </w:rPr>
                <w:t>האפוטרופוס</w:t>
              </w:r>
              <w:r w:rsidRPr="00F107B8">
                <w:rPr>
                  <w:rtl/>
                </w:rPr>
                <w:t xml:space="preserve"> הכללי </w:t>
              </w:r>
              <w:r w:rsidRPr="00F107B8">
                <w:rPr>
                  <w:rFonts w:hint="cs"/>
                  <w:rtl/>
                  <w:rPrChange w:id="1831" w:author="נועה ברודסקי לוי" w:date="2016-03-07T12:17:00Z">
                    <w:rPr>
                      <w:rFonts w:hint="cs"/>
                      <w:highlight w:val="green"/>
                      <w:rtl/>
                    </w:rPr>
                  </w:rPrChange>
                </w:rPr>
                <w:t>ישלח</w:t>
              </w:r>
              <w:r w:rsidRPr="00F107B8">
                <w:rPr>
                  <w:rtl/>
                  <w:rPrChange w:id="1832" w:author="נועה ברודסקי לוי" w:date="2016-03-07T12:17:00Z">
                    <w:rPr>
                      <w:highlight w:val="green"/>
                      <w:rtl/>
                    </w:rPr>
                  </w:rPrChange>
                </w:rPr>
                <w:t xml:space="preserve"> הודעה לממנה בדבר </w:t>
              </w:r>
              <w:r w:rsidRPr="00F107B8">
                <w:rPr>
                  <w:rFonts w:hint="eastAsia"/>
                  <w:rtl/>
                </w:rPr>
                <w:t>הכניסה</w:t>
              </w:r>
              <w:r w:rsidRPr="00F107B8">
                <w:rPr>
                  <w:rtl/>
                </w:rPr>
                <w:t xml:space="preserve"> </w:t>
              </w:r>
              <w:r w:rsidRPr="00F107B8">
                <w:rPr>
                  <w:rFonts w:hint="eastAsia"/>
                  <w:rtl/>
                </w:rPr>
                <w:t>לתוקף</w:t>
              </w:r>
              <w:r w:rsidRPr="00F107B8">
                <w:rPr>
                  <w:rtl/>
                </w:rPr>
                <w:t>.</w:t>
              </w:r>
            </w:ins>
          </w:p>
        </w:tc>
      </w:tr>
      <w:tr w:rsidR="006361C3" w:rsidRPr="00F32C9D" w14:paraId="61101989" w14:textId="77777777" w:rsidTr="00A75251">
        <w:trPr>
          <w:cantSplit/>
        </w:trPr>
        <w:tc>
          <w:tcPr>
            <w:tcW w:w="1869" w:type="dxa"/>
            <w:tcMar>
              <w:top w:w="91" w:type="dxa"/>
              <w:left w:w="0" w:type="dxa"/>
              <w:bottom w:w="91" w:type="dxa"/>
              <w:right w:w="0" w:type="dxa"/>
            </w:tcMar>
          </w:tcPr>
          <w:p w14:paraId="59B4FEE5"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0FA38BEF" w14:textId="77777777" w:rsidR="006361C3" w:rsidRDefault="006361C3" w:rsidP="00A75251">
            <w:pPr>
              <w:pStyle w:val="TableText"/>
            </w:pPr>
          </w:p>
        </w:tc>
        <w:tc>
          <w:tcPr>
            <w:tcW w:w="624" w:type="dxa"/>
            <w:tcMar>
              <w:top w:w="91" w:type="dxa"/>
              <w:left w:w="0" w:type="dxa"/>
              <w:bottom w:w="91" w:type="dxa"/>
              <w:right w:w="0" w:type="dxa"/>
            </w:tcMar>
          </w:tcPr>
          <w:p w14:paraId="103C1A28" w14:textId="77777777" w:rsidR="006361C3" w:rsidRPr="00F32C9D" w:rsidRDefault="006361C3" w:rsidP="00A75251">
            <w:pPr>
              <w:pStyle w:val="TableBlock"/>
            </w:pPr>
          </w:p>
        </w:tc>
        <w:tc>
          <w:tcPr>
            <w:tcW w:w="624" w:type="dxa"/>
            <w:tcMar>
              <w:top w:w="91" w:type="dxa"/>
              <w:left w:w="0" w:type="dxa"/>
              <w:bottom w:w="91" w:type="dxa"/>
              <w:right w:w="0" w:type="dxa"/>
            </w:tcMar>
          </w:tcPr>
          <w:p w14:paraId="6CC42B33" w14:textId="77777777" w:rsidR="006361C3" w:rsidRPr="00F32C9D" w:rsidRDefault="006361C3" w:rsidP="00A75251">
            <w:pPr>
              <w:pStyle w:val="TableBlock"/>
            </w:pPr>
          </w:p>
        </w:tc>
        <w:tc>
          <w:tcPr>
            <w:tcW w:w="624" w:type="dxa"/>
            <w:tcMar>
              <w:top w:w="91" w:type="dxa"/>
              <w:left w:w="0" w:type="dxa"/>
              <w:bottom w:w="91" w:type="dxa"/>
              <w:right w:w="0" w:type="dxa"/>
            </w:tcMar>
          </w:tcPr>
          <w:p w14:paraId="3CBA25FC" w14:textId="77777777" w:rsidR="006361C3" w:rsidRPr="00F32C9D" w:rsidRDefault="006361C3" w:rsidP="00A75251">
            <w:pPr>
              <w:pStyle w:val="TableBlock"/>
            </w:pPr>
          </w:p>
        </w:tc>
        <w:tc>
          <w:tcPr>
            <w:tcW w:w="624" w:type="dxa"/>
            <w:tcMar>
              <w:top w:w="91" w:type="dxa"/>
              <w:left w:w="0" w:type="dxa"/>
              <w:bottom w:w="91" w:type="dxa"/>
              <w:right w:w="0" w:type="dxa"/>
            </w:tcMar>
          </w:tcPr>
          <w:p w14:paraId="4C500219" w14:textId="77777777" w:rsidR="006361C3" w:rsidRPr="00F32C9D" w:rsidRDefault="006361C3" w:rsidP="00A75251">
            <w:pPr>
              <w:pStyle w:val="TableBlock"/>
            </w:pPr>
          </w:p>
        </w:tc>
        <w:tc>
          <w:tcPr>
            <w:tcW w:w="4649" w:type="dxa"/>
            <w:tcMar>
              <w:top w:w="91" w:type="dxa"/>
              <w:left w:w="0" w:type="dxa"/>
              <w:bottom w:w="91" w:type="dxa"/>
              <w:right w:w="0" w:type="dxa"/>
            </w:tcMar>
            <w:hideMark/>
          </w:tcPr>
          <w:p w14:paraId="346D52D9" w14:textId="77777777" w:rsidR="006361C3" w:rsidRPr="00F32C9D" w:rsidRDefault="006361C3" w:rsidP="00A75251">
            <w:pPr>
              <w:pStyle w:val="TableBlock"/>
            </w:pPr>
            <w:r w:rsidRPr="00F32C9D">
              <w:rPr>
                <w:rFonts w:hint="cs"/>
                <w:rtl/>
              </w:rPr>
              <w:t>(ב)</w:t>
            </w:r>
            <w:r w:rsidRPr="00F32C9D">
              <w:rPr>
                <w:rFonts w:hint="cs"/>
                <w:rtl/>
              </w:rPr>
              <w:tab/>
            </w:r>
            <w:r w:rsidRPr="00C256F6">
              <w:rPr>
                <w:rFonts w:hint="eastAsia"/>
                <w:rtl/>
              </w:rPr>
              <w:t>על</w:t>
            </w:r>
            <w:r w:rsidRPr="00C256F6">
              <w:rPr>
                <w:rtl/>
              </w:rPr>
              <w:t xml:space="preserve"> </w:t>
            </w:r>
            <w:r w:rsidRPr="00C256F6">
              <w:rPr>
                <w:rFonts w:hint="eastAsia"/>
                <w:rtl/>
              </w:rPr>
              <w:t>אף</w:t>
            </w:r>
            <w:r w:rsidRPr="00C256F6">
              <w:rPr>
                <w:rtl/>
              </w:rPr>
              <w:t xml:space="preserve"> </w:t>
            </w:r>
            <w:r w:rsidRPr="00C256F6">
              <w:rPr>
                <w:rFonts w:hint="eastAsia"/>
                <w:rtl/>
              </w:rPr>
              <w:t>האמור</w:t>
            </w:r>
            <w:r w:rsidRPr="00C256F6">
              <w:rPr>
                <w:rtl/>
              </w:rPr>
              <w:t xml:space="preserve"> </w:t>
            </w:r>
            <w:r w:rsidRPr="00C256F6">
              <w:rPr>
                <w:rFonts w:hint="eastAsia"/>
                <w:rtl/>
              </w:rPr>
              <w:t>בסעיף</w:t>
            </w:r>
            <w:r w:rsidRPr="00C256F6">
              <w:rPr>
                <w:rtl/>
              </w:rPr>
              <w:t xml:space="preserve"> </w:t>
            </w:r>
            <w:r w:rsidRPr="00C256F6">
              <w:rPr>
                <w:rFonts w:hint="eastAsia"/>
                <w:rtl/>
              </w:rPr>
              <w:t>קטן</w:t>
            </w:r>
            <w:r w:rsidRPr="00C256F6">
              <w:rPr>
                <w:rtl/>
              </w:rPr>
              <w:t xml:space="preserve"> (א), </w:t>
            </w:r>
            <w:r w:rsidRPr="00C256F6">
              <w:rPr>
                <w:rFonts w:hint="eastAsia"/>
                <w:rtl/>
              </w:rPr>
              <w:t>רשאי</w:t>
            </w:r>
            <w:r w:rsidRPr="00C256F6">
              <w:rPr>
                <w:rtl/>
              </w:rPr>
              <w:t xml:space="preserve"> </w:t>
            </w:r>
            <w:r w:rsidRPr="00C256F6">
              <w:rPr>
                <w:rFonts w:hint="eastAsia"/>
                <w:rtl/>
              </w:rPr>
              <w:t>הממנה</w:t>
            </w:r>
            <w:r w:rsidRPr="00C256F6">
              <w:rPr>
                <w:rtl/>
              </w:rPr>
              <w:t xml:space="preserve"> </w:t>
            </w:r>
            <w:r w:rsidRPr="00C256F6">
              <w:rPr>
                <w:rFonts w:hint="eastAsia"/>
                <w:rtl/>
              </w:rPr>
              <w:t>לקבוע</w:t>
            </w:r>
            <w:r w:rsidRPr="00C256F6">
              <w:rPr>
                <w:rtl/>
              </w:rPr>
              <w:t xml:space="preserve"> </w:t>
            </w:r>
            <w:r w:rsidRPr="00C256F6">
              <w:rPr>
                <w:rFonts w:hint="eastAsia"/>
                <w:rtl/>
              </w:rPr>
              <w:t>בייפוי</w:t>
            </w:r>
            <w:r w:rsidRPr="00C256F6">
              <w:rPr>
                <w:rtl/>
              </w:rPr>
              <w:t xml:space="preserve"> </w:t>
            </w:r>
            <w:r w:rsidRPr="00C256F6">
              <w:rPr>
                <w:rFonts w:hint="eastAsia"/>
                <w:rtl/>
              </w:rPr>
              <w:t>כוח</w:t>
            </w:r>
            <w:r w:rsidRPr="00C256F6">
              <w:rPr>
                <w:rtl/>
              </w:rPr>
              <w:t xml:space="preserve"> </w:t>
            </w:r>
            <w:r w:rsidRPr="00C256F6">
              <w:rPr>
                <w:rFonts w:hint="eastAsia"/>
                <w:rtl/>
              </w:rPr>
              <w:t>מתמשך</w:t>
            </w:r>
            <w:r w:rsidRPr="00C256F6">
              <w:rPr>
                <w:rtl/>
              </w:rPr>
              <w:t xml:space="preserve"> </w:t>
            </w:r>
            <w:r w:rsidRPr="00C256F6">
              <w:rPr>
                <w:rFonts w:hint="eastAsia"/>
                <w:rtl/>
              </w:rPr>
              <w:t>בענייני</w:t>
            </w:r>
            <w:r w:rsidRPr="00C256F6">
              <w:rPr>
                <w:rtl/>
              </w:rPr>
              <w:t xml:space="preserve"> </w:t>
            </w:r>
            <w:r w:rsidRPr="00C256F6">
              <w:rPr>
                <w:rFonts w:hint="eastAsia"/>
                <w:rtl/>
              </w:rPr>
              <w:t>רכוש</w:t>
            </w:r>
            <w:r w:rsidRPr="00C256F6">
              <w:rPr>
                <w:rtl/>
              </w:rPr>
              <w:t xml:space="preserve"> </w:t>
            </w:r>
            <w:r w:rsidRPr="00C256F6">
              <w:rPr>
                <w:rFonts w:hint="eastAsia"/>
                <w:rtl/>
              </w:rPr>
              <w:t>כי</w:t>
            </w:r>
            <w:r w:rsidRPr="00C256F6">
              <w:rPr>
                <w:rtl/>
              </w:rPr>
              <w:t xml:space="preserve"> </w:t>
            </w:r>
            <w:r w:rsidRPr="00C256F6">
              <w:rPr>
                <w:rFonts w:hint="eastAsia"/>
                <w:rtl/>
              </w:rPr>
              <w:t>ייפוי</w:t>
            </w:r>
            <w:r w:rsidRPr="00C256F6">
              <w:rPr>
                <w:rtl/>
              </w:rPr>
              <w:t xml:space="preserve"> </w:t>
            </w:r>
            <w:r w:rsidRPr="00C256F6">
              <w:rPr>
                <w:rFonts w:hint="eastAsia"/>
                <w:rtl/>
              </w:rPr>
              <w:t>הכוח</w:t>
            </w:r>
            <w:r w:rsidRPr="00C256F6">
              <w:rPr>
                <w:rtl/>
              </w:rPr>
              <w:t xml:space="preserve"> </w:t>
            </w:r>
            <w:r w:rsidRPr="00C256F6">
              <w:rPr>
                <w:rFonts w:hint="eastAsia"/>
                <w:rtl/>
              </w:rPr>
              <w:t>ייכנס</w:t>
            </w:r>
            <w:r w:rsidRPr="00C256F6">
              <w:rPr>
                <w:rtl/>
              </w:rPr>
              <w:t xml:space="preserve"> </w:t>
            </w:r>
            <w:r w:rsidRPr="00C256F6">
              <w:rPr>
                <w:rFonts w:hint="eastAsia"/>
                <w:rtl/>
              </w:rPr>
              <w:t>לתוקפו</w:t>
            </w:r>
            <w:r w:rsidRPr="00C256F6">
              <w:rPr>
                <w:rtl/>
              </w:rPr>
              <w:t xml:space="preserve"> </w:t>
            </w:r>
            <w:r w:rsidRPr="00C256F6">
              <w:rPr>
                <w:rFonts w:hint="eastAsia"/>
                <w:rtl/>
              </w:rPr>
              <w:t>מיד</w:t>
            </w:r>
            <w:r w:rsidRPr="00C256F6">
              <w:rPr>
                <w:rtl/>
              </w:rPr>
              <w:t xml:space="preserve"> </w:t>
            </w:r>
            <w:r w:rsidRPr="00C256F6">
              <w:rPr>
                <w:rFonts w:hint="eastAsia"/>
                <w:rtl/>
              </w:rPr>
              <w:t>לאחר</w:t>
            </w:r>
            <w:r w:rsidRPr="00C256F6">
              <w:rPr>
                <w:rtl/>
              </w:rPr>
              <w:t xml:space="preserve"> </w:t>
            </w:r>
            <w:r w:rsidRPr="00C256F6">
              <w:rPr>
                <w:rFonts w:hint="eastAsia"/>
                <w:rtl/>
              </w:rPr>
              <w:t>שניתן</w:t>
            </w:r>
            <w:r w:rsidRPr="00C256F6">
              <w:rPr>
                <w:rtl/>
              </w:rPr>
              <w:t xml:space="preserve"> </w:t>
            </w:r>
            <w:r w:rsidRPr="00C256F6">
              <w:rPr>
                <w:rFonts w:hint="eastAsia"/>
                <w:rtl/>
              </w:rPr>
              <w:t>או</w:t>
            </w:r>
            <w:r w:rsidRPr="00C256F6">
              <w:rPr>
                <w:rtl/>
              </w:rPr>
              <w:t xml:space="preserve"> </w:t>
            </w:r>
            <w:r w:rsidRPr="00C256F6">
              <w:rPr>
                <w:rFonts w:hint="eastAsia"/>
                <w:rtl/>
              </w:rPr>
              <w:t>במועד</w:t>
            </w:r>
            <w:r w:rsidRPr="00C256F6">
              <w:rPr>
                <w:rtl/>
              </w:rPr>
              <w:t xml:space="preserve"> </w:t>
            </w:r>
            <w:r w:rsidRPr="00C256F6">
              <w:rPr>
                <w:rFonts w:hint="eastAsia"/>
                <w:rtl/>
              </w:rPr>
              <w:t>מאוחר</w:t>
            </w:r>
            <w:r w:rsidRPr="00C256F6">
              <w:rPr>
                <w:rtl/>
              </w:rPr>
              <w:t xml:space="preserve"> </w:t>
            </w:r>
            <w:r w:rsidRPr="00C256F6">
              <w:rPr>
                <w:rFonts w:hint="eastAsia"/>
                <w:rtl/>
              </w:rPr>
              <w:t>יותר</w:t>
            </w:r>
            <w:r w:rsidRPr="00C256F6">
              <w:rPr>
                <w:rtl/>
              </w:rPr>
              <w:t xml:space="preserve">, </w:t>
            </w:r>
            <w:r w:rsidRPr="00C256F6">
              <w:rPr>
                <w:rFonts w:hint="eastAsia"/>
                <w:rtl/>
              </w:rPr>
              <w:t>אף</w:t>
            </w:r>
            <w:r w:rsidRPr="00C256F6">
              <w:rPr>
                <w:rtl/>
              </w:rPr>
              <w:t xml:space="preserve"> </w:t>
            </w:r>
            <w:r w:rsidRPr="00C256F6">
              <w:rPr>
                <w:rFonts w:hint="eastAsia"/>
                <w:rtl/>
              </w:rPr>
              <w:t>אם</w:t>
            </w:r>
            <w:r w:rsidRPr="00C256F6">
              <w:rPr>
                <w:rtl/>
              </w:rPr>
              <w:t xml:space="preserve"> </w:t>
            </w:r>
            <w:r w:rsidRPr="00C256F6">
              <w:rPr>
                <w:rFonts w:hint="eastAsia"/>
                <w:rtl/>
              </w:rPr>
              <w:t>באותו</w:t>
            </w:r>
            <w:r w:rsidRPr="00C256F6">
              <w:rPr>
                <w:rtl/>
              </w:rPr>
              <w:t xml:space="preserve"> </w:t>
            </w:r>
            <w:r w:rsidRPr="00C256F6">
              <w:rPr>
                <w:rFonts w:hint="eastAsia"/>
                <w:rtl/>
              </w:rPr>
              <w:t>מועד</w:t>
            </w:r>
            <w:r w:rsidRPr="00C256F6">
              <w:rPr>
                <w:rtl/>
              </w:rPr>
              <w:t xml:space="preserve"> </w:t>
            </w:r>
            <w:r w:rsidRPr="00C256F6">
              <w:rPr>
                <w:rFonts w:hint="eastAsia"/>
                <w:rtl/>
              </w:rPr>
              <w:t>יהיה</w:t>
            </w:r>
            <w:r w:rsidRPr="00C256F6">
              <w:rPr>
                <w:rtl/>
              </w:rPr>
              <w:t xml:space="preserve"> </w:t>
            </w:r>
            <w:r w:rsidRPr="00C256F6">
              <w:rPr>
                <w:rFonts w:hint="eastAsia"/>
                <w:rtl/>
              </w:rPr>
              <w:t>הממנה</w:t>
            </w:r>
            <w:r w:rsidRPr="00C256F6">
              <w:rPr>
                <w:rtl/>
              </w:rPr>
              <w:t xml:space="preserve"> </w:t>
            </w:r>
            <w:r w:rsidRPr="00C256F6">
              <w:rPr>
                <w:rFonts w:hint="eastAsia"/>
                <w:rtl/>
              </w:rPr>
              <w:t>מסוגל</w:t>
            </w:r>
            <w:r w:rsidRPr="00C256F6">
              <w:rPr>
                <w:rtl/>
              </w:rPr>
              <w:t xml:space="preserve"> </w:t>
            </w:r>
            <w:r w:rsidRPr="00C256F6">
              <w:rPr>
                <w:rFonts w:hint="eastAsia"/>
                <w:rtl/>
              </w:rPr>
              <w:t>להבין</w:t>
            </w:r>
            <w:r w:rsidRPr="00C256F6">
              <w:rPr>
                <w:rtl/>
              </w:rPr>
              <w:t xml:space="preserve"> </w:t>
            </w:r>
            <w:r w:rsidRPr="00C256F6">
              <w:rPr>
                <w:rFonts w:hint="eastAsia"/>
                <w:rtl/>
              </w:rPr>
              <w:t>בדבר</w:t>
            </w:r>
            <w:r w:rsidRPr="00C256F6">
              <w:rPr>
                <w:rtl/>
              </w:rPr>
              <w:t xml:space="preserve">; </w:t>
            </w:r>
            <w:r w:rsidRPr="00C256F6">
              <w:rPr>
                <w:rFonts w:hint="eastAsia"/>
                <w:rtl/>
              </w:rPr>
              <w:t>ואולם</w:t>
            </w:r>
            <w:r w:rsidRPr="00C256F6">
              <w:rPr>
                <w:rtl/>
              </w:rPr>
              <w:t xml:space="preserve"> </w:t>
            </w:r>
            <w:r w:rsidRPr="00C256F6">
              <w:rPr>
                <w:rFonts w:hint="eastAsia"/>
                <w:rtl/>
              </w:rPr>
              <w:t>עד</w:t>
            </w:r>
            <w:r w:rsidRPr="00C256F6">
              <w:rPr>
                <w:rtl/>
              </w:rPr>
              <w:t xml:space="preserve"> </w:t>
            </w:r>
            <w:r w:rsidRPr="00C256F6">
              <w:rPr>
                <w:rFonts w:hint="eastAsia"/>
                <w:rtl/>
              </w:rPr>
              <w:t>למועד</w:t>
            </w:r>
            <w:r w:rsidRPr="00C256F6">
              <w:rPr>
                <w:rtl/>
              </w:rPr>
              <w:t xml:space="preserve"> </w:t>
            </w:r>
            <w:r w:rsidRPr="00C256F6">
              <w:rPr>
                <w:rFonts w:hint="eastAsia"/>
                <w:rtl/>
              </w:rPr>
              <w:t>שבו</w:t>
            </w:r>
            <w:r w:rsidRPr="00C256F6">
              <w:rPr>
                <w:rtl/>
              </w:rPr>
              <w:t xml:space="preserve"> </w:t>
            </w:r>
            <w:r w:rsidRPr="00C256F6">
              <w:rPr>
                <w:rFonts w:hint="eastAsia"/>
                <w:rtl/>
              </w:rPr>
              <w:t>חדל</w:t>
            </w:r>
            <w:r w:rsidRPr="00C256F6">
              <w:rPr>
                <w:rtl/>
              </w:rPr>
              <w:t xml:space="preserve"> </w:t>
            </w:r>
            <w:r w:rsidRPr="00C256F6">
              <w:rPr>
                <w:rFonts w:hint="eastAsia"/>
                <w:rtl/>
              </w:rPr>
              <w:t>הממנה</w:t>
            </w:r>
            <w:r w:rsidRPr="00C256F6">
              <w:rPr>
                <w:rtl/>
              </w:rPr>
              <w:t xml:space="preserve"> </w:t>
            </w:r>
            <w:r w:rsidRPr="00C256F6">
              <w:rPr>
                <w:rFonts w:hint="eastAsia"/>
                <w:rtl/>
              </w:rPr>
              <w:t>להיות</w:t>
            </w:r>
            <w:r w:rsidRPr="00C256F6">
              <w:rPr>
                <w:rtl/>
              </w:rPr>
              <w:t xml:space="preserve"> </w:t>
            </w:r>
            <w:r w:rsidRPr="00C256F6">
              <w:rPr>
                <w:rFonts w:hint="eastAsia"/>
                <w:rtl/>
              </w:rPr>
              <w:t>מסוגל</w:t>
            </w:r>
            <w:r w:rsidRPr="00C256F6">
              <w:rPr>
                <w:rtl/>
              </w:rPr>
              <w:t xml:space="preserve"> </w:t>
            </w:r>
            <w:r w:rsidRPr="00C256F6">
              <w:rPr>
                <w:rFonts w:hint="eastAsia"/>
                <w:rtl/>
              </w:rPr>
              <w:t>להבין</w:t>
            </w:r>
            <w:r w:rsidRPr="00C256F6">
              <w:rPr>
                <w:rtl/>
              </w:rPr>
              <w:t xml:space="preserve"> </w:t>
            </w:r>
            <w:r w:rsidRPr="00C256F6">
              <w:rPr>
                <w:rFonts w:hint="eastAsia"/>
                <w:rtl/>
              </w:rPr>
              <w:t>בדבר</w:t>
            </w:r>
            <w:r w:rsidRPr="00C256F6">
              <w:rPr>
                <w:rtl/>
              </w:rPr>
              <w:t xml:space="preserve"> </w:t>
            </w:r>
            <w:r w:rsidRPr="00C256F6">
              <w:rPr>
                <w:rFonts w:hint="eastAsia"/>
                <w:rtl/>
              </w:rPr>
              <w:t>יהיה</w:t>
            </w:r>
            <w:r w:rsidRPr="00C256F6">
              <w:rPr>
                <w:rtl/>
              </w:rPr>
              <w:t xml:space="preserve"> </w:t>
            </w:r>
            <w:r w:rsidRPr="00C256F6">
              <w:rPr>
                <w:rFonts w:hint="eastAsia"/>
                <w:rtl/>
              </w:rPr>
              <w:t>דינו</w:t>
            </w:r>
            <w:r w:rsidRPr="00C256F6">
              <w:rPr>
                <w:rtl/>
              </w:rPr>
              <w:t xml:space="preserve"> </w:t>
            </w:r>
            <w:r w:rsidRPr="00C256F6">
              <w:rPr>
                <w:rFonts w:hint="eastAsia"/>
                <w:rtl/>
              </w:rPr>
              <w:t>של</w:t>
            </w:r>
            <w:r w:rsidRPr="00C256F6">
              <w:rPr>
                <w:rtl/>
              </w:rPr>
              <w:t xml:space="preserve"> </w:t>
            </w:r>
            <w:r w:rsidRPr="00C256F6">
              <w:rPr>
                <w:rFonts w:hint="eastAsia"/>
                <w:rtl/>
              </w:rPr>
              <w:t>ייפוי</w:t>
            </w:r>
            <w:r w:rsidRPr="00C256F6">
              <w:rPr>
                <w:rtl/>
              </w:rPr>
              <w:t xml:space="preserve"> </w:t>
            </w:r>
            <w:r w:rsidRPr="00C256F6">
              <w:rPr>
                <w:rFonts w:hint="eastAsia"/>
                <w:rtl/>
              </w:rPr>
              <w:t>הכוח</w:t>
            </w:r>
            <w:r w:rsidRPr="00C256F6">
              <w:rPr>
                <w:rtl/>
              </w:rPr>
              <w:t xml:space="preserve"> </w:t>
            </w:r>
            <w:r w:rsidRPr="00C256F6">
              <w:rPr>
                <w:rFonts w:hint="eastAsia"/>
                <w:rtl/>
              </w:rPr>
              <w:t>המתמשך</w:t>
            </w:r>
            <w:r w:rsidRPr="00C256F6">
              <w:rPr>
                <w:rtl/>
              </w:rPr>
              <w:t xml:space="preserve"> </w:t>
            </w:r>
            <w:r w:rsidRPr="00C256F6">
              <w:rPr>
                <w:rFonts w:hint="eastAsia"/>
                <w:rtl/>
              </w:rPr>
              <w:t>כדין</w:t>
            </w:r>
            <w:r w:rsidRPr="00C256F6">
              <w:rPr>
                <w:rtl/>
              </w:rPr>
              <w:t xml:space="preserve"> </w:t>
            </w:r>
            <w:r w:rsidRPr="00C256F6">
              <w:rPr>
                <w:rFonts w:hint="eastAsia"/>
                <w:rtl/>
              </w:rPr>
              <w:t>ייפוי</w:t>
            </w:r>
            <w:r w:rsidRPr="00C256F6">
              <w:rPr>
                <w:rtl/>
              </w:rPr>
              <w:t xml:space="preserve"> </w:t>
            </w:r>
            <w:r w:rsidRPr="00C256F6">
              <w:rPr>
                <w:rFonts w:hint="eastAsia"/>
                <w:rtl/>
              </w:rPr>
              <w:t>כוח</w:t>
            </w:r>
            <w:r w:rsidRPr="00C256F6">
              <w:rPr>
                <w:rtl/>
              </w:rPr>
              <w:t xml:space="preserve"> </w:t>
            </w:r>
            <w:r w:rsidRPr="00C256F6">
              <w:rPr>
                <w:rFonts w:hint="eastAsia"/>
                <w:rtl/>
              </w:rPr>
              <w:t>שניתן</w:t>
            </w:r>
            <w:r w:rsidRPr="00C256F6">
              <w:rPr>
                <w:rtl/>
              </w:rPr>
              <w:t xml:space="preserve"> </w:t>
            </w:r>
            <w:r w:rsidRPr="00C256F6">
              <w:rPr>
                <w:rFonts w:hint="eastAsia"/>
                <w:rtl/>
              </w:rPr>
              <w:t>לפי</w:t>
            </w:r>
            <w:r w:rsidRPr="00C256F6">
              <w:rPr>
                <w:rtl/>
              </w:rPr>
              <w:t xml:space="preserve"> </w:t>
            </w:r>
            <w:r w:rsidRPr="00C256F6">
              <w:rPr>
                <w:rFonts w:hint="eastAsia"/>
                <w:rtl/>
              </w:rPr>
              <w:t>חוק</w:t>
            </w:r>
            <w:r w:rsidRPr="00C256F6">
              <w:rPr>
                <w:rtl/>
              </w:rPr>
              <w:t xml:space="preserve"> </w:t>
            </w:r>
            <w:r w:rsidRPr="00C256F6">
              <w:rPr>
                <w:rFonts w:hint="eastAsia"/>
                <w:rtl/>
              </w:rPr>
              <w:t>השליחות</w:t>
            </w:r>
            <w:r w:rsidRPr="00C256F6">
              <w:rPr>
                <w:rtl/>
              </w:rPr>
              <w:t>.</w:t>
            </w:r>
          </w:p>
        </w:tc>
      </w:tr>
      <w:tr w:rsidR="006361C3" w:rsidRPr="00F32C9D" w14:paraId="5A04256F" w14:textId="77777777" w:rsidTr="00A75251">
        <w:trPr>
          <w:cantSplit/>
        </w:trPr>
        <w:tc>
          <w:tcPr>
            <w:tcW w:w="1869" w:type="dxa"/>
            <w:tcMar>
              <w:top w:w="91" w:type="dxa"/>
              <w:left w:w="0" w:type="dxa"/>
              <w:bottom w:w="91" w:type="dxa"/>
              <w:right w:w="0" w:type="dxa"/>
            </w:tcMar>
          </w:tcPr>
          <w:p w14:paraId="41B07A48"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2A4FEA02" w14:textId="77777777" w:rsidR="006361C3" w:rsidRDefault="006361C3" w:rsidP="00A75251">
            <w:pPr>
              <w:pStyle w:val="TableText"/>
            </w:pPr>
          </w:p>
        </w:tc>
        <w:tc>
          <w:tcPr>
            <w:tcW w:w="624" w:type="dxa"/>
            <w:tcMar>
              <w:top w:w="91" w:type="dxa"/>
              <w:left w:w="0" w:type="dxa"/>
              <w:bottom w:w="91" w:type="dxa"/>
              <w:right w:w="0" w:type="dxa"/>
            </w:tcMar>
          </w:tcPr>
          <w:p w14:paraId="56D11E00" w14:textId="77777777" w:rsidR="006361C3" w:rsidRPr="00F32C9D" w:rsidRDefault="006361C3" w:rsidP="00A75251">
            <w:pPr>
              <w:pStyle w:val="TableBlock"/>
            </w:pPr>
          </w:p>
        </w:tc>
        <w:tc>
          <w:tcPr>
            <w:tcW w:w="624" w:type="dxa"/>
            <w:tcMar>
              <w:top w:w="91" w:type="dxa"/>
              <w:left w:w="0" w:type="dxa"/>
              <w:bottom w:w="91" w:type="dxa"/>
              <w:right w:w="0" w:type="dxa"/>
            </w:tcMar>
          </w:tcPr>
          <w:p w14:paraId="2F78C695" w14:textId="77777777" w:rsidR="006361C3" w:rsidRPr="00F32C9D" w:rsidRDefault="006361C3" w:rsidP="00A75251">
            <w:pPr>
              <w:pStyle w:val="TableBlock"/>
            </w:pPr>
          </w:p>
        </w:tc>
        <w:tc>
          <w:tcPr>
            <w:tcW w:w="624" w:type="dxa"/>
            <w:tcMar>
              <w:top w:w="91" w:type="dxa"/>
              <w:left w:w="0" w:type="dxa"/>
              <w:bottom w:w="91" w:type="dxa"/>
              <w:right w:w="0" w:type="dxa"/>
            </w:tcMar>
          </w:tcPr>
          <w:p w14:paraId="47672123" w14:textId="77777777" w:rsidR="006361C3" w:rsidRPr="00F32C9D" w:rsidRDefault="006361C3" w:rsidP="00A75251">
            <w:pPr>
              <w:pStyle w:val="TableBlock"/>
            </w:pPr>
          </w:p>
        </w:tc>
        <w:tc>
          <w:tcPr>
            <w:tcW w:w="624" w:type="dxa"/>
            <w:tcMar>
              <w:top w:w="91" w:type="dxa"/>
              <w:left w:w="0" w:type="dxa"/>
              <w:bottom w:w="91" w:type="dxa"/>
              <w:right w:w="0" w:type="dxa"/>
            </w:tcMar>
          </w:tcPr>
          <w:p w14:paraId="5A6F21D7" w14:textId="77777777" w:rsidR="006361C3" w:rsidRPr="00F32C9D" w:rsidRDefault="006361C3" w:rsidP="00A75251">
            <w:pPr>
              <w:pStyle w:val="TableBlock"/>
            </w:pPr>
          </w:p>
        </w:tc>
        <w:tc>
          <w:tcPr>
            <w:tcW w:w="4649" w:type="dxa"/>
            <w:tcMar>
              <w:top w:w="91" w:type="dxa"/>
              <w:left w:w="0" w:type="dxa"/>
              <w:bottom w:w="91" w:type="dxa"/>
              <w:right w:w="0" w:type="dxa"/>
            </w:tcMar>
            <w:hideMark/>
          </w:tcPr>
          <w:p w14:paraId="7472250C" w14:textId="77777777" w:rsidR="006361C3" w:rsidRPr="00185F8C" w:rsidRDefault="006361C3" w:rsidP="00A75251">
            <w:pPr>
              <w:pStyle w:val="TableBlock"/>
              <w:rPr>
                <w:rtl/>
              </w:rPr>
            </w:pPr>
            <w:r w:rsidRPr="00185F8C">
              <w:rPr>
                <w:rtl/>
              </w:rPr>
              <w:t>(ג)</w:t>
            </w:r>
            <w:r w:rsidRPr="00185F8C">
              <w:rPr>
                <w:rtl/>
              </w:rPr>
              <w:tab/>
            </w:r>
            <w:r w:rsidRPr="00185F8C">
              <w:rPr>
                <w:rFonts w:hint="eastAsia"/>
                <w:rtl/>
              </w:rPr>
              <w:t>הממנה</w:t>
            </w:r>
            <w:r w:rsidRPr="00185F8C">
              <w:rPr>
                <w:rtl/>
              </w:rPr>
              <w:t xml:space="preserve"> </w:t>
            </w:r>
            <w:r w:rsidRPr="00185F8C">
              <w:rPr>
                <w:rFonts w:hint="eastAsia"/>
                <w:rtl/>
              </w:rPr>
              <w:t>רשאי</w:t>
            </w:r>
            <w:r w:rsidRPr="00185F8C">
              <w:rPr>
                <w:rtl/>
              </w:rPr>
              <w:t xml:space="preserve"> </w:t>
            </w:r>
            <w:r w:rsidRPr="00185F8C">
              <w:rPr>
                <w:rFonts w:hint="eastAsia"/>
                <w:rtl/>
              </w:rPr>
              <w:t>לקבוע</w:t>
            </w:r>
            <w:r w:rsidRPr="00185F8C">
              <w:rPr>
                <w:rtl/>
              </w:rPr>
              <w:t xml:space="preserve"> </w:t>
            </w:r>
            <w:r w:rsidRPr="00185F8C">
              <w:rPr>
                <w:rFonts w:hint="eastAsia"/>
                <w:rtl/>
              </w:rPr>
              <w:t>בייפוי</w:t>
            </w:r>
            <w:r w:rsidRPr="00185F8C">
              <w:rPr>
                <w:rtl/>
              </w:rPr>
              <w:t xml:space="preserve"> </w:t>
            </w:r>
            <w:r w:rsidRPr="00185F8C">
              <w:rPr>
                <w:rFonts w:hint="eastAsia"/>
                <w:rtl/>
              </w:rPr>
              <w:t>הכוח</w:t>
            </w:r>
            <w:r w:rsidRPr="00185F8C">
              <w:rPr>
                <w:rtl/>
              </w:rPr>
              <w:t xml:space="preserve"> </w:t>
            </w:r>
            <w:r w:rsidRPr="00185F8C">
              <w:rPr>
                <w:rFonts w:hint="eastAsia"/>
                <w:rtl/>
              </w:rPr>
              <w:t>את</w:t>
            </w:r>
            <w:r w:rsidRPr="00185F8C">
              <w:rPr>
                <w:rtl/>
              </w:rPr>
              <w:t xml:space="preserve"> </w:t>
            </w:r>
            <w:r w:rsidRPr="00185F8C">
              <w:rPr>
                <w:rFonts w:hint="eastAsia"/>
                <w:rtl/>
              </w:rPr>
              <w:t>הדרך</w:t>
            </w:r>
            <w:r w:rsidRPr="00185F8C">
              <w:rPr>
                <w:rtl/>
              </w:rPr>
              <w:t xml:space="preserve"> </w:t>
            </w:r>
            <w:r w:rsidRPr="00185F8C">
              <w:rPr>
                <w:rFonts w:hint="eastAsia"/>
                <w:rtl/>
              </w:rPr>
              <w:t>שבה</w:t>
            </w:r>
            <w:r w:rsidRPr="00185F8C">
              <w:rPr>
                <w:rtl/>
              </w:rPr>
              <w:t xml:space="preserve"> </w:t>
            </w:r>
            <w:r w:rsidRPr="00185F8C">
              <w:rPr>
                <w:rFonts w:hint="eastAsia"/>
                <w:rtl/>
              </w:rPr>
              <w:t>ייקבע</w:t>
            </w:r>
            <w:r w:rsidRPr="00185F8C">
              <w:rPr>
                <w:rtl/>
              </w:rPr>
              <w:t xml:space="preserve"> </w:t>
            </w:r>
            <w:r w:rsidRPr="00185F8C">
              <w:rPr>
                <w:rFonts w:hint="eastAsia"/>
                <w:rtl/>
              </w:rPr>
              <w:t>כי</w:t>
            </w:r>
            <w:r w:rsidRPr="00185F8C">
              <w:rPr>
                <w:rtl/>
              </w:rPr>
              <w:t xml:space="preserve"> </w:t>
            </w:r>
            <w:r w:rsidRPr="00185F8C">
              <w:rPr>
                <w:rFonts w:hint="eastAsia"/>
                <w:rtl/>
              </w:rPr>
              <w:t>הוא</w:t>
            </w:r>
            <w:r w:rsidRPr="00185F8C">
              <w:rPr>
                <w:rtl/>
              </w:rPr>
              <w:t xml:space="preserve"> </w:t>
            </w:r>
            <w:r w:rsidRPr="00185F8C">
              <w:rPr>
                <w:rFonts w:hint="eastAsia"/>
                <w:rtl/>
              </w:rPr>
              <w:t>אינו</w:t>
            </w:r>
            <w:r w:rsidRPr="00185F8C">
              <w:rPr>
                <w:rtl/>
              </w:rPr>
              <w:t xml:space="preserve"> </w:t>
            </w:r>
            <w:r w:rsidRPr="00185F8C">
              <w:rPr>
                <w:rFonts w:hint="eastAsia"/>
                <w:rtl/>
              </w:rPr>
              <w:t>מסוגל</w:t>
            </w:r>
            <w:r w:rsidRPr="00185F8C">
              <w:rPr>
                <w:rtl/>
              </w:rPr>
              <w:t xml:space="preserve"> </w:t>
            </w:r>
            <w:r w:rsidRPr="00185F8C">
              <w:rPr>
                <w:rFonts w:hint="eastAsia"/>
                <w:rtl/>
              </w:rPr>
              <w:t>להבין</w:t>
            </w:r>
            <w:r w:rsidRPr="00185F8C">
              <w:rPr>
                <w:rtl/>
              </w:rPr>
              <w:t xml:space="preserve"> </w:t>
            </w:r>
            <w:r w:rsidRPr="00185F8C">
              <w:rPr>
                <w:rFonts w:hint="eastAsia"/>
                <w:rtl/>
              </w:rPr>
              <w:t>בדבר</w:t>
            </w:r>
            <w:ins w:id="1833" w:author="נועה ברודסקי לוי" w:date="2015-11-23T13:21:00Z">
              <w:r w:rsidRPr="00185F8C">
                <w:rPr>
                  <w:rtl/>
                </w:rPr>
                <w:t xml:space="preserve">, </w:t>
              </w:r>
            </w:ins>
            <w:ins w:id="1834" w:author="נועה ברודסקי לוי" w:date="2015-12-09T11:55:00Z">
              <w:r w:rsidRPr="00185F8C">
                <w:rPr>
                  <w:rFonts w:hint="eastAsia"/>
                  <w:rtl/>
                </w:rPr>
                <w:t>בין</w:t>
              </w:r>
              <w:r w:rsidRPr="00185F8C">
                <w:rPr>
                  <w:rtl/>
                </w:rPr>
                <w:t xml:space="preserve"> </w:t>
              </w:r>
              <w:r w:rsidRPr="00185F8C">
                <w:rPr>
                  <w:rFonts w:hint="eastAsia"/>
                  <w:rtl/>
                </w:rPr>
                <w:t>באמצעות</w:t>
              </w:r>
              <w:r w:rsidRPr="00185F8C">
                <w:rPr>
                  <w:rtl/>
                </w:rPr>
                <w:t xml:space="preserve"> </w:t>
              </w:r>
            </w:ins>
            <w:ins w:id="1835" w:author="נועה ברודסקי לוי" w:date="2015-12-15T13:28:00Z">
              <w:r w:rsidRPr="00185F8C">
                <w:rPr>
                  <w:rFonts w:hint="cs"/>
                  <w:rtl/>
                  <w:rPrChange w:id="1836" w:author="נועה ברודסקי לוי" w:date="2016-03-07T12:18:00Z">
                    <w:rPr>
                      <w:rFonts w:hint="cs"/>
                      <w:highlight w:val="yellow"/>
                      <w:rtl/>
                    </w:rPr>
                  </w:rPrChange>
                </w:rPr>
                <w:t>חוות</w:t>
              </w:r>
              <w:r w:rsidRPr="00185F8C">
                <w:rPr>
                  <w:rtl/>
                  <w:rPrChange w:id="1837" w:author="נועה ברודסקי לוי" w:date="2016-03-07T12:18:00Z">
                    <w:rPr>
                      <w:highlight w:val="yellow"/>
                      <w:rtl/>
                    </w:rPr>
                  </w:rPrChange>
                </w:rPr>
                <w:t xml:space="preserve"> </w:t>
              </w:r>
              <w:r w:rsidRPr="00185F8C">
                <w:rPr>
                  <w:rFonts w:hint="cs"/>
                  <w:rtl/>
                  <w:rPrChange w:id="1838" w:author="נועה ברודסקי לוי" w:date="2016-03-07T12:18:00Z">
                    <w:rPr>
                      <w:rFonts w:hint="cs"/>
                      <w:highlight w:val="yellow"/>
                      <w:rtl/>
                    </w:rPr>
                  </w:rPrChange>
                </w:rPr>
                <w:t>דעת</w:t>
              </w:r>
            </w:ins>
            <w:ins w:id="1839" w:author="נועה ברודסקי לוי" w:date="2015-12-09T11:55:00Z">
              <w:r w:rsidRPr="00185F8C">
                <w:rPr>
                  <w:rtl/>
                </w:rPr>
                <w:t xml:space="preserve"> </w:t>
              </w:r>
              <w:r w:rsidRPr="00185F8C">
                <w:rPr>
                  <w:rFonts w:hint="eastAsia"/>
                  <w:rtl/>
                </w:rPr>
                <w:t>מומחה</w:t>
              </w:r>
              <w:r w:rsidRPr="00185F8C">
                <w:rPr>
                  <w:rtl/>
                </w:rPr>
                <w:t xml:space="preserve"> </w:t>
              </w:r>
              <w:r w:rsidRPr="00185F8C">
                <w:rPr>
                  <w:rFonts w:hint="eastAsia"/>
                  <w:rtl/>
                </w:rPr>
                <w:t>ובין</w:t>
              </w:r>
              <w:r w:rsidRPr="00185F8C">
                <w:rPr>
                  <w:rtl/>
                </w:rPr>
                <w:t xml:space="preserve"> </w:t>
              </w:r>
              <w:r w:rsidRPr="00185F8C">
                <w:rPr>
                  <w:rFonts w:hint="eastAsia"/>
                  <w:rtl/>
                </w:rPr>
                <w:t>בדרך</w:t>
              </w:r>
              <w:r w:rsidRPr="00185F8C">
                <w:rPr>
                  <w:rtl/>
                </w:rPr>
                <w:t xml:space="preserve"> </w:t>
              </w:r>
              <w:r w:rsidRPr="00185F8C">
                <w:rPr>
                  <w:rFonts w:hint="eastAsia"/>
                  <w:rtl/>
                </w:rPr>
                <w:t>אחרת</w:t>
              </w:r>
              <w:r w:rsidRPr="00185F8C">
                <w:rPr>
                  <w:rtl/>
                </w:rPr>
                <w:t xml:space="preserve">, </w:t>
              </w:r>
              <w:r w:rsidRPr="00185F8C">
                <w:rPr>
                  <w:rFonts w:hint="eastAsia"/>
                  <w:rtl/>
                </w:rPr>
                <w:t>ובלבד</w:t>
              </w:r>
              <w:r w:rsidRPr="00185F8C">
                <w:rPr>
                  <w:rtl/>
                </w:rPr>
                <w:t xml:space="preserve"> </w:t>
              </w:r>
              <w:r w:rsidRPr="00185F8C">
                <w:rPr>
                  <w:rFonts w:hint="eastAsia"/>
                  <w:rtl/>
                </w:rPr>
                <w:t>שלא</w:t>
              </w:r>
              <w:r w:rsidRPr="00185F8C">
                <w:rPr>
                  <w:rtl/>
                </w:rPr>
                <w:t xml:space="preserve"> </w:t>
              </w:r>
              <w:r w:rsidRPr="00185F8C">
                <w:rPr>
                  <w:rFonts w:hint="eastAsia"/>
                  <w:rtl/>
                </w:rPr>
                <w:t>יקבע</w:t>
              </w:r>
              <w:r w:rsidRPr="00185F8C">
                <w:rPr>
                  <w:rtl/>
                </w:rPr>
                <w:t xml:space="preserve"> </w:t>
              </w:r>
              <w:r w:rsidRPr="00185F8C">
                <w:rPr>
                  <w:rFonts w:hint="eastAsia"/>
                  <w:rtl/>
                </w:rPr>
                <w:t>כי</w:t>
              </w:r>
              <w:r w:rsidRPr="00185F8C">
                <w:rPr>
                  <w:rtl/>
                </w:rPr>
                <w:t xml:space="preserve"> </w:t>
              </w:r>
              <w:r w:rsidRPr="00185F8C">
                <w:rPr>
                  <w:rFonts w:hint="eastAsia"/>
                  <w:rtl/>
                </w:rPr>
                <w:t>ייפוי</w:t>
              </w:r>
              <w:r w:rsidRPr="00185F8C">
                <w:rPr>
                  <w:rtl/>
                </w:rPr>
                <w:t xml:space="preserve"> </w:t>
              </w:r>
              <w:r w:rsidRPr="00185F8C">
                <w:rPr>
                  <w:rFonts w:hint="eastAsia"/>
                  <w:rtl/>
                </w:rPr>
                <w:t>הכוח</w:t>
              </w:r>
              <w:r w:rsidRPr="00185F8C">
                <w:rPr>
                  <w:rtl/>
                </w:rPr>
                <w:t xml:space="preserve"> </w:t>
              </w:r>
              <w:r w:rsidRPr="00185F8C">
                <w:rPr>
                  <w:rFonts w:hint="eastAsia"/>
                  <w:rtl/>
                </w:rPr>
                <w:t>יכנס</w:t>
              </w:r>
              <w:r w:rsidRPr="00185F8C">
                <w:rPr>
                  <w:rtl/>
                </w:rPr>
                <w:t xml:space="preserve"> </w:t>
              </w:r>
              <w:r w:rsidRPr="00185F8C">
                <w:rPr>
                  <w:rFonts w:hint="eastAsia"/>
                  <w:rtl/>
                </w:rPr>
                <w:t>לתוקפו</w:t>
              </w:r>
              <w:r w:rsidRPr="00185F8C">
                <w:rPr>
                  <w:rtl/>
                </w:rPr>
                <w:t xml:space="preserve"> </w:t>
              </w:r>
              <w:r w:rsidRPr="00185F8C">
                <w:rPr>
                  <w:rFonts w:hint="eastAsia"/>
                  <w:rtl/>
                </w:rPr>
                <w:t>לפי</w:t>
              </w:r>
              <w:r w:rsidRPr="00185F8C">
                <w:rPr>
                  <w:rtl/>
                </w:rPr>
                <w:t xml:space="preserve"> </w:t>
              </w:r>
              <w:r w:rsidRPr="00185F8C">
                <w:rPr>
                  <w:rFonts w:hint="eastAsia"/>
                  <w:rtl/>
                </w:rPr>
                <w:t>החלטתו</w:t>
              </w:r>
              <w:r w:rsidRPr="00185F8C">
                <w:rPr>
                  <w:rtl/>
                </w:rPr>
                <w:t xml:space="preserve"> </w:t>
              </w:r>
              <w:r w:rsidRPr="00185F8C">
                <w:rPr>
                  <w:rFonts w:hint="eastAsia"/>
                  <w:rtl/>
                </w:rPr>
                <w:t>של</w:t>
              </w:r>
              <w:r w:rsidRPr="00185F8C">
                <w:rPr>
                  <w:rtl/>
                </w:rPr>
                <w:t xml:space="preserve"> </w:t>
              </w:r>
              <w:r w:rsidRPr="00185F8C">
                <w:rPr>
                  <w:rFonts w:hint="eastAsia"/>
                  <w:rtl/>
                </w:rPr>
                <w:t>מיופה</w:t>
              </w:r>
              <w:r w:rsidRPr="00185F8C">
                <w:rPr>
                  <w:rtl/>
                </w:rPr>
                <w:t xml:space="preserve"> </w:t>
              </w:r>
              <w:r w:rsidRPr="00185F8C">
                <w:rPr>
                  <w:rFonts w:hint="eastAsia"/>
                  <w:rtl/>
                </w:rPr>
                <w:t>הכוח</w:t>
              </w:r>
              <w:r w:rsidRPr="00185F8C">
                <w:rPr>
                  <w:rtl/>
                </w:rPr>
                <w:t xml:space="preserve"> </w:t>
              </w:r>
              <w:r w:rsidRPr="00185F8C">
                <w:rPr>
                  <w:rFonts w:hint="eastAsia"/>
                  <w:rtl/>
                </w:rPr>
                <w:t>לבדו</w:t>
              </w:r>
            </w:ins>
            <w:ins w:id="1840" w:author="נועה ברודסקי לוי" w:date="2015-12-14T11:47:00Z">
              <w:r w:rsidRPr="00185F8C">
                <w:rPr>
                  <w:rtl/>
                  <w:rPrChange w:id="1841" w:author="נועה ברודסקי לוי" w:date="2016-03-07T12:18:00Z">
                    <w:rPr>
                      <w:highlight w:val="yellow"/>
                      <w:rtl/>
                    </w:rPr>
                  </w:rPrChange>
                </w:rPr>
                <w:t>,</w:t>
              </w:r>
            </w:ins>
            <w:ins w:id="1842" w:author="Levy" w:date="2015-12-11T01:41:00Z">
              <w:r w:rsidRPr="00185F8C">
                <w:rPr>
                  <w:rtl/>
                </w:rPr>
                <w:t xml:space="preserve"> </w:t>
              </w:r>
            </w:ins>
            <w:ins w:id="1843" w:author="נועה ברודסקי לוי" w:date="2015-12-14T10:51:00Z">
              <w:r w:rsidRPr="00185F8C">
                <w:rPr>
                  <w:rFonts w:hint="cs"/>
                  <w:rtl/>
                  <w:rPrChange w:id="1844" w:author="נועה ברודסקי לוי" w:date="2016-03-07T12:18:00Z">
                    <w:rPr>
                      <w:rFonts w:hint="cs"/>
                      <w:highlight w:val="yellow"/>
                      <w:rtl/>
                    </w:rPr>
                  </w:rPrChange>
                </w:rPr>
                <w:t>ורשאי</w:t>
              </w:r>
              <w:r w:rsidRPr="00185F8C">
                <w:rPr>
                  <w:rtl/>
                  <w:rPrChange w:id="1845" w:author="נועה ברודסקי לוי" w:date="2016-03-07T12:18:00Z">
                    <w:rPr>
                      <w:highlight w:val="yellow"/>
                      <w:rtl/>
                    </w:rPr>
                  </w:rPrChange>
                </w:rPr>
                <w:t xml:space="preserve"> </w:t>
              </w:r>
              <w:r w:rsidRPr="00185F8C">
                <w:rPr>
                  <w:rFonts w:hint="cs"/>
                  <w:rtl/>
                  <w:rPrChange w:id="1846" w:author="נועה ברודסקי לוי" w:date="2016-03-07T12:18:00Z">
                    <w:rPr>
                      <w:rFonts w:hint="cs"/>
                      <w:highlight w:val="yellow"/>
                      <w:rtl/>
                    </w:rPr>
                  </w:rPrChange>
                </w:rPr>
                <w:t>הוא</w:t>
              </w:r>
              <w:r w:rsidRPr="00185F8C">
                <w:rPr>
                  <w:rtl/>
                  <w:rPrChange w:id="1847" w:author="נועה ברודסקי לוי" w:date="2016-03-07T12:18:00Z">
                    <w:rPr>
                      <w:highlight w:val="yellow"/>
                      <w:rtl/>
                    </w:rPr>
                  </w:rPrChange>
                </w:rPr>
                <w:t xml:space="preserve"> </w:t>
              </w:r>
              <w:r w:rsidRPr="00185F8C">
                <w:rPr>
                  <w:rFonts w:hint="cs"/>
                  <w:rtl/>
                  <w:rPrChange w:id="1848" w:author="נועה ברודסקי לוי" w:date="2016-03-07T12:18:00Z">
                    <w:rPr>
                      <w:rFonts w:hint="cs"/>
                      <w:highlight w:val="yellow"/>
                      <w:rtl/>
                    </w:rPr>
                  </w:rPrChange>
                </w:rPr>
                <w:t>לקבוע</w:t>
              </w:r>
              <w:r w:rsidRPr="00185F8C">
                <w:rPr>
                  <w:rtl/>
                  <w:rPrChange w:id="1849" w:author="נועה ברודסקי לוי" w:date="2016-03-07T12:18:00Z">
                    <w:rPr>
                      <w:highlight w:val="yellow"/>
                      <w:rtl/>
                    </w:rPr>
                  </w:rPrChange>
                </w:rPr>
                <w:t xml:space="preserve"> </w:t>
              </w:r>
              <w:r w:rsidRPr="00185F8C">
                <w:rPr>
                  <w:rFonts w:hint="cs"/>
                  <w:rtl/>
                  <w:rPrChange w:id="1850" w:author="נועה ברודסקי לוי" w:date="2016-03-07T12:18:00Z">
                    <w:rPr>
                      <w:rFonts w:hint="cs"/>
                      <w:highlight w:val="yellow"/>
                      <w:rtl/>
                    </w:rPr>
                  </w:rPrChange>
                </w:rPr>
                <w:t>מבחנים</w:t>
              </w:r>
              <w:r w:rsidRPr="00185F8C">
                <w:rPr>
                  <w:rtl/>
                  <w:rPrChange w:id="1851" w:author="נועה ברודסקי לוי" w:date="2016-03-07T12:18:00Z">
                    <w:rPr>
                      <w:highlight w:val="yellow"/>
                      <w:rtl/>
                    </w:rPr>
                  </w:rPrChange>
                </w:rPr>
                <w:t xml:space="preserve"> </w:t>
              </w:r>
              <w:r w:rsidRPr="00185F8C">
                <w:rPr>
                  <w:rFonts w:hint="cs"/>
                  <w:rtl/>
                  <w:rPrChange w:id="1852" w:author="נועה ברודסקי לוי" w:date="2016-03-07T12:18:00Z">
                    <w:rPr>
                      <w:rFonts w:hint="cs"/>
                      <w:highlight w:val="yellow"/>
                      <w:rtl/>
                    </w:rPr>
                  </w:rPrChange>
                </w:rPr>
                <w:t>שונים</w:t>
              </w:r>
              <w:r w:rsidRPr="00185F8C">
                <w:rPr>
                  <w:rtl/>
                  <w:rPrChange w:id="1853" w:author="נועה ברודסקי לוי" w:date="2016-03-07T12:18:00Z">
                    <w:rPr>
                      <w:highlight w:val="yellow"/>
                      <w:rtl/>
                    </w:rPr>
                  </w:rPrChange>
                </w:rPr>
                <w:t xml:space="preserve"> </w:t>
              </w:r>
              <w:r w:rsidRPr="00185F8C">
                <w:rPr>
                  <w:rFonts w:hint="cs"/>
                  <w:rtl/>
                  <w:rPrChange w:id="1854" w:author="נועה ברודסקי לוי" w:date="2016-03-07T12:18:00Z">
                    <w:rPr>
                      <w:rFonts w:hint="cs"/>
                      <w:highlight w:val="yellow"/>
                      <w:rtl/>
                    </w:rPr>
                  </w:rPrChange>
                </w:rPr>
                <w:t>לכל</w:t>
              </w:r>
              <w:r w:rsidRPr="00185F8C">
                <w:rPr>
                  <w:rtl/>
                  <w:rPrChange w:id="1855" w:author="נועה ברודסקי לוי" w:date="2016-03-07T12:18:00Z">
                    <w:rPr>
                      <w:highlight w:val="yellow"/>
                      <w:rtl/>
                    </w:rPr>
                  </w:rPrChange>
                </w:rPr>
                <w:t xml:space="preserve"> </w:t>
              </w:r>
              <w:r w:rsidRPr="00185F8C">
                <w:rPr>
                  <w:rFonts w:hint="cs"/>
                  <w:rtl/>
                  <w:rPrChange w:id="1856" w:author="נועה ברודסקי לוי" w:date="2016-03-07T12:18:00Z">
                    <w:rPr>
                      <w:rFonts w:hint="cs"/>
                      <w:highlight w:val="yellow"/>
                      <w:rtl/>
                    </w:rPr>
                  </w:rPrChange>
                </w:rPr>
                <w:t>עניין</w:t>
              </w:r>
              <w:r w:rsidRPr="00185F8C">
                <w:rPr>
                  <w:rtl/>
                  <w:rPrChange w:id="1857" w:author="נועה ברודסקי לוי" w:date="2016-03-07T12:18:00Z">
                    <w:rPr>
                      <w:highlight w:val="yellow"/>
                      <w:rtl/>
                    </w:rPr>
                  </w:rPrChange>
                </w:rPr>
                <w:t>;</w:t>
              </w:r>
            </w:ins>
            <w:r w:rsidRPr="00185F8C">
              <w:rPr>
                <w:rtl/>
              </w:rPr>
              <w:t xml:space="preserve"> לא קבע הממנה כאמור, יראו אותו כמי שאינו מסוגל להבין בדבר אם נקבע בתעוד</w:t>
            </w:r>
            <w:ins w:id="1858" w:author="נועה ברודסקי לוי" w:date="2015-10-12T13:58:00Z">
              <w:r w:rsidRPr="00185F8C">
                <w:rPr>
                  <w:rFonts w:hint="eastAsia"/>
                  <w:rtl/>
                </w:rPr>
                <w:t>ת</w:t>
              </w:r>
              <w:r w:rsidRPr="00185F8C">
                <w:rPr>
                  <w:rtl/>
                </w:rPr>
                <w:t xml:space="preserve"> </w:t>
              </w:r>
              <w:r w:rsidRPr="00185F8C">
                <w:rPr>
                  <w:rFonts w:hint="eastAsia"/>
                  <w:rtl/>
                </w:rPr>
                <w:t>מומחה</w:t>
              </w:r>
            </w:ins>
            <w:ins w:id="1859" w:author="נועה ברודסקי לוי" w:date="2015-10-19T15:05:00Z">
              <w:r w:rsidRPr="00185F8C">
                <w:rPr>
                  <w:rtl/>
                </w:rPr>
                <w:t xml:space="preserve"> </w:t>
              </w:r>
            </w:ins>
            <w:del w:id="1860" w:author="נועה ברודסקי לוי" w:date="2015-10-12T13:58:00Z">
              <w:r w:rsidRPr="00185F8C" w:rsidDel="007752EC">
                <w:rPr>
                  <w:rFonts w:hint="eastAsia"/>
                  <w:rtl/>
                </w:rPr>
                <w:delText>ה</w:delText>
              </w:r>
              <w:r w:rsidRPr="00185F8C" w:rsidDel="007752EC">
                <w:rPr>
                  <w:rtl/>
                </w:rPr>
                <w:delText xml:space="preserve"> רפואית </w:delText>
              </w:r>
            </w:del>
            <w:r w:rsidRPr="00185F8C">
              <w:rPr>
                <w:rFonts w:hint="eastAsia"/>
                <w:rtl/>
              </w:rPr>
              <w:t>אשר</w:t>
            </w:r>
            <w:r w:rsidRPr="00185F8C">
              <w:rPr>
                <w:rtl/>
              </w:rPr>
              <w:t xml:space="preserve"> נמסרה למיופה הכוח, כי הממנה אינו מסוגל להבין בדבר; מיופה הכוח יהיה מוסמך לתת הסכמה בשם הממנה לביצוע הבדיקה הדרושה לשם עריכת תעודת המומחה האמורה. </w:t>
            </w:r>
          </w:p>
        </w:tc>
      </w:tr>
      <w:tr w:rsidR="006361C3" w:rsidRPr="00F32C9D" w14:paraId="091FE8FC" w14:textId="77777777" w:rsidTr="00A75251">
        <w:trPr>
          <w:cantSplit/>
          <w:ins w:id="1861" w:author="נועה ברודסקי לוי" w:date="2015-10-29T12:10:00Z"/>
        </w:trPr>
        <w:tc>
          <w:tcPr>
            <w:tcW w:w="1869" w:type="dxa"/>
            <w:tcMar>
              <w:top w:w="91" w:type="dxa"/>
              <w:left w:w="0" w:type="dxa"/>
              <w:bottom w:w="91" w:type="dxa"/>
              <w:right w:w="0" w:type="dxa"/>
            </w:tcMar>
          </w:tcPr>
          <w:p w14:paraId="6C1CF8B3" w14:textId="77777777" w:rsidR="006361C3" w:rsidRPr="006B3D8D" w:rsidRDefault="006361C3" w:rsidP="00A75251">
            <w:pPr>
              <w:pStyle w:val="TableSideHeading"/>
              <w:rPr>
                <w:ins w:id="1862" w:author="נועה ברודסקי לוי" w:date="2015-10-29T12:10:00Z"/>
                <w:sz w:val="26"/>
              </w:rPr>
            </w:pPr>
          </w:p>
        </w:tc>
        <w:tc>
          <w:tcPr>
            <w:tcW w:w="624" w:type="dxa"/>
            <w:tcMar>
              <w:top w:w="91" w:type="dxa"/>
              <w:left w:w="0" w:type="dxa"/>
              <w:bottom w:w="91" w:type="dxa"/>
              <w:right w:w="0" w:type="dxa"/>
            </w:tcMar>
          </w:tcPr>
          <w:p w14:paraId="2E7DE204" w14:textId="77777777" w:rsidR="006361C3" w:rsidRDefault="006361C3" w:rsidP="00A75251">
            <w:pPr>
              <w:pStyle w:val="TableText"/>
              <w:rPr>
                <w:ins w:id="1863" w:author="נועה ברודסקי לוי" w:date="2015-10-29T12:10:00Z"/>
              </w:rPr>
            </w:pPr>
          </w:p>
        </w:tc>
        <w:tc>
          <w:tcPr>
            <w:tcW w:w="624" w:type="dxa"/>
            <w:tcMar>
              <w:top w:w="91" w:type="dxa"/>
              <w:left w:w="0" w:type="dxa"/>
              <w:bottom w:w="91" w:type="dxa"/>
              <w:right w:w="0" w:type="dxa"/>
            </w:tcMar>
          </w:tcPr>
          <w:p w14:paraId="2E547804" w14:textId="77777777" w:rsidR="006361C3" w:rsidRPr="00F32C9D" w:rsidRDefault="006361C3" w:rsidP="00A75251">
            <w:pPr>
              <w:pStyle w:val="TableBlock"/>
              <w:rPr>
                <w:ins w:id="1864" w:author="נועה ברודסקי לוי" w:date="2015-10-29T12:10:00Z"/>
              </w:rPr>
            </w:pPr>
          </w:p>
        </w:tc>
        <w:tc>
          <w:tcPr>
            <w:tcW w:w="624" w:type="dxa"/>
            <w:tcMar>
              <w:top w:w="91" w:type="dxa"/>
              <w:left w:w="0" w:type="dxa"/>
              <w:bottom w:w="91" w:type="dxa"/>
              <w:right w:w="0" w:type="dxa"/>
            </w:tcMar>
          </w:tcPr>
          <w:p w14:paraId="798CECA5" w14:textId="77777777" w:rsidR="006361C3" w:rsidRPr="00F32C9D" w:rsidRDefault="006361C3" w:rsidP="00A75251">
            <w:pPr>
              <w:pStyle w:val="TableBlock"/>
              <w:rPr>
                <w:ins w:id="1865" w:author="נועה ברודסקי לוי" w:date="2015-10-29T12:10:00Z"/>
              </w:rPr>
            </w:pPr>
          </w:p>
        </w:tc>
        <w:tc>
          <w:tcPr>
            <w:tcW w:w="624" w:type="dxa"/>
            <w:tcMar>
              <w:top w:w="91" w:type="dxa"/>
              <w:left w:w="0" w:type="dxa"/>
              <w:bottom w:w="91" w:type="dxa"/>
              <w:right w:w="0" w:type="dxa"/>
            </w:tcMar>
          </w:tcPr>
          <w:p w14:paraId="2E5F62D0" w14:textId="77777777" w:rsidR="006361C3" w:rsidRPr="00F32C9D" w:rsidRDefault="006361C3" w:rsidP="00A75251">
            <w:pPr>
              <w:pStyle w:val="TableBlock"/>
              <w:rPr>
                <w:ins w:id="1866" w:author="נועה ברודסקי לוי" w:date="2015-10-29T12:10:00Z"/>
              </w:rPr>
            </w:pPr>
          </w:p>
        </w:tc>
        <w:tc>
          <w:tcPr>
            <w:tcW w:w="624" w:type="dxa"/>
            <w:tcMar>
              <w:top w:w="91" w:type="dxa"/>
              <w:left w:w="0" w:type="dxa"/>
              <w:bottom w:w="91" w:type="dxa"/>
              <w:right w:w="0" w:type="dxa"/>
            </w:tcMar>
          </w:tcPr>
          <w:p w14:paraId="1C5E9C8F" w14:textId="77777777" w:rsidR="006361C3" w:rsidRPr="00F32C9D" w:rsidRDefault="006361C3" w:rsidP="00A75251">
            <w:pPr>
              <w:pStyle w:val="TableBlock"/>
              <w:rPr>
                <w:ins w:id="1867" w:author="נועה ברודסקי לוי" w:date="2015-10-29T12:10:00Z"/>
              </w:rPr>
            </w:pPr>
          </w:p>
        </w:tc>
        <w:tc>
          <w:tcPr>
            <w:tcW w:w="4649" w:type="dxa"/>
            <w:tcMar>
              <w:top w:w="91" w:type="dxa"/>
              <w:left w:w="0" w:type="dxa"/>
              <w:bottom w:w="91" w:type="dxa"/>
              <w:right w:w="0" w:type="dxa"/>
            </w:tcMar>
          </w:tcPr>
          <w:p w14:paraId="74A8C900" w14:textId="77777777" w:rsidR="006361C3" w:rsidRDefault="006361C3">
            <w:pPr>
              <w:pStyle w:val="TableBlock"/>
              <w:numPr>
                <w:ilvl w:val="0"/>
                <w:numId w:val="15"/>
              </w:numPr>
              <w:rPr>
                <w:ins w:id="1868" w:author="נועה ברודסקי לוי" w:date="2016-03-07T15:45:00Z"/>
              </w:rPr>
              <w:pPrChange w:id="1869" w:author="נועה ברודסקי לוי" w:date="2016-03-07T15:45:00Z">
                <w:pPr>
                  <w:pStyle w:val="TableBlock"/>
                </w:pPr>
              </w:pPrChange>
            </w:pPr>
            <w:ins w:id="1870" w:author="נועה ברודסקי לוי" w:date="2015-12-09T11:56:00Z">
              <w:r w:rsidRPr="00185F8C">
                <w:rPr>
                  <w:rFonts w:hint="eastAsia"/>
                  <w:color w:val="auto"/>
                  <w:rtl/>
                </w:rPr>
                <w:t>מיופה</w:t>
              </w:r>
              <w:r w:rsidRPr="00185F8C">
                <w:rPr>
                  <w:color w:val="auto"/>
                  <w:rtl/>
                </w:rPr>
                <w:t xml:space="preserve"> הכוח יידע את </w:t>
              </w:r>
            </w:ins>
            <w:ins w:id="1871" w:author="נועה ברודסקי לוי" w:date="2016-01-06T14:58:00Z">
              <w:r w:rsidRPr="00185F8C">
                <w:rPr>
                  <w:rFonts w:hint="cs"/>
                  <w:color w:val="auto"/>
                  <w:rtl/>
                  <w:rPrChange w:id="1872" w:author="נועה ברודסקי לוי" w:date="2016-03-07T12:18:00Z">
                    <w:rPr>
                      <w:rFonts w:hint="cs"/>
                      <w:color w:val="auto"/>
                      <w:highlight w:val="yellow"/>
                      <w:rtl/>
                    </w:rPr>
                  </w:rPrChange>
                </w:rPr>
                <w:t>הממנה</w:t>
              </w:r>
              <w:r w:rsidRPr="00185F8C">
                <w:rPr>
                  <w:color w:val="auto"/>
                  <w:rtl/>
                  <w:rPrChange w:id="1873" w:author="נועה ברודסקי לוי" w:date="2016-03-07T12:18:00Z">
                    <w:rPr>
                      <w:color w:val="auto"/>
                      <w:highlight w:val="yellow"/>
                      <w:rtl/>
                    </w:rPr>
                  </w:rPrChange>
                </w:rPr>
                <w:t xml:space="preserve">, </w:t>
              </w:r>
              <w:r w:rsidRPr="00185F8C">
                <w:rPr>
                  <w:rFonts w:hint="cs"/>
                  <w:color w:val="auto"/>
                  <w:rtl/>
                  <w:rPrChange w:id="1874" w:author="נועה ברודסקי לוי" w:date="2016-03-07T12:18:00Z">
                    <w:rPr>
                      <w:rFonts w:hint="cs"/>
                      <w:color w:val="auto"/>
                      <w:highlight w:val="yellow"/>
                      <w:rtl/>
                    </w:rPr>
                  </w:rPrChange>
                </w:rPr>
                <w:t>ו</w:t>
              </w:r>
            </w:ins>
            <w:ins w:id="1875" w:author="נועה ברודסקי לוי" w:date="2015-12-09T11:56:00Z">
              <w:r w:rsidRPr="00185F8C">
                <w:rPr>
                  <w:color w:val="auto"/>
                  <w:rtl/>
                </w:rPr>
                <w:t xml:space="preserve">מי שקבע הממנה בייפוי הכוח </w:t>
              </w:r>
            </w:ins>
            <w:ins w:id="1876" w:author="נועה ברודסקי לוי" w:date="2015-12-15T13:29:00Z">
              <w:r w:rsidRPr="00185F8C">
                <w:rPr>
                  <w:rFonts w:hint="cs"/>
                  <w:color w:val="auto"/>
                  <w:rtl/>
                  <w:rPrChange w:id="1877" w:author="נועה ברודסקי לוי" w:date="2016-03-07T12:18:00Z">
                    <w:rPr>
                      <w:rFonts w:hint="cs"/>
                      <w:color w:val="auto"/>
                      <w:highlight w:val="yellow"/>
                      <w:rtl/>
                    </w:rPr>
                  </w:rPrChange>
                </w:rPr>
                <w:t>על</w:t>
              </w:r>
              <w:r w:rsidRPr="00185F8C">
                <w:rPr>
                  <w:color w:val="auto"/>
                  <w:rtl/>
                  <w:rPrChange w:id="1878" w:author="נועה ברודסקי לוי" w:date="2016-03-07T12:18:00Z">
                    <w:rPr>
                      <w:color w:val="auto"/>
                      <w:highlight w:val="yellow"/>
                      <w:rtl/>
                    </w:rPr>
                  </w:rPrChange>
                </w:rPr>
                <w:t xml:space="preserve"> </w:t>
              </w:r>
              <w:r w:rsidRPr="00185F8C">
                <w:rPr>
                  <w:rFonts w:hint="cs"/>
                  <w:color w:val="auto"/>
                  <w:rtl/>
                  <w:rPrChange w:id="1879" w:author="נועה ברודסקי לוי" w:date="2016-03-07T12:18:00Z">
                    <w:rPr>
                      <w:rFonts w:hint="cs"/>
                      <w:color w:val="auto"/>
                      <w:highlight w:val="yellow"/>
                      <w:rtl/>
                    </w:rPr>
                  </w:rPrChange>
                </w:rPr>
                <w:t>התקיימות</w:t>
              </w:r>
              <w:r w:rsidRPr="00185F8C">
                <w:rPr>
                  <w:color w:val="auto"/>
                  <w:rtl/>
                  <w:rPrChange w:id="1880" w:author="נועה ברודסקי לוי" w:date="2016-03-07T12:18:00Z">
                    <w:rPr>
                      <w:color w:val="auto"/>
                      <w:highlight w:val="yellow"/>
                      <w:rtl/>
                    </w:rPr>
                  </w:rPrChange>
                </w:rPr>
                <w:t xml:space="preserve"> </w:t>
              </w:r>
              <w:r w:rsidRPr="00185F8C">
                <w:rPr>
                  <w:rFonts w:hint="cs"/>
                  <w:color w:val="auto"/>
                  <w:rtl/>
                  <w:rPrChange w:id="1881" w:author="נועה ברודסקי לוי" w:date="2016-03-07T12:18:00Z">
                    <w:rPr>
                      <w:rFonts w:hint="cs"/>
                      <w:color w:val="auto"/>
                      <w:highlight w:val="yellow"/>
                      <w:rtl/>
                    </w:rPr>
                  </w:rPrChange>
                </w:rPr>
                <w:t>התנאים</w:t>
              </w:r>
              <w:r w:rsidRPr="00185F8C">
                <w:rPr>
                  <w:color w:val="auto"/>
                  <w:rtl/>
                  <w:rPrChange w:id="1882" w:author="נועה ברודסקי לוי" w:date="2016-03-07T12:18:00Z">
                    <w:rPr>
                      <w:color w:val="auto"/>
                      <w:highlight w:val="yellow"/>
                      <w:rtl/>
                    </w:rPr>
                  </w:rPrChange>
                </w:rPr>
                <w:t xml:space="preserve"> </w:t>
              </w:r>
              <w:r w:rsidRPr="00185F8C">
                <w:rPr>
                  <w:rFonts w:hint="cs"/>
                  <w:color w:val="auto"/>
                  <w:rtl/>
                  <w:rPrChange w:id="1883" w:author="נועה ברודסקי לוי" w:date="2016-03-07T12:18:00Z">
                    <w:rPr>
                      <w:rFonts w:hint="cs"/>
                      <w:color w:val="auto"/>
                      <w:highlight w:val="yellow"/>
                      <w:rtl/>
                    </w:rPr>
                  </w:rPrChange>
                </w:rPr>
                <w:t>לכניסתו</w:t>
              </w:r>
              <w:r w:rsidRPr="00185F8C">
                <w:rPr>
                  <w:color w:val="auto"/>
                  <w:rtl/>
                  <w:rPrChange w:id="1884" w:author="נועה ברודסקי לוי" w:date="2016-03-07T12:18:00Z">
                    <w:rPr>
                      <w:color w:val="auto"/>
                      <w:highlight w:val="yellow"/>
                      <w:rtl/>
                    </w:rPr>
                  </w:rPrChange>
                </w:rPr>
                <w:t xml:space="preserve"> </w:t>
              </w:r>
              <w:r w:rsidRPr="00185F8C">
                <w:rPr>
                  <w:rFonts w:hint="cs"/>
                  <w:color w:val="auto"/>
                  <w:rtl/>
                  <w:rPrChange w:id="1885" w:author="נועה ברודסקי לוי" w:date="2016-03-07T12:18:00Z">
                    <w:rPr>
                      <w:rFonts w:hint="cs"/>
                      <w:color w:val="auto"/>
                      <w:highlight w:val="yellow"/>
                      <w:rtl/>
                    </w:rPr>
                  </w:rPrChange>
                </w:rPr>
                <w:t>לתוקף</w:t>
              </w:r>
              <w:r w:rsidRPr="00185F8C">
                <w:rPr>
                  <w:color w:val="auto"/>
                  <w:rtl/>
                  <w:rPrChange w:id="1886" w:author="נועה ברודסקי לוי" w:date="2016-03-07T12:18:00Z">
                    <w:rPr>
                      <w:color w:val="auto"/>
                      <w:highlight w:val="yellow"/>
                      <w:rtl/>
                    </w:rPr>
                  </w:rPrChange>
                </w:rPr>
                <w:t xml:space="preserve">, </w:t>
              </w:r>
              <w:r w:rsidRPr="00185F8C">
                <w:rPr>
                  <w:rFonts w:hint="cs"/>
                  <w:color w:val="auto"/>
                  <w:rtl/>
                  <w:rPrChange w:id="1887" w:author="נועה ברודסקי לוי" w:date="2016-03-07T12:18:00Z">
                    <w:rPr>
                      <w:rFonts w:hint="cs"/>
                      <w:color w:val="auto"/>
                      <w:highlight w:val="yellow"/>
                      <w:rtl/>
                    </w:rPr>
                  </w:rPrChange>
                </w:rPr>
                <w:t>בטרם</w:t>
              </w:r>
            </w:ins>
            <w:ins w:id="1888" w:author="נועה ברודסקי לוי" w:date="2015-12-09T11:56:00Z">
              <w:r w:rsidRPr="00185F8C">
                <w:rPr>
                  <w:color w:val="auto"/>
                  <w:rtl/>
                </w:rPr>
                <w:t xml:space="preserve"> </w:t>
              </w:r>
            </w:ins>
            <w:ins w:id="1889" w:author="נועה ברודסקי לוי" w:date="2015-12-15T13:29:00Z">
              <w:r w:rsidRPr="00185F8C">
                <w:rPr>
                  <w:rFonts w:hint="cs"/>
                  <w:color w:val="auto"/>
                  <w:rtl/>
                  <w:rPrChange w:id="1890" w:author="נועה ברודסקי לוי" w:date="2016-03-07T12:18:00Z">
                    <w:rPr>
                      <w:rFonts w:hint="cs"/>
                      <w:color w:val="auto"/>
                      <w:highlight w:val="yellow"/>
                      <w:rtl/>
                    </w:rPr>
                  </w:rPrChange>
                </w:rPr>
                <w:t>פנייתו</w:t>
              </w:r>
              <w:r w:rsidRPr="00185F8C">
                <w:rPr>
                  <w:color w:val="auto"/>
                  <w:rtl/>
                  <w:rPrChange w:id="1891" w:author="נועה ברודסקי לוי" w:date="2016-03-07T12:18:00Z">
                    <w:rPr>
                      <w:color w:val="auto"/>
                      <w:highlight w:val="yellow"/>
                      <w:rtl/>
                    </w:rPr>
                  </w:rPrChange>
                </w:rPr>
                <w:t xml:space="preserve"> </w:t>
              </w:r>
            </w:ins>
            <w:ins w:id="1892" w:author="נועה ברודסקי לוי" w:date="2015-12-09T11:56:00Z">
              <w:r w:rsidRPr="00185F8C">
                <w:rPr>
                  <w:color w:val="auto"/>
                  <w:rtl/>
                </w:rPr>
                <w:t>לאפוטרופוס הכללי בהודעה על כניסתו לתוקף של ייפוי הכוח, וכן אם הוא מתגורר</w:t>
              </w:r>
            </w:ins>
            <w:ins w:id="1893" w:author="נועה ברודסקי לוי" w:date="2015-12-15T13:30:00Z">
              <w:r w:rsidRPr="00185F8C">
                <w:rPr>
                  <w:color w:val="auto"/>
                  <w:rtl/>
                  <w:rPrChange w:id="1894" w:author="נועה ברודסקי לוי" w:date="2016-03-07T12:18:00Z">
                    <w:rPr>
                      <w:color w:val="auto"/>
                      <w:highlight w:val="yellow"/>
                      <w:rtl/>
                    </w:rPr>
                  </w:rPrChange>
                </w:rPr>
                <w:t xml:space="preserve"> אצל</w:t>
              </w:r>
            </w:ins>
            <w:ins w:id="1895" w:author="נועה ברודסקי לוי" w:date="2015-12-09T11:56:00Z">
              <w:r w:rsidRPr="00185F8C">
                <w:rPr>
                  <w:color w:val="auto"/>
                  <w:rtl/>
                </w:rPr>
                <w:t xml:space="preserve"> </w:t>
              </w:r>
            </w:ins>
            <w:ins w:id="1896" w:author="נועה ברודסקי לוי" w:date="2015-12-15T13:31:00Z">
              <w:r w:rsidRPr="00185F8C">
                <w:rPr>
                  <w:rFonts w:hint="cs"/>
                  <w:color w:val="auto"/>
                  <w:rtl/>
                  <w:rPrChange w:id="1897" w:author="נועה ברודסקי לוי" w:date="2016-03-07T12:18:00Z">
                    <w:rPr>
                      <w:rFonts w:hint="cs"/>
                      <w:color w:val="auto"/>
                      <w:highlight w:val="yellow"/>
                      <w:rtl/>
                    </w:rPr>
                  </w:rPrChange>
                </w:rPr>
                <w:t>קרוב</w:t>
              </w:r>
            </w:ins>
            <w:ins w:id="1898" w:author="נועה ברודסקי לוי" w:date="2015-12-09T11:56:00Z">
              <w:r w:rsidRPr="00185F8C">
                <w:rPr>
                  <w:color w:val="auto"/>
                  <w:rtl/>
                </w:rPr>
                <w:t xml:space="preserve"> </w:t>
              </w:r>
            </w:ins>
            <w:ins w:id="1899" w:author="נועה ברודסקי לוי" w:date="2016-01-06T14:59:00Z">
              <w:r w:rsidRPr="00185F8C">
                <w:rPr>
                  <w:rFonts w:hint="cs"/>
                  <w:color w:val="auto"/>
                  <w:rtl/>
                  <w:rPrChange w:id="1900" w:author="נועה ברודסקי לוי" w:date="2016-03-07T12:18:00Z">
                    <w:rPr>
                      <w:rFonts w:hint="cs"/>
                      <w:color w:val="auto"/>
                      <w:highlight w:val="yellow"/>
                      <w:rtl/>
                    </w:rPr>
                  </w:rPrChange>
                </w:rPr>
                <w:t>דרך</w:t>
              </w:r>
              <w:r w:rsidRPr="00185F8C">
                <w:rPr>
                  <w:color w:val="auto"/>
                  <w:rtl/>
                  <w:rPrChange w:id="1901" w:author="נועה ברודסקי לוי" w:date="2016-03-07T12:18:00Z">
                    <w:rPr>
                      <w:color w:val="auto"/>
                      <w:highlight w:val="yellow"/>
                      <w:rtl/>
                    </w:rPr>
                  </w:rPrChange>
                </w:rPr>
                <w:t xml:space="preserve"> קבע </w:t>
              </w:r>
            </w:ins>
            <w:ins w:id="1902" w:author="נועה ברודסקי לוי" w:date="2015-12-09T11:56:00Z">
              <w:r w:rsidRPr="00185F8C">
                <w:rPr>
                  <w:color w:val="auto"/>
                  <w:rtl/>
                </w:rPr>
                <w:t>או ב</w:t>
              </w:r>
            </w:ins>
            <w:ins w:id="1903" w:author="נועה ברודסקי לוי" w:date="2016-03-07T15:39:00Z">
              <w:r>
                <w:rPr>
                  <w:rFonts w:hint="cs"/>
                  <w:color w:val="auto"/>
                  <w:rtl/>
                </w:rPr>
                <w:t xml:space="preserve">מעון </w:t>
              </w:r>
            </w:ins>
            <w:ins w:id="1904" w:author="נועה ברודסקי לוי" w:date="2016-01-06T14:59:00Z">
              <w:r w:rsidRPr="00185F8C">
                <w:rPr>
                  <w:rFonts w:hint="cs"/>
                  <w:color w:val="auto"/>
                  <w:rtl/>
                  <w:rPrChange w:id="1905" w:author="נועה ברודסקי לוי" w:date="2016-03-07T12:18:00Z">
                    <w:rPr>
                      <w:rFonts w:hint="cs"/>
                      <w:color w:val="auto"/>
                      <w:highlight w:val="yellow"/>
                      <w:rtl/>
                    </w:rPr>
                  </w:rPrChange>
                </w:rPr>
                <w:t>דרך</w:t>
              </w:r>
              <w:r w:rsidRPr="00185F8C">
                <w:rPr>
                  <w:color w:val="auto"/>
                  <w:rtl/>
                  <w:rPrChange w:id="1906" w:author="נועה ברודסקי לוי" w:date="2016-03-07T12:18:00Z">
                    <w:rPr>
                      <w:color w:val="auto"/>
                      <w:highlight w:val="yellow"/>
                      <w:rtl/>
                    </w:rPr>
                  </w:rPrChange>
                </w:rPr>
                <w:t xml:space="preserve"> </w:t>
              </w:r>
              <w:r w:rsidRPr="00185F8C">
                <w:rPr>
                  <w:rFonts w:hint="cs"/>
                  <w:color w:val="auto"/>
                  <w:rtl/>
                  <w:rPrChange w:id="1907" w:author="נועה ברודסקי לוי" w:date="2016-03-07T12:18:00Z">
                    <w:rPr>
                      <w:rFonts w:hint="cs"/>
                      <w:color w:val="auto"/>
                      <w:highlight w:val="yellow"/>
                      <w:rtl/>
                    </w:rPr>
                  </w:rPrChange>
                </w:rPr>
                <w:t>קבע</w:t>
              </w:r>
            </w:ins>
            <w:ins w:id="1908" w:author="נועה ברודסקי לוי" w:date="2015-12-09T11:56:00Z">
              <w:r w:rsidRPr="00185F8C">
                <w:rPr>
                  <w:color w:val="auto"/>
                  <w:rtl/>
                </w:rPr>
                <w:t xml:space="preserve">, יידע את </w:t>
              </w:r>
              <w:r w:rsidRPr="00185F8C">
                <w:rPr>
                  <w:rFonts w:hint="eastAsia"/>
                  <w:rtl/>
                </w:rPr>
                <w:t>בן</w:t>
              </w:r>
              <w:r w:rsidRPr="00185F8C">
                <w:rPr>
                  <w:rtl/>
                </w:rPr>
                <w:t xml:space="preserve"> </w:t>
              </w:r>
              <w:r w:rsidRPr="00185F8C">
                <w:rPr>
                  <w:rFonts w:hint="eastAsia"/>
                  <w:rtl/>
                </w:rPr>
                <w:t>המשפחה</w:t>
              </w:r>
              <w:r w:rsidRPr="00185F8C">
                <w:rPr>
                  <w:rtl/>
                </w:rPr>
                <w:t xml:space="preserve"> </w:t>
              </w:r>
              <w:r w:rsidRPr="00185F8C">
                <w:rPr>
                  <w:rFonts w:hint="eastAsia"/>
                  <w:rtl/>
                </w:rPr>
                <w:t>או</w:t>
              </w:r>
              <w:r w:rsidRPr="00185F8C">
                <w:rPr>
                  <w:rtl/>
                </w:rPr>
                <w:t xml:space="preserve"> </w:t>
              </w:r>
              <w:r w:rsidRPr="00185F8C">
                <w:rPr>
                  <w:rFonts w:hint="eastAsia"/>
                  <w:rtl/>
                </w:rPr>
                <w:t>את</w:t>
              </w:r>
              <w:r w:rsidRPr="00185F8C">
                <w:rPr>
                  <w:rtl/>
                </w:rPr>
                <w:t xml:space="preserve"> </w:t>
              </w:r>
              <w:r w:rsidRPr="00185F8C">
                <w:rPr>
                  <w:rFonts w:hint="eastAsia"/>
                  <w:rtl/>
                </w:rPr>
                <w:t>מנהל</w:t>
              </w:r>
              <w:r w:rsidRPr="00185F8C">
                <w:rPr>
                  <w:rtl/>
                </w:rPr>
                <w:t xml:space="preserve"> </w:t>
              </w:r>
            </w:ins>
            <w:ins w:id="1909" w:author="נועה ברודסקי לוי" w:date="2015-12-15T13:29:00Z">
              <w:r w:rsidRPr="00185F8C">
                <w:rPr>
                  <w:rFonts w:hint="cs"/>
                  <w:rtl/>
                  <w:rPrChange w:id="1910" w:author="נועה ברודסקי לוי" w:date="2016-03-07T12:18:00Z">
                    <w:rPr>
                      <w:rFonts w:hint="cs"/>
                      <w:highlight w:val="yellow"/>
                      <w:rtl/>
                    </w:rPr>
                  </w:rPrChange>
                </w:rPr>
                <w:t>ה</w:t>
              </w:r>
            </w:ins>
            <w:ins w:id="1911" w:author="נועה ברודסקי לוי" w:date="2016-03-07T15:45:00Z">
              <w:r>
                <w:rPr>
                  <w:rFonts w:hint="cs"/>
                  <w:rtl/>
                </w:rPr>
                <w:t>מעון בו</w:t>
              </w:r>
            </w:ins>
            <w:ins w:id="1912" w:author="נועה ברודסקי לוי" w:date="2015-12-09T11:56:00Z">
              <w:r w:rsidRPr="00185F8C">
                <w:rPr>
                  <w:rtl/>
                </w:rPr>
                <w:t xml:space="preserve"> </w:t>
              </w:r>
              <w:r w:rsidRPr="00185F8C">
                <w:rPr>
                  <w:rFonts w:hint="eastAsia"/>
                  <w:rtl/>
                </w:rPr>
                <w:t>הוא</w:t>
              </w:r>
              <w:r w:rsidRPr="00185F8C">
                <w:rPr>
                  <w:rtl/>
                </w:rPr>
                <w:t xml:space="preserve"> </w:t>
              </w:r>
              <w:r w:rsidRPr="00185F8C">
                <w:rPr>
                  <w:rFonts w:hint="eastAsia"/>
                  <w:rtl/>
                </w:rPr>
                <w:t>מתגורר</w:t>
              </w:r>
              <w:r w:rsidRPr="00185F8C">
                <w:rPr>
                  <w:rtl/>
                </w:rPr>
                <w:t xml:space="preserve">, </w:t>
              </w:r>
              <w:r w:rsidRPr="00185F8C">
                <w:rPr>
                  <w:rFonts w:hint="eastAsia"/>
                  <w:rtl/>
                </w:rPr>
                <w:t>לפי</w:t>
              </w:r>
              <w:r w:rsidRPr="00185F8C">
                <w:rPr>
                  <w:rtl/>
                </w:rPr>
                <w:t xml:space="preserve"> </w:t>
              </w:r>
              <w:r w:rsidRPr="00185F8C">
                <w:rPr>
                  <w:rFonts w:hint="eastAsia"/>
                  <w:rtl/>
                </w:rPr>
                <w:t>העניין</w:t>
              </w:r>
              <w:r w:rsidRPr="00185F8C">
                <w:rPr>
                  <w:rtl/>
                </w:rPr>
                <w:t>.</w:t>
              </w:r>
            </w:ins>
            <w:ins w:id="1913" w:author="נועה ברודסקי לוי" w:date="2015-12-15T13:30:00Z">
              <w:r w:rsidRPr="00185F8C">
                <w:rPr>
                  <w:rtl/>
                </w:rPr>
                <w:t xml:space="preserve"> </w:t>
              </w:r>
            </w:ins>
          </w:p>
          <w:p w14:paraId="0A3407E7" w14:textId="77777777" w:rsidR="006361C3" w:rsidRPr="00185F8C" w:rsidRDefault="006361C3">
            <w:pPr>
              <w:pStyle w:val="TableBlock"/>
              <w:tabs>
                <w:tab w:val="clear" w:pos="624"/>
              </w:tabs>
              <w:rPr>
                <w:ins w:id="1914" w:author="נועה ברודסקי לוי" w:date="2015-10-29T12:10:00Z"/>
                <w:rtl/>
              </w:rPr>
              <w:pPrChange w:id="1915" w:author="נועה ברודסקי לוי" w:date="2016-03-07T15:45:00Z">
                <w:pPr>
                  <w:pStyle w:val="TableBlock"/>
                </w:pPr>
              </w:pPrChange>
            </w:pPr>
            <w:ins w:id="1916" w:author="נועה ברודסקי לוי" w:date="2016-03-07T15:45:00Z">
              <w:r>
                <w:rPr>
                  <w:rFonts w:hint="cs"/>
                  <w:rtl/>
                </w:rPr>
                <w:t>*הוספנו הגדרת מעון בסעיף ההגדרות  של החוק (סעיף 80).</w:t>
              </w:r>
            </w:ins>
          </w:p>
        </w:tc>
      </w:tr>
      <w:tr w:rsidR="006361C3" w:rsidRPr="00F32C9D" w14:paraId="55B02012" w14:textId="77777777" w:rsidTr="00A75251">
        <w:trPr>
          <w:cantSplit/>
          <w:ins w:id="1917" w:author="נועה ברודסקי לוי" w:date="2015-10-29T12:10:00Z"/>
        </w:trPr>
        <w:tc>
          <w:tcPr>
            <w:tcW w:w="1869" w:type="dxa"/>
            <w:tcMar>
              <w:top w:w="91" w:type="dxa"/>
              <w:left w:w="0" w:type="dxa"/>
              <w:bottom w:w="91" w:type="dxa"/>
              <w:right w:w="0" w:type="dxa"/>
            </w:tcMar>
          </w:tcPr>
          <w:p w14:paraId="2839CAA3" w14:textId="77777777" w:rsidR="006361C3" w:rsidRPr="006B3D8D" w:rsidRDefault="006361C3" w:rsidP="00A75251">
            <w:pPr>
              <w:pStyle w:val="TableSideHeading"/>
              <w:rPr>
                <w:ins w:id="1918" w:author="נועה ברודסקי לוי" w:date="2015-10-29T12:10:00Z"/>
                <w:sz w:val="26"/>
              </w:rPr>
            </w:pPr>
          </w:p>
        </w:tc>
        <w:tc>
          <w:tcPr>
            <w:tcW w:w="624" w:type="dxa"/>
            <w:tcMar>
              <w:top w:w="91" w:type="dxa"/>
              <w:left w:w="0" w:type="dxa"/>
              <w:bottom w:w="91" w:type="dxa"/>
              <w:right w:w="0" w:type="dxa"/>
            </w:tcMar>
          </w:tcPr>
          <w:p w14:paraId="4C1FA6CE" w14:textId="77777777" w:rsidR="006361C3" w:rsidRDefault="006361C3" w:rsidP="00A75251">
            <w:pPr>
              <w:pStyle w:val="TableText"/>
              <w:rPr>
                <w:ins w:id="1919" w:author="נועה ברודסקי לוי" w:date="2015-10-29T12:10:00Z"/>
              </w:rPr>
            </w:pPr>
          </w:p>
        </w:tc>
        <w:tc>
          <w:tcPr>
            <w:tcW w:w="624" w:type="dxa"/>
            <w:tcMar>
              <w:top w:w="91" w:type="dxa"/>
              <w:left w:w="0" w:type="dxa"/>
              <w:bottom w:w="91" w:type="dxa"/>
              <w:right w:w="0" w:type="dxa"/>
            </w:tcMar>
          </w:tcPr>
          <w:p w14:paraId="754F13A2" w14:textId="77777777" w:rsidR="006361C3" w:rsidRPr="00F32C9D" w:rsidRDefault="006361C3" w:rsidP="00A75251">
            <w:pPr>
              <w:pStyle w:val="TableBlock"/>
              <w:rPr>
                <w:ins w:id="1920" w:author="נועה ברודסקי לוי" w:date="2015-10-29T12:10:00Z"/>
              </w:rPr>
            </w:pPr>
          </w:p>
        </w:tc>
        <w:tc>
          <w:tcPr>
            <w:tcW w:w="624" w:type="dxa"/>
            <w:tcMar>
              <w:top w:w="91" w:type="dxa"/>
              <w:left w:w="0" w:type="dxa"/>
              <w:bottom w:w="91" w:type="dxa"/>
              <w:right w:w="0" w:type="dxa"/>
            </w:tcMar>
          </w:tcPr>
          <w:p w14:paraId="75B13625" w14:textId="77777777" w:rsidR="006361C3" w:rsidRPr="00F32C9D" w:rsidRDefault="006361C3" w:rsidP="00A75251">
            <w:pPr>
              <w:pStyle w:val="TableBlock"/>
              <w:rPr>
                <w:ins w:id="1921" w:author="נועה ברודסקי לוי" w:date="2015-10-29T12:10:00Z"/>
              </w:rPr>
            </w:pPr>
          </w:p>
        </w:tc>
        <w:tc>
          <w:tcPr>
            <w:tcW w:w="624" w:type="dxa"/>
            <w:tcMar>
              <w:top w:w="91" w:type="dxa"/>
              <w:left w:w="0" w:type="dxa"/>
              <w:bottom w:w="91" w:type="dxa"/>
              <w:right w:w="0" w:type="dxa"/>
            </w:tcMar>
          </w:tcPr>
          <w:p w14:paraId="2A7712DE" w14:textId="77777777" w:rsidR="006361C3" w:rsidRPr="00F32C9D" w:rsidRDefault="006361C3" w:rsidP="00A75251">
            <w:pPr>
              <w:pStyle w:val="TableBlock"/>
              <w:rPr>
                <w:ins w:id="1922" w:author="נועה ברודסקי לוי" w:date="2015-10-29T12:10:00Z"/>
              </w:rPr>
            </w:pPr>
          </w:p>
        </w:tc>
        <w:tc>
          <w:tcPr>
            <w:tcW w:w="624" w:type="dxa"/>
            <w:tcMar>
              <w:top w:w="91" w:type="dxa"/>
              <w:left w:w="0" w:type="dxa"/>
              <w:bottom w:w="91" w:type="dxa"/>
              <w:right w:w="0" w:type="dxa"/>
            </w:tcMar>
          </w:tcPr>
          <w:p w14:paraId="351B9801" w14:textId="77777777" w:rsidR="006361C3" w:rsidRPr="00F32C9D" w:rsidRDefault="006361C3" w:rsidP="00A75251">
            <w:pPr>
              <w:pStyle w:val="TableBlock"/>
              <w:rPr>
                <w:ins w:id="1923" w:author="נועה ברודסקי לוי" w:date="2015-10-29T12:10:00Z"/>
              </w:rPr>
            </w:pPr>
          </w:p>
        </w:tc>
        <w:tc>
          <w:tcPr>
            <w:tcW w:w="4649" w:type="dxa"/>
            <w:tcMar>
              <w:top w:w="91" w:type="dxa"/>
              <w:left w:w="0" w:type="dxa"/>
              <w:bottom w:w="91" w:type="dxa"/>
              <w:right w:w="0" w:type="dxa"/>
            </w:tcMar>
          </w:tcPr>
          <w:p w14:paraId="7EA33188" w14:textId="77777777" w:rsidR="006361C3" w:rsidRPr="00F32C9D" w:rsidRDefault="006361C3" w:rsidP="00A75251">
            <w:pPr>
              <w:pStyle w:val="TableBlock"/>
              <w:rPr>
                <w:ins w:id="1924" w:author="נועה ברודסקי לוי" w:date="2015-10-29T12:10:00Z"/>
                <w:rtl/>
              </w:rPr>
            </w:pPr>
          </w:p>
        </w:tc>
      </w:tr>
    </w:tbl>
    <w:p w14:paraId="60CB4182" w14:textId="77777777" w:rsidR="006361C3" w:rsidRPr="00904FD5" w:rsidRDefault="006361C3" w:rsidP="006361C3">
      <w:r>
        <w:rPr>
          <w:rFonts w:hint="cs"/>
          <w:rtl/>
        </w:rPr>
        <w:t xml:space="preserve"> </w:t>
      </w: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1872"/>
        <w:gridCol w:w="624"/>
        <w:gridCol w:w="4649"/>
        <w:tblGridChange w:id="1925">
          <w:tblGrid>
            <w:gridCol w:w="1869"/>
            <w:gridCol w:w="624"/>
            <w:gridCol w:w="1872"/>
            <w:gridCol w:w="624"/>
            <w:gridCol w:w="4649"/>
          </w:tblGrid>
        </w:tblGridChange>
      </w:tblGrid>
      <w:tr w:rsidR="006361C3" w:rsidRPr="00F32C9D" w14:paraId="2646297B" w14:textId="77777777" w:rsidTr="00A75251">
        <w:trPr>
          <w:cantSplit/>
        </w:trPr>
        <w:tc>
          <w:tcPr>
            <w:tcW w:w="1869" w:type="dxa"/>
            <w:tcMar>
              <w:top w:w="91" w:type="dxa"/>
              <w:left w:w="0" w:type="dxa"/>
              <w:bottom w:w="91" w:type="dxa"/>
              <w:right w:w="0" w:type="dxa"/>
            </w:tcMar>
          </w:tcPr>
          <w:p w14:paraId="709CF270"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500DA733" w14:textId="77777777" w:rsidR="006361C3" w:rsidRDefault="006361C3" w:rsidP="00A75251">
            <w:pPr>
              <w:pStyle w:val="TableText"/>
            </w:pPr>
          </w:p>
        </w:tc>
        <w:tc>
          <w:tcPr>
            <w:tcW w:w="1872" w:type="dxa"/>
            <w:tcMar>
              <w:top w:w="91" w:type="dxa"/>
              <w:left w:w="0" w:type="dxa"/>
              <w:bottom w:w="91" w:type="dxa"/>
              <w:right w:w="0" w:type="dxa"/>
            </w:tcMar>
            <w:hideMark/>
          </w:tcPr>
          <w:p w14:paraId="36D43AC0" w14:textId="77777777" w:rsidR="006361C3" w:rsidRPr="00F32C9D" w:rsidRDefault="006361C3" w:rsidP="00A75251">
            <w:pPr>
              <w:pStyle w:val="TableBlock"/>
              <w:jc w:val="left"/>
            </w:pPr>
            <w:del w:id="1926" w:author="נועה ברודסקי לוי" w:date="2016-02-29T12:15:00Z">
              <w:r w:rsidRPr="00F32C9D" w:rsidDel="00616733">
                <w:rPr>
                  <w:rFonts w:hint="cs"/>
                  <w:rtl/>
                </w:rPr>
                <w:delText xml:space="preserve">ייפוי כוח מתמשך שנתן ממנה </w:delText>
              </w:r>
            </w:del>
            <w:del w:id="1927" w:author="נועה ברודסקי לוי" w:date="2015-11-16T15:30:00Z">
              <w:r w:rsidRPr="00F32C9D" w:rsidDel="00823625">
                <w:rPr>
                  <w:rFonts w:hint="cs"/>
                  <w:rtl/>
                </w:rPr>
                <w:delText>הסובל ממחלת נפש</w:delText>
              </w:r>
            </w:del>
            <w:ins w:id="1928" w:author="Levy" w:date="2015-12-11T01:04:00Z">
              <w:del w:id="1929" w:author="נועה ברודסקי לוי" w:date="2016-02-29T12:15:00Z">
                <w:r w:rsidDel="00616733">
                  <w:rPr>
                    <w:rFonts w:hint="cs"/>
                    <w:rtl/>
                  </w:rPr>
                  <w:delText xml:space="preserve">אדם </w:delText>
                </w:r>
              </w:del>
            </w:ins>
          </w:p>
        </w:tc>
        <w:tc>
          <w:tcPr>
            <w:tcW w:w="624" w:type="dxa"/>
            <w:tcMar>
              <w:top w:w="91" w:type="dxa"/>
              <w:left w:w="0" w:type="dxa"/>
              <w:bottom w:w="91" w:type="dxa"/>
              <w:right w:w="0" w:type="dxa"/>
            </w:tcMar>
            <w:hideMark/>
          </w:tcPr>
          <w:p w14:paraId="06DEAED2" w14:textId="77777777" w:rsidR="006361C3" w:rsidRPr="00F32C9D" w:rsidRDefault="006361C3" w:rsidP="00A75251">
            <w:pPr>
              <w:pStyle w:val="TableBlock"/>
            </w:pPr>
            <w:r w:rsidRPr="00F32C9D">
              <w:rPr>
                <w:rFonts w:hint="cs"/>
                <w:rtl/>
              </w:rPr>
              <w:t>32יד.</w:t>
            </w:r>
          </w:p>
        </w:tc>
        <w:tc>
          <w:tcPr>
            <w:tcW w:w="4649" w:type="dxa"/>
            <w:tcMar>
              <w:top w:w="91" w:type="dxa"/>
              <w:left w:w="0" w:type="dxa"/>
              <w:bottom w:w="91" w:type="dxa"/>
              <w:right w:w="0" w:type="dxa"/>
            </w:tcMar>
            <w:hideMark/>
          </w:tcPr>
          <w:p w14:paraId="27E56450" w14:textId="77777777" w:rsidR="006361C3" w:rsidRPr="00F32C9D" w:rsidRDefault="006361C3" w:rsidP="00A75251">
            <w:pPr>
              <w:pStyle w:val="TableBlock"/>
            </w:pPr>
            <w:del w:id="1930" w:author="נועה ברודסקי לוי" w:date="2016-02-29T12:15:00Z">
              <w:r w:rsidRPr="00F32C9D" w:rsidDel="00616733">
                <w:rPr>
                  <w:rFonts w:hint="cs"/>
                  <w:rtl/>
                </w:rPr>
                <w:delText xml:space="preserve">ייפוי כוח מתמשך שנתן ממנה </w:delText>
              </w:r>
            </w:del>
            <w:del w:id="1931" w:author="נועה ברודסקי לוי" w:date="2015-10-19T15:11:00Z">
              <w:r w:rsidRPr="00F32C9D" w:rsidDel="009F7F61">
                <w:rPr>
                  <w:rFonts w:hint="cs"/>
                  <w:rtl/>
                </w:rPr>
                <w:delText>הסובל ממחלת נפש</w:delText>
              </w:r>
            </w:del>
            <w:ins w:id="1932" w:author="Levy" w:date="2015-12-11T01:04:00Z">
              <w:del w:id="1933" w:author="נועה ברודסקי לוי" w:date="2016-02-29T12:15:00Z">
                <w:r w:rsidDel="00616733">
                  <w:rPr>
                    <w:rFonts w:hint="cs"/>
                    <w:rtl/>
                  </w:rPr>
                  <w:delText xml:space="preserve">עם </w:delText>
                </w:r>
              </w:del>
            </w:ins>
            <w:del w:id="1934" w:author="נועה ברודסקי לוי" w:date="2015-10-19T15:11:00Z">
              <w:r w:rsidRPr="00F32C9D" w:rsidDel="009F7F61">
                <w:rPr>
                  <w:rFonts w:hint="cs"/>
                  <w:rtl/>
                </w:rPr>
                <w:delText xml:space="preserve"> </w:delText>
              </w:r>
            </w:del>
            <w:del w:id="1935" w:author="נועה ברודסקי לוי" w:date="2016-02-29T12:15:00Z">
              <w:r w:rsidRPr="00F32C9D" w:rsidDel="00616733">
                <w:rPr>
                  <w:rFonts w:hint="cs"/>
                  <w:rtl/>
                </w:rPr>
                <w:delText>ונכנס לתוקפו בהתאם להוראות סעיף 32יג ימשיך לעמוד בתוקפו, על אף שינויים מזמן לזמן במידת מסוגלותו של הממנה להבין בדבר, כל עוד לא בוטל בידי הממנה בעת שהיה מסוגל להבין בדבר.</w:delText>
              </w:r>
              <w:r w:rsidDel="00616733">
                <w:rPr>
                  <w:rFonts w:hint="cs"/>
                  <w:rtl/>
                </w:rPr>
                <w:delText xml:space="preserve"> </w:delText>
              </w:r>
            </w:del>
          </w:p>
        </w:tc>
      </w:tr>
      <w:tr w:rsidR="006361C3" w:rsidRPr="00823D68" w14:paraId="1286D48F" w14:textId="77777777" w:rsidTr="00A75251">
        <w:tblPrEx>
          <w:tblW w:w="9638" w:type="dxa"/>
          <w:tblLayout w:type="fixed"/>
          <w:tblCellMar>
            <w:top w:w="57" w:type="dxa"/>
            <w:left w:w="0" w:type="dxa"/>
            <w:bottom w:w="57" w:type="dxa"/>
            <w:right w:w="0" w:type="dxa"/>
          </w:tblCellMar>
          <w:tblLook w:val="01E0" w:firstRow="1" w:lastRow="1" w:firstColumn="1" w:lastColumn="1" w:noHBand="0" w:noVBand="0"/>
          <w:tblPrExChange w:id="1936" w:author="נועה ברודסקי לוי" w:date="2015-10-19T15:12:00Z">
            <w:tblPrEx>
              <w:tblW w:w="9638" w:type="dxa"/>
              <w:tblLayout w:type="fixed"/>
              <w:tblCellMar>
                <w:top w:w="57" w:type="dxa"/>
                <w:left w:w="0" w:type="dxa"/>
                <w:bottom w:w="57" w:type="dxa"/>
                <w:right w:w="0" w:type="dxa"/>
              </w:tblCellMar>
              <w:tblLook w:val="01E0" w:firstRow="1" w:lastRow="1" w:firstColumn="1" w:lastColumn="1" w:noHBand="0" w:noVBand="0"/>
            </w:tblPrEx>
          </w:tblPrExChange>
        </w:tblPrEx>
        <w:trPr>
          <w:cantSplit/>
          <w:trHeight w:val="17"/>
          <w:trPrChange w:id="1937" w:author="נועה ברודסקי לוי" w:date="2015-10-19T15:12:00Z">
            <w:trPr>
              <w:cantSplit/>
              <w:trHeight w:val="60"/>
            </w:trPr>
          </w:trPrChange>
        </w:trPr>
        <w:tc>
          <w:tcPr>
            <w:tcW w:w="1869" w:type="dxa"/>
            <w:tcPrChange w:id="1938" w:author="נועה ברודסקי לוי" w:date="2015-10-19T15:12:00Z">
              <w:tcPr>
                <w:tcW w:w="1869" w:type="dxa"/>
              </w:tcPr>
            </w:tcPrChange>
          </w:tcPr>
          <w:p w14:paraId="6CB2140B" w14:textId="77777777" w:rsidR="006361C3" w:rsidRPr="006B3D8D" w:rsidRDefault="006361C3" w:rsidP="00A75251">
            <w:pPr>
              <w:pStyle w:val="TableSideHeading"/>
              <w:keepLines w:val="0"/>
              <w:rPr>
                <w:sz w:val="26"/>
              </w:rPr>
            </w:pPr>
          </w:p>
        </w:tc>
        <w:tc>
          <w:tcPr>
            <w:tcW w:w="624" w:type="dxa"/>
            <w:tcPrChange w:id="1939" w:author="נועה ברודסקי לוי" w:date="2015-10-19T15:12:00Z">
              <w:tcPr>
                <w:tcW w:w="624" w:type="dxa"/>
              </w:tcPr>
            </w:tcPrChange>
          </w:tcPr>
          <w:p w14:paraId="06B7EB53" w14:textId="77777777" w:rsidR="006361C3" w:rsidRDefault="006361C3" w:rsidP="00A75251">
            <w:pPr>
              <w:pStyle w:val="TableText"/>
              <w:keepLines w:val="0"/>
            </w:pPr>
          </w:p>
        </w:tc>
        <w:tc>
          <w:tcPr>
            <w:tcW w:w="1872" w:type="dxa"/>
            <w:tcPrChange w:id="1940" w:author="נועה ברודסקי לוי" w:date="2015-10-19T15:12:00Z">
              <w:tcPr>
                <w:tcW w:w="1872" w:type="dxa"/>
              </w:tcPr>
            </w:tcPrChange>
          </w:tcPr>
          <w:p w14:paraId="58CB9668" w14:textId="77777777" w:rsidR="006361C3" w:rsidRPr="00823D68" w:rsidRDefault="006361C3" w:rsidP="00A75251">
            <w:pPr>
              <w:pStyle w:val="TableBlock"/>
              <w:jc w:val="left"/>
              <w:rPr>
                <w:ins w:id="1941" w:author="נועה ברודסקי לוי" w:date="2016-01-04T13:37:00Z"/>
                <w:rtl/>
              </w:rPr>
            </w:pPr>
            <w:r w:rsidRPr="00250BD6">
              <w:rPr>
                <w:rFonts w:hint="cs"/>
                <w:highlight w:val="lightGray"/>
                <w:rtl/>
                <w:rPrChange w:id="1942" w:author="נועה ברודסקי לוי" w:date="2016-03-07T17:13:00Z">
                  <w:rPr>
                    <w:rFonts w:hint="cs"/>
                    <w:rtl/>
                  </w:rPr>
                </w:rPrChange>
              </w:rPr>
              <w:t>אי</w:t>
            </w:r>
            <w:r w:rsidRPr="00250BD6">
              <w:rPr>
                <w:highlight w:val="lightGray"/>
                <w:rtl/>
                <w:rPrChange w:id="1943" w:author="נועה ברודסקי לוי" w:date="2016-03-07T17:13:00Z">
                  <w:rPr>
                    <w:rtl/>
                  </w:rPr>
                </w:rPrChange>
              </w:rPr>
              <w:t xml:space="preserve">-גריעת </w:t>
            </w:r>
            <w:r w:rsidRPr="00250BD6">
              <w:rPr>
                <w:rFonts w:hint="cs"/>
                <w:highlight w:val="lightGray"/>
                <w:rtl/>
                <w:rPrChange w:id="1944" w:author="נועה ברודסקי לוי" w:date="2016-03-07T17:13:00Z">
                  <w:rPr>
                    <w:rFonts w:hint="cs"/>
                    <w:rtl/>
                  </w:rPr>
                </w:rPrChange>
              </w:rPr>
              <w:t>כשרותו</w:t>
            </w:r>
            <w:r w:rsidRPr="00250BD6">
              <w:rPr>
                <w:highlight w:val="lightGray"/>
                <w:rtl/>
                <w:rPrChange w:id="1945" w:author="נועה ברודסקי לוי" w:date="2016-03-07T17:13:00Z">
                  <w:rPr>
                    <w:rtl/>
                  </w:rPr>
                </w:rPrChange>
              </w:rPr>
              <w:t xml:space="preserve"> </w:t>
            </w:r>
            <w:r w:rsidRPr="00250BD6">
              <w:rPr>
                <w:rFonts w:hint="cs"/>
                <w:highlight w:val="lightGray"/>
                <w:rtl/>
                <w:rPrChange w:id="1946" w:author="נועה ברודסקי לוי" w:date="2016-03-07T17:13:00Z">
                  <w:rPr>
                    <w:rFonts w:hint="cs"/>
                    <w:rtl/>
                  </w:rPr>
                </w:rPrChange>
              </w:rPr>
              <w:t>המשפטית</w:t>
            </w:r>
            <w:r w:rsidRPr="00250BD6">
              <w:rPr>
                <w:highlight w:val="lightGray"/>
                <w:rtl/>
                <w:rPrChange w:id="1947" w:author="נועה ברודסקי לוי" w:date="2016-03-07T17:13:00Z">
                  <w:rPr>
                    <w:rtl/>
                  </w:rPr>
                </w:rPrChange>
              </w:rPr>
              <w:t xml:space="preserve"> </w:t>
            </w:r>
            <w:r w:rsidRPr="00250BD6">
              <w:rPr>
                <w:rFonts w:hint="cs"/>
                <w:highlight w:val="lightGray"/>
                <w:rtl/>
                <w:rPrChange w:id="1948" w:author="נועה ברודסקי לוי" w:date="2016-03-07T17:13:00Z">
                  <w:rPr>
                    <w:rFonts w:hint="cs"/>
                    <w:rtl/>
                  </w:rPr>
                </w:rPrChange>
              </w:rPr>
              <w:t>של</w:t>
            </w:r>
            <w:r w:rsidRPr="00250BD6">
              <w:rPr>
                <w:highlight w:val="lightGray"/>
                <w:rtl/>
                <w:rPrChange w:id="1949" w:author="נועה ברודסקי לוי" w:date="2016-03-07T17:13:00Z">
                  <w:rPr>
                    <w:rtl/>
                  </w:rPr>
                </w:rPrChange>
              </w:rPr>
              <w:t xml:space="preserve"> </w:t>
            </w:r>
            <w:r w:rsidRPr="00250BD6">
              <w:rPr>
                <w:rFonts w:hint="cs"/>
                <w:highlight w:val="lightGray"/>
                <w:rtl/>
                <w:rPrChange w:id="1950" w:author="נועה ברודסקי לוי" w:date="2016-03-07T17:13:00Z">
                  <w:rPr>
                    <w:rFonts w:hint="cs"/>
                    <w:rtl/>
                  </w:rPr>
                </w:rPrChange>
              </w:rPr>
              <w:t>הממנה</w:t>
            </w:r>
            <w:r w:rsidRPr="00823D68">
              <w:rPr>
                <w:rtl/>
              </w:rPr>
              <w:t xml:space="preserve"> </w:t>
            </w:r>
          </w:p>
          <w:p w14:paraId="15560A05" w14:textId="77777777" w:rsidR="006361C3" w:rsidRPr="00F32C9D" w:rsidRDefault="006361C3" w:rsidP="00A75251">
            <w:pPr>
              <w:pStyle w:val="TableBlock"/>
              <w:jc w:val="left"/>
            </w:pPr>
          </w:p>
        </w:tc>
        <w:tc>
          <w:tcPr>
            <w:tcW w:w="624" w:type="dxa"/>
            <w:tcPrChange w:id="1951" w:author="נועה ברודסקי לוי" w:date="2015-10-19T15:12:00Z">
              <w:tcPr>
                <w:tcW w:w="624" w:type="dxa"/>
              </w:tcPr>
            </w:tcPrChange>
          </w:tcPr>
          <w:p w14:paraId="20CB2D6C" w14:textId="77777777" w:rsidR="006361C3" w:rsidRPr="00F32C9D" w:rsidRDefault="006361C3" w:rsidP="00A75251">
            <w:pPr>
              <w:pStyle w:val="TableBlock"/>
            </w:pPr>
            <w:r w:rsidRPr="00F32C9D">
              <w:rPr>
                <w:rFonts w:hint="cs"/>
                <w:rtl/>
              </w:rPr>
              <w:t>32טו.</w:t>
            </w:r>
          </w:p>
        </w:tc>
        <w:tc>
          <w:tcPr>
            <w:tcW w:w="4649" w:type="dxa"/>
            <w:tcPrChange w:id="1952" w:author="נועה ברודסקי לוי" w:date="2015-10-19T15:12:00Z">
              <w:tcPr>
                <w:tcW w:w="4649" w:type="dxa"/>
              </w:tcPr>
            </w:tcPrChange>
          </w:tcPr>
          <w:p w14:paraId="2D9A4647" w14:textId="77777777" w:rsidR="006361C3" w:rsidRPr="00823D68" w:rsidRDefault="006361C3" w:rsidP="00A75251">
            <w:pPr>
              <w:pStyle w:val="TableBlock"/>
            </w:pPr>
            <w:r w:rsidRPr="00823D68">
              <w:rPr>
                <w:rFonts w:hint="eastAsia"/>
                <w:rtl/>
              </w:rPr>
              <w:t>אין</w:t>
            </w:r>
            <w:r w:rsidRPr="00823D68">
              <w:rPr>
                <w:rtl/>
              </w:rPr>
              <w:t xml:space="preserve"> בכניסתו לתוקף של ייפוי כוח מתמשך, כשלעצמה, כדי </w:t>
            </w:r>
            <w:del w:id="1953" w:author="נועה ברודסקי לוי" w:date="2015-12-14T11:59:00Z">
              <w:r w:rsidRPr="00823D68" w:rsidDel="009104A4">
                <w:rPr>
                  <w:rFonts w:hint="eastAsia"/>
                  <w:rtl/>
                </w:rPr>
                <w:delText>לגרוע</w:delText>
              </w:r>
              <w:r w:rsidRPr="00823D68" w:rsidDel="009104A4">
                <w:rPr>
                  <w:rtl/>
                </w:rPr>
                <w:delText xml:space="preserve"> </w:delText>
              </w:r>
              <w:r w:rsidRPr="00823D68" w:rsidDel="009104A4">
                <w:rPr>
                  <w:rFonts w:hint="eastAsia"/>
                  <w:rtl/>
                </w:rPr>
                <w:delText>מ</w:delText>
              </w:r>
            </w:del>
            <w:ins w:id="1954" w:author="נועה ברודסקי לוי" w:date="2015-12-14T11:59:00Z">
              <w:r w:rsidRPr="00823D68">
                <w:rPr>
                  <w:rFonts w:hint="eastAsia"/>
                  <w:rtl/>
                </w:rPr>
                <w:t>לשלול</w:t>
              </w:r>
              <w:r w:rsidRPr="00823D68">
                <w:rPr>
                  <w:rtl/>
                </w:rPr>
                <w:t xml:space="preserve"> את </w:t>
              </w:r>
            </w:ins>
            <w:r w:rsidRPr="00823D68">
              <w:rPr>
                <w:rFonts w:hint="eastAsia"/>
                <w:rtl/>
              </w:rPr>
              <w:t>כשרותו</w:t>
            </w:r>
            <w:r w:rsidRPr="00823D68">
              <w:rPr>
                <w:rtl/>
              </w:rPr>
              <w:t xml:space="preserve"> </w:t>
            </w:r>
            <w:del w:id="1955" w:author="נועה ברודסקי לוי" w:date="2016-01-04T13:36:00Z">
              <w:r w:rsidRPr="00823D68" w:rsidDel="00032DF1">
                <w:rPr>
                  <w:rtl/>
                </w:rPr>
                <w:delText>של</w:delText>
              </w:r>
            </w:del>
            <w:r w:rsidRPr="00823D68">
              <w:rPr>
                <w:rtl/>
              </w:rPr>
              <w:t xml:space="preserve"> </w:t>
            </w:r>
            <w:del w:id="1956" w:author="נועה ברודסקי לוי" w:date="2015-12-14T12:00:00Z">
              <w:r w:rsidRPr="00823D68" w:rsidDel="009104A4">
                <w:rPr>
                  <w:rFonts w:hint="eastAsia"/>
                  <w:rtl/>
                </w:rPr>
                <w:delText>הממנה</w:delText>
              </w:r>
              <w:r w:rsidRPr="00823D68" w:rsidDel="009104A4">
                <w:rPr>
                  <w:rtl/>
                </w:rPr>
                <w:delText xml:space="preserve"> </w:delText>
              </w:r>
              <w:r w:rsidRPr="00823D68" w:rsidDel="009104A4">
                <w:rPr>
                  <w:rFonts w:hint="eastAsia"/>
                  <w:rtl/>
                </w:rPr>
                <w:delText>לפעולות</w:delText>
              </w:r>
              <w:r w:rsidRPr="00823D68" w:rsidDel="009104A4">
                <w:rPr>
                  <w:rtl/>
                </w:rPr>
                <w:delText xml:space="preserve"> </w:delText>
              </w:r>
              <w:r w:rsidRPr="00823D68" w:rsidDel="009104A4">
                <w:rPr>
                  <w:rFonts w:hint="eastAsia"/>
                  <w:rtl/>
                </w:rPr>
                <w:delText>משפטיות</w:delText>
              </w:r>
            </w:del>
            <w:ins w:id="1957" w:author="נועה ברודסקי לוי" w:date="2015-12-14T12:00:00Z">
              <w:r w:rsidRPr="00823D68">
                <w:rPr>
                  <w:rFonts w:hint="cs"/>
                  <w:rtl/>
                  <w:rPrChange w:id="1958" w:author="נועה ברודסקי לוי" w:date="2016-03-07T15:07:00Z">
                    <w:rPr>
                      <w:rFonts w:hint="cs"/>
                      <w:highlight w:val="cyan"/>
                      <w:rtl/>
                    </w:rPr>
                  </w:rPrChange>
                </w:rPr>
                <w:t>המשפטית</w:t>
              </w:r>
              <w:r w:rsidRPr="00823D68">
                <w:rPr>
                  <w:rtl/>
                  <w:rPrChange w:id="1959" w:author="נועה ברודסקי לוי" w:date="2016-03-07T15:07:00Z">
                    <w:rPr>
                      <w:highlight w:val="cyan"/>
                      <w:rtl/>
                    </w:rPr>
                  </w:rPrChange>
                </w:rPr>
                <w:t xml:space="preserve"> </w:t>
              </w:r>
              <w:r w:rsidRPr="00823D68">
                <w:rPr>
                  <w:rFonts w:hint="cs"/>
                  <w:rtl/>
                  <w:rPrChange w:id="1960" w:author="נועה ברודסקי לוי" w:date="2016-03-07T15:07:00Z">
                    <w:rPr>
                      <w:rFonts w:hint="cs"/>
                      <w:highlight w:val="cyan"/>
                      <w:rtl/>
                    </w:rPr>
                  </w:rPrChange>
                </w:rPr>
                <w:t>של</w:t>
              </w:r>
              <w:r w:rsidRPr="00823D68">
                <w:rPr>
                  <w:rtl/>
                  <w:rPrChange w:id="1961" w:author="נועה ברודסקי לוי" w:date="2016-03-07T15:07:00Z">
                    <w:rPr>
                      <w:highlight w:val="cyan"/>
                      <w:rtl/>
                    </w:rPr>
                  </w:rPrChange>
                </w:rPr>
                <w:t xml:space="preserve"> </w:t>
              </w:r>
              <w:r w:rsidRPr="00823D68">
                <w:rPr>
                  <w:rFonts w:hint="cs"/>
                  <w:rtl/>
                  <w:rPrChange w:id="1962" w:author="נועה ברודסקי לוי" w:date="2016-03-07T15:07:00Z">
                    <w:rPr>
                      <w:rFonts w:hint="cs"/>
                      <w:highlight w:val="cyan"/>
                      <w:rtl/>
                    </w:rPr>
                  </w:rPrChange>
                </w:rPr>
                <w:t>אדם</w:t>
              </w:r>
            </w:ins>
            <w:r w:rsidRPr="00823D68">
              <w:rPr>
                <w:rtl/>
              </w:rPr>
              <w:t xml:space="preserve">. </w:t>
            </w:r>
          </w:p>
        </w:tc>
      </w:tr>
    </w:tbl>
    <w:p w14:paraId="59951F5B" w14:textId="77777777" w:rsidR="006361C3" w:rsidRPr="00C256F6" w:rsidRDefault="006361C3" w:rsidP="006361C3">
      <w:r>
        <w:rPr>
          <w:rFonts w:hint="cs"/>
          <w:rtl/>
        </w:rPr>
        <w:t xml:space="preserve"> </w:t>
      </w: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1872"/>
        <w:gridCol w:w="624"/>
        <w:gridCol w:w="4649"/>
      </w:tblGrid>
      <w:tr w:rsidR="006361C3" w:rsidRPr="00F32C9D" w14:paraId="288F7BC8" w14:textId="77777777" w:rsidTr="00A75251">
        <w:trPr>
          <w:cantSplit/>
        </w:trPr>
        <w:tc>
          <w:tcPr>
            <w:tcW w:w="1869" w:type="dxa"/>
            <w:tcMar>
              <w:top w:w="91" w:type="dxa"/>
              <w:left w:w="0" w:type="dxa"/>
              <w:bottom w:w="91" w:type="dxa"/>
              <w:right w:w="0" w:type="dxa"/>
            </w:tcMar>
            <w:hideMark/>
          </w:tcPr>
          <w:p w14:paraId="48E0C2BF"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719BE74F" w14:textId="77777777" w:rsidR="006361C3" w:rsidRPr="00250BD6" w:rsidRDefault="006361C3" w:rsidP="00A75251">
            <w:pPr>
              <w:pStyle w:val="TableText"/>
              <w:rPr>
                <w:highlight w:val="lightGray"/>
                <w:rPrChange w:id="1963" w:author="נועה ברודסקי לוי" w:date="2016-03-07T17:13:00Z">
                  <w:rPr/>
                </w:rPrChange>
              </w:rPr>
            </w:pPr>
          </w:p>
        </w:tc>
        <w:tc>
          <w:tcPr>
            <w:tcW w:w="1872" w:type="dxa"/>
            <w:tcMar>
              <w:top w:w="91" w:type="dxa"/>
              <w:left w:w="0" w:type="dxa"/>
              <w:bottom w:w="91" w:type="dxa"/>
              <w:right w:w="0" w:type="dxa"/>
            </w:tcMar>
            <w:hideMark/>
          </w:tcPr>
          <w:p w14:paraId="0505BE4F" w14:textId="77777777" w:rsidR="006361C3" w:rsidRPr="00250BD6" w:rsidRDefault="006361C3" w:rsidP="00A75251">
            <w:pPr>
              <w:pStyle w:val="TableBlock"/>
              <w:jc w:val="left"/>
              <w:rPr>
                <w:ins w:id="1964" w:author="נועה ברודסקי לוי" w:date="2016-01-04T13:38:00Z"/>
                <w:highlight w:val="lightGray"/>
                <w:rtl/>
                <w:rPrChange w:id="1965" w:author="נועה ברודסקי לוי" w:date="2016-03-07T17:13:00Z">
                  <w:rPr>
                    <w:ins w:id="1966" w:author="נועה ברודסקי לוי" w:date="2016-01-04T13:38:00Z"/>
                    <w:rtl/>
                  </w:rPr>
                </w:rPrChange>
              </w:rPr>
            </w:pPr>
            <w:r w:rsidRPr="00250BD6">
              <w:rPr>
                <w:rFonts w:hint="cs"/>
                <w:highlight w:val="lightGray"/>
                <w:rtl/>
                <w:rPrChange w:id="1967" w:author="נועה ברודסקי לוי" w:date="2016-03-07T17:13:00Z">
                  <w:rPr>
                    <w:rFonts w:hint="cs"/>
                    <w:rtl/>
                  </w:rPr>
                </w:rPrChange>
              </w:rPr>
              <w:t>תקופת</w:t>
            </w:r>
            <w:r w:rsidRPr="00250BD6">
              <w:rPr>
                <w:highlight w:val="lightGray"/>
                <w:rtl/>
                <w:rPrChange w:id="1968" w:author="נועה ברודסקי לוי" w:date="2016-03-07T17:13:00Z">
                  <w:rPr>
                    <w:rtl/>
                  </w:rPr>
                </w:rPrChange>
              </w:rPr>
              <w:t xml:space="preserve"> תוקפו של ייפוי כוח מתמשך </w:t>
            </w:r>
          </w:p>
          <w:p w14:paraId="486292DF" w14:textId="77777777" w:rsidR="006361C3" w:rsidRPr="00250BD6" w:rsidRDefault="006361C3" w:rsidP="00A75251">
            <w:pPr>
              <w:pStyle w:val="TableBlock"/>
              <w:jc w:val="left"/>
              <w:rPr>
                <w:highlight w:val="lightGray"/>
                <w:rPrChange w:id="1969" w:author="נועה ברודסקי לוי" w:date="2016-03-07T17:13:00Z">
                  <w:rPr/>
                </w:rPrChange>
              </w:rPr>
            </w:pPr>
          </w:p>
        </w:tc>
        <w:tc>
          <w:tcPr>
            <w:tcW w:w="624" w:type="dxa"/>
            <w:tcMar>
              <w:top w:w="91" w:type="dxa"/>
              <w:left w:w="0" w:type="dxa"/>
              <w:bottom w:w="91" w:type="dxa"/>
              <w:right w:w="0" w:type="dxa"/>
            </w:tcMar>
            <w:hideMark/>
          </w:tcPr>
          <w:p w14:paraId="08A95B5E" w14:textId="77777777" w:rsidR="006361C3" w:rsidRPr="00F32C9D" w:rsidRDefault="006361C3" w:rsidP="00A75251">
            <w:pPr>
              <w:pStyle w:val="TableBlock"/>
            </w:pPr>
            <w:r w:rsidRPr="00F32C9D">
              <w:rPr>
                <w:rFonts w:hint="cs"/>
                <w:rtl/>
              </w:rPr>
              <w:t>32טז.</w:t>
            </w:r>
          </w:p>
        </w:tc>
        <w:tc>
          <w:tcPr>
            <w:tcW w:w="4649" w:type="dxa"/>
            <w:tcMar>
              <w:top w:w="91" w:type="dxa"/>
              <w:left w:w="0" w:type="dxa"/>
              <w:bottom w:w="91" w:type="dxa"/>
              <w:right w:w="0" w:type="dxa"/>
            </w:tcMar>
            <w:hideMark/>
          </w:tcPr>
          <w:p w14:paraId="6422DD45" w14:textId="77777777" w:rsidR="006361C3" w:rsidRPr="00F32C9D" w:rsidRDefault="006361C3" w:rsidP="00A75251">
            <w:pPr>
              <w:pStyle w:val="TableBlock"/>
            </w:pPr>
            <w:ins w:id="1970" w:author="נועה ברודסקי לוי" w:date="2015-10-29T11:05:00Z">
              <w:r>
                <w:rPr>
                  <w:rFonts w:hint="cs"/>
                  <w:rtl/>
                </w:rPr>
                <w:t>(א)</w:t>
              </w:r>
              <w:r>
                <w:rPr>
                  <w:rtl/>
                </w:rPr>
                <w:tab/>
              </w:r>
            </w:ins>
            <w:r w:rsidRPr="00F32C9D">
              <w:rPr>
                <w:rFonts w:hint="cs"/>
                <w:rtl/>
              </w:rPr>
              <w:t>הממנה רשאי לקבוע בייפוי כוח מתמשך הוראות לעניין פקיעת תוקפו של ייפוי הכוח, לרבות המועד לפקיעתו; לא קבע הממנה כאמור</w:t>
            </w:r>
            <w:ins w:id="1971" w:author="נועה ברודסקי לוי" w:date="2015-10-29T11:04:00Z">
              <w:r>
                <w:rPr>
                  <w:rFonts w:hint="cs"/>
                  <w:rtl/>
                </w:rPr>
                <w:t xml:space="preserve"> וייפוי הכוח נכנס לתוקפו כאמור בסעיף 32יג</w:t>
              </w:r>
            </w:ins>
            <w:r w:rsidRPr="00F32C9D">
              <w:rPr>
                <w:rFonts w:hint="cs"/>
                <w:rtl/>
              </w:rPr>
              <w:t xml:space="preserve">, יהיה ייפוי הכוח תקף עד לפקיעתו או לביטולו בהתאם להוראות סעיפים 32יז, 32יח או 32כג. </w:t>
            </w:r>
          </w:p>
        </w:tc>
      </w:tr>
      <w:tr w:rsidR="006361C3" w:rsidRPr="00F32C9D" w14:paraId="6F7133C3" w14:textId="77777777" w:rsidTr="00A75251">
        <w:trPr>
          <w:cantSplit/>
        </w:trPr>
        <w:tc>
          <w:tcPr>
            <w:tcW w:w="1869" w:type="dxa"/>
            <w:tcMar>
              <w:top w:w="91" w:type="dxa"/>
              <w:left w:w="0" w:type="dxa"/>
              <w:bottom w:w="91" w:type="dxa"/>
              <w:right w:w="0" w:type="dxa"/>
            </w:tcMar>
          </w:tcPr>
          <w:p w14:paraId="238C67B9"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5C73E34C" w14:textId="77777777" w:rsidR="006361C3" w:rsidRDefault="006361C3" w:rsidP="00A75251">
            <w:pPr>
              <w:pStyle w:val="TableText"/>
            </w:pPr>
          </w:p>
        </w:tc>
        <w:tc>
          <w:tcPr>
            <w:tcW w:w="1872" w:type="dxa"/>
            <w:tcMar>
              <w:top w:w="91" w:type="dxa"/>
              <w:left w:w="0" w:type="dxa"/>
              <w:bottom w:w="91" w:type="dxa"/>
              <w:right w:w="0" w:type="dxa"/>
            </w:tcMar>
          </w:tcPr>
          <w:p w14:paraId="64E3B233" w14:textId="77777777" w:rsidR="006361C3" w:rsidRPr="00F32C9D" w:rsidRDefault="006361C3" w:rsidP="00A75251">
            <w:pPr>
              <w:pStyle w:val="TableBlock"/>
              <w:jc w:val="left"/>
              <w:rPr>
                <w:rtl/>
              </w:rPr>
            </w:pPr>
          </w:p>
        </w:tc>
        <w:tc>
          <w:tcPr>
            <w:tcW w:w="624" w:type="dxa"/>
            <w:tcMar>
              <w:top w:w="91" w:type="dxa"/>
              <w:left w:w="0" w:type="dxa"/>
              <w:bottom w:w="91" w:type="dxa"/>
              <w:right w:w="0" w:type="dxa"/>
            </w:tcMar>
          </w:tcPr>
          <w:p w14:paraId="0E383555" w14:textId="77777777" w:rsidR="006361C3" w:rsidRPr="00F32C9D" w:rsidRDefault="006361C3" w:rsidP="00A75251">
            <w:pPr>
              <w:pStyle w:val="TableBlock"/>
              <w:rPr>
                <w:rtl/>
              </w:rPr>
            </w:pPr>
          </w:p>
        </w:tc>
        <w:tc>
          <w:tcPr>
            <w:tcW w:w="4649" w:type="dxa"/>
            <w:tcMar>
              <w:top w:w="91" w:type="dxa"/>
              <w:left w:w="0" w:type="dxa"/>
              <w:bottom w:w="91" w:type="dxa"/>
              <w:right w:w="0" w:type="dxa"/>
            </w:tcMar>
          </w:tcPr>
          <w:p w14:paraId="1D62B973" w14:textId="77777777" w:rsidR="006361C3" w:rsidRPr="00F32C9D" w:rsidRDefault="006361C3" w:rsidP="00A75251">
            <w:pPr>
              <w:pStyle w:val="TableBlock"/>
              <w:rPr>
                <w:rtl/>
              </w:rPr>
            </w:pPr>
            <w:ins w:id="1972" w:author="נועה ברודסקי לוי" w:date="2016-01-04T13:59:00Z">
              <w:r>
                <w:rPr>
                  <w:rFonts w:hint="cs"/>
                  <w:color w:val="auto"/>
                  <w:rtl/>
                </w:rPr>
                <w:t>(</w:t>
              </w:r>
            </w:ins>
            <w:ins w:id="1973" w:author="נועה ברודסקי לוי" w:date="2015-10-29T11:14:00Z">
              <w:r>
                <w:rPr>
                  <w:rFonts w:hint="cs"/>
                  <w:color w:val="auto"/>
                  <w:rtl/>
                </w:rPr>
                <w:t>ב</w:t>
              </w:r>
            </w:ins>
            <w:ins w:id="1974" w:author="נועה ברודסקי לוי" w:date="2015-10-29T11:05:00Z">
              <w:r>
                <w:rPr>
                  <w:rFonts w:hint="cs"/>
                  <w:color w:val="auto"/>
                  <w:rtl/>
                </w:rPr>
                <w:t>)</w:t>
              </w:r>
            </w:ins>
            <w:ins w:id="1975" w:author="נועה ברודסקי לוי" w:date="2016-01-04T13:59:00Z">
              <w:r>
                <w:rPr>
                  <w:color w:val="auto"/>
                  <w:rtl/>
                </w:rPr>
                <w:tab/>
              </w:r>
            </w:ins>
            <w:ins w:id="1976" w:author="נועה ברודסקי לוי" w:date="2015-11-16T15:30:00Z">
              <w:r>
                <w:rPr>
                  <w:rFonts w:hint="cs"/>
                  <w:color w:val="auto"/>
                  <w:rtl/>
                </w:rPr>
                <w:t xml:space="preserve">אחת </w:t>
              </w:r>
            </w:ins>
            <w:ins w:id="1977" w:author="נועה ברודסקי לוי" w:date="2016-03-06T10:40:00Z">
              <w:r w:rsidRPr="00667619">
                <w:rPr>
                  <w:rFonts w:hint="cs"/>
                  <w:color w:val="auto"/>
                  <w:highlight w:val="lightGray"/>
                  <w:rtl/>
                  <w:rPrChange w:id="1978" w:author="נועה ברודסקי לוי" w:date="2016-03-06T10:40:00Z">
                    <w:rPr>
                      <w:rFonts w:hint="cs"/>
                      <w:color w:val="auto"/>
                      <w:highlight w:val="yellow"/>
                      <w:rtl/>
                    </w:rPr>
                  </w:rPrChange>
                </w:rPr>
                <w:t>לחמש</w:t>
              </w:r>
            </w:ins>
            <w:ins w:id="1979" w:author="נועה ברודסקי לוי" w:date="2015-11-16T15:30:00Z">
              <w:r w:rsidRPr="00667619">
                <w:rPr>
                  <w:color w:val="auto"/>
                  <w:highlight w:val="lightGray"/>
                  <w:rtl/>
                  <w:rPrChange w:id="1980" w:author="נועה ברודסקי לוי" w:date="2016-03-06T10:40:00Z">
                    <w:rPr>
                      <w:color w:val="auto"/>
                      <w:rtl/>
                    </w:rPr>
                  </w:rPrChange>
                </w:rPr>
                <w:t xml:space="preserve"> שנים</w:t>
              </w:r>
              <w:r>
                <w:rPr>
                  <w:rFonts w:hint="cs"/>
                  <w:color w:val="auto"/>
                  <w:rtl/>
                </w:rPr>
                <w:t xml:space="preserve"> מי</w:t>
              </w:r>
            </w:ins>
            <w:ins w:id="1981" w:author="נועה ברודסקי לוי" w:date="2015-10-29T11:05:00Z">
              <w:r>
                <w:rPr>
                  <w:rFonts w:hint="cs"/>
                  <w:color w:val="auto"/>
                  <w:rtl/>
                </w:rPr>
                <w:t xml:space="preserve">ום </w:t>
              </w:r>
            </w:ins>
            <w:ins w:id="1982" w:author="נועה ברודסקי לוי" w:date="2015-11-16T15:31:00Z">
              <w:r>
                <w:rPr>
                  <w:rFonts w:hint="cs"/>
                  <w:color w:val="auto"/>
                  <w:rtl/>
                </w:rPr>
                <w:t xml:space="preserve">הפקדת </w:t>
              </w:r>
            </w:ins>
            <w:ins w:id="1983" w:author="נועה ברודסקי לוי" w:date="2015-10-29T11:05:00Z">
              <w:r>
                <w:rPr>
                  <w:rFonts w:hint="cs"/>
                  <w:color w:val="auto"/>
                  <w:rtl/>
                </w:rPr>
                <w:t xml:space="preserve">ייפוי </w:t>
              </w:r>
            </w:ins>
            <w:ins w:id="1984" w:author="נועה ברודסקי לוי" w:date="2015-11-16T15:31:00Z">
              <w:r>
                <w:rPr>
                  <w:rFonts w:hint="cs"/>
                  <w:color w:val="auto"/>
                  <w:rtl/>
                </w:rPr>
                <w:t>ה</w:t>
              </w:r>
            </w:ins>
            <w:ins w:id="1985" w:author="נועה ברודסקי לוי" w:date="2015-10-29T11:05:00Z">
              <w:r>
                <w:rPr>
                  <w:rFonts w:hint="cs"/>
                  <w:color w:val="auto"/>
                  <w:rtl/>
                </w:rPr>
                <w:t xml:space="preserve">כוח </w:t>
              </w:r>
            </w:ins>
            <w:ins w:id="1986" w:author="נועה ברודסקי לוי" w:date="2015-11-16T15:31:00Z">
              <w:r>
                <w:rPr>
                  <w:rFonts w:hint="cs"/>
                  <w:color w:val="auto"/>
                  <w:rtl/>
                </w:rPr>
                <w:t>ה</w:t>
              </w:r>
            </w:ins>
            <w:ins w:id="1987" w:author="נועה ברודסקי לוי" w:date="2015-10-29T11:05:00Z">
              <w:r>
                <w:rPr>
                  <w:rFonts w:hint="cs"/>
                  <w:color w:val="auto"/>
                  <w:rtl/>
                </w:rPr>
                <w:t>מתמשך</w:t>
              </w:r>
            </w:ins>
            <w:ins w:id="1988" w:author="נועה ברודסקי לוי" w:date="2016-01-04T14:03:00Z">
              <w:r>
                <w:rPr>
                  <w:rFonts w:hint="cs"/>
                  <w:color w:val="auto"/>
                  <w:rtl/>
                </w:rPr>
                <w:t xml:space="preserve">, וכל עוד הוא לא נכנס לתוקף לפי סעיף 32(יג), </w:t>
              </w:r>
            </w:ins>
            <w:ins w:id="1989" w:author="נועה ברודסקי לוי" w:date="2015-10-29T11:05:00Z">
              <w:r>
                <w:rPr>
                  <w:rFonts w:hint="cs"/>
                  <w:color w:val="auto"/>
                  <w:rtl/>
                </w:rPr>
                <w:t>ישלח האפוטרופוס הכללי לממנה הודע</w:t>
              </w:r>
            </w:ins>
            <w:ins w:id="1990" w:author="נועה ברודסקי לוי" w:date="2015-11-16T15:37:00Z">
              <w:r>
                <w:rPr>
                  <w:rFonts w:hint="cs"/>
                  <w:color w:val="auto"/>
                  <w:rtl/>
                </w:rPr>
                <w:t>ה</w:t>
              </w:r>
            </w:ins>
            <w:ins w:id="1991" w:author="נועה ברודסקי לוי" w:date="2016-01-04T14:04:00Z">
              <w:r>
                <w:rPr>
                  <w:rFonts w:hint="cs"/>
                  <w:color w:val="auto"/>
                  <w:rtl/>
                </w:rPr>
                <w:t>/ תזכורת</w:t>
              </w:r>
            </w:ins>
            <w:ins w:id="1992" w:author="נועה ברודסקי לוי" w:date="2015-10-29T11:05:00Z">
              <w:r>
                <w:rPr>
                  <w:rFonts w:hint="cs"/>
                  <w:color w:val="auto"/>
                  <w:rtl/>
                </w:rPr>
                <w:t xml:space="preserve"> ובה </w:t>
              </w:r>
            </w:ins>
            <w:ins w:id="1993" w:author="נועה ברודסקי לוי" w:date="2015-11-16T15:37:00Z">
              <w:r>
                <w:rPr>
                  <w:rFonts w:hint="cs"/>
                  <w:color w:val="auto"/>
                  <w:rtl/>
                </w:rPr>
                <w:t>יצוין</w:t>
              </w:r>
            </w:ins>
            <w:ins w:id="1994" w:author="נועה ברודסקי לוי" w:date="2015-10-29T11:05:00Z">
              <w:r>
                <w:rPr>
                  <w:rFonts w:hint="cs"/>
                  <w:color w:val="auto"/>
                  <w:rtl/>
                </w:rPr>
                <w:t xml:space="preserve"> כי </w:t>
              </w:r>
            </w:ins>
            <w:ins w:id="1995" w:author="נועה ברודסקי לוי" w:date="2015-11-16T15:31:00Z">
              <w:r>
                <w:rPr>
                  <w:rFonts w:hint="cs"/>
                  <w:color w:val="auto"/>
                  <w:rtl/>
                </w:rPr>
                <w:t xml:space="preserve">חלפו </w:t>
              </w:r>
            </w:ins>
            <w:ins w:id="1996" w:author="נועה ברודסקי לוי" w:date="2015-11-23T13:37:00Z">
              <w:r>
                <w:rPr>
                  <w:rFonts w:hint="cs"/>
                  <w:color w:val="auto"/>
                  <w:rtl/>
                </w:rPr>
                <w:t>שבע</w:t>
              </w:r>
            </w:ins>
            <w:ins w:id="1997" w:author="נועה ברודסקי לוי" w:date="2015-11-16T15:31:00Z">
              <w:r>
                <w:rPr>
                  <w:rFonts w:hint="cs"/>
                  <w:color w:val="auto"/>
                  <w:rtl/>
                </w:rPr>
                <w:t xml:space="preserve"> שנים מיום עריכת </w:t>
              </w:r>
            </w:ins>
            <w:ins w:id="1998" w:author="נועה ברודסקי לוי" w:date="2015-10-29T11:05:00Z">
              <w:r>
                <w:rPr>
                  <w:rFonts w:hint="cs"/>
                  <w:color w:val="auto"/>
                  <w:rtl/>
                </w:rPr>
                <w:t xml:space="preserve">ייפוי </w:t>
              </w:r>
            </w:ins>
            <w:ins w:id="1999" w:author="נועה ברודסקי לוי" w:date="2015-11-16T15:31:00Z">
              <w:r>
                <w:rPr>
                  <w:rFonts w:hint="cs"/>
                  <w:color w:val="auto"/>
                  <w:rtl/>
                </w:rPr>
                <w:t>ה</w:t>
              </w:r>
            </w:ins>
            <w:ins w:id="2000" w:author="נועה ברודסקי לוי" w:date="2015-10-29T11:05:00Z">
              <w:r>
                <w:rPr>
                  <w:rFonts w:hint="cs"/>
                  <w:color w:val="auto"/>
                  <w:rtl/>
                </w:rPr>
                <w:t xml:space="preserve">כוח </w:t>
              </w:r>
            </w:ins>
            <w:ins w:id="2001" w:author="נועה ברודסקי לוי" w:date="2015-11-16T15:31:00Z">
              <w:r>
                <w:rPr>
                  <w:rFonts w:hint="cs"/>
                  <w:color w:val="auto"/>
                  <w:rtl/>
                </w:rPr>
                <w:t>ה</w:t>
              </w:r>
            </w:ins>
            <w:ins w:id="2002" w:author="נועה ברודסקי לוי" w:date="2015-10-29T11:05:00Z">
              <w:r>
                <w:rPr>
                  <w:rFonts w:hint="cs"/>
                  <w:color w:val="auto"/>
                  <w:rtl/>
                </w:rPr>
                <w:t xml:space="preserve">מתמשך </w:t>
              </w:r>
            </w:ins>
            <w:ins w:id="2003" w:author="נועה ברודסקי לוי" w:date="2015-11-16T15:38:00Z">
              <w:r>
                <w:rPr>
                  <w:rFonts w:hint="cs"/>
                  <w:color w:val="auto"/>
                  <w:rtl/>
                </w:rPr>
                <w:t>במטרה לוודא שהממנה מעוניין שיפויי הכוח ימשיך לעמוד בתוקפו</w:t>
              </w:r>
            </w:ins>
            <w:ins w:id="2004" w:author="נועה ברודסקי לוי" w:date="2016-01-04T14:03:00Z">
              <w:r>
                <w:rPr>
                  <w:rFonts w:hint="cs"/>
                  <w:color w:val="auto"/>
                  <w:rtl/>
                </w:rPr>
                <w:t>/ ועל זכותו לבטלו או להחליפו</w:t>
              </w:r>
            </w:ins>
            <w:ins w:id="2005" w:author="נועה ברודסקי לוי" w:date="2015-11-16T15:38:00Z">
              <w:r>
                <w:rPr>
                  <w:rFonts w:hint="cs"/>
                  <w:color w:val="auto"/>
                  <w:rtl/>
                </w:rPr>
                <w:t xml:space="preserve">. </w:t>
              </w:r>
            </w:ins>
          </w:p>
        </w:tc>
      </w:tr>
      <w:tr w:rsidR="006361C3" w:rsidRPr="00F32C9D" w14:paraId="2981A7B9" w14:textId="77777777" w:rsidTr="00A75251">
        <w:trPr>
          <w:cantSplit/>
        </w:trPr>
        <w:tc>
          <w:tcPr>
            <w:tcW w:w="1869" w:type="dxa"/>
            <w:tcMar>
              <w:top w:w="91" w:type="dxa"/>
              <w:left w:w="0" w:type="dxa"/>
              <w:bottom w:w="91" w:type="dxa"/>
              <w:right w:w="0" w:type="dxa"/>
            </w:tcMar>
          </w:tcPr>
          <w:p w14:paraId="64DBA883"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59DCA05A" w14:textId="77777777" w:rsidR="006361C3" w:rsidRDefault="006361C3" w:rsidP="00A75251">
            <w:pPr>
              <w:pStyle w:val="TableText"/>
            </w:pPr>
          </w:p>
        </w:tc>
        <w:tc>
          <w:tcPr>
            <w:tcW w:w="1872" w:type="dxa"/>
            <w:tcMar>
              <w:top w:w="91" w:type="dxa"/>
              <w:left w:w="0" w:type="dxa"/>
              <w:bottom w:w="91" w:type="dxa"/>
              <w:right w:w="0" w:type="dxa"/>
            </w:tcMar>
          </w:tcPr>
          <w:p w14:paraId="000072B8" w14:textId="77777777" w:rsidR="006361C3" w:rsidRPr="00F32C9D" w:rsidRDefault="006361C3" w:rsidP="00A75251">
            <w:pPr>
              <w:pStyle w:val="TableBlock"/>
              <w:jc w:val="left"/>
              <w:rPr>
                <w:rtl/>
              </w:rPr>
            </w:pPr>
          </w:p>
        </w:tc>
        <w:tc>
          <w:tcPr>
            <w:tcW w:w="624" w:type="dxa"/>
            <w:tcMar>
              <w:top w:w="91" w:type="dxa"/>
              <w:left w:w="0" w:type="dxa"/>
              <w:bottom w:w="91" w:type="dxa"/>
              <w:right w:w="0" w:type="dxa"/>
            </w:tcMar>
          </w:tcPr>
          <w:p w14:paraId="2C3D9E0A" w14:textId="77777777" w:rsidR="006361C3" w:rsidRPr="00F32C9D" w:rsidRDefault="006361C3" w:rsidP="00A75251">
            <w:pPr>
              <w:pStyle w:val="TableBlock"/>
              <w:rPr>
                <w:rtl/>
              </w:rPr>
            </w:pPr>
          </w:p>
        </w:tc>
        <w:tc>
          <w:tcPr>
            <w:tcW w:w="4649" w:type="dxa"/>
            <w:tcMar>
              <w:top w:w="91" w:type="dxa"/>
              <w:left w:w="0" w:type="dxa"/>
              <w:bottom w:w="91" w:type="dxa"/>
              <w:right w:w="0" w:type="dxa"/>
            </w:tcMar>
          </w:tcPr>
          <w:p w14:paraId="52E4AB04" w14:textId="77777777" w:rsidR="006361C3" w:rsidRPr="00F32C9D" w:rsidRDefault="006361C3" w:rsidP="00A75251">
            <w:pPr>
              <w:pStyle w:val="TableBlock"/>
              <w:rPr>
                <w:rtl/>
              </w:rPr>
            </w:pPr>
            <w:ins w:id="2006" w:author="נועה ברודסקי לוי" w:date="2016-01-04T14:00:00Z">
              <w:r>
                <w:rPr>
                  <w:rFonts w:hint="cs"/>
                  <w:color w:val="auto"/>
                  <w:rtl/>
                </w:rPr>
                <w:t xml:space="preserve">(ג). לא הודיע הממנה על רצונו לבטל את ייפוי הכוח או להחליפו, ימשיך </w:t>
              </w:r>
              <w:r w:rsidRPr="002945A1">
                <w:rPr>
                  <w:rFonts w:hint="eastAsia"/>
                  <w:color w:val="auto"/>
                  <w:rtl/>
                </w:rPr>
                <w:t>ייפ</w:t>
              </w:r>
              <w:r w:rsidRPr="002945A1">
                <w:rPr>
                  <w:rFonts w:hint="cs"/>
                  <w:color w:val="auto"/>
                  <w:rtl/>
                </w:rPr>
                <w:t>ו</w:t>
              </w:r>
              <w:r w:rsidRPr="002945A1">
                <w:rPr>
                  <w:rFonts w:hint="eastAsia"/>
                  <w:color w:val="auto"/>
                  <w:rtl/>
                </w:rPr>
                <w:t>י</w:t>
              </w:r>
              <w:r w:rsidRPr="002945A1">
                <w:rPr>
                  <w:color w:val="auto"/>
                  <w:rtl/>
                </w:rPr>
                <w:t xml:space="preserve"> </w:t>
              </w:r>
              <w:r w:rsidRPr="002945A1">
                <w:rPr>
                  <w:rFonts w:hint="eastAsia"/>
                  <w:color w:val="auto"/>
                  <w:rtl/>
                </w:rPr>
                <w:t>הכוח</w:t>
              </w:r>
              <w:r w:rsidRPr="002945A1">
                <w:rPr>
                  <w:color w:val="auto"/>
                  <w:rtl/>
                </w:rPr>
                <w:t xml:space="preserve"> </w:t>
              </w:r>
              <w:r>
                <w:rPr>
                  <w:rFonts w:hint="cs"/>
                  <w:color w:val="auto"/>
                  <w:rtl/>
                </w:rPr>
                <w:t>לעמוד בתוקפו</w:t>
              </w:r>
              <w:r w:rsidRPr="002945A1">
                <w:rPr>
                  <w:color w:val="auto"/>
                  <w:rtl/>
                </w:rPr>
                <w:t>.</w:t>
              </w:r>
            </w:ins>
          </w:p>
        </w:tc>
      </w:tr>
    </w:tbl>
    <w:p w14:paraId="6E0C33EE" w14:textId="77777777" w:rsidR="006361C3" w:rsidRDefault="006361C3" w:rsidP="006361C3">
      <w:pPr>
        <w:rPr>
          <w:ins w:id="2007" w:author="נועה ברודסקי לוי" w:date="2016-01-04T13:57:00Z"/>
        </w:rPr>
      </w:pP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624"/>
        <w:gridCol w:w="624"/>
        <w:gridCol w:w="624"/>
        <w:gridCol w:w="624"/>
        <w:gridCol w:w="4649"/>
      </w:tblGrid>
      <w:tr w:rsidR="006361C3" w:rsidRPr="00F32C9D" w14:paraId="485A59EF" w14:textId="77777777" w:rsidTr="00A75251">
        <w:trPr>
          <w:cantSplit/>
        </w:trPr>
        <w:tc>
          <w:tcPr>
            <w:tcW w:w="1869" w:type="dxa"/>
            <w:tcMar>
              <w:top w:w="91" w:type="dxa"/>
              <w:left w:w="0" w:type="dxa"/>
              <w:bottom w:w="91" w:type="dxa"/>
              <w:right w:w="0" w:type="dxa"/>
            </w:tcMar>
          </w:tcPr>
          <w:p w14:paraId="6531157D"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27124922" w14:textId="77777777" w:rsidR="006361C3" w:rsidRDefault="006361C3" w:rsidP="00A75251">
            <w:pPr>
              <w:pStyle w:val="TableText"/>
            </w:pPr>
          </w:p>
        </w:tc>
        <w:tc>
          <w:tcPr>
            <w:tcW w:w="1872" w:type="dxa"/>
            <w:gridSpan w:val="3"/>
            <w:tcMar>
              <w:top w:w="91" w:type="dxa"/>
              <w:left w:w="0" w:type="dxa"/>
              <w:bottom w:w="91" w:type="dxa"/>
              <w:right w:w="0" w:type="dxa"/>
            </w:tcMar>
            <w:hideMark/>
          </w:tcPr>
          <w:p w14:paraId="038C6656" w14:textId="77777777" w:rsidR="006361C3" w:rsidRPr="00F32C9D" w:rsidRDefault="006361C3" w:rsidP="00A75251">
            <w:pPr>
              <w:pStyle w:val="TableBlock"/>
              <w:jc w:val="left"/>
            </w:pPr>
            <w:r w:rsidRPr="00250BD6">
              <w:rPr>
                <w:rFonts w:hint="cs"/>
                <w:highlight w:val="lightGray"/>
                <w:rtl/>
                <w:rPrChange w:id="2008" w:author="נועה ברודסקי לוי" w:date="2016-03-07T17:13:00Z">
                  <w:rPr>
                    <w:rFonts w:hint="cs"/>
                    <w:rtl/>
                  </w:rPr>
                </w:rPrChange>
              </w:rPr>
              <w:t>פקיעת</w:t>
            </w:r>
            <w:r w:rsidRPr="00250BD6">
              <w:rPr>
                <w:highlight w:val="lightGray"/>
                <w:rtl/>
                <w:rPrChange w:id="2009" w:author="נועה ברודסקי לוי" w:date="2016-03-07T17:13:00Z">
                  <w:rPr>
                    <w:rtl/>
                  </w:rPr>
                </w:rPrChange>
              </w:rPr>
              <w:t xml:space="preserve"> </w:t>
            </w:r>
            <w:r w:rsidRPr="00250BD6">
              <w:rPr>
                <w:rFonts w:hint="cs"/>
                <w:highlight w:val="lightGray"/>
                <w:rtl/>
                <w:rPrChange w:id="2010" w:author="נועה ברודסקי לוי" w:date="2016-03-07T17:13:00Z">
                  <w:rPr>
                    <w:rFonts w:hint="cs"/>
                    <w:rtl/>
                  </w:rPr>
                </w:rPrChange>
              </w:rPr>
              <w:t>תוקפו</w:t>
            </w:r>
            <w:r w:rsidRPr="00250BD6">
              <w:rPr>
                <w:highlight w:val="lightGray"/>
                <w:rtl/>
                <w:rPrChange w:id="2011" w:author="נועה ברודסקי לוי" w:date="2016-03-07T17:13:00Z">
                  <w:rPr>
                    <w:rtl/>
                  </w:rPr>
                </w:rPrChange>
              </w:rPr>
              <w:t xml:space="preserve"> </w:t>
            </w:r>
            <w:r w:rsidRPr="00250BD6">
              <w:rPr>
                <w:rFonts w:hint="cs"/>
                <w:highlight w:val="lightGray"/>
                <w:rtl/>
                <w:rPrChange w:id="2012" w:author="נועה ברודסקי לוי" w:date="2016-03-07T17:13:00Z">
                  <w:rPr>
                    <w:rFonts w:hint="cs"/>
                    <w:rtl/>
                  </w:rPr>
                </w:rPrChange>
              </w:rPr>
              <w:t>של</w:t>
            </w:r>
            <w:r w:rsidRPr="00250BD6">
              <w:rPr>
                <w:highlight w:val="lightGray"/>
                <w:rtl/>
                <w:rPrChange w:id="2013" w:author="נועה ברודסקי לוי" w:date="2016-03-07T17:13:00Z">
                  <w:rPr>
                    <w:rtl/>
                  </w:rPr>
                </w:rPrChange>
              </w:rPr>
              <w:t xml:space="preserve"> </w:t>
            </w:r>
            <w:r w:rsidRPr="00250BD6">
              <w:rPr>
                <w:rFonts w:hint="cs"/>
                <w:highlight w:val="lightGray"/>
                <w:rtl/>
                <w:rPrChange w:id="2014" w:author="נועה ברודסקי לוי" w:date="2016-03-07T17:13:00Z">
                  <w:rPr>
                    <w:rFonts w:hint="cs"/>
                    <w:rtl/>
                  </w:rPr>
                </w:rPrChange>
              </w:rPr>
              <w:t>ייפוי</w:t>
            </w:r>
            <w:r w:rsidRPr="00250BD6">
              <w:rPr>
                <w:highlight w:val="lightGray"/>
                <w:rtl/>
                <w:rPrChange w:id="2015" w:author="נועה ברודסקי לוי" w:date="2016-03-07T17:13:00Z">
                  <w:rPr>
                    <w:rtl/>
                  </w:rPr>
                </w:rPrChange>
              </w:rPr>
              <w:t xml:space="preserve"> </w:t>
            </w:r>
            <w:r w:rsidRPr="00250BD6">
              <w:rPr>
                <w:rFonts w:hint="cs"/>
                <w:highlight w:val="lightGray"/>
                <w:rtl/>
                <w:rPrChange w:id="2016" w:author="נועה ברודסקי לוי" w:date="2016-03-07T17:13:00Z">
                  <w:rPr>
                    <w:rFonts w:hint="cs"/>
                    <w:rtl/>
                  </w:rPr>
                </w:rPrChange>
              </w:rPr>
              <w:t>כוח</w:t>
            </w:r>
            <w:r w:rsidRPr="00250BD6">
              <w:rPr>
                <w:highlight w:val="lightGray"/>
                <w:rtl/>
                <w:rPrChange w:id="2017" w:author="נועה ברודסקי לוי" w:date="2016-03-07T17:13:00Z">
                  <w:rPr>
                    <w:rtl/>
                  </w:rPr>
                </w:rPrChange>
              </w:rPr>
              <w:t xml:space="preserve"> </w:t>
            </w:r>
            <w:r w:rsidRPr="00250BD6">
              <w:rPr>
                <w:rFonts w:hint="cs"/>
                <w:highlight w:val="lightGray"/>
                <w:rtl/>
                <w:rPrChange w:id="2018" w:author="נועה ברודסקי לוי" w:date="2016-03-07T17:13:00Z">
                  <w:rPr>
                    <w:rFonts w:hint="cs"/>
                    <w:rtl/>
                  </w:rPr>
                </w:rPrChange>
              </w:rPr>
              <w:t>מתמשך</w:t>
            </w:r>
          </w:p>
        </w:tc>
        <w:tc>
          <w:tcPr>
            <w:tcW w:w="624" w:type="dxa"/>
            <w:tcMar>
              <w:top w:w="91" w:type="dxa"/>
              <w:left w:w="0" w:type="dxa"/>
              <w:bottom w:w="91" w:type="dxa"/>
              <w:right w:w="0" w:type="dxa"/>
            </w:tcMar>
            <w:hideMark/>
          </w:tcPr>
          <w:p w14:paraId="3C3EA192" w14:textId="77777777" w:rsidR="006361C3" w:rsidRPr="00F32C9D" w:rsidRDefault="006361C3" w:rsidP="00A75251">
            <w:pPr>
              <w:pStyle w:val="TableBlock"/>
            </w:pPr>
            <w:r w:rsidRPr="00F32C9D">
              <w:rPr>
                <w:rFonts w:hint="cs"/>
                <w:rtl/>
              </w:rPr>
              <w:t>32יז.</w:t>
            </w:r>
          </w:p>
        </w:tc>
        <w:tc>
          <w:tcPr>
            <w:tcW w:w="4649" w:type="dxa"/>
            <w:tcMar>
              <w:top w:w="91" w:type="dxa"/>
              <w:left w:w="0" w:type="dxa"/>
              <w:bottom w:w="91" w:type="dxa"/>
              <w:right w:w="0" w:type="dxa"/>
            </w:tcMar>
            <w:hideMark/>
          </w:tcPr>
          <w:p w14:paraId="49C93DF2" w14:textId="77777777" w:rsidR="006361C3" w:rsidRPr="00F32C9D" w:rsidRDefault="006361C3" w:rsidP="00A75251">
            <w:pPr>
              <w:pStyle w:val="TableBlock"/>
            </w:pPr>
            <w:r w:rsidRPr="00F32C9D">
              <w:rPr>
                <w:rFonts w:hint="cs"/>
                <w:rtl/>
              </w:rPr>
              <w:t>ייפוי כוח מתמשך יפקע בהתקיים אחד מאלה:</w:t>
            </w:r>
          </w:p>
        </w:tc>
      </w:tr>
      <w:tr w:rsidR="006361C3" w:rsidRPr="00F32C9D" w14:paraId="3928C895" w14:textId="77777777" w:rsidTr="00A75251">
        <w:trPr>
          <w:cantSplit/>
        </w:trPr>
        <w:tc>
          <w:tcPr>
            <w:tcW w:w="1869" w:type="dxa"/>
            <w:tcMar>
              <w:top w:w="91" w:type="dxa"/>
              <w:left w:w="0" w:type="dxa"/>
              <w:bottom w:w="91" w:type="dxa"/>
              <w:right w:w="0" w:type="dxa"/>
            </w:tcMar>
          </w:tcPr>
          <w:p w14:paraId="4D390AAD"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205B7B6C" w14:textId="77777777" w:rsidR="006361C3" w:rsidRDefault="006361C3" w:rsidP="00A75251">
            <w:pPr>
              <w:pStyle w:val="TableText"/>
            </w:pPr>
          </w:p>
        </w:tc>
        <w:tc>
          <w:tcPr>
            <w:tcW w:w="1872" w:type="dxa"/>
            <w:gridSpan w:val="3"/>
            <w:tcMar>
              <w:top w:w="91" w:type="dxa"/>
              <w:left w:w="0" w:type="dxa"/>
              <w:bottom w:w="91" w:type="dxa"/>
              <w:right w:w="0" w:type="dxa"/>
            </w:tcMar>
          </w:tcPr>
          <w:p w14:paraId="709A9946" w14:textId="77777777" w:rsidR="006361C3" w:rsidRPr="00F32C9D" w:rsidRDefault="006361C3" w:rsidP="00A75251">
            <w:pPr>
              <w:pStyle w:val="TableBlock"/>
              <w:jc w:val="left"/>
              <w:rPr>
                <w:rtl/>
              </w:rPr>
            </w:pPr>
          </w:p>
        </w:tc>
        <w:tc>
          <w:tcPr>
            <w:tcW w:w="624" w:type="dxa"/>
            <w:tcMar>
              <w:top w:w="91" w:type="dxa"/>
              <w:left w:w="0" w:type="dxa"/>
              <w:bottom w:w="91" w:type="dxa"/>
              <w:right w:w="0" w:type="dxa"/>
            </w:tcMar>
          </w:tcPr>
          <w:p w14:paraId="75F717B9" w14:textId="77777777" w:rsidR="006361C3" w:rsidRPr="00F32C9D" w:rsidRDefault="006361C3" w:rsidP="00A75251">
            <w:pPr>
              <w:pStyle w:val="TableBlock"/>
              <w:rPr>
                <w:rtl/>
              </w:rPr>
            </w:pPr>
          </w:p>
        </w:tc>
        <w:tc>
          <w:tcPr>
            <w:tcW w:w="4649" w:type="dxa"/>
            <w:tcMar>
              <w:top w:w="91" w:type="dxa"/>
              <w:left w:w="0" w:type="dxa"/>
              <w:bottom w:w="91" w:type="dxa"/>
              <w:right w:w="0" w:type="dxa"/>
            </w:tcMar>
          </w:tcPr>
          <w:p w14:paraId="235619CE" w14:textId="77777777" w:rsidR="006361C3" w:rsidRPr="00F32C9D" w:rsidRDefault="006361C3" w:rsidP="00A75251">
            <w:pPr>
              <w:pStyle w:val="TableBlock"/>
              <w:rPr>
                <w:rtl/>
              </w:rPr>
            </w:pPr>
            <w:r w:rsidRPr="00F32C9D">
              <w:rPr>
                <w:rFonts w:hint="cs"/>
                <w:rtl/>
              </w:rPr>
              <w:t>(1)</w:t>
            </w:r>
            <w:r w:rsidRPr="00F32C9D">
              <w:rPr>
                <w:rFonts w:hint="cs"/>
                <w:rtl/>
              </w:rPr>
              <w:tab/>
              <w:t xml:space="preserve">תנאי שהממנה קבע בייפוי הכוח המתמשך כי בהתקיימו יפקע תוקפו של ייפוי הכוח; </w:t>
            </w:r>
          </w:p>
        </w:tc>
      </w:tr>
      <w:tr w:rsidR="006361C3" w:rsidRPr="00F32C9D" w14:paraId="121C4EF5" w14:textId="77777777" w:rsidTr="00A75251">
        <w:trPr>
          <w:cantSplit/>
        </w:trPr>
        <w:tc>
          <w:tcPr>
            <w:tcW w:w="1869" w:type="dxa"/>
            <w:tcMar>
              <w:top w:w="91" w:type="dxa"/>
              <w:left w:w="0" w:type="dxa"/>
              <w:bottom w:w="91" w:type="dxa"/>
              <w:right w:w="0" w:type="dxa"/>
            </w:tcMar>
          </w:tcPr>
          <w:p w14:paraId="6CA3C050"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6115A224" w14:textId="77777777" w:rsidR="006361C3" w:rsidRDefault="006361C3" w:rsidP="00A75251">
            <w:pPr>
              <w:pStyle w:val="TableText"/>
            </w:pPr>
          </w:p>
        </w:tc>
        <w:tc>
          <w:tcPr>
            <w:tcW w:w="624" w:type="dxa"/>
            <w:tcMar>
              <w:top w:w="91" w:type="dxa"/>
              <w:left w:w="0" w:type="dxa"/>
              <w:bottom w:w="91" w:type="dxa"/>
              <w:right w:w="0" w:type="dxa"/>
            </w:tcMar>
          </w:tcPr>
          <w:p w14:paraId="15FA1A45" w14:textId="77777777" w:rsidR="006361C3" w:rsidRPr="00F32C9D" w:rsidRDefault="006361C3" w:rsidP="00A75251">
            <w:pPr>
              <w:pStyle w:val="TableBlock"/>
            </w:pPr>
          </w:p>
        </w:tc>
        <w:tc>
          <w:tcPr>
            <w:tcW w:w="624" w:type="dxa"/>
            <w:tcMar>
              <w:top w:w="91" w:type="dxa"/>
              <w:left w:w="0" w:type="dxa"/>
              <w:bottom w:w="91" w:type="dxa"/>
              <w:right w:w="0" w:type="dxa"/>
            </w:tcMar>
          </w:tcPr>
          <w:p w14:paraId="36CE7EB7" w14:textId="77777777" w:rsidR="006361C3" w:rsidRPr="00F32C9D" w:rsidRDefault="006361C3" w:rsidP="00A75251">
            <w:pPr>
              <w:pStyle w:val="TableBlock"/>
            </w:pPr>
          </w:p>
        </w:tc>
        <w:tc>
          <w:tcPr>
            <w:tcW w:w="624" w:type="dxa"/>
            <w:tcMar>
              <w:top w:w="91" w:type="dxa"/>
              <w:left w:w="0" w:type="dxa"/>
              <w:bottom w:w="91" w:type="dxa"/>
              <w:right w:w="0" w:type="dxa"/>
            </w:tcMar>
          </w:tcPr>
          <w:p w14:paraId="2AE00E6B" w14:textId="77777777" w:rsidR="006361C3" w:rsidRPr="00F32C9D" w:rsidRDefault="006361C3" w:rsidP="00A75251">
            <w:pPr>
              <w:pStyle w:val="TableBlock"/>
            </w:pPr>
          </w:p>
        </w:tc>
        <w:tc>
          <w:tcPr>
            <w:tcW w:w="624" w:type="dxa"/>
            <w:tcMar>
              <w:top w:w="91" w:type="dxa"/>
              <w:left w:w="0" w:type="dxa"/>
              <w:bottom w:w="91" w:type="dxa"/>
              <w:right w:w="0" w:type="dxa"/>
            </w:tcMar>
          </w:tcPr>
          <w:p w14:paraId="7095F3D6" w14:textId="77777777" w:rsidR="006361C3" w:rsidRPr="00F32C9D" w:rsidRDefault="006361C3" w:rsidP="00A75251">
            <w:pPr>
              <w:pStyle w:val="TableBlock"/>
            </w:pPr>
          </w:p>
        </w:tc>
        <w:tc>
          <w:tcPr>
            <w:tcW w:w="4649" w:type="dxa"/>
            <w:tcMar>
              <w:top w:w="91" w:type="dxa"/>
              <w:left w:w="0" w:type="dxa"/>
              <w:bottom w:w="91" w:type="dxa"/>
              <w:right w:w="0" w:type="dxa"/>
            </w:tcMar>
            <w:hideMark/>
          </w:tcPr>
          <w:p w14:paraId="43B85832" w14:textId="77777777" w:rsidR="006361C3" w:rsidRPr="00F32C9D" w:rsidRDefault="006361C3" w:rsidP="00A75251">
            <w:pPr>
              <w:pStyle w:val="TableBlock"/>
            </w:pPr>
            <w:r w:rsidRPr="00F32C9D">
              <w:rPr>
                <w:rFonts w:hint="cs"/>
                <w:rtl/>
              </w:rPr>
              <w:t>(2)</w:t>
            </w:r>
            <w:r w:rsidRPr="00F32C9D">
              <w:rPr>
                <w:rFonts w:hint="cs"/>
                <w:rtl/>
              </w:rPr>
              <w:tab/>
              <w:t>פטירת הממנה</w:t>
            </w:r>
            <w:ins w:id="2019" w:author="נועה ברודסקי לוי" w:date="2015-11-16T15:39:00Z">
              <w:r>
                <w:rPr>
                  <w:rFonts w:hint="cs"/>
                  <w:rtl/>
                </w:rPr>
                <w:t xml:space="preserve"> או מיופה הכוח</w:t>
              </w:r>
            </w:ins>
            <w:r w:rsidRPr="00F32C9D">
              <w:rPr>
                <w:rFonts w:hint="cs"/>
                <w:rtl/>
              </w:rPr>
              <w:t>;</w:t>
            </w:r>
          </w:p>
        </w:tc>
      </w:tr>
      <w:tr w:rsidR="006361C3" w:rsidRPr="00F32C9D" w14:paraId="4F9E5BE2" w14:textId="77777777" w:rsidTr="00A75251">
        <w:trPr>
          <w:cantSplit/>
          <w:trHeight w:val="526"/>
        </w:trPr>
        <w:tc>
          <w:tcPr>
            <w:tcW w:w="1869" w:type="dxa"/>
            <w:tcMar>
              <w:top w:w="91" w:type="dxa"/>
              <w:left w:w="0" w:type="dxa"/>
              <w:bottom w:w="91" w:type="dxa"/>
              <w:right w:w="0" w:type="dxa"/>
            </w:tcMar>
          </w:tcPr>
          <w:p w14:paraId="630DC9D8"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23055031" w14:textId="77777777" w:rsidR="006361C3" w:rsidRDefault="006361C3" w:rsidP="00A75251">
            <w:pPr>
              <w:pStyle w:val="TableText"/>
            </w:pPr>
          </w:p>
        </w:tc>
        <w:tc>
          <w:tcPr>
            <w:tcW w:w="624" w:type="dxa"/>
            <w:tcMar>
              <w:top w:w="91" w:type="dxa"/>
              <w:left w:w="0" w:type="dxa"/>
              <w:bottom w:w="91" w:type="dxa"/>
              <w:right w:w="0" w:type="dxa"/>
            </w:tcMar>
          </w:tcPr>
          <w:p w14:paraId="1DE230C9" w14:textId="77777777" w:rsidR="006361C3" w:rsidRPr="00F32C9D" w:rsidRDefault="006361C3" w:rsidP="00A75251">
            <w:pPr>
              <w:pStyle w:val="TableBlock"/>
            </w:pPr>
          </w:p>
        </w:tc>
        <w:tc>
          <w:tcPr>
            <w:tcW w:w="624" w:type="dxa"/>
            <w:tcMar>
              <w:top w:w="91" w:type="dxa"/>
              <w:left w:w="0" w:type="dxa"/>
              <w:bottom w:w="91" w:type="dxa"/>
              <w:right w:w="0" w:type="dxa"/>
            </w:tcMar>
          </w:tcPr>
          <w:p w14:paraId="09763F5A" w14:textId="77777777" w:rsidR="006361C3" w:rsidRPr="00F32C9D" w:rsidRDefault="006361C3" w:rsidP="00A75251">
            <w:pPr>
              <w:pStyle w:val="TableBlock"/>
            </w:pPr>
          </w:p>
        </w:tc>
        <w:tc>
          <w:tcPr>
            <w:tcW w:w="624" w:type="dxa"/>
            <w:tcMar>
              <w:top w:w="91" w:type="dxa"/>
              <w:left w:w="0" w:type="dxa"/>
              <w:bottom w:w="91" w:type="dxa"/>
              <w:right w:w="0" w:type="dxa"/>
            </w:tcMar>
          </w:tcPr>
          <w:p w14:paraId="1869193E" w14:textId="77777777" w:rsidR="006361C3" w:rsidRPr="00F32C9D" w:rsidRDefault="006361C3" w:rsidP="00A75251">
            <w:pPr>
              <w:pStyle w:val="TableBlock"/>
            </w:pPr>
          </w:p>
        </w:tc>
        <w:tc>
          <w:tcPr>
            <w:tcW w:w="624" w:type="dxa"/>
            <w:tcMar>
              <w:top w:w="91" w:type="dxa"/>
              <w:left w:w="0" w:type="dxa"/>
              <w:bottom w:w="91" w:type="dxa"/>
              <w:right w:w="0" w:type="dxa"/>
            </w:tcMar>
          </w:tcPr>
          <w:p w14:paraId="12FA262F" w14:textId="77777777" w:rsidR="006361C3" w:rsidRPr="00F32C9D" w:rsidRDefault="006361C3" w:rsidP="00A75251">
            <w:pPr>
              <w:pStyle w:val="TableBlock"/>
            </w:pPr>
          </w:p>
        </w:tc>
        <w:tc>
          <w:tcPr>
            <w:tcW w:w="4649" w:type="dxa"/>
            <w:tcMar>
              <w:top w:w="91" w:type="dxa"/>
              <w:left w:w="0" w:type="dxa"/>
              <w:bottom w:w="91" w:type="dxa"/>
              <w:right w:w="0" w:type="dxa"/>
            </w:tcMar>
            <w:hideMark/>
          </w:tcPr>
          <w:p w14:paraId="21979791" w14:textId="77777777" w:rsidR="006361C3" w:rsidRPr="00F32C9D" w:rsidRDefault="006361C3" w:rsidP="00A75251">
            <w:pPr>
              <w:pStyle w:val="TableBlock"/>
            </w:pPr>
            <w:r w:rsidRPr="00F32C9D">
              <w:rPr>
                <w:rFonts w:hint="cs"/>
                <w:rtl/>
              </w:rPr>
              <w:t>(3)</w:t>
            </w:r>
            <w:r w:rsidRPr="00F32C9D">
              <w:rPr>
                <w:rFonts w:hint="cs"/>
                <w:rtl/>
              </w:rPr>
              <w:tab/>
              <w:t xml:space="preserve">חדלו </w:t>
            </w:r>
            <w:r w:rsidRPr="006A2090">
              <w:rPr>
                <w:rFonts w:hint="cs"/>
                <w:rtl/>
              </w:rPr>
              <w:t>להתקיים במיופה הכוח התנאים שבסעיף 32ג</w:t>
            </w:r>
            <w:ins w:id="2020" w:author="נועה ברודסקי לוי" w:date="2015-10-29T11:53:00Z">
              <w:r w:rsidRPr="006A2090">
                <w:rPr>
                  <w:rFonts w:hint="cs"/>
                  <w:rtl/>
                </w:rPr>
                <w:t xml:space="preserve"> או שמונה </w:t>
              </w:r>
              <w:r w:rsidRPr="006A2090">
                <w:rPr>
                  <w:rFonts w:hint="eastAsia"/>
                  <w:rtl/>
                </w:rPr>
                <w:t>לו</w:t>
              </w:r>
              <w:r w:rsidRPr="006A2090">
                <w:rPr>
                  <w:rtl/>
                </w:rPr>
                <w:t xml:space="preserve"> </w:t>
              </w:r>
              <w:r w:rsidRPr="006A2090">
                <w:rPr>
                  <w:rFonts w:hint="eastAsia"/>
                  <w:rtl/>
                </w:rPr>
                <w:t>אפוטרופוס</w:t>
              </w:r>
            </w:ins>
            <w:ins w:id="2021" w:author="נועה ברודסקי לוי" w:date="2015-11-16T15:42:00Z">
              <w:r w:rsidRPr="006A2090">
                <w:rPr>
                  <w:rtl/>
                </w:rPr>
                <w:t xml:space="preserve"> </w:t>
              </w:r>
            </w:ins>
            <w:ins w:id="2022" w:author="נועה ברודסקי לוי" w:date="2016-01-24T14:28:00Z">
              <w:r w:rsidRPr="006A2090">
                <w:rPr>
                  <w:rFonts w:hint="eastAsia"/>
                  <w:rtl/>
                </w:rPr>
                <w:t>או</w:t>
              </w:r>
              <w:r w:rsidRPr="006A2090">
                <w:rPr>
                  <w:rtl/>
                </w:rPr>
                <w:t xml:space="preserve"> שנכנס לתוקף ייפוי כוח </w:t>
              </w:r>
            </w:ins>
            <w:ins w:id="2023" w:author="נועה ברודסקי לוי" w:date="2016-01-24T14:29:00Z">
              <w:r w:rsidRPr="006A2090">
                <w:rPr>
                  <w:rFonts w:hint="eastAsia"/>
                  <w:rtl/>
                </w:rPr>
                <w:t>מתמשך</w:t>
              </w:r>
              <w:r w:rsidRPr="006A2090">
                <w:rPr>
                  <w:rtl/>
                </w:rPr>
                <w:t xml:space="preserve"> </w:t>
              </w:r>
            </w:ins>
            <w:ins w:id="2024" w:author="נועה ברודסקי לוי" w:date="2016-01-24T14:28:00Z">
              <w:r w:rsidRPr="006A2090">
                <w:rPr>
                  <w:rFonts w:hint="eastAsia"/>
                  <w:rtl/>
                </w:rPr>
                <w:t>בעניינו</w:t>
              </w:r>
              <w:r w:rsidRPr="006A2090">
                <w:rPr>
                  <w:rFonts w:hint="cs"/>
                  <w:rtl/>
                </w:rPr>
                <w:t xml:space="preserve"> </w:t>
              </w:r>
            </w:ins>
            <w:ins w:id="2025" w:author="נועה ברודסקי לוי" w:date="2015-11-16T15:42:00Z">
              <w:r w:rsidRPr="006A2090">
                <w:rPr>
                  <w:rFonts w:hint="eastAsia"/>
                  <w:rtl/>
                </w:rPr>
                <w:t>או</w:t>
              </w:r>
              <w:r w:rsidRPr="006A2090">
                <w:rPr>
                  <w:rtl/>
                </w:rPr>
                <w:t xml:space="preserve"> </w:t>
              </w:r>
              <w:r w:rsidRPr="006A2090">
                <w:rPr>
                  <w:rFonts w:hint="eastAsia"/>
                  <w:rtl/>
                </w:rPr>
                <w:t>שמיופה</w:t>
              </w:r>
              <w:r w:rsidRPr="006A2090">
                <w:rPr>
                  <w:rtl/>
                </w:rPr>
                <w:t xml:space="preserve"> </w:t>
              </w:r>
              <w:r w:rsidRPr="006A2090">
                <w:rPr>
                  <w:rFonts w:hint="eastAsia"/>
                  <w:rtl/>
                </w:rPr>
                <w:t>הכוח</w:t>
              </w:r>
              <w:r w:rsidRPr="006A2090">
                <w:rPr>
                  <w:rtl/>
                </w:rPr>
                <w:t xml:space="preserve"> </w:t>
              </w:r>
              <w:r w:rsidRPr="006A2090">
                <w:rPr>
                  <w:rFonts w:hint="eastAsia"/>
                  <w:rtl/>
                </w:rPr>
                <w:t>היה</w:t>
              </w:r>
              <w:r w:rsidRPr="006A2090">
                <w:rPr>
                  <w:rtl/>
                </w:rPr>
                <w:t xml:space="preserve"> </w:t>
              </w:r>
              <w:r w:rsidRPr="006A2090">
                <w:rPr>
                  <w:rFonts w:hint="eastAsia"/>
                  <w:rtl/>
                </w:rPr>
                <w:t>בעל</w:t>
              </w:r>
              <w:r w:rsidRPr="006A2090">
                <w:rPr>
                  <w:rtl/>
                </w:rPr>
                <w:t xml:space="preserve"> </w:t>
              </w:r>
              <w:r w:rsidRPr="006A2090">
                <w:rPr>
                  <w:rFonts w:hint="eastAsia"/>
                  <w:rtl/>
                </w:rPr>
                <w:t>מקצוע</w:t>
              </w:r>
              <w:r w:rsidRPr="006A2090">
                <w:rPr>
                  <w:rtl/>
                </w:rPr>
                <w:t xml:space="preserve"> </w:t>
              </w:r>
              <w:r w:rsidRPr="006A2090">
                <w:rPr>
                  <w:rFonts w:hint="eastAsia"/>
                  <w:rtl/>
                </w:rPr>
                <w:t>שאינו</w:t>
              </w:r>
              <w:r w:rsidRPr="006A2090">
                <w:rPr>
                  <w:rtl/>
                </w:rPr>
                <w:t xml:space="preserve"> </w:t>
              </w:r>
              <w:r w:rsidRPr="006A2090">
                <w:rPr>
                  <w:rFonts w:hint="eastAsia"/>
                  <w:rtl/>
                </w:rPr>
                <w:t>קרובו</w:t>
              </w:r>
              <w:r w:rsidRPr="006A2090">
                <w:rPr>
                  <w:rtl/>
                </w:rPr>
                <w:t xml:space="preserve"> </w:t>
              </w:r>
              <w:r w:rsidRPr="006A2090">
                <w:rPr>
                  <w:rFonts w:hint="eastAsia"/>
                  <w:rtl/>
                </w:rPr>
                <w:t>ונשלל</w:t>
              </w:r>
              <w:r w:rsidRPr="006A2090">
                <w:rPr>
                  <w:rtl/>
                </w:rPr>
                <w:t xml:space="preserve"> </w:t>
              </w:r>
              <w:r w:rsidRPr="006A2090">
                <w:rPr>
                  <w:rFonts w:hint="eastAsia"/>
                  <w:rtl/>
                </w:rPr>
                <w:t>ר</w:t>
              </w:r>
            </w:ins>
            <w:ins w:id="2026" w:author="נועה ברודסקי לוי" w:date="2015-12-09T10:43:00Z">
              <w:r w:rsidRPr="006A2090">
                <w:rPr>
                  <w:rFonts w:hint="cs"/>
                  <w:rtl/>
                </w:rPr>
                <w:t>י</w:t>
              </w:r>
            </w:ins>
            <w:ins w:id="2027" w:author="נועה ברודסקי לוי" w:date="2015-11-16T15:42:00Z">
              <w:r w:rsidRPr="006A2090">
                <w:rPr>
                  <w:rFonts w:hint="eastAsia"/>
                  <w:rtl/>
                </w:rPr>
                <w:t>שיונו</w:t>
              </w:r>
            </w:ins>
            <w:r w:rsidRPr="006A2090">
              <w:rPr>
                <w:rtl/>
              </w:rPr>
              <w:t>;</w:t>
            </w:r>
          </w:p>
        </w:tc>
      </w:tr>
      <w:tr w:rsidR="006361C3" w:rsidRPr="00F32C9D" w14:paraId="0097176A" w14:textId="77777777" w:rsidTr="00A75251">
        <w:trPr>
          <w:cantSplit/>
        </w:trPr>
        <w:tc>
          <w:tcPr>
            <w:tcW w:w="1869" w:type="dxa"/>
            <w:tcMar>
              <w:top w:w="91" w:type="dxa"/>
              <w:left w:w="0" w:type="dxa"/>
              <w:bottom w:w="91" w:type="dxa"/>
              <w:right w:w="0" w:type="dxa"/>
            </w:tcMar>
          </w:tcPr>
          <w:p w14:paraId="0937CE83"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3CFA3029" w14:textId="77777777" w:rsidR="006361C3" w:rsidRDefault="006361C3" w:rsidP="00A75251">
            <w:pPr>
              <w:pStyle w:val="TableText"/>
            </w:pPr>
          </w:p>
        </w:tc>
        <w:tc>
          <w:tcPr>
            <w:tcW w:w="624" w:type="dxa"/>
            <w:tcMar>
              <w:top w:w="91" w:type="dxa"/>
              <w:left w:w="0" w:type="dxa"/>
              <w:bottom w:w="91" w:type="dxa"/>
              <w:right w:w="0" w:type="dxa"/>
            </w:tcMar>
          </w:tcPr>
          <w:p w14:paraId="6516740D" w14:textId="77777777" w:rsidR="006361C3" w:rsidRPr="00F32C9D" w:rsidRDefault="006361C3" w:rsidP="00A75251">
            <w:pPr>
              <w:pStyle w:val="TableBlock"/>
            </w:pPr>
          </w:p>
        </w:tc>
        <w:tc>
          <w:tcPr>
            <w:tcW w:w="624" w:type="dxa"/>
            <w:tcMar>
              <w:top w:w="91" w:type="dxa"/>
              <w:left w:w="0" w:type="dxa"/>
              <w:bottom w:w="91" w:type="dxa"/>
              <w:right w:w="0" w:type="dxa"/>
            </w:tcMar>
          </w:tcPr>
          <w:p w14:paraId="296F0ACA" w14:textId="77777777" w:rsidR="006361C3" w:rsidRPr="00F32C9D" w:rsidRDefault="006361C3" w:rsidP="00A75251">
            <w:pPr>
              <w:pStyle w:val="TableBlock"/>
            </w:pPr>
          </w:p>
        </w:tc>
        <w:tc>
          <w:tcPr>
            <w:tcW w:w="624" w:type="dxa"/>
            <w:tcMar>
              <w:top w:w="91" w:type="dxa"/>
              <w:left w:w="0" w:type="dxa"/>
              <w:bottom w:w="91" w:type="dxa"/>
              <w:right w:w="0" w:type="dxa"/>
            </w:tcMar>
          </w:tcPr>
          <w:p w14:paraId="23FDA8B9" w14:textId="77777777" w:rsidR="006361C3" w:rsidRPr="00F32C9D" w:rsidRDefault="006361C3" w:rsidP="00A75251">
            <w:pPr>
              <w:pStyle w:val="TableBlock"/>
            </w:pPr>
          </w:p>
        </w:tc>
        <w:tc>
          <w:tcPr>
            <w:tcW w:w="624" w:type="dxa"/>
            <w:tcMar>
              <w:top w:w="91" w:type="dxa"/>
              <w:left w:w="0" w:type="dxa"/>
              <w:bottom w:w="91" w:type="dxa"/>
              <w:right w:w="0" w:type="dxa"/>
            </w:tcMar>
          </w:tcPr>
          <w:p w14:paraId="553E83AB" w14:textId="77777777" w:rsidR="006361C3" w:rsidRPr="00F32C9D" w:rsidRDefault="006361C3" w:rsidP="00A75251">
            <w:pPr>
              <w:pStyle w:val="TableBlock"/>
            </w:pPr>
          </w:p>
        </w:tc>
        <w:tc>
          <w:tcPr>
            <w:tcW w:w="4649" w:type="dxa"/>
            <w:tcMar>
              <w:top w:w="91" w:type="dxa"/>
              <w:left w:w="0" w:type="dxa"/>
              <w:bottom w:w="91" w:type="dxa"/>
              <w:right w:w="0" w:type="dxa"/>
            </w:tcMar>
            <w:hideMark/>
          </w:tcPr>
          <w:p w14:paraId="5A4E1561" w14:textId="77777777" w:rsidR="006361C3" w:rsidRPr="00F32C9D" w:rsidRDefault="006361C3" w:rsidP="00A75251">
            <w:pPr>
              <w:pStyle w:val="TableBlock"/>
            </w:pPr>
            <w:r w:rsidRPr="00F32C9D">
              <w:rPr>
                <w:rFonts w:hint="cs"/>
                <w:rtl/>
              </w:rPr>
              <w:t>(4)</w:t>
            </w:r>
            <w:r w:rsidRPr="00F32C9D">
              <w:rPr>
                <w:rFonts w:hint="cs"/>
                <w:rtl/>
              </w:rPr>
              <w:tab/>
              <w:t xml:space="preserve">מיופה </w:t>
            </w:r>
            <w:r w:rsidRPr="006A2090">
              <w:rPr>
                <w:rFonts w:hint="cs"/>
                <w:rtl/>
              </w:rPr>
              <w:t xml:space="preserve">הכוח הודיע בכתב לממנה כי הוא אינו מעוניין לשמש מיופה כוח; </w:t>
            </w:r>
            <w:r w:rsidRPr="006A2090">
              <w:rPr>
                <w:rFonts w:hint="eastAsia"/>
                <w:rtl/>
              </w:rPr>
              <w:t>לא</w:t>
            </w:r>
            <w:r w:rsidRPr="006A2090">
              <w:rPr>
                <w:rtl/>
              </w:rPr>
              <w:t xml:space="preserve"> היה הממנה בעל כשירות </w:t>
            </w:r>
            <w:ins w:id="2028" w:author="נועה ברודסקי לוי" w:date="2015-12-09T10:37:00Z">
              <w:r w:rsidRPr="006A2090">
                <w:rPr>
                  <w:rFonts w:hint="cs"/>
                  <w:rtl/>
                </w:rPr>
                <w:t xml:space="preserve">או מבין בדבר </w:t>
              </w:r>
            </w:ins>
            <w:r w:rsidRPr="006A2090">
              <w:rPr>
                <w:rFonts w:hint="eastAsia"/>
                <w:rtl/>
              </w:rPr>
              <w:t>באותו</w:t>
            </w:r>
            <w:r w:rsidRPr="006A2090">
              <w:rPr>
                <w:rtl/>
              </w:rPr>
              <w:t xml:space="preserve"> </w:t>
            </w:r>
            <w:r w:rsidRPr="006A2090">
              <w:rPr>
                <w:rFonts w:hint="eastAsia"/>
                <w:rtl/>
              </w:rPr>
              <w:t>מועד</w:t>
            </w:r>
            <w:r w:rsidRPr="006A2090">
              <w:rPr>
                <w:rFonts w:hint="cs"/>
                <w:rtl/>
              </w:rPr>
              <w:t>, ימסור מיופה הכוח את ההודעה כאמור לאפוטרופוס הכללי</w:t>
            </w:r>
            <w:ins w:id="2029" w:author="נועה ברודסקי לוי" w:date="2014-12-31T14:32:00Z">
              <w:r w:rsidRPr="006A2090">
                <w:rPr>
                  <w:rFonts w:hint="cs"/>
                  <w:rtl/>
                </w:rPr>
                <w:t xml:space="preserve"> </w:t>
              </w:r>
            </w:ins>
            <w:del w:id="2030" w:author="נועה ברודסקי לוי" w:date="2016-01-05T17:39:00Z">
              <w:r w:rsidRPr="006A2090" w:rsidDel="007600A7">
                <w:rPr>
                  <w:rFonts w:hint="cs"/>
                  <w:rtl/>
                </w:rPr>
                <w:delText xml:space="preserve"> </w:delText>
              </w:r>
            </w:del>
            <w:r w:rsidRPr="006A2090">
              <w:rPr>
                <w:rFonts w:hint="cs"/>
                <w:rtl/>
              </w:rPr>
              <w:t>ויודיע על כך גם לבן זוגו של</w:t>
            </w:r>
            <w:r w:rsidRPr="00F32C9D">
              <w:rPr>
                <w:rFonts w:hint="cs"/>
                <w:rtl/>
              </w:rPr>
              <w:t xml:space="preserve"> הממנה או לקרובו;</w:t>
            </w:r>
            <w:ins w:id="2031" w:author="נועה ברודסקי לוי" w:date="2015-11-16T15:41:00Z">
              <w:r>
                <w:rPr>
                  <w:rFonts w:hint="cs"/>
                  <w:rtl/>
                </w:rPr>
                <w:t xml:space="preserve"> </w:t>
              </w:r>
            </w:ins>
          </w:p>
        </w:tc>
      </w:tr>
      <w:tr w:rsidR="006361C3" w:rsidRPr="00F32C9D" w14:paraId="5705D3F9" w14:textId="77777777" w:rsidTr="00A75251">
        <w:trPr>
          <w:cantSplit/>
        </w:trPr>
        <w:tc>
          <w:tcPr>
            <w:tcW w:w="1869" w:type="dxa"/>
            <w:tcMar>
              <w:top w:w="91" w:type="dxa"/>
              <w:left w:w="0" w:type="dxa"/>
              <w:bottom w:w="91" w:type="dxa"/>
              <w:right w:w="0" w:type="dxa"/>
            </w:tcMar>
          </w:tcPr>
          <w:p w14:paraId="3F69E392"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5C4C3C5E" w14:textId="77777777" w:rsidR="006361C3" w:rsidRDefault="006361C3" w:rsidP="00A75251">
            <w:pPr>
              <w:pStyle w:val="TableText"/>
            </w:pPr>
          </w:p>
        </w:tc>
        <w:tc>
          <w:tcPr>
            <w:tcW w:w="624" w:type="dxa"/>
            <w:tcMar>
              <w:top w:w="91" w:type="dxa"/>
              <w:left w:w="0" w:type="dxa"/>
              <w:bottom w:w="91" w:type="dxa"/>
              <w:right w:w="0" w:type="dxa"/>
            </w:tcMar>
          </w:tcPr>
          <w:p w14:paraId="73B4CFC4" w14:textId="77777777" w:rsidR="006361C3" w:rsidRPr="00F32C9D" w:rsidRDefault="006361C3" w:rsidP="00A75251">
            <w:pPr>
              <w:pStyle w:val="TableBlock"/>
            </w:pPr>
          </w:p>
        </w:tc>
        <w:tc>
          <w:tcPr>
            <w:tcW w:w="624" w:type="dxa"/>
            <w:tcMar>
              <w:top w:w="91" w:type="dxa"/>
              <w:left w:w="0" w:type="dxa"/>
              <w:bottom w:w="91" w:type="dxa"/>
              <w:right w:w="0" w:type="dxa"/>
            </w:tcMar>
          </w:tcPr>
          <w:p w14:paraId="7A938870" w14:textId="77777777" w:rsidR="006361C3" w:rsidRPr="00F32C9D" w:rsidRDefault="006361C3" w:rsidP="00A75251">
            <w:pPr>
              <w:pStyle w:val="TableBlock"/>
            </w:pPr>
          </w:p>
        </w:tc>
        <w:tc>
          <w:tcPr>
            <w:tcW w:w="624" w:type="dxa"/>
            <w:tcMar>
              <w:top w:w="91" w:type="dxa"/>
              <w:left w:w="0" w:type="dxa"/>
              <w:bottom w:w="91" w:type="dxa"/>
              <w:right w:w="0" w:type="dxa"/>
            </w:tcMar>
          </w:tcPr>
          <w:p w14:paraId="08E622CF" w14:textId="77777777" w:rsidR="006361C3" w:rsidRPr="00F32C9D" w:rsidRDefault="006361C3" w:rsidP="00A75251">
            <w:pPr>
              <w:pStyle w:val="TableBlock"/>
            </w:pPr>
          </w:p>
        </w:tc>
        <w:tc>
          <w:tcPr>
            <w:tcW w:w="624" w:type="dxa"/>
            <w:tcMar>
              <w:top w:w="91" w:type="dxa"/>
              <w:left w:w="0" w:type="dxa"/>
              <w:bottom w:w="91" w:type="dxa"/>
              <w:right w:w="0" w:type="dxa"/>
            </w:tcMar>
          </w:tcPr>
          <w:p w14:paraId="7FD204E2" w14:textId="77777777" w:rsidR="006361C3" w:rsidRPr="00F32C9D" w:rsidRDefault="006361C3" w:rsidP="00A75251">
            <w:pPr>
              <w:pStyle w:val="TableBlock"/>
            </w:pPr>
          </w:p>
        </w:tc>
        <w:tc>
          <w:tcPr>
            <w:tcW w:w="4649" w:type="dxa"/>
            <w:tcMar>
              <w:top w:w="91" w:type="dxa"/>
              <w:left w:w="0" w:type="dxa"/>
              <w:bottom w:w="91" w:type="dxa"/>
              <w:right w:w="0" w:type="dxa"/>
            </w:tcMar>
            <w:hideMark/>
          </w:tcPr>
          <w:p w14:paraId="37126051" w14:textId="77777777" w:rsidR="006361C3" w:rsidRPr="00F32C9D" w:rsidRDefault="006361C3" w:rsidP="00A75251">
            <w:pPr>
              <w:pStyle w:val="TableBlock"/>
            </w:pPr>
            <w:r w:rsidRPr="00F32C9D">
              <w:rPr>
                <w:rFonts w:hint="cs"/>
                <w:rtl/>
              </w:rPr>
              <w:t>(5)</w:t>
            </w:r>
            <w:r w:rsidRPr="00F32C9D">
              <w:rPr>
                <w:rFonts w:hint="cs"/>
                <w:rtl/>
              </w:rPr>
              <w:tab/>
            </w:r>
            <w:del w:id="2032" w:author="נועה ברודסקי לוי" w:date="2015-10-29T11:56:00Z">
              <w:r w:rsidRPr="00F32C9D" w:rsidDel="000249A9">
                <w:rPr>
                  <w:rFonts w:hint="cs"/>
                  <w:rtl/>
                </w:rPr>
                <w:delText>מיופה הכוח הוא בן זוגו של הממנה והם התגרשו לאחר מתן ייפוי הכוח</w:delText>
              </w:r>
            </w:del>
            <w:ins w:id="2033" w:author="נועה ברודסקי לוי" w:date="2015-10-29T11:56:00Z">
              <w:r>
                <w:rPr>
                  <w:rFonts w:hint="cs"/>
                  <w:rtl/>
                </w:rPr>
                <w:t xml:space="preserve"> </w:t>
              </w:r>
            </w:ins>
            <w:del w:id="2034" w:author="נועה ברודסקי לוי" w:date="2015-10-29T11:56:00Z">
              <w:r w:rsidRPr="00F32C9D" w:rsidDel="000249A9">
                <w:rPr>
                  <w:rFonts w:hint="cs"/>
                  <w:rtl/>
                </w:rPr>
                <w:delText>.</w:delText>
              </w:r>
            </w:del>
            <w:ins w:id="2035" w:author="נועה ברודסקי לוי" w:date="2015-10-29T11:56:00Z">
              <w:r>
                <w:rPr>
                  <w:rFonts w:hint="cs"/>
                  <w:color w:val="auto"/>
                  <w:rtl/>
                </w:rPr>
                <w:t>מיופה</w:t>
              </w:r>
            </w:ins>
            <w:ins w:id="2036" w:author="נועה ברודסקי לוי" w:date="2015-10-29T11:53:00Z">
              <w:r w:rsidRPr="00F26C27">
                <w:rPr>
                  <w:rFonts w:hint="cs"/>
                  <w:color w:val="auto"/>
                  <w:rtl/>
                </w:rPr>
                <w:t xml:space="preserve"> הכוח </w:t>
              </w:r>
              <w:r>
                <w:rPr>
                  <w:rFonts w:hint="cs"/>
                  <w:color w:val="auto"/>
                  <w:rtl/>
                </w:rPr>
                <w:t>היה נשוי לממנה</w:t>
              </w:r>
              <w:r w:rsidRPr="00F26C27">
                <w:rPr>
                  <w:rFonts w:hint="cs"/>
                  <w:color w:val="auto"/>
                  <w:rtl/>
                </w:rPr>
                <w:t xml:space="preserve"> </w:t>
              </w:r>
            </w:ins>
            <w:ins w:id="2037" w:author="נועה ברודסקי לוי" w:date="2015-10-29T12:00:00Z">
              <w:r>
                <w:rPr>
                  <w:rFonts w:hint="cs"/>
                  <w:color w:val="auto"/>
                  <w:rtl/>
                </w:rPr>
                <w:t xml:space="preserve">[לדיון- בן זוגו] </w:t>
              </w:r>
            </w:ins>
            <w:ins w:id="2038" w:author="נועה ברודסקי לוי" w:date="2015-10-29T11:53:00Z">
              <w:r>
                <w:rPr>
                  <w:rFonts w:hint="cs"/>
                  <w:color w:val="auto"/>
                  <w:rtl/>
                </w:rPr>
                <w:t>וקשר הנישואין פקע</w:t>
              </w:r>
            </w:ins>
            <w:ins w:id="2039" w:author="נועה ברודסקי לוי" w:date="2015-10-29T12:00:00Z">
              <w:r>
                <w:rPr>
                  <w:rFonts w:hint="cs"/>
                  <w:color w:val="auto"/>
                  <w:rtl/>
                </w:rPr>
                <w:t>,</w:t>
              </w:r>
            </w:ins>
            <w:ins w:id="2040" w:author="נועה ברודסקי לוי" w:date="2015-10-29T11:53:00Z">
              <w:r w:rsidRPr="00F26C27">
                <w:rPr>
                  <w:rFonts w:hint="cs"/>
                  <w:color w:val="auto"/>
                  <w:rtl/>
                </w:rPr>
                <w:t xml:space="preserve"> </w:t>
              </w:r>
              <w:r w:rsidRPr="00421B45">
                <w:rPr>
                  <w:rFonts w:hint="cs"/>
                  <w:color w:val="auto"/>
                  <w:rtl/>
                </w:rPr>
                <w:t xml:space="preserve">לאחר מתן </w:t>
              </w:r>
              <w:r w:rsidRPr="00CC218E">
                <w:rPr>
                  <w:rFonts w:hint="cs"/>
                  <w:color w:val="auto"/>
                  <w:rtl/>
                </w:rPr>
                <w:t>ייפוי ה</w:t>
              </w:r>
              <w:r w:rsidRPr="00F1159E">
                <w:rPr>
                  <w:rFonts w:hint="cs"/>
                  <w:color w:val="auto"/>
                  <w:rtl/>
                </w:rPr>
                <w:t>כוח</w:t>
              </w:r>
              <w:r>
                <w:rPr>
                  <w:rFonts w:hint="cs"/>
                  <w:color w:val="auto"/>
                  <w:rtl/>
                </w:rPr>
                <w:t xml:space="preserve"> המתמשך, אלא אם צוין במפורש אחרת בייפוי </w:t>
              </w:r>
              <w:del w:id="2041" w:author="Ori Shlomai" w:date="2015-09-16T17:56:00Z">
                <w:r w:rsidDel="00241C94">
                  <w:rPr>
                    <w:rFonts w:hint="cs"/>
                    <w:color w:val="auto"/>
                    <w:rtl/>
                  </w:rPr>
                  <w:delText xml:space="preserve"> </w:delText>
                </w:r>
              </w:del>
              <w:r>
                <w:rPr>
                  <w:rFonts w:hint="cs"/>
                  <w:color w:val="auto"/>
                  <w:rtl/>
                </w:rPr>
                <w:t>הכ</w:t>
              </w:r>
            </w:ins>
            <w:ins w:id="2042" w:author="נועה ברודסקי לוי" w:date="2015-10-29T11:57:00Z">
              <w:r>
                <w:rPr>
                  <w:rFonts w:hint="cs"/>
                  <w:color w:val="auto"/>
                  <w:rtl/>
                </w:rPr>
                <w:t>ו</w:t>
              </w:r>
            </w:ins>
            <w:ins w:id="2043" w:author="נועה ברודסקי לוי" w:date="2015-10-29T11:53:00Z">
              <w:r>
                <w:rPr>
                  <w:rFonts w:hint="cs"/>
                  <w:color w:val="auto"/>
                  <w:rtl/>
                </w:rPr>
                <w:t>ח</w:t>
              </w:r>
              <w:r w:rsidRPr="00F1159E">
                <w:rPr>
                  <w:rFonts w:hint="cs"/>
                  <w:color w:val="auto"/>
                  <w:rtl/>
                </w:rPr>
                <w:t>.</w:t>
              </w:r>
            </w:ins>
          </w:p>
        </w:tc>
      </w:tr>
      <w:tr w:rsidR="006361C3" w:rsidRPr="00F32C9D" w14:paraId="539DD131" w14:textId="77777777" w:rsidTr="00A75251">
        <w:trPr>
          <w:cantSplit/>
          <w:ins w:id="2044" w:author="נועה ברודסקי לוי" w:date="2015-11-16T15:42:00Z"/>
        </w:trPr>
        <w:tc>
          <w:tcPr>
            <w:tcW w:w="1869" w:type="dxa"/>
            <w:tcMar>
              <w:top w:w="91" w:type="dxa"/>
              <w:left w:w="0" w:type="dxa"/>
              <w:bottom w:w="91" w:type="dxa"/>
              <w:right w:w="0" w:type="dxa"/>
            </w:tcMar>
          </w:tcPr>
          <w:p w14:paraId="15A1DB6A" w14:textId="77777777" w:rsidR="006361C3" w:rsidRPr="006B3D8D" w:rsidRDefault="006361C3" w:rsidP="00A75251">
            <w:pPr>
              <w:pStyle w:val="TableSideHeading"/>
              <w:rPr>
                <w:ins w:id="2045" w:author="נועה ברודסקי לוי" w:date="2015-11-16T15:42:00Z"/>
                <w:sz w:val="26"/>
              </w:rPr>
            </w:pPr>
          </w:p>
        </w:tc>
        <w:tc>
          <w:tcPr>
            <w:tcW w:w="624" w:type="dxa"/>
            <w:tcMar>
              <w:top w:w="91" w:type="dxa"/>
              <w:left w:w="0" w:type="dxa"/>
              <w:bottom w:w="91" w:type="dxa"/>
              <w:right w:w="0" w:type="dxa"/>
            </w:tcMar>
          </w:tcPr>
          <w:p w14:paraId="7D6B30D2" w14:textId="77777777" w:rsidR="006361C3" w:rsidRDefault="006361C3" w:rsidP="00A75251">
            <w:pPr>
              <w:pStyle w:val="TableText"/>
              <w:rPr>
                <w:ins w:id="2046" w:author="נועה ברודסקי לוי" w:date="2015-11-16T15:42:00Z"/>
              </w:rPr>
            </w:pPr>
          </w:p>
        </w:tc>
        <w:tc>
          <w:tcPr>
            <w:tcW w:w="624" w:type="dxa"/>
            <w:tcMar>
              <w:top w:w="91" w:type="dxa"/>
              <w:left w:w="0" w:type="dxa"/>
              <w:bottom w:w="91" w:type="dxa"/>
              <w:right w:w="0" w:type="dxa"/>
            </w:tcMar>
          </w:tcPr>
          <w:p w14:paraId="143CD4CA" w14:textId="77777777" w:rsidR="006361C3" w:rsidRPr="00F32C9D" w:rsidRDefault="006361C3" w:rsidP="00A75251">
            <w:pPr>
              <w:pStyle w:val="TableBlock"/>
              <w:rPr>
                <w:ins w:id="2047" w:author="נועה ברודסקי לוי" w:date="2015-11-16T15:42:00Z"/>
              </w:rPr>
            </w:pPr>
          </w:p>
        </w:tc>
        <w:tc>
          <w:tcPr>
            <w:tcW w:w="624" w:type="dxa"/>
            <w:tcMar>
              <w:top w:w="91" w:type="dxa"/>
              <w:left w:w="0" w:type="dxa"/>
              <w:bottom w:w="91" w:type="dxa"/>
              <w:right w:w="0" w:type="dxa"/>
            </w:tcMar>
          </w:tcPr>
          <w:p w14:paraId="7CBBFD74" w14:textId="77777777" w:rsidR="006361C3" w:rsidRPr="00F32C9D" w:rsidRDefault="006361C3" w:rsidP="00A75251">
            <w:pPr>
              <w:pStyle w:val="TableBlock"/>
              <w:rPr>
                <w:ins w:id="2048" w:author="נועה ברודסקי לוי" w:date="2015-11-16T15:42:00Z"/>
              </w:rPr>
            </w:pPr>
          </w:p>
        </w:tc>
        <w:tc>
          <w:tcPr>
            <w:tcW w:w="624" w:type="dxa"/>
            <w:tcMar>
              <w:top w:w="91" w:type="dxa"/>
              <w:left w:w="0" w:type="dxa"/>
              <w:bottom w:w="91" w:type="dxa"/>
              <w:right w:w="0" w:type="dxa"/>
            </w:tcMar>
          </w:tcPr>
          <w:p w14:paraId="52F7548F" w14:textId="77777777" w:rsidR="006361C3" w:rsidRPr="00F32C9D" w:rsidRDefault="006361C3" w:rsidP="00A75251">
            <w:pPr>
              <w:pStyle w:val="TableBlock"/>
              <w:rPr>
                <w:ins w:id="2049" w:author="נועה ברודסקי לוי" w:date="2015-11-16T15:42:00Z"/>
              </w:rPr>
            </w:pPr>
          </w:p>
        </w:tc>
        <w:tc>
          <w:tcPr>
            <w:tcW w:w="624" w:type="dxa"/>
            <w:tcMar>
              <w:top w:w="91" w:type="dxa"/>
              <w:left w:w="0" w:type="dxa"/>
              <w:bottom w:w="91" w:type="dxa"/>
              <w:right w:w="0" w:type="dxa"/>
            </w:tcMar>
          </w:tcPr>
          <w:p w14:paraId="7573D0E1" w14:textId="77777777" w:rsidR="006361C3" w:rsidRPr="00F32C9D" w:rsidRDefault="006361C3" w:rsidP="00A75251">
            <w:pPr>
              <w:pStyle w:val="TableBlock"/>
              <w:rPr>
                <w:ins w:id="2050" w:author="נועה ברודסקי לוי" w:date="2015-11-16T15:42:00Z"/>
              </w:rPr>
            </w:pPr>
          </w:p>
        </w:tc>
        <w:tc>
          <w:tcPr>
            <w:tcW w:w="4649" w:type="dxa"/>
            <w:tcMar>
              <w:top w:w="91" w:type="dxa"/>
              <w:left w:w="0" w:type="dxa"/>
              <w:bottom w:w="91" w:type="dxa"/>
              <w:right w:w="0" w:type="dxa"/>
            </w:tcMar>
          </w:tcPr>
          <w:p w14:paraId="77214D42" w14:textId="77777777" w:rsidR="006361C3" w:rsidRPr="00F32C9D" w:rsidRDefault="006361C3" w:rsidP="00A75251">
            <w:pPr>
              <w:pStyle w:val="TableBlock"/>
              <w:rPr>
                <w:ins w:id="2051" w:author="נועה ברודסקי לוי" w:date="2015-11-16T15:42:00Z"/>
                <w:rtl/>
              </w:rPr>
            </w:pPr>
            <w:ins w:id="2052" w:author="נועה ברודסקי לוי" w:date="2015-11-23T13:39:00Z">
              <w:r>
                <w:rPr>
                  <w:rFonts w:hint="cs"/>
                  <w:rtl/>
                </w:rPr>
                <w:t>(ב)</w:t>
              </w:r>
              <w:r>
                <w:rPr>
                  <w:rtl/>
                </w:rPr>
                <w:tab/>
              </w:r>
            </w:ins>
            <w:ins w:id="2053" w:author="נועה ברודסקי לוי" w:date="2015-11-16T15:42:00Z">
              <w:r>
                <w:rPr>
                  <w:rFonts w:hint="cs"/>
                  <w:rtl/>
                </w:rPr>
                <w:t>מיופה הכוח יודיע לאפוטרופוס הכללי על פקיעת ייפוי הכוח.</w:t>
              </w:r>
            </w:ins>
          </w:p>
        </w:tc>
      </w:tr>
    </w:tbl>
    <w:p w14:paraId="686F1426" w14:textId="77777777" w:rsidR="006361C3" w:rsidRPr="00904FD5" w:rsidRDefault="006361C3" w:rsidP="006361C3"/>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624"/>
        <w:gridCol w:w="624"/>
        <w:gridCol w:w="624"/>
        <w:gridCol w:w="624"/>
        <w:gridCol w:w="4649"/>
      </w:tblGrid>
      <w:tr w:rsidR="006361C3" w:rsidRPr="00F32C9D" w14:paraId="3EF57B5E" w14:textId="77777777" w:rsidTr="00A75251">
        <w:trPr>
          <w:cantSplit/>
        </w:trPr>
        <w:tc>
          <w:tcPr>
            <w:tcW w:w="1869" w:type="dxa"/>
            <w:tcMar>
              <w:top w:w="91" w:type="dxa"/>
              <w:left w:w="0" w:type="dxa"/>
              <w:bottom w:w="91" w:type="dxa"/>
              <w:right w:w="0" w:type="dxa"/>
            </w:tcMar>
          </w:tcPr>
          <w:p w14:paraId="0864DD5C"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208CC6F3" w14:textId="77777777" w:rsidR="006361C3" w:rsidRDefault="006361C3" w:rsidP="00A75251">
            <w:pPr>
              <w:pStyle w:val="TableText"/>
            </w:pPr>
          </w:p>
        </w:tc>
        <w:tc>
          <w:tcPr>
            <w:tcW w:w="1872" w:type="dxa"/>
            <w:gridSpan w:val="3"/>
            <w:tcMar>
              <w:top w:w="91" w:type="dxa"/>
              <w:left w:w="0" w:type="dxa"/>
              <w:bottom w:w="91" w:type="dxa"/>
              <w:right w:w="0" w:type="dxa"/>
            </w:tcMar>
            <w:hideMark/>
          </w:tcPr>
          <w:p w14:paraId="53B9186A" w14:textId="77777777" w:rsidR="006361C3" w:rsidRPr="00F32C9D" w:rsidRDefault="006361C3" w:rsidP="00A75251">
            <w:pPr>
              <w:pStyle w:val="TableBlock"/>
              <w:jc w:val="left"/>
            </w:pPr>
            <w:r w:rsidRPr="00F429E6">
              <w:rPr>
                <w:rFonts w:hint="cs"/>
                <w:highlight w:val="lightGray"/>
                <w:rtl/>
                <w:rPrChange w:id="2054" w:author="נועה ברודסקי לוי" w:date="2016-03-07T17:14:00Z">
                  <w:rPr>
                    <w:rFonts w:hint="cs"/>
                    <w:rtl/>
                  </w:rPr>
                </w:rPrChange>
              </w:rPr>
              <w:t>ביטול</w:t>
            </w:r>
            <w:r w:rsidRPr="00F429E6">
              <w:rPr>
                <w:highlight w:val="lightGray"/>
                <w:rtl/>
                <w:rPrChange w:id="2055" w:author="נועה ברודסקי לוי" w:date="2016-03-07T17:14:00Z">
                  <w:rPr>
                    <w:rtl/>
                  </w:rPr>
                </w:rPrChange>
              </w:rPr>
              <w:t xml:space="preserve"> </w:t>
            </w:r>
            <w:r w:rsidRPr="00F429E6">
              <w:rPr>
                <w:rFonts w:hint="cs"/>
                <w:highlight w:val="lightGray"/>
                <w:rtl/>
                <w:rPrChange w:id="2056" w:author="נועה ברודסקי לוי" w:date="2016-03-07T17:14:00Z">
                  <w:rPr>
                    <w:rFonts w:hint="cs"/>
                    <w:rtl/>
                  </w:rPr>
                </w:rPrChange>
              </w:rPr>
              <w:t>ייפוי</w:t>
            </w:r>
            <w:r w:rsidRPr="00F429E6">
              <w:rPr>
                <w:highlight w:val="lightGray"/>
                <w:rtl/>
                <w:rPrChange w:id="2057" w:author="נועה ברודסקי לוי" w:date="2016-03-07T17:14:00Z">
                  <w:rPr>
                    <w:rtl/>
                  </w:rPr>
                </w:rPrChange>
              </w:rPr>
              <w:t xml:space="preserve"> </w:t>
            </w:r>
            <w:r w:rsidRPr="00F429E6">
              <w:rPr>
                <w:rFonts w:hint="cs"/>
                <w:highlight w:val="lightGray"/>
                <w:rtl/>
                <w:rPrChange w:id="2058" w:author="נועה ברודסקי לוי" w:date="2016-03-07T17:14:00Z">
                  <w:rPr>
                    <w:rFonts w:hint="cs"/>
                    <w:rtl/>
                  </w:rPr>
                </w:rPrChange>
              </w:rPr>
              <w:t>כוח</w:t>
            </w:r>
            <w:r w:rsidRPr="00F429E6">
              <w:rPr>
                <w:highlight w:val="lightGray"/>
                <w:rtl/>
                <w:rPrChange w:id="2059" w:author="נועה ברודסקי לוי" w:date="2016-03-07T17:14:00Z">
                  <w:rPr>
                    <w:rtl/>
                  </w:rPr>
                </w:rPrChange>
              </w:rPr>
              <w:t xml:space="preserve"> </w:t>
            </w:r>
            <w:r w:rsidRPr="00F429E6">
              <w:rPr>
                <w:rFonts w:hint="cs"/>
                <w:highlight w:val="lightGray"/>
                <w:rtl/>
                <w:rPrChange w:id="2060" w:author="נועה ברודסקי לוי" w:date="2016-03-07T17:14:00Z">
                  <w:rPr>
                    <w:rFonts w:hint="cs"/>
                    <w:rtl/>
                  </w:rPr>
                </w:rPrChange>
              </w:rPr>
              <w:t>מתמשך</w:t>
            </w:r>
            <w:r w:rsidRPr="00F429E6">
              <w:rPr>
                <w:highlight w:val="lightGray"/>
                <w:rtl/>
                <w:rPrChange w:id="2061" w:author="נועה ברודסקי לוי" w:date="2016-03-07T17:14:00Z">
                  <w:rPr>
                    <w:rtl/>
                  </w:rPr>
                </w:rPrChange>
              </w:rPr>
              <w:t xml:space="preserve"> </w:t>
            </w:r>
            <w:r w:rsidRPr="00F429E6">
              <w:rPr>
                <w:rFonts w:hint="cs"/>
                <w:highlight w:val="lightGray"/>
                <w:rtl/>
                <w:rPrChange w:id="2062" w:author="נועה ברודסקי לוי" w:date="2016-03-07T17:14:00Z">
                  <w:rPr>
                    <w:rFonts w:hint="cs"/>
                    <w:rtl/>
                  </w:rPr>
                </w:rPrChange>
              </w:rPr>
              <w:t>בידי</w:t>
            </w:r>
            <w:r w:rsidRPr="00F429E6">
              <w:rPr>
                <w:highlight w:val="lightGray"/>
                <w:rtl/>
                <w:rPrChange w:id="2063" w:author="נועה ברודסקי לוי" w:date="2016-03-07T17:14:00Z">
                  <w:rPr>
                    <w:rtl/>
                  </w:rPr>
                </w:rPrChange>
              </w:rPr>
              <w:t xml:space="preserve"> </w:t>
            </w:r>
            <w:r w:rsidRPr="00F429E6">
              <w:rPr>
                <w:rFonts w:hint="cs"/>
                <w:highlight w:val="lightGray"/>
                <w:rtl/>
                <w:rPrChange w:id="2064" w:author="נועה ברודסקי לוי" w:date="2016-03-07T17:14:00Z">
                  <w:rPr>
                    <w:rFonts w:hint="cs"/>
                    <w:rtl/>
                  </w:rPr>
                </w:rPrChange>
              </w:rPr>
              <w:t>הממנה</w:t>
            </w:r>
          </w:p>
        </w:tc>
        <w:tc>
          <w:tcPr>
            <w:tcW w:w="624" w:type="dxa"/>
            <w:tcMar>
              <w:top w:w="91" w:type="dxa"/>
              <w:left w:w="0" w:type="dxa"/>
              <w:bottom w:w="91" w:type="dxa"/>
              <w:right w:w="0" w:type="dxa"/>
            </w:tcMar>
            <w:hideMark/>
          </w:tcPr>
          <w:p w14:paraId="7EEA86ED" w14:textId="77777777" w:rsidR="006361C3" w:rsidRPr="00F32C9D" w:rsidRDefault="006361C3" w:rsidP="00A75251">
            <w:pPr>
              <w:pStyle w:val="TableBlock"/>
            </w:pPr>
            <w:r w:rsidRPr="00F32C9D">
              <w:rPr>
                <w:rFonts w:hint="cs"/>
                <w:rtl/>
              </w:rPr>
              <w:t>32יח.</w:t>
            </w:r>
          </w:p>
        </w:tc>
        <w:tc>
          <w:tcPr>
            <w:tcW w:w="4649" w:type="dxa"/>
            <w:tcMar>
              <w:top w:w="91" w:type="dxa"/>
              <w:left w:w="0" w:type="dxa"/>
              <w:bottom w:w="91" w:type="dxa"/>
              <w:right w:w="0" w:type="dxa"/>
            </w:tcMar>
            <w:hideMark/>
          </w:tcPr>
          <w:p w14:paraId="06472BEF" w14:textId="77777777" w:rsidR="006361C3" w:rsidRDefault="006361C3">
            <w:pPr>
              <w:pStyle w:val="TableBlock"/>
              <w:rPr>
                <w:ins w:id="2065" w:author="נועה ברודסקי לוי" w:date="2016-03-07T14:51:00Z"/>
                <w:rtl/>
              </w:rPr>
              <w:pPrChange w:id="2066" w:author="נועה ברודסקי לוי" w:date="2016-03-07T14:53:00Z">
                <w:pPr>
                  <w:pStyle w:val="TableBlock"/>
                </w:pPr>
              </w:pPrChange>
            </w:pPr>
            <w:r w:rsidRPr="00F32C9D">
              <w:rPr>
                <w:rFonts w:hint="cs"/>
                <w:rtl/>
              </w:rPr>
              <w:t>(א)</w:t>
            </w:r>
            <w:r w:rsidRPr="00F32C9D">
              <w:rPr>
                <w:rFonts w:hint="cs"/>
                <w:rtl/>
              </w:rPr>
              <w:tab/>
            </w:r>
            <w:r w:rsidRPr="00D153CB">
              <w:rPr>
                <w:rFonts w:hint="eastAsia"/>
                <w:rtl/>
              </w:rPr>
              <w:t>ממנה</w:t>
            </w:r>
            <w:r w:rsidRPr="00D153CB">
              <w:rPr>
                <w:rtl/>
              </w:rPr>
              <w:t xml:space="preserve"> רשאי, </w:t>
            </w:r>
            <w:del w:id="2067" w:author="נועה ברודסקי לוי" w:date="2015-12-09T11:32:00Z">
              <w:r w:rsidRPr="00D153CB" w:rsidDel="00433058">
                <w:rPr>
                  <w:rFonts w:hint="eastAsia"/>
                  <w:rtl/>
                </w:rPr>
                <w:delText>בכל</w:delText>
              </w:r>
              <w:r w:rsidRPr="00D153CB" w:rsidDel="00433058">
                <w:rPr>
                  <w:rtl/>
                </w:rPr>
                <w:delText xml:space="preserve"> </w:delText>
              </w:r>
              <w:r w:rsidRPr="00D153CB" w:rsidDel="00433058">
                <w:rPr>
                  <w:rFonts w:hint="eastAsia"/>
                  <w:rtl/>
                </w:rPr>
                <w:delText>עת</w:delText>
              </w:r>
              <w:r w:rsidRPr="00D153CB" w:rsidDel="00433058">
                <w:rPr>
                  <w:rtl/>
                </w:rPr>
                <w:delText xml:space="preserve"> </w:delText>
              </w:r>
              <w:r w:rsidRPr="00D153CB" w:rsidDel="00433058">
                <w:rPr>
                  <w:rFonts w:hint="eastAsia"/>
                  <w:rtl/>
                </w:rPr>
                <w:delText>וכל</w:delText>
              </w:r>
              <w:r w:rsidRPr="00D153CB" w:rsidDel="00433058">
                <w:rPr>
                  <w:rtl/>
                </w:rPr>
                <w:delText xml:space="preserve"> </w:delText>
              </w:r>
              <w:r w:rsidRPr="00D153CB" w:rsidDel="00433058">
                <w:rPr>
                  <w:rFonts w:hint="eastAsia"/>
                  <w:rtl/>
                </w:rPr>
                <w:delText>עוד</w:delText>
              </w:r>
              <w:r w:rsidRPr="00D153CB" w:rsidDel="00433058">
                <w:rPr>
                  <w:rtl/>
                </w:rPr>
                <w:delText xml:space="preserve"> </w:delText>
              </w:r>
              <w:r w:rsidRPr="00D153CB" w:rsidDel="00433058">
                <w:rPr>
                  <w:rFonts w:hint="eastAsia"/>
                  <w:rtl/>
                </w:rPr>
                <w:delText>הוא</w:delText>
              </w:r>
              <w:r w:rsidRPr="00D153CB" w:rsidDel="00433058">
                <w:rPr>
                  <w:rtl/>
                </w:rPr>
                <w:delText xml:space="preserve"> </w:delText>
              </w:r>
              <w:r w:rsidRPr="00D153CB" w:rsidDel="00433058">
                <w:rPr>
                  <w:rFonts w:hint="eastAsia"/>
                  <w:rtl/>
                </w:rPr>
                <w:delText>בעל</w:delText>
              </w:r>
              <w:r w:rsidRPr="00D153CB" w:rsidDel="00433058">
                <w:rPr>
                  <w:rtl/>
                </w:rPr>
                <w:delText xml:space="preserve"> </w:delText>
              </w:r>
              <w:r w:rsidRPr="00D153CB" w:rsidDel="00433058">
                <w:rPr>
                  <w:rFonts w:hint="eastAsia"/>
                  <w:rtl/>
                </w:rPr>
                <w:delText>כשירות</w:delText>
              </w:r>
            </w:del>
            <w:r w:rsidRPr="00D153CB">
              <w:rPr>
                <w:rtl/>
              </w:rPr>
              <w:t>, למסור למיופה הכוח הודעה בכתב על ביטול ייפוי</w:t>
            </w:r>
            <w:r w:rsidRPr="00F32C9D">
              <w:rPr>
                <w:rFonts w:hint="cs"/>
                <w:rtl/>
              </w:rPr>
              <w:t xml:space="preserve"> כוח מתמשך שנתן; ביטול ייפוי הכוח המתמשך ייכנס לתוקפו במועד מסירת ההודעה כאמור. </w:t>
            </w:r>
          </w:p>
          <w:p w14:paraId="736D30C9" w14:textId="77777777" w:rsidR="006361C3" w:rsidRPr="00F32C9D" w:rsidRDefault="006361C3">
            <w:pPr>
              <w:pStyle w:val="TableBlock"/>
              <w:pPrChange w:id="2068" w:author="נועה ברודסקי לוי" w:date="2016-03-07T14:55:00Z">
                <w:pPr>
                  <w:pStyle w:val="TableBlock"/>
                </w:pPr>
              </w:pPrChange>
            </w:pPr>
          </w:p>
        </w:tc>
      </w:tr>
      <w:tr w:rsidR="006361C3" w:rsidRPr="00F32C9D" w14:paraId="471868B2" w14:textId="77777777" w:rsidTr="00A75251">
        <w:trPr>
          <w:cantSplit/>
        </w:trPr>
        <w:tc>
          <w:tcPr>
            <w:tcW w:w="1869" w:type="dxa"/>
            <w:tcMar>
              <w:top w:w="91" w:type="dxa"/>
              <w:left w:w="0" w:type="dxa"/>
              <w:bottom w:w="91" w:type="dxa"/>
              <w:right w:w="0" w:type="dxa"/>
            </w:tcMar>
          </w:tcPr>
          <w:p w14:paraId="6A8A91CC"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61083857" w14:textId="77777777" w:rsidR="006361C3" w:rsidRDefault="006361C3" w:rsidP="00A75251">
            <w:pPr>
              <w:pStyle w:val="TableText"/>
            </w:pPr>
          </w:p>
        </w:tc>
        <w:tc>
          <w:tcPr>
            <w:tcW w:w="624" w:type="dxa"/>
            <w:tcMar>
              <w:top w:w="91" w:type="dxa"/>
              <w:left w:w="0" w:type="dxa"/>
              <w:bottom w:w="91" w:type="dxa"/>
              <w:right w:w="0" w:type="dxa"/>
            </w:tcMar>
          </w:tcPr>
          <w:p w14:paraId="13665DC4" w14:textId="77777777" w:rsidR="006361C3" w:rsidRPr="00F32C9D" w:rsidRDefault="006361C3" w:rsidP="00A75251">
            <w:pPr>
              <w:pStyle w:val="TableBlock"/>
            </w:pPr>
          </w:p>
        </w:tc>
        <w:tc>
          <w:tcPr>
            <w:tcW w:w="624" w:type="dxa"/>
            <w:tcMar>
              <w:top w:w="91" w:type="dxa"/>
              <w:left w:w="0" w:type="dxa"/>
              <w:bottom w:w="91" w:type="dxa"/>
              <w:right w:w="0" w:type="dxa"/>
            </w:tcMar>
          </w:tcPr>
          <w:p w14:paraId="5927DADA" w14:textId="77777777" w:rsidR="006361C3" w:rsidRPr="00F32C9D" w:rsidRDefault="006361C3" w:rsidP="00A75251">
            <w:pPr>
              <w:pStyle w:val="TableBlock"/>
            </w:pPr>
          </w:p>
        </w:tc>
        <w:tc>
          <w:tcPr>
            <w:tcW w:w="624" w:type="dxa"/>
            <w:tcMar>
              <w:top w:w="91" w:type="dxa"/>
              <w:left w:w="0" w:type="dxa"/>
              <w:bottom w:w="91" w:type="dxa"/>
              <w:right w:w="0" w:type="dxa"/>
            </w:tcMar>
          </w:tcPr>
          <w:p w14:paraId="6903D54E" w14:textId="77777777" w:rsidR="006361C3" w:rsidRPr="00F32C9D" w:rsidRDefault="006361C3" w:rsidP="00A75251">
            <w:pPr>
              <w:pStyle w:val="TableBlock"/>
            </w:pPr>
          </w:p>
        </w:tc>
        <w:tc>
          <w:tcPr>
            <w:tcW w:w="624" w:type="dxa"/>
            <w:tcMar>
              <w:top w:w="91" w:type="dxa"/>
              <w:left w:w="0" w:type="dxa"/>
              <w:bottom w:w="91" w:type="dxa"/>
              <w:right w:w="0" w:type="dxa"/>
            </w:tcMar>
          </w:tcPr>
          <w:p w14:paraId="531AF1B1" w14:textId="77777777" w:rsidR="006361C3" w:rsidRPr="00F32C9D" w:rsidRDefault="006361C3" w:rsidP="00A75251">
            <w:pPr>
              <w:pStyle w:val="TableBlock"/>
            </w:pPr>
          </w:p>
        </w:tc>
        <w:tc>
          <w:tcPr>
            <w:tcW w:w="4649" w:type="dxa"/>
            <w:tcMar>
              <w:top w:w="91" w:type="dxa"/>
              <w:left w:w="0" w:type="dxa"/>
              <w:bottom w:w="91" w:type="dxa"/>
              <w:right w:w="0" w:type="dxa"/>
            </w:tcMar>
            <w:hideMark/>
          </w:tcPr>
          <w:p w14:paraId="4BB703C5" w14:textId="77777777" w:rsidR="006361C3" w:rsidRPr="00F32C9D" w:rsidRDefault="006361C3" w:rsidP="00A75251">
            <w:pPr>
              <w:pStyle w:val="TableBlock"/>
            </w:pPr>
            <w:r w:rsidRPr="00F32C9D">
              <w:rPr>
                <w:rFonts w:hint="cs"/>
                <w:rtl/>
              </w:rPr>
              <w:t>(ב)</w:t>
            </w:r>
            <w:r w:rsidRPr="00F32C9D">
              <w:rPr>
                <w:rFonts w:hint="cs"/>
                <w:rtl/>
              </w:rPr>
              <w:tab/>
              <w:t>הממנה ימסור לאפוטרופוס הכללי הודעה בכתב על ביטול ייפוי הכוח; ואולם אין באי–מסירת ההודעה לאפוטרופוס הכללי כדי לפגוע בתוקפו של הביטול אם מיופה הכוח קיבל הודעה על כך בהתאם להוראות סעיף קטן (א).</w:t>
            </w:r>
          </w:p>
        </w:tc>
      </w:tr>
      <w:tr w:rsidR="006361C3" w:rsidRPr="00F32C9D" w14:paraId="55B6BA75" w14:textId="77777777" w:rsidTr="00A75251">
        <w:trPr>
          <w:cantSplit/>
          <w:ins w:id="2069" w:author="נועה ברודסקי לוי" w:date="2016-03-07T14:54:00Z"/>
        </w:trPr>
        <w:tc>
          <w:tcPr>
            <w:tcW w:w="1869" w:type="dxa"/>
            <w:tcMar>
              <w:top w:w="91" w:type="dxa"/>
              <w:left w:w="0" w:type="dxa"/>
              <w:bottom w:w="91" w:type="dxa"/>
              <w:right w:w="0" w:type="dxa"/>
            </w:tcMar>
          </w:tcPr>
          <w:p w14:paraId="0E753D20" w14:textId="77777777" w:rsidR="006361C3" w:rsidRPr="006B3D8D" w:rsidRDefault="006361C3" w:rsidP="00A75251">
            <w:pPr>
              <w:pStyle w:val="TableSideHeading"/>
              <w:rPr>
                <w:ins w:id="2070" w:author="נועה ברודסקי לוי" w:date="2016-03-07T14:54:00Z"/>
                <w:sz w:val="26"/>
              </w:rPr>
            </w:pPr>
          </w:p>
        </w:tc>
        <w:tc>
          <w:tcPr>
            <w:tcW w:w="624" w:type="dxa"/>
            <w:tcMar>
              <w:top w:w="91" w:type="dxa"/>
              <w:left w:w="0" w:type="dxa"/>
              <w:bottom w:w="91" w:type="dxa"/>
              <w:right w:w="0" w:type="dxa"/>
            </w:tcMar>
          </w:tcPr>
          <w:p w14:paraId="42B69A8A" w14:textId="77777777" w:rsidR="006361C3" w:rsidRDefault="006361C3" w:rsidP="00A75251">
            <w:pPr>
              <w:pStyle w:val="TableText"/>
              <w:rPr>
                <w:ins w:id="2071" w:author="נועה ברודסקי לוי" w:date="2016-03-07T14:54:00Z"/>
              </w:rPr>
            </w:pPr>
          </w:p>
        </w:tc>
        <w:tc>
          <w:tcPr>
            <w:tcW w:w="624" w:type="dxa"/>
            <w:tcMar>
              <w:top w:w="91" w:type="dxa"/>
              <w:left w:w="0" w:type="dxa"/>
              <w:bottom w:w="91" w:type="dxa"/>
              <w:right w:w="0" w:type="dxa"/>
            </w:tcMar>
          </w:tcPr>
          <w:p w14:paraId="72537686" w14:textId="77777777" w:rsidR="006361C3" w:rsidRPr="00F32C9D" w:rsidRDefault="006361C3" w:rsidP="00A75251">
            <w:pPr>
              <w:pStyle w:val="TableBlock"/>
              <w:rPr>
                <w:ins w:id="2072" w:author="נועה ברודסקי לוי" w:date="2016-03-07T14:54:00Z"/>
              </w:rPr>
            </w:pPr>
          </w:p>
        </w:tc>
        <w:tc>
          <w:tcPr>
            <w:tcW w:w="624" w:type="dxa"/>
            <w:tcMar>
              <w:top w:w="91" w:type="dxa"/>
              <w:left w:w="0" w:type="dxa"/>
              <w:bottom w:w="91" w:type="dxa"/>
              <w:right w:w="0" w:type="dxa"/>
            </w:tcMar>
          </w:tcPr>
          <w:p w14:paraId="06F6DD15" w14:textId="77777777" w:rsidR="006361C3" w:rsidRPr="00F32C9D" w:rsidRDefault="006361C3" w:rsidP="00A75251">
            <w:pPr>
              <w:pStyle w:val="TableBlock"/>
              <w:rPr>
                <w:ins w:id="2073" w:author="נועה ברודסקי לוי" w:date="2016-03-07T14:54:00Z"/>
              </w:rPr>
            </w:pPr>
          </w:p>
        </w:tc>
        <w:tc>
          <w:tcPr>
            <w:tcW w:w="624" w:type="dxa"/>
            <w:tcMar>
              <w:top w:w="91" w:type="dxa"/>
              <w:left w:w="0" w:type="dxa"/>
              <w:bottom w:w="91" w:type="dxa"/>
              <w:right w:w="0" w:type="dxa"/>
            </w:tcMar>
          </w:tcPr>
          <w:p w14:paraId="478C1F68" w14:textId="77777777" w:rsidR="006361C3" w:rsidRPr="00F32C9D" w:rsidRDefault="006361C3" w:rsidP="00A75251">
            <w:pPr>
              <w:pStyle w:val="TableBlock"/>
              <w:rPr>
                <w:ins w:id="2074" w:author="נועה ברודסקי לוי" w:date="2016-03-07T14:54:00Z"/>
              </w:rPr>
            </w:pPr>
          </w:p>
        </w:tc>
        <w:tc>
          <w:tcPr>
            <w:tcW w:w="624" w:type="dxa"/>
            <w:tcMar>
              <w:top w:w="91" w:type="dxa"/>
              <w:left w:w="0" w:type="dxa"/>
              <w:bottom w:w="91" w:type="dxa"/>
              <w:right w:w="0" w:type="dxa"/>
            </w:tcMar>
          </w:tcPr>
          <w:p w14:paraId="659DBC22" w14:textId="77777777" w:rsidR="006361C3" w:rsidRPr="00F32C9D" w:rsidRDefault="006361C3" w:rsidP="00A75251">
            <w:pPr>
              <w:pStyle w:val="TableBlock"/>
              <w:rPr>
                <w:ins w:id="2075" w:author="נועה ברודסקי לוי" w:date="2016-03-07T14:54:00Z"/>
              </w:rPr>
            </w:pPr>
          </w:p>
        </w:tc>
        <w:tc>
          <w:tcPr>
            <w:tcW w:w="4649" w:type="dxa"/>
            <w:tcMar>
              <w:top w:w="91" w:type="dxa"/>
              <w:left w:w="0" w:type="dxa"/>
              <w:bottom w:w="91" w:type="dxa"/>
              <w:right w:w="0" w:type="dxa"/>
            </w:tcMar>
          </w:tcPr>
          <w:p w14:paraId="6F475F02" w14:textId="77777777" w:rsidR="006361C3" w:rsidRPr="00193FE2" w:rsidRDefault="006361C3" w:rsidP="00A75251">
            <w:pPr>
              <w:pStyle w:val="TableBlock"/>
              <w:rPr>
                <w:ins w:id="2076" w:author="נועה ברודסקי לוי" w:date="2016-03-07T14:55:00Z"/>
                <w:rtl/>
              </w:rPr>
            </w:pPr>
            <w:ins w:id="2077" w:author="נועה ברודסקי לוי" w:date="2016-03-07T14:55:00Z">
              <w:r w:rsidRPr="00193FE2">
                <w:rPr>
                  <w:rFonts w:hint="cs"/>
                  <w:rtl/>
                </w:rPr>
                <w:t>(ב1)</w:t>
              </w:r>
              <w:r w:rsidRPr="00193FE2">
                <w:rPr>
                  <w:rtl/>
                </w:rPr>
                <w:tab/>
              </w:r>
              <w:r w:rsidRPr="00193FE2">
                <w:rPr>
                  <w:rFonts w:hint="cs"/>
                  <w:rtl/>
                </w:rPr>
                <w:t xml:space="preserve">על אף האמור בסעיף קטן (א), רשאים מיופה הכוח או הממנה לפנות לבית המשפט בבקשה לחידוש תוקפו של ייפוי הכוח אם הממנה חזר בו מהודעת הביטול ומעוניין כי מיופה הכוח ימשיך בתפקידו. קיבל בית המשפט את הבקשה, יקבע את המועד לחידוש ייפויי הכוח.  </w:t>
              </w:r>
            </w:ins>
          </w:p>
          <w:p w14:paraId="2014B6D5" w14:textId="77777777" w:rsidR="006361C3" w:rsidRPr="00193FE2" w:rsidRDefault="006361C3" w:rsidP="00A75251">
            <w:pPr>
              <w:pStyle w:val="TableBlock"/>
              <w:rPr>
                <w:ins w:id="2078" w:author="נועה ברודסקי לוי" w:date="2016-03-07T14:54:00Z"/>
                <w:rtl/>
              </w:rPr>
            </w:pPr>
          </w:p>
        </w:tc>
      </w:tr>
      <w:tr w:rsidR="006361C3" w:rsidRPr="00F32C9D" w14:paraId="26D698A0" w14:textId="77777777" w:rsidTr="00A75251">
        <w:trPr>
          <w:cantSplit/>
        </w:trPr>
        <w:tc>
          <w:tcPr>
            <w:tcW w:w="1869" w:type="dxa"/>
            <w:tcMar>
              <w:top w:w="91" w:type="dxa"/>
              <w:left w:w="0" w:type="dxa"/>
              <w:bottom w:w="91" w:type="dxa"/>
              <w:right w:w="0" w:type="dxa"/>
            </w:tcMar>
          </w:tcPr>
          <w:p w14:paraId="5E1BF35E"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71544752" w14:textId="77777777" w:rsidR="006361C3" w:rsidRDefault="006361C3" w:rsidP="00A75251">
            <w:pPr>
              <w:pStyle w:val="TableText"/>
            </w:pPr>
          </w:p>
        </w:tc>
        <w:tc>
          <w:tcPr>
            <w:tcW w:w="624" w:type="dxa"/>
            <w:tcMar>
              <w:top w:w="91" w:type="dxa"/>
              <w:left w:w="0" w:type="dxa"/>
              <w:bottom w:w="91" w:type="dxa"/>
              <w:right w:w="0" w:type="dxa"/>
            </w:tcMar>
          </w:tcPr>
          <w:p w14:paraId="4940FD64" w14:textId="77777777" w:rsidR="006361C3" w:rsidRPr="00F32C9D" w:rsidRDefault="006361C3" w:rsidP="00A75251">
            <w:pPr>
              <w:pStyle w:val="TableBlock"/>
            </w:pPr>
          </w:p>
        </w:tc>
        <w:tc>
          <w:tcPr>
            <w:tcW w:w="624" w:type="dxa"/>
            <w:tcMar>
              <w:top w:w="91" w:type="dxa"/>
              <w:left w:w="0" w:type="dxa"/>
              <w:bottom w:w="91" w:type="dxa"/>
              <w:right w:w="0" w:type="dxa"/>
            </w:tcMar>
          </w:tcPr>
          <w:p w14:paraId="5D45AEAE" w14:textId="77777777" w:rsidR="006361C3" w:rsidRPr="00F32C9D" w:rsidRDefault="006361C3" w:rsidP="00A75251">
            <w:pPr>
              <w:pStyle w:val="TableBlock"/>
            </w:pPr>
          </w:p>
        </w:tc>
        <w:tc>
          <w:tcPr>
            <w:tcW w:w="624" w:type="dxa"/>
            <w:tcMar>
              <w:top w:w="91" w:type="dxa"/>
              <w:left w:w="0" w:type="dxa"/>
              <w:bottom w:w="91" w:type="dxa"/>
              <w:right w:w="0" w:type="dxa"/>
            </w:tcMar>
          </w:tcPr>
          <w:p w14:paraId="554B42BE" w14:textId="77777777" w:rsidR="006361C3" w:rsidRPr="00F32C9D" w:rsidRDefault="006361C3" w:rsidP="00A75251">
            <w:pPr>
              <w:pStyle w:val="TableBlock"/>
            </w:pPr>
          </w:p>
        </w:tc>
        <w:tc>
          <w:tcPr>
            <w:tcW w:w="624" w:type="dxa"/>
            <w:tcMar>
              <w:top w:w="91" w:type="dxa"/>
              <w:left w:w="0" w:type="dxa"/>
              <w:bottom w:w="91" w:type="dxa"/>
              <w:right w:w="0" w:type="dxa"/>
            </w:tcMar>
          </w:tcPr>
          <w:p w14:paraId="434C64B1" w14:textId="77777777" w:rsidR="006361C3" w:rsidRPr="00F32C9D" w:rsidRDefault="006361C3" w:rsidP="00A75251">
            <w:pPr>
              <w:pStyle w:val="TableBlock"/>
            </w:pPr>
          </w:p>
        </w:tc>
        <w:tc>
          <w:tcPr>
            <w:tcW w:w="4649" w:type="dxa"/>
            <w:tcMar>
              <w:top w:w="91" w:type="dxa"/>
              <w:left w:w="0" w:type="dxa"/>
              <w:bottom w:w="91" w:type="dxa"/>
              <w:right w:w="0" w:type="dxa"/>
            </w:tcMar>
          </w:tcPr>
          <w:p w14:paraId="64BFA2D4" w14:textId="77777777" w:rsidR="006361C3" w:rsidRPr="00193FE2" w:rsidRDefault="006361C3" w:rsidP="00A75251">
            <w:pPr>
              <w:pStyle w:val="TableBlock"/>
              <w:rPr>
                <w:rtl/>
              </w:rPr>
            </w:pPr>
            <w:ins w:id="2079" w:author="נועה ברודסקי לוי" w:date="2015-12-09T11:36:00Z">
              <w:r w:rsidRPr="00193FE2">
                <w:rPr>
                  <w:rFonts w:hint="cs"/>
                  <w:rtl/>
                </w:rPr>
                <w:t>(ג)</w:t>
              </w:r>
              <w:r w:rsidRPr="00193FE2">
                <w:rPr>
                  <w:rtl/>
                </w:rPr>
                <w:tab/>
              </w:r>
            </w:ins>
            <w:ins w:id="2080" w:author="נועה ברודסקי לוי" w:date="2015-12-09T11:34:00Z">
              <w:r w:rsidRPr="00193FE2">
                <w:rPr>
                  <w:rFonts w:hint="cs"/>
                  <w:rtl/>
                </w:rPr>
                <w:t xml:space="preserve">ממנה רשאי לקבוע בייפוי כוח מתמשך במפורש כי הוא יעמוד בתוקפו גם אם </w:t>
              </w:r>
            </w:ins>
            <w:ins w:id="2081" w:author="נועה ברודסקי לוי" w:date="2016-01-06T15:00:00Z">
              <w:r w:rsidRPr="00193FE2">
                <w:rPr>
                  <w:rFonts w:hint="cs"/>
                  <w:rtl/>
                </w:rPr>
                <w:t>יודיע על רצונו</w:t>
              </w:r>
            </w:ins>
            <w:ins w:id="2082" w:author="נועה ברודסקי לוי" w:date="2015-12-09T11:34:00Z">
              <w:r w:rsidRPr="00193FE2">
                <w:rPr>
                  <w:rFonts w:hint="cs"/>
                  <w:rtl/>
                </w:rPr>
                <w:t xml:space="preserve"> לבטלו כשלא יהיה בעל כשירות.</w:t>
              </w:r>
            </w:ins>
          </w:p>
        </w:tc>
      </w:tr>
      <w:tr w:rsidR="006361C3" w:rsidRPr="00F32C9D" w14:paraId="5C7AB47B" w14:textId="77777777" w:rsidTr="00A75251">
        <w:trPr>
          <w:cantSplit/>
        </w:trPr>
        <w:tc>
          <w:tcPr>
            <w:tcW w:w="1869" w:type="dxa"/>
            <w:tcMar>
              <w:top w:w="91" w:type="dxa"/>
              <w:left w:w="0" w:type="dxa"/>
              <w:bottom w:w="91" w:type="dxa"/>
              <w:right w:w="0" w:type="dxa"/>
            </w:tcMar>
          </w:tcPr>
          <w:p w14:paraId="11AA0466"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42778177" w14:textId="77777777" w:rsidR="006361C3" w:rsidRDefault="006361C3" w:rsidP="00A75251">
            <w:pPr>
              <w:pStyle w:val="TableText"/>
            </w:pPr>
          </w:p>
        </w:tc>
        <w:tc>
          <w:tcPr>
            <w:tcW w:w="624" w:type="dxa"/>
            <w:tcMar>
              <w:top w:w="91" w:type="dxa"/>
              <w:left w:w="0" w:type="dxa"/>
              <w:bottom w:w="91" w:type="dxa"/>
              <w:right w:w="0" w:type="dxa"/>
            </w:tcMar>
          </w:tcPr>
          <w:p w14:paraId="7DAE85D9" w14:textId="77777777" w:rsidR="006361C3" w:rsidRPr="00F32C9D" w:rsidRDefault="006361C3" w:rsidP="00A75251">
            <w:pPr>
              <w:pStyle w:val="TableBlock"/>
            </w:pPr>
          </w:p>
        </w:tc>
        <w:tc>
          <w:tcPr>
            <w:tcW w:w="624" w:type="dxa"/>
            <w:tcMar>
              <w:top w:w="91" w:type="dxa"/>
              <w:left w:w="0" w:type="dxa"/>
              <w:bottom w:w="91" w:type="dxa"/>
              <w:right w:w="0" w:type="dxa"/>
            </w:tcMar>
          </w:tcPr>
          <w:p w14:paraId="2B51CAF2" w14:textId="77777777" w:rsidR="006361C3" w:rsidRPr="00F32C9D" w:rsidRDefault="006361C3" w:rsidP="00A75251">
            <w:pPr>
              <w:pStyle w:val="TableBlock"/>
            </w:pPr>
          </w:p>
        </w:tc>
        <w:tc>
          <w:tcPr>
            <w:tcW w:w="624" w:type="dxa"/>
            <w:tcMar>
              <w:top w:w="91" w:type="dxa"/>
              <w:left w:w="0" w:type="dxa"/>
              <w:bottom w:w="91" w:type="dxa"/>
              <w:right w:w="0" w:type="dxa"/>
            </w:tcMar>
          </w:tcPr>
          <w:p w14:paraId="7BE37C27" w14:textId="77777777" w:rsidR="006361C3" w:rsidRPr="00F32C9D" w:rsidRDefault="006361C3" w:rsidP="00A75251">
            <w:pPr>
              <w:pStyle w:val="TableBlock"/>
            </w:pPr>
          </w:p>
        </w:tc>
        <w:tc>
          <w:tcPr>
            <w:tcW w:w="624" w:type="dxa"/>
            <w:tcMar>
              <w:top w:w="91" w:type="dxa"/>
              <w:left w:w="0" w:type="dxa"/>
              <w:bottom w:w="91" w:type="dxa"/>
              <w:right w:w="0" w:type="dxa"/>
            </w:tcMar>
          </w:tcPr>
          <w:p w14:paraId="611EE6FE" w14:textId="77777777" w:rsidR="006361C3" w:rsidRPr="00F32C9D" w:rsidRDefault="006361C3" w:rsidP="00A75251">
            <w:pPr>
              <w:pStyle w:val="TableBlock"/>
            </w:pPr>
          </w:p>
        </w:tc>
        <w:tc>
          <w:tcPr>
            <w:tcW w:w="4649" w:type="dxa"/>
            <w:tcMar>
              <w:top w:w="91" w:type="dxa"/>
              <w:left w:w="0" w:type="dxa"/>
              <w:bottom w:w="91" w:type="dxa"/>
              <w:right w:w="0" w:type="dxa"/>
            </w:tcMar>
            <w:hideMark/>
          </w:tcPr>
          <w:p w14:paraId="79907DCE" w14:textId="77777777" w:rsidR="006361C3" w:rsidRPr="00193FE2" w:rsidRDefault="006361C3" w:rsidP="00A75251">
            <w:pPr>
              <w:pStyle w:val="TableBlock"/>
              <w:tabs>
                <w:tab w:val="clear" w:pos="624"/>
              </w:tabs>
              <w:rPr>
                <w:ins w:id="2083" w:author="נועה ברודסקי לוי" w:date="2015-12-09T11:34:00Z"/>
                <w:rtl/>
              </w:rPr>
            </w:pPr>
            <w:r w:rsidRPr="00193FE2">
              <w:rPr>
                <w:rFonts w:hint="cs"/>
                <w:rtl/>
              </w:rPr>
              <w:t xml:space="preserve">(ד) </w:t>
            </w:r>
            <w:del w:id="2084" w:author="נועה ברודסקי לוי" w:date="2015-11-23T15:45:00Z">
              <w:r w:rsidRPr="00193FE2" w:rsidDel="00896531">
                <w:rPr>
                  <w:rFonts w:hint="cs"/>
                  <w:rtl/>
                </w:rPr>
                <w:delText>(ג)</w:delText>
              </w:r>
              <w:r w:rsidRPr="00193FE2" w:rsidDel="00896531">
                <w:rPr>
                  <w:rFonts w:hint="cs"/>
                  <w:rtl/>
                </w:rPr>
                <w:tab/>
              </w:r>
            </w:del>
            <w:ins w:id="2085" w:author="נועה ברודסקי לוי" w:date="2015-11-23T15:52:00Z">
              <w:r w:rsidRPr="00193FE2">
                <w:rPr>
                  <w:rFonts w:hint="cs"/>
                  <w:rtl/>
                </w:rPr>
                <w:t>קבע ממנה הוראה מפורשת כאמור בסעיף קטן (ג) ב</w:t>
              </w:r>
            </w:ins>
            <w:r w:rsidRPr="00193FE2">
              <w:rPr>
                <w:rFonts w:hint="cs"/>
                <w:rtl/>
              </w:rPr>
              <w:t>ייפוי כוח מתמשך שבוטל בידי ממנה שאינו בעל כשירות</w:t>
            </w:r>
            <w:ins w:id="2086" w:author="נועה ברודסקי לוי" w:date="2015-10-29T12:14:00Z">
              <w:r w:rsidRPr="00193FE2">
                <w:rPr>
                  <w:rFonts w:hint="cs"/>
                  <w:rtl/>
                </w:rPr>
                <w:t>,</w:t>
              </w:r>
            </w:ins>
            <w:r w:rsidRPr="00193FE2">
              <w:rPr>
                <w:rFonts w:hint="cs"/>
                <w:rtl/>
              </w:rPr>
              <w:t xml:space="preserve"> ימשיך </w:t>
            </w:r>
            <w:ins w:id="2087" w:author="נועה ברודסקי לוי" w:date="2015-11-23T15:54:00Z">
              <w:r w:rsidRPr="00193FE2">
                <w:rPr>
                  <w:rFonts w:hint="cs"/>
                  <w:rtl/>
                </w:rPr>
                <w:t xml:space="preserve">ייפוי הכוח </w:t>
              </w:r>
            </w:ins>
            <w:r w:rsidRPr="00193FE2">
              <w:rPr>
                <w:rFonts w:hint="cs"/>
                <w:rtl/>
              </w:rPr>
              <w:t>לעמוד בתוקפו</w:t>
            </w:r>
            <w:del w:id="2088" w:author="נועה ברודסקי לוי" w:date="2015-10-29T12:17:00Z">
              <w:r w:rsidRPr="00193FE2" w:rsidDel="00F204FC">
                <w:rPr>
                  <w:rFonts w:hint="cs"/>
                  <w:rtl/>
                </w:rPr>
                <w:delText xml:space="preserve"> על אף הביטול</w:delText>
              </w:r>
            </w:del>
            <w:r w:rsidRPr="00193FE2">
              <w:rPr>
                <w:rFonts w:hint="cs"/>
                <w:rtl/>
              </w:rPr>
              <w:t xml:space="preserve">, ואולם רשאי </w:t>
            </w:r>
            <w:ins w:id="2089" w:author="נועה ברודסקי לוי" w:date="2015-10-29T12:14:00Z">
              <w:r w:rsidRPr="00193FE2">
                <w:rPr>
                  <w:rFonts w:hint="cs"/>
                  <w:rtl/>
                </w:rPr>
                <w:t>הממנה</w:t>
              </w:r>
            </w:ins>
            <w:ins w:id="2090" w:author="נועה ברודסקי לוי" w:date="2015-10-29T12:16:00Z">
              <w:r w:rsidRPr="00193FE2">
                <w:rPr>
                  <w:rFonts w:hint="cs"/>
                  <w:rtl/>
                </w:rPr>
                <w:t xml:space="preserve"> או </w:t>
              </w:r>
            </w:ins>
            <w:ins w:id="2091" w:author="נועה ברודסקי לוי" w:date="2015-10-29T12:14:00Z">
              <w:r w:rsidRPr="00193FE2">
                <w:rPr>
                  <w:rFonts w:hint="cs"/>
                  <w:rtl/>
                </w:rPr>
                <w:t xml:space="preserve"> </w:t>
              </w:r>
            </w:ins>
            <w:r w:rsidRPr="00193FE2">
              <w:rPr>
                <w:rFonts w:hint="cs"/>
                <w:rtl/>
              </w:rPr>
              <w:t xml:space="preserve">מיופה הכוח לפנות לבית המשפט בבקשה </w:t>
            </w:r>
            <w:ins w:id="2092" w:author="נועה ברודסקי לוי" w:date="2015-10-29T12:15:00Z">
              <w:r w:rsidRPr="00193FE2">
                <w:rPr>
                  <w:rFonts w:hint="cs"/>
                  <w:rtl/>
                </w:rPr>
                <w:t>לבטל את ייפוי הכוח, גם אם נ</w:t>
              </w:r>
            </w:ins>
            <w:ins w:id="2093" w:author="נועה ברודסקי לוי" w:date="2015-10-29T12:16:00Z">
              <w:r w:rsidRPr="00193FE2">
                <w:rPr>
                  <w:rFonts w:hint="cs"/>
                  <w:rtl/>
                </w:rPr>
                <w:t>יתנה</w:t>
              </w:r>
            </w:ins>
            <w:ins w:id="2094" w:author="נועה ברודסקי לוי" w:date="2015-10-29T12:15:00Z">
              <w:r w:rsidRPr="00193FE2">
                <w:rPr>
                  <w:rFonts w:hint="cs"/>
                  <w:rtl/>
                </w:rPr>
                <w:t xml:space="preserve"> הוראה כאמור; </w:t>
              </w:r>
            </w:ins>
            <w:del w:id="2095" w:author="נועה ברודסקי לוי" w:date="2015-10-29T12:16:00Z">
              <w:r w:rsidRPr="00193FE2" w:rsidDel="00F204FC">
                <w:rPr>
                  <w:rFonts w:hint="cs"/>
                  <w:rtl/>
                </w:rPr>
                <w:delText xml:space="preserve">להורות לו אם להמשיך, בנסיבות העניין, לפעול לפי ייפוי הכוח וכן רשאי הממנה לפנות לבית המשפט בבקשה לבטל את ייפוי הכוח; </w:delText>
              </w:r>
            </w:del>
            <w:r w:rsidRPr="00193FE2">
              <w:rPr>
                <w:rFonts w:hint="cs"/>
                <w:rtl/>
              </w:rPr>
              <w:t xml:space="preserve">ראה בית המשפט כי התקיימו נסיבות </w:t>
            </w:r>
            <w:ins w:id="2096" w:author="נועה ברודסקי לוי" w:date="2015-10-29T12:19:00Z">
              <w:r w:rsidRPr="00193FE2">
                <w:rPr>
                  <w:rFonts w:hint="cs"/>
                  <w:rtl/>
                </w:rPr>
                <w:t xml:space="preserve">המצדיקות את </w:t>
              </w:r>
            </w:ins>
            <w:del w:id="2097" w:author="נועה ברודסקי לוי" w:date="2015-10-29T12:19:00Z">
              <w:r w:rsidRPr="00193FE2" w:rsidDel="001418E8">
                <w:rPr>
                  <w:rFonts w:hint="cs"/>
                  <w:rtl/>
                </w:rPr>
                <w:delText>שלפיהן טובת הממנה היא להורות על</w:delText>
              </w:r>
            </w:del>
            <w:r w:rsidRPr="00193FE2">
              <w:rPr>
                <w:rFonts w:hint="cs"/>
                <w:rtl/>
              </w:rPr>
              <w:t xml:space="preserve"> ביטול ייפוי הכוח, יבטל בית המשפט את ייפוי הכוח ויחולו הוראות סעיף 32כג(ה) ו-(ו</w:t>
            </w:r>
            <w:r w:rsidRPr="00193FE2">
              <w:rPr>
                <w:rtl/>
              </w:rPr>
              <w:t>).</w:t>
            </w:r>
            <w:r w:rsidRPr="00193FE2">
              <w:rPr>
                <w:rtl/>
                <w:rPrChange w:id="2098" w:author="נועה ברודסקי לוי" w:date="2015-11-23T15:55:00Z">
                  <w:rPr>
                    <w:highlight w:val="yellow"/>
                    <w:rtl/>
                  </w:rPr>
                </w:rPrChange>
              </w:rPr>
              <w:t xml:space="preserve"> </w:t>
            </w:r>
          </w:p>
          <w:p w14:paraId="37373861" w14:textId="77777777" w:rsidR="006361C3" w:rsidRPr="00193FE2" w:rsidRDefault="006361C3" w:rsidP="00A75251">
            <w:pPr>
              <w:pStyle w:val="TableBlock"/>
            </w:pPr>
            <w:del w:id="2099" w:author="נועה ברודסקי לוי" w:date="2015-12-09T11:38:00Z">
              <w:r w:rsidRPr="00193FE2" w:rsidDel="00572EA2">
                <w:rPr>
                  <w:rFonts w:hint="cs"/>
                  <w:rtl/>
                </w:rPr>
                <w:delText>ייפוי כוח מתמשך שבוטל בידי ממנה שאינו בעל כשירות ימשיך לעמוד בתוקפו</w:delText>
              </w:r>
            </w:del>
            <w:del w:id="2100" w:author="נועה ברודסקי לוי" w:date="2015-10-29T12:17:00Z">
              <w:r w:rsidRPr="00193FE2" w:rsidDel="00F204FC">
                <w:rPr>
                  <w:rFonts w:hint="cs"/>
                  <w:rtl/>
                </w:rPr>
                <w:delText xml:space="preserve"> על אף הביטול</w:delText>
              </w:r>
            </w:del>
            <w:del w:id="2101" w:author="נועה ברודסקי לוי" w:date="2015-12-09T11:38:00Z">
              <w:r w:rsidRPr="00193FE2" w:rsidDel="00572EA2">
                <w:rPr>
                  <w:rFonts w:hint="cs"/>
                  <w:rtl/>
                </w:rPr>
                <w:delText xml:space="preserve">, ואולם רשאי מיופה הכוח לפנות לבית המשפט בבקשה </w:delText>
              </w:r>
            </w:del>
            <w:del w:id="2102" w:author="נועה ברודסקי לוי" w:date="2015-10-29T12:16:00Z">
              <w:r w:rsidRPr="00193FE2" w:rsidDel="00F204FC">
                <w:rPr>
                  <w:rFonts w:hint="cs"/>
                  <w:rtl/>
                </w:rPr>
                <w:delText xml:space="preserve">להורות לו אם להמשיך, בנסיבות העניין, לפעול לפי ייפוי הכוח וכן רשאי הממנה לפנות לבית המשפט בבקשה לבטל את ייפוי הכוח; </w:delText>
              </w:r>
            </w:del>
            <w:del w:id="2103" w:author="נועה ברודסקי לוי" w:date="2015-12-09T11:38:00Z">
              <w:r w:rsidRPr="00193FE2" w:rsidDel="00572EA2">
                <w:rPr>
                  <w:rFonts w:hint="cs"/>
                  <w:rtl/>
                </w:rPr>
                <w:delText xml:space="preserve">ראה בית המשפט כי התקיימו נסיבות </w:delText>
              </w:r>
            </w:del>
            <w:del w:id="2104" w:author="נועה ברודסקי לוי" w:date="2015-10-29T12:19:00Z">
              <w:r w:rsidRPr="00193FE2" w:rsidDel="001418E8">
                <w:rPr>
                  <w:rFonts w:hint="cs"/>
                  <w:rtl/>
                </w:rPr>
                <w:delText>שלפיהן טובת הממנה היא להורות על</w:delText>
              </w:r>
            </w:del>
            <w:del w:id="2105" w:author="נועה ברודסקי לוי" w:date="2015-12-09T11:38:00Z">
              <w:r w:rsidRPr="00193FE2" w:rsidDel="00572EA2">
                <w:rPr>
                  <w:rFonts w:hint="cs"/>
                  <w:rtl/>
                </w:rPr>
                <w:delText xml:space="preserve"> ביטול ייפוי הכוח, יבטל בית המשפט את ייפוי הכוח ויחולו הוראות סעיף 32כג(ה) ו-(ו</w:delText>
              </w:r>
            </w:del>
            <w:r w:rsidRPr="00193FE2">
              <w:rPr>
                <w:rFonts w:hint="cs"/>
                <w:rtl/>
              </w:rPr>
              <w:t xml:space="preserve">). </w:t>
            </w:r>
          </w:p>
        </w:tc>
      </w:tr>
      <w:tr w:rsidR="006361C3" w:rsidRPr="00F32C9D" w14:paraId="405940E3" w14:textId="77777777" w:rsidTr="00A75251">
        <w:trPr>
          <w:cantSplit/>
        </w:trPr>
        <w:tc>
          <w:tcPr>
            <w:tcW w:w="1869" w:type="dxa"/>
            <w:tcMar>
              <w:top w:w="91" w:type="dxa"/>
              <w:left w:w="0" w:type="dxa"/>
              <w:bottom w:w="91" w:type="dxa"/>
              <w:right w:w="0" w:type="dxa"/>
            </w:tcMar>
          </w:tcPr>
          <w:p w14:paraId="6A6ACB51" w14:textId="77777777" w:rsidR="006361C3" w:rsidRPr="006B3D8D" w:rsidRDefault="006361C3">
            <w:pPr>
              <w:pStyle w:val="TableSideHeading"/>
              <w:rPr>
                <w:sz w:val="26"/>
              </w:rPr>
              <w:pPrChange w:id="2106" w:author="נועה ברודסקי לוי" w:date="2016-03-07T16:44:00Z">
                <w:pPr>
                  <w:pStyle w:val="TableSideHeading"/>
                </w:pPr>
              </w:pPrChange>
            </w:pPr>
          </w:p>
        </w:tc>
        <w:tc>
          <w:tcPr>
            <w:tcW w:w="624" w:type="dxa"/>
            <w:tcMar>
              <w:top w:w="91" w:type="dxa"/>
              <w:left w:w="0" w:type="dxa"/>
              <w:bottom w:w="91" w:type="dxa"/>
              <w:right w:w="0" w:type="dxa"/>
            </w:tcMar>
          </w:tcPr>
          <w:p w14:paraId="1E06CD33" w14:textId="77777777" w:rsidR="006361C3" w:rsidRDefault="006361C3" w:rsidP="00A75251">
            <w:pPr>
              <w:pStyle w:val="TableText"/>
            </w:pPr>
          </w:p>
        </w:tc>
        <w:tc>
          <w:tcPr>
            <w:tcW w:w="1872" w:type="dxa"/>
            <w:gridSpan w:val="3"/>
            <w:tcMar>
              <w:top w:w="91" w:type="dxa"/>
              <w:left w:w="0" w:type="dxa"/>
              <w:bottom w:w="91" w:type="dxa"/>
              <w:right w:w="0" w:type="dxa"/>
            </w:tcMar>
            <w:hideMark/>
          </w:tcPr>
          <w:p w14:paraId="05FAF127" w14:textId="77777777" w:rsidR="006361C3" w:rsidRDefault="006361C3" w:rsidP="00A75251">
            <w:pPr>
              <w:pStyle w:val="TableBlock"/>
              <w:jc w:val="left"/>
              <w:rPr>
                <w:ins w:id="2107" w:author="נועה ברודסקי לוי" w:date="2016-01-04T13:55:00Z"/>
                <w:rtl/>
              </w:rPr>
            </w:pPr>
            <w:r w:rsidRPr="00651E03">
              <w:rPr>
                <w:rFonts w:hint="cs"/>
                <w:highlight w:val="lightGray"/>
                <w:rtl/>
                <w:rPrChange w:id="2108" w:author="נועה ברודסקי לוי" w:date="2016-03-07T16:44:00Z">
                  <w:rPr>
                    <w:rFonts w:hint="cs"/>
                    <w:rtl/>
                  </w:rPr>
                </w:rPrChange>
              </w:rPr>
              <w:t>תחולת</w:t>
            </w:r>
            <w:r w:rsidRPr="00651E03">
              <w:rPr>
                <w:highlight w:val="lightGray"/>
                <w:rtl/>
                <w:rPrChange w:id="2109" w:author="נועה ברודסקי לוי" w:date="2016-03-07T16:44:00Z">
                  <w:rPr>
                    <w:rtl/>
                  </w:rPr>
                </w:rPrChange>
              </w:rPr>
              <w:t xml:space="preserve"> </w:t>
            </w:r>
            <w:r w:rsidRPr="00651E03">
              <w:rPr>
                <w:rFonts w:hint="cs"/>
                <w:highlight w:val="lightGray"/>
                <w:rtl/>
                <w:rPrChange w:id="2110" w:author="נועה ברודסקי לוי" w:date="2016-03-07T16:44:00Z">
                  <w:rPr>
                    <w:rFonts w:hint="cs"/>
                    <w:rtl/>
                  </w:rPr>
                </w:rPrChange>
              </w:rPr>
              <w:t>חוק</w:t>
            </w:r>
            <w:r w:rsidRPr="00651E03">
              <w:rPr>
                <w:highlight w:val="lightGray"/>
                <w:rtl/>
                <w:rPrChange w:id="2111" w:author="נועה ברודסקי לוי" w:date="2016-03-07T16:44:00Z">
                  <w:rPr>
                    <w:rtl/>
                  </w:rPr>
                </w:rPrChange>
              </w:rPr>
              <w:t xml:space="preserve"> </w:t>
            </w:r>
            <w:r w:rsidRPr="00651E03">
              <w:rPr>
                <w:rFonts w:hint="cs"/>
                <w:highlight w:val="lightGray"/>
                <w:rtl/>
                <w:rPrChange w:id="2112" w:author="נועה ברודסקי לוי" w:date="2016-03-07T16:44:00Z">
                  <w:rPr>
                    <w:rFonts w:hint="cs"/>
                    <w:rtl/>
                  </w:rPr>
                </w:rPrChange>
              </w:rPr>
              <w:t>השליחות</w:t>
            </w:r>
          </w:p>
          <w:p w14:paraId="07020D8F" w14:textId="77777777" w:rsidR="006361C3" w:rsidRPr="00F32C9D" w:rsidRDefault="006361C3" w:rsidP="00A75251">
            <w:pPr>
              <w:pStyle w:val="TableBlock"/>
              <w:jc w:val="left"/>
            </w:pPr>
          </w:p>
        </w:tc>
        <w:tc>
          <w:tcPr>
            <w:tcW w:w="624" w:type="dxa"/>
            <w:tcMar>
              <w:top w:w="91" w:type="dxa"/>
              <w:left w:w="0" w:type="dxa"/>
              <w:bottom w:w="91" w:type="dxa"/>
              <w:right w:w="0" w:type="dxa"/>
            </w:tcMar>
            <w:hideMark/>
          </w:tcPr>
          <w:p w14:paraId="74CED6C0" w14:textId="77777777" w:rsidR="006361C3" w:rsidRPr="00F32C9D" w:rsidRDefault="006361C3" w:rsidP="00A75251">
            <w:pPr>
              <w:pStyle w:val="TableBlock"/>
            </w:pPr>
            <w:r w:rsidRPr="00F32C9D">
              <w:rPr>
                <w:rFonts w:hint="cs"/>
                <w:rtl/>
              </w:rPr>
              <w:t>32יט.</w:t>
            </w:r>
          </w:p>
        </w:tc>
        <w:tc>
          <w:tcPr>
            <w:tcW w:w="4649" w:type="dxa"/>
            <w:tcMar>
              <w:top w:w="91" w:type="dxa"/>
              <w:left w:w="0" w:type="dxa"/>
              <w:bottom w:w="91" w:type="dxa"/>
              <w:right w:w="0" w:type="dxa"/>
            </w:tcMar>
            <w:hideMark/>
          </w:tcPr>
          <w:p w14:paraId="3E117F9B" w14:textId="77777777" w:rsidR="006361C3" w:rsidRPr="00F32C9D" w:rsidRDefault="006361C3" w:rsidP="00A75251">
            <w:pPr>
              <w:pStyle w:val="TableBlock"/>
            </w:pPr>
            <w:r w:rsidRPr="00F32C9D">
              <w:rPr>
                <w:rFonts w:hint="cs"/>
                <w:rtl/>
              </w:rPr>
              <w:t>הוראות חוק השליחות יחולו, בשינויים המחויבים, על ייפוי כוח מתמשך, ככל שאין הוראה אחרת בעניין לפי פרק זה.</w:t>
            </w:r>
            <w:ins w:id="2113" w:author="נועה ברודסקי לוי" w:date="2015-01-06T13:53:00Z">
              <w:r>
                <w:rPr>
                  <w:rFonts w:hint="cs"/>
                  <w:rtl/>
                </w:rPr>
                <w:t xml:space="preserve"> </w:t>
              </w:r>
            </w:ins>
          </w:p>
        </w:tc>
      </w:tr>
      <w:tr w:rsidR="006361C3" w:rsidRPr="00F32C9D" w14:paraId="703C3D86" w14:textId="77777777" w:rsidTr="00A75251">
        <w:trPr>
          <w:cantSplit/>
        </w:trPr>
        <w:tc>
          <w:tcPr>
            <w:tcW w:w="1869" w:type="dxa"/>
            <w:tcMar>
              <w:top w:w="91" w:type="dxa"/>
              <w:left w:w="0" w:type="dxa"/>
              <w:bottom w:w="91" w:type="dxa"/>
              <w:right w:w="0" w:type="dxa"/>
            </w:tcMar>
          </w:tcPr>
          <w:p w14:paraId="3B1B2DAA" w14:textId="77777777" w:rsidR="006361C3" w:rsidRPr="006B3D8D" w:rsidRDefault="006361C3">
            <w:pPr>
              <w:pStyle w:val="TableSideHeading"/>
              <w:rPr>
                <w:sz w:val="26"/>
              </w:rPr>
              <w:pPrChange w:id="2114" w:author="נועה ברודסקי לוי" w:date="2016-03-07T16:44:00Z">
                <w:pPr>
                  <w:pStyle w:val="TableSideHeading"/>
                </w:pPr>
              </w:pPrChange>
            </w:pPr>
          </w:p>
        </w:tc>
        <w:tc>
          <w:tcPr>
            <w:tcW w:w="624" w:type="dxa"/>
            <w:tcMar>
              <w:top w:w="91" w:type="dxa"/>
              <w:left w:w="0" w:type="dxa"/>
              <w:bottom w:w="91" w:type="dxa"/>
              <w:right w:w="0" w:type="dxa"/>
            </w:tcMar>
          </w:tcPr>
          <w:p w14:paraId="1CB3AD80" w14:textId="77777777" w:rsidR="006361C3" w:rsidRDefault="006361C3" w:rsidP="00A75251">
            <w:pPr>
              <w:pStyle w:val="TableText"/>
            </w:pPr>
          </w:p>
        </w:tc>
        <w:tc>
          <w:tcPr>
            <w:tcW w:w="1872" w:type="dxa"/>
            <w:gridSpan w:val="3"/>
            <w:tcMar>
              <w:top w:w="91" w:type="dxa"/>
              <w:left w:w="0" w:type="dxa"/>
              <w:bottom w:w="91" w:type="dxa"/>
              <w:right w:w="0" w:type="dxa"/>
            </w:tcMar>
            <w:hideMark/>
          </w:tcPr>
          <w:p w14:paraId="3413B9B4" w14:textId="77777777" w:rsidR="006361C3" w:rsidRDefault="006361C3" w:rsidP="00A75251">
            <w:pPr>
              <w:pStyle w:val="TableBlock"/>
              <w:jc w:val="left"/>
              <w:rPr>
                <w:ins w:id="2115" w:author="נועה ברודסקי לוי" w:date="2016-01-04T13:55:00Z"/>
                <w:rtl/>
              </w:rPr>
            </w:pPr>
            <w:r w:rsidRPr="00651E03">
              <w:rPr>
                <w:rFonts w:hint="cs"/>
                <w:highlight w:val="lightGray"/>
                <w:rtl/>
                <w:rPrChange w:id="2116" w:author="נועה ברודסקי לוי" w:date="2016-03-07T16:44:00Z">
                  <w:rPr>
                    <w:rFonts w:hint="cs"/>
                    <w:rtl/>
                  </w:rPr>
                </w:rPrChange>
              </w:rPr>
              <w:t>דינה</w:t>
            </w:r>
            <w:r w:rsidRPr="00651E03">
              <w:rPr>
                <w:highlight w:val="lightGray"/>
                <w:rtl/>
                <w:rPrChange w:id="2117" w:author="נועה ברודסקי לוי" w:date="2016-03-07T16:44:00Z">
                  <w:rPr>
                    <w:rtl/>
                  </w:rPr>
                </w:rPrChange>
              </w:rPr>
              <w:t xml:space="preserve"> </w:t>
            </w:r>
            <w:r w:rsidRPr="00651E03">
              <w:rPr>
                <w:rFonts w:hint="cs"/>
                <w:highlight w:val="lightGray"/>
                <w:rtl/>
                <w:rPrChange w:id="2118" w:author="נועה ברודסקי לוי" w:date="2016-03-07T16:44:00Z">
                  <w:rPr>
                    <w:rFonts w:hint="cs"/>
                    <w:rtl/>
                  </w:rPr>
                </w:rPrChange>
              </w:rPr>
              <w:t>של</w:t>
            </w:r>
            <w:r w:rsidRPr="00651E03">
              <w:rPr>
                <w:highlight w:val="lightGray"/>
                <w:rtl/>
                <w:rPrChange w:id="2119" w:author="נועה ברודסקי לוי" w:date="2016-03-07T16:44:00Z">
                  <w:rPr>
                    <w:rtl/>
                  </w:rPr>
                </w:rPrChange>
              </w:rPr>
              <w:t xml:space="preserve"> </w:t>
            </w:r>
            <w:r w:rsidRPr="00651E03">
              <w:rPr>
                <w:rFonts w:hint="cs"/>
                <w:highlight w:val="lightGray"/>
                <w:rtl/>
                <w:rPrChange w:id="2120" w:author="נועה ברודסקי לוי" w:date="2016-03-07T16:44:00Z">
                  <w:rPr>
                    <w:rFonts w:hint="cs"/>
                    <w:rtl/>
                  </w:rPr>
                </w:rPrChange>
              </w:rPr>
              <w:t>שליחות</w:t>
            </w:r>
            <w:r w:rsidRPr="00651E03">
              <w:rPr>
                <w:highlight w:val="lightGray"/>
                <w:rtl/>
                <w:rPrChange w:id="2121" w:author="נועה ברודסקי לוי" w:date="2016-03-07T16:44:00Z">
                  <w:rPr>
                    <w:rtl/>
                  </w:rPr>
                </w:rPrChange>
              </w:rPr>
              <w:t xml:space="preserve"> </w:t>
            </w:r>
            <w:r w:rsidRPr="00651E03">
              <w:rPr>
                <w:rFonts w:hint="cs"/>
                <w:highlight w:val="lightGray"/>
                <w:rtl/>
                <w:rPrChange w:id="2122" w:author="נועה ברודסקי לוי" w:date="2016-03-07T16:44:00Z">
                  <w:rPr>
                    <w:rFonts w:hint="cs"/>
                    <w:rtl/>
                  </w:rPr>
                </w:rPrChange>
              </w:rPr>
              <w:t>לפי</w:t>
            </w:r>
            <w:r w:rsidRPr="00651E03">
              <w:rPr>
                <w:highlight w:val="lightGray"/>
                <w:rtl/>
                <w:rPrChange w:id="2123" w:author="נועה ברודסקי לוי" w:date="2016-03-07T16:44:00Z">
                  <w:rPr>
                    <w:rtl/>
                  </w:rPr>
                </w:rPrChange>
              </w:rPr>
              <w:t xml:space="preserve"> </w:t>
            </w:r>
            <w:r w:rsidRPr="00651E03">
              <w:rPr>
                <w:rFonts w:hint="cs"/>
                <w:highlight w:val="lightGray"/>
                <w:rtl/>
                <w:rPrChange w:id="2124" w:author="נועה ברודסקי לוי" w:date="2016-03-07T16:44:00Z">
                  <w:rPr>
                    <w:rFonts w:hint="cs"/>
                    <w:rtl/>
                  </w:rPr>
                </w:rPrChange>
              </w:rPr>
              <w:t>ייפוי</w:t>
            </w:r>
            <w:r w:rsidRPr="00651E03">
              <w:rPr>
                <w:highlight w:val="lightGray"/>
                <w:rtl/>
                <w:rPrChange w:id="2125" w:author="נועה ברודסקי לוי" w:date="2016-03-07T16:44:00Z">
                  <w:rPr>
                    <w:rtl/>
                  </w:rPr>
                </w:rPrChange>
              </w:rPr>
              <w:t xml:space="preserve"> </w:t>
            </w:r>
            <w:r w:rsidRPr="00651E03">
              <w:rPr>
                <w:rFonts w:hint="cs"/>
                <w:highlight w:val="lightGray"/>
                <w:rtl/>
                <w:rPrChange w:id="2126" w:author="נועה ברודסקי לוי" w:date="2016-03-07T16:44:00Z">
                  <w:rPr>
                    <w:rFonts w:hint="cs"/>
                    <w:rtl/>
                  </w:rPr>
                </w:rPrChange>
              </w:rPr>
              <w:t>כוח</w:t>
            </w:r>
            <w:r w:rsidRPr="00651E03">
              <w:rPr>
                <w:highlight w:val="lightGray"/>
                <w:rtl/>
                <w:rPrChange w:id="2127" w:author="נועה ברודסקי לוי" w:date="2016-03-07T16:44:00Z">
                  <w:rPr>
                    <w:rtl/>
                  </w:rPr>
                </w:rPrChange>
              </w:rPr>
              <w:t xml:space="preserve"> </w:t>
            </w:r>
            <w:r w:rsidRPr="00651E03">
              <w:rPr>
                <w:rFonts w:hint="cs"/>
                <w:highlight w:val="lightGray"/>
                <w:rtl/>
                <w:rPrChange w:id="2128" w:author="נועה ברודסקי לוי" w:date="2016-03-07T16:44:00Z">
                  <w:rPr>
                    <w:rFonts w:hint="cs"/>
                    <w:rtl/>
                  </w:rPr>
                </w:rPrChange>
              </w:rPr>
              <w:t>מתמשך</w:t>
            </w:r>
          </w:p>
          <w:p w14:paraId="73C7FCB0" w14:textId="77777777" w:rsidR="006361C3" w:rsidRPr="00F32C9D" w:rsidRDefault="006361C3" w:rsidP="00A75251">
            <w:pPr>
              <w:pStyle w:val="TableBlock"/>
              <w:jc w:val="left"/>
            </w:pPr>
          </w:p>
        </w:tc>
        <w:tc>
          <w:tcPr>
            <w:tcW w:w="624" w:type="dxa"/>
            <w:tcMar>
              <w:top w:w="91" w:type="dxa"/>
              <w:left w:w="0" w:type="dxa"/>
              <w:bottom w:w="91" w:type="dxa"/>
              <w:right w:w="0" w:type="dxa"/>
            </w:tcMar>
            <w:hideMark/>
          </w:tcPr>
          <w:p w14:paraId="5A35E505" w14:textId="77777777" w:rsidR="006361C3" w:rsidRPr="00F32C9D" w:rsidRDefault="006361C3" w:rsidP="00A75251">
            <w:pPr>
              <w:pStyle w:val="TableBlock"/>
            </w:pPr>
            <w:r w:rsidRPr="00F32C9D">
              <w:rPr>
                <w:rFonts w:hint="cs"/>
                <w:rtl/>
              </w:rPr>
              <w:t>32כ.</w:t>
            </w:r>
          </w:p>
        </w:tc>
        <w:tc>
          <w:tcPr>
            <w:tcW w:w="4649" w:type="dxa"/>
            <w:tcMar>
              <w:top w:w="91" w:type="dxa"/>
              <w:left w:w="0" w:type="dxa"/>
              <w:bottom w:w="91" w:type="dxa"/>
              <w:right w:w="0" w:type="dxa"/>
            </w:tcMar>
            <w:hideMark/>
          </w:tcPr>
          <w:p w14:paraId="609FDF09" w14:textId="77777777" w:rsidR="006361C3" w:rsidRPr="00F32C9D" w:rsidRDefault="006361C3" w:rsidP="00A75251">
            <w:pPr>
              <w:pStyle w:val="TableBlock"/>
            </w:pPr>
            <w:r w:rsidRPr="00F32C9D">
              <w:rPr>
                <w:rFonts w:hint="cs"/>
                <w:rtl/>
              </w:rPr>
              <w:t xml:space="preserve">על אף הוראות חוק השליחות והוראות כל דין, שליחות לפי ייפוי כוח מתמשך לא תסתיים רק משום שהממנה חדל להיות </w:t>
            </w:r>
            <w:r w:rsidRPr="009E1C1A">
              <w:rPr>
                <w:rFonts w:hint="eastAsia"/>
                <w:rtl/>
              </w:rPr>
              <w:t>בעל</w:t>
            </w:r>
            <w:r w:rsidRPr="009E1C1A">
              <w:rPr>
                <w:rtl/>
              </w:rPr>
              <w:t xml:space="preserve"> </w:t>
            </w:r>
            <w:r w:rsidRPr="009E1C1A">
              <w:rPr>
                <w:rFonts w:hint="eastAsia"/>
                <w:rtl/>
              </w:rPr>
              <w:t>כשירות</w:t>
            </w:r>
            <w:r w:rsidRPr="009E1C1A">
              <w:rPr>
                <w:rtl/>
              </w:rPr>
              <w:t>.</w:t>
            </w:r>
          </w:p>
        </w:tc>
      </w:tr>
    </w:tbl>
    <w:p w14:paraId="5211350A" w14:textId="77777777" w:rsidR="006361C3" w:rsidRDefault="006361C3" w:rsidP="006361C3">
      <w:pPr>
        <w:pStyle w:val="-2"/>
        <w:rPr>
          <w:rtl/>
        </w:rPr>
      </w:pPr>
    </w:p>
    <w:tbl>
      <w:tblPr>
        <w:bidiVisual/>
        <w:tblW w:w="9658" w:type="dxa"/>
        <w:tblLayout w:type="fixed"/>
        <w:tblCellMar>
          <w:top w:w="57" w:type="dxa"/>
          <w:left w:w="0" w:type="dxa"/>
          <w:bottom w:w="57" w:type="dxa"/>
          <w:right w:w="0" w:type="dxa"/>
        </w:tblCellMar>
        <w:tblLook w:val="01E0" w:firstRow="1" w:lastRow="1" w:firstColumn="1" w:lastColumn="1" w:noHBand="0" w:noVBand="0"/>
      </w:tblPr>
      <w:tblGrid>
        <w:gridCol w:w="1869"/>
        <w:gridCol w:w="625"/>
        <w:gridCol w:w="629"/>
        <w:gridCol w:w="623"/>
        <w:gridCol w:w="625"/>
        <w:gridCol w:w="623"/>
        <w:gridCol w:w="629"/>
        <w:gridCol w:w="4021"/>
        <w:gridCol w:w="14"/>
      </w:tblGrid>
      <w:tr w:rsidR="006361C3" w:rsidRPr="000C0B3A" w14:paraId="62B6CCDD" w14:textId="77777777" w:rsidTr="00A75251">
        <w:trPr>
          <w:cantSplit/>
        </w:trPr>
        <w:tc>
          <w:tcPr>
            <w:tcW w:w="1870" w:type="dxa"/>
            <w:shd w:val="clear" w:color="auto" w:fill="auto"/>
          </w:tcPr>
          <w:p w14:paraId="792CA81B" w14:textId="77777777" w:rsidR="006361C3" w:rsidRPr="000C0B3A" w:rsidRDefault="006361C3" w:rsidP="00A75251">
            <w:pPr>
              <w:pStyle w:val="TableSideHeading"/>
              <w:rPr>
                <w:color w:val="auto"/>
                <w:highlight w:val="cyan"/>
                <w:rtl/>
              </w:rPr>
            </w:pPr>
          </w:p>
        </w:tc>
        <w:tc>
          <w:tcPr>
            <w:tcW w:w="625" w:type="dxa"/>
            <w:shd w:val="clear" w:color="auto" w:fill="auto"/>
          </w:tcPr>
          <w:p w14:paraId="413A0E18" w14:textId="77777777" w:rsidR="006361C3" w:rsidRPr="0039631A" w:rsidRDefault="006361C3" w:rsidP="00A75251">
            <w:pPr>
              <w:pStyle w:val="TableText"/>
            </w:pPr>
          </w:p>
        </w:tc>
        <w:tc>
          <w:tcPr>
            <w:tcW w:w="7163" w:type="dxa"/>
            <w:gridSpan w:val="7"/>
            <w:shd w:val="clear" w:color="auto" w:fill="auto"/>
          </w:tcPr>
          <w:p w14:paraId="6B3B72FA" w14:textId="77777777" w:rsidR="006361C3" w:rsidRPr="000C0B3A" w:rsidRDefault="006361C3" w:rsidP="00A75251">
            <w:pPr>
              <w:pStyle w:val="TableHead"/>
              <w:rPr>
                <w:rtl/>
              </w:rPr>
            </w:pPr>
            <w:r w:rsidRPr="00552E6E">
              <w:rPr>
                <w:rFonts w:hint="cs"/>
                <w:rtl/>
              </w:rPr>
              <w:t>סימן ה': סמכויות בית משפט בקשר לייפוי כוח מתמשך</w:t>
            </w:r>
          </w:p>
        </w:tc>
      </w:tr>
      <w:tr w:rsidR="006361C3" w:rsidRPr="000844C0" w14:paraId="40E6E7FD" w14:textId="77777777" w:rsidTr="00A75251">
        <w:trPr>
          <w:cantSplit/>
        </w:trPr>
        <w:tc>
          <w:tcPr>
            <w:tcW w:w="1870" w:type="dxa"/>
          </w:tcPr>
          <w:p w14:paraId="19DE37CB" w14:textId="77777777" w:rsidR="006361C3" w:rsidRPr="0039631A" w:rsidRDefault="006361C3" w:rsidP="00A75251">
            <w:pPr>
              <w:pStyle w:val="TableSideHeading"/>
              <w:keepLines w:val="0"/>
              <w:rPr>
                <w:color w:val="auto"/>
              </w:rPr>
            </w:pPr>
          </w:p>
        </w:tc>
        <w:tc>
          <w:tcPr>
            <w:tcW w:w="625" w:type="dxa"/>
          </w:tcPr>
          <w:p w14:paraId="7D0F23BC" w14:textId="77777777" w:rsidR="006361C3" w:rsidRPr="0039631A" w:rsidRDefault="006361C3" w:rsidP="00A75251">
            <w:pPr>
              <w:pStyle w:val="TableText"/>
              <w:keepLines w:val="0"/>
              <w:rPr>
                <w:color w:val="auto"/>
              </w:rPr>
            </w:pPr>
          </w:p>
        </w:tc>
        <w:tc>
          <w:tcPr>
            <w:tcW w:w="1876" w:type="dxa"/>
            <w:gridSpan w:val="3"/>
          </w:tcPr>
          <w:p w14:paraId="48DADDF4" w14:textId="77777777" w:rsidR="006361C3" w:rsidRPr="0039631A" w:rsidRDefault="006361C3" w:rsidP="00A75251">
            <w:pPr>
              <w:pStyle w:val="TableInnerSideHeading"/>
              <w:rPr>
                <w:color w:val="auto"/>
              </w:rPr>
            </w:pPr>
            <w:r w:rsidRPr="0039631A">
              <w:rPr>
                <w:rFonts w:hint="cs"/>
                <w:color w:val="auto"/>
                <w:rtl/>
              </w:rPr>
              <w:t xml:space="preserve">מתן הוראות ואישור פעולות </w:t>
            </w:r>
          </w:p>
        </w:tc>
        <w:tc>
          <w:tcPr>
            <w:tcW w:w="623" w:type="dxa"/>
          </w:tcPr>
          <w:p w14:paraId="0F81C0D2" w14:textId="77777777" w:rsidR="006361C3" w:rsidRPr="0039631A" w:rsidRDefault="006361C3" w:rsidP="00A75251">
            <w:pPr>
              <w:pStyle w:val="TableText"/>
              <w:rPr>
                <w:color w:val="auto"/>
              </w:rPr>
            </w:pPr>
            <w:r w:rsidRPr="0039631A">
              <w:rPr>
                <w:rFonts w:hint="cs"/>
                <w:color w:val="auto"/>
                <w:rtl/>
              </w:rPr>
              <w:t>32</w:t>
            </w:r>
            <w:r>
              <w:rPr>
                <w:rFonts w:hint="cs"/>
                <w:color w:val="auto"/>
                <w:rtl/>
              </w:rPr>
              <w:t>כא</w:t>
            </w:r>
            <w:r w:rsidRPr="0039631A">
              <w:rPr>
                <w:rFonts w:hint="cs"/>
                <w:color w:val="auto"/>
                <w:rtl/>
              </w:rPr>
              <w:t>.</w:t>
            </w:r>
          </w:p>
        </w:tc>
        <w:tc>
          <w:tcPr>
            <w:tcW w:w="4664" w:type="dxa"/>
            <w:gridSpan w:val="3"/>
          </w:tcPr>
          <w:p w14:paraId="7FCEF055" w14:textId="77777777" w:rsidR="006361C3" w:rsidRPr="000844C0" w:rsidRDefault="006361C3" w:rsidP="00A75251">
            <w:pPr>
              <w:pStyle w:val="TableBlock"/>
              <w:numPr>
                <w:ilvl w:val="0"/>
                <w:numId w:val="18"/>
              </w:numPr>
              <w:tabs>
                <w:tab w:val="left" w:pos="624"/>
              </w:tabs>
              <w:rPr>
                <w:color w:val="auto"/>
              </w:rPr>
            </w:pPr>
            <w:r w:rsidRPr="000844C0">
              <w:rPr>
                <w:rFonts w:hint="cs"/>
                <w:color w:val="auto"/>
                <w:rtl/>
              </w:rPr>
              <w:t>בית המשפט רשאי, מיוזמתו או לבקשת מי מהמנויים בסעיף קטן (ב), לתת הוראות בכל עניין הנוגע להפעלת סמכויותיו של מיופה כוח וכן רשאי בית המשפט, לבקשת מיופה כוח, לאשר פעולה שעשה בעניין כאמור, ובלבד שהממנה לא נתן הנחיות מקדימות למיופה הכוח, באותם עניינים; נתן הממנה הנחיות מקדימות למיופה הכוח בעניין מהעניינים כאמור, יחולו הוראות סעיף 32כה(ה).</w:t>
            </w:r>
          </w:p>
        </w:tc>
      </w:tr>
      <w:tr w:rsidR="006361C3" w:rsidRPr="0039631A" w14:paraId="66AAC969" w14:textId="77777777" w:rsidTr="00A75251">
        <w:trPr>
          <w:cantSplit/>
        </w:trPr>
        <w:tc>
          <w:tcPr>
            <w:tcW w:w="1870" w:type="dxa"/>
          </w:tcPr>
          <w:p w14:paraId="755E992B" w14:textId="77777777" w:rsidR="006361C3" w:rsidRPr="0039631A" w:rsidRDefault="006361C3" w:rsidP="00A75251">
            <w:pPr>
              <w:pStyle w:val="TableSideHeading"/>
              <w:rPr>
                <w:color w:val="auto"/>
              </w:rPr>
            </w:pPr>
          </w:p>
        </w:tc>
        <w:tc>
          <w:tcPr>
            <w:tcW w:w="625" w:type="dxa"/>
          </w:tcPr>
          <w:p w14:paraId="4926F2AB" w14:textId="77777777" w:rsidR="006361C3" w:rsidRPr="0039631A" w:rsidRDefault="006361C3" w:rsidP="00A75251">
            <w:pPr>
              <w:pStyle w:val="TableText"/>
              <w:rPr>
                <w:color w:val="auto"/>
              </w:rPr>
            </w:pPr>
          </w:p>
        </w:tc>
        <w:tc>
          <w:tcPr>
            <w:tcW w:w="629" w:type="dxa"/>
          </w:tcPr>
          <w:p w14:paraId="76386142" w14:textId="77777777" w:rsidR="006361C3" w:rsidRPr="0039631A" w:rsidRDefault="006361C3" w:rsidP="00A75251">
            <w:pPr>
              <w:pStyle w:val="TableText"/>
              <w:rPr>
                <w:color w:val="auto"/>
              </w:rPr>
            </w:pPr>
          </w:p>
        </w:tc>
        <w:tc>
          <w:tcPr>
            <w:tcW w:w="621" w:type="dxa"/>
          </w:tcPr>
          <w:p w14:paraId="6BF82AB1" w14:textId="77777777" w:rsidR="006361C3" w:rsidRPr="0039631A" w:rsidRDefault="006361C3" w:rsidP="00A75251">
            <w:pPr>
              <w:pStyle w:val="TableText"/>
              <w:rPr>
                <w:color w:val="auto"/>
              </w:rPr>
            </w:pPr>
          </w:p>
        </w:tc>
        <w:tc>
          <w:tcPr>
            <w:tcW w:w="626" w:type="dxa"/>
          </w:tcPr>
          <w:p w14:paraId="2A8AC31C" w14:textId="77777777" w:rsidR="006361C3" w:rsidRPr="0039631A" w:rsidRDefault="006361C3" w:rsidP="00A75251">
            <w:pPr>
              <w:pStyle w:val="TableText"/>
              <w:rPr>
                <w:color w:val="auto"/>
              </w:rPr>
            </w:pPr>
          </w:p>
        </w:tc>
        <w:tc>
          <w:tcPr>
            <w:tcW w:w="623" w:type="dxa"/>
          </w:tcPr>
          <w:p w14:paraId="286BD7EC" w14:textId="77777777" w:rsidR="006361C3" w:rsidRPr="0039631A" w:rsidRDefault="006361C3" w:rsidP="00A75251">
            <w:pPr>
              <w:pStyle w:val="TableText"/>
              <w:rPr>
                <w:color w:val="auto"/>
              </w:rPr>
            </w:pPr>
          </w:p>
        </w:tc>
        <w:tc>
          <w:tcPr>
            <w:tcW w:w="4664" w:type="dxa"/>
            <w:gridSpan w:val="3"/>
          </w:tcPr>
          <w:p w14:paraId="4C474EE7" w14:textId="77777777" w:rsidR="006361C3" w:rsidRPr="0039631A" w:rsidRDefault="006361C3" w:rsidP="00A75251">
            <w:pPr>
              <w:pStyle w:val="TableBlock"/>
              <w:numPr>
                <w:ilvl w:val="0"/>
                <w:numId w:val="18"/>
              </w:numPr>
              <w:tabs>
                <w:tab w:val="left" w:pos="624"/>
              </w:tabs>
              <w:rPr>
                <w:color w:val="auto"/>
              </w:rPr>
            </w:pPr>
            <w:r w:rsidRPr="0039631A">
              <w:rPr>
                <w:rFonts w:hint="cs"/>
                <w:color w:val="auto"/>
                <w:rtl/>
              </w:rPr>
              <w:t xml:space="preserve">בקשה למתן הוראות לפי סעיף קטן (א) רשאים להגיש </w:t>
            </w:r>
            <w:r>
              <w:rPr>
                <w:rFonts w:hint="cs"/>
                <w:color w:val="auto"/>
                <w:rtl/>
              </w:rPr>
              <w:t xml:space="preserve">הממנה, </w:t>
            </w:r>
            <w:r w:rsidRPr="0039631A">
              <w:rPr>
                <w:rFonts w:hint="cs"/>
                <w:color w:val="auto"/>
                <w:rtl/>
              </w:rPr>
              <w:t xml:space="preserve">מיופה </w:t>
            </w:r>
            <w:r>
              <w:rPr>
                <w:rFonts w:hint="cs"/>
                <w:color w:val="auto"/>
                <w:rtl/>
              </w:rPr>
              <w:t>כוח</w:t>
            </w:r>
            <w:r w:rsidRPr="0039631A">
              <w:rPr>
                <w:rFonts w:hint="cs"/>
                <w:color w:val="auto"/>
                <w:rtl/>
              </w:rPr>
              <w:t>, היועץ המשפטי לממשלה או בא כוחו, קרובו של הממנה או ידיד קרוב שלו</w:t>
            </w:r>
            <w:r>
              <w:rPr>
                <w:rFonts w:hint="cs"/>
                <w:color w:val="auto"/>
                <w:rtl/>
              </w:rPr>
              <w:t>.</w:t>
            </w:r>
          </w:p>
        </w:tc>
      </w:tr>
      <w:tr w:rsidR="006361C3" w:rsidRPr="0039631A" w14:paraId="1E77CB29" w14:textId="77777777" w:rsidTr="00A75251">
        <w:trPr>
          <w:cantSplit/>
        </w:trPr>
        <w:tc>
          <w:tcPr>
            <w:tcW w:w="1870" w:type="dxa"/>
          </w:tcPr>
          <w:p w14:paraId="40FDA4A6" w14:textId="77777777" w:rsidR="006361C3" w:rsidRPr="0039631A" w:rsidRDefault="006361C3" w:rsidP="00A75251">
            <w:pPr>
              <w:pStyle w:val="TableSideHeading"/>
              <w:rPr>
                <w:color w:val="auto"/>
              </w:rPr>
            </w:pPr>
          </w:p>
        </w:tc>
        <w:tc>
          <w:tcPr>
            <w:tcW w:w="625" w:type="dxa"/>
          </w:tcPr>
          <w:p w14:paraId="5DA25689" w14:textId="77777777" w:rsidR="006361C3" w:rsidRPr="0039631A" w:rsidRDefault="006361C3" w:rsidP="00A75251">
            <w:pPr>
              <w:pStyle w:val="TableText"/>
              <w:rPr>
                <w:color w:val="auto"/>
              </w:rPr>
            </w:pPr>
          </w:p>
        </w:tc>
        <w:tc>
          <w:tcPr>
            <w:tcW w:w="629" w:type="dxa"/>
          </w:tcPr>
          <w:p w14:paraId="37DEA4A1" w14:textId="77777777" w:rsidR="006361C3" w:rsidRPr="0039631A" w:rsidRDefault="006361C3" w:rsidP="00A75251">
            <w:pPr>
              <w:pStyle w:val="TableText"/>
              <w:rPr>
                <w:color w:val="auto"/>
              </w:rPr>
            </w:pPr>
          </w:p>
        </w:tc>
        <w:tc>
          <w:tcPr>
            <w:tcW w:w="621" w:type="dxa"/>
          </w:tcPr>
          <w:p w14:paraId="735E8CAD" w14:textId="77777777" w:rsidR="006361C3" w:rsidRPr="0039631A" w:rsidRDefault="006361C3" w:rsidP="00A75251">
            <w:pPr>
              <w:pStyle w:val="TableText"/>
              <w:rPr>
                <w:color w:val="auto"/>
              </w:rPr>
            </w:pPr>
          </w:p>
        </w:tc>
        <w:tc>
          <w:tcPr>
            <w:tcW w:w="626" w:type="dxa"/>
          </w:tcPr>
          <w:p w14:paraId="0D47C109" w14:textId="77777777" w:rsidR="006361C3" w:rsidRPr="0039631A" w:rsidRDefault="006361C3" w:rsidP="00A75251">
            <w:pPr>
              <w:pStyle w:val="TableText"/>
              <w:rPr>
                <w:color w:val="auto"/>
              </w:rPr>
            </w:pPr>
          </w:p>
        </w:tc>
        <w:tc>
          <w:tcPr>
            <w:tcW w:w="623" w:type="dxa"/>
          </w:tcPr>
          <w:p w14:paraId="14C5373C" w14:textId="77777777" w:rsidR="006361C3" w:rsidRPr="0039631A" w:rsidRDefault="006361C3" w:rsidP="00A75251">
            <w:pPr>
              <w:pStyle w:val="TableText"/>
              <w:rPr>
                <w:color w:val="auto"/>
              </w:rPr>
            </w:pPr>
          </w:p>
        </w:tc>
        <w:tc>
          <w:tcPr>
            <w:tcW w:w="4664" w:type="dxa"/>
            <w:gridSpan w:val="3"/>
          </w:tcPr>
          <w:p w14:paraId="6CE4BEC7" w14:textId="77777777" w:rsidR="006361C3" w:rsidRPr="0039631A" w:rsidRDefault="006361C3" w:rsidP="00A75251">
            <w:pPr>
              <w:pStyle w:val="TableBlock"/>
              <w:numPr>
                <w:ilvl w:val="0"/>
                <w:numId w:val="18"/>
              </w:numPr>
              <w:tabs>
                <w:tab w:val="left" w:pos="624"/>
              </w:tabs>
              <w:rPr>
                <w:color w:val="auto"/>
                <w:rtl/>
              </w:rPr>
            </w:pPr>
            <w:r>
              <w:rPr>
                <w:rFonts w:hint="cs"/>
                <w:color w:val="auto"/>
                <w:rtl/>
              </w:rPr>
              <w:t>בבוא בית המשפט ליתן הוראות יפעל בית המשפט בהתאם להוראות סעיף 32ז(3).</w:t>
            </w:r>
          </w:p>
        </w:tc>
      </w:tr>
      <w:tr w:rsidR="006361C3" w:rsidRPr="00CC0385" w14:paraId="6762040F" w14:textId="77777777" w:rsidTr="00A75251">
        <w:trPr>
          <w:cantSplit/>
        </w:trPr>
        <w:tc>
          <w:tcPr>
            <w:tcW w:w="1870" w:type="dxa"/>
          </w:tcPr>
          <w:p w14:paraId="74B9A8E7" w14:textId="77777777" w:rsidR="006361C3" w:rsidRPr="0039631A" w:rsidRDefault="006361C3" w:rsidP="00A75251">
            <w:pPr>
              <w:pStyle w:val="TableSideHeading"/>
              <w:keepLines w:val="0"/>
              <w:rPr>
                <w:color w:val="auto"/>
              </w:rPr>
            </w:pPr>
          </w:p>
        </w:tc>
        <w:tc>
          <w:tcPr>
            <w:tcW w:w="625" w:type="dxa"/>
          </w:tcPr>
          <w:p w14:paraId="11918AED" w14:textId="77777777" w:rsidR="006361C3" w:rsidRPr="0039631A" w:rsidRDefault="006361C3" w:rsidP="00A75251">
            <w:pPr>
              <w:pStyle w:val="TableText"/>
              <w:keepLines w:val="0"/>
              <w:rPr>
                <w:color w:val="auto"/>
              </w:rPr>
            </w:pPr>
          </w:p>
        </w:tc>
        <w:tc>
          <w:tcPr>
            <w:tcW w:w="1876" w:type="dxa"/>
            <w:gridSpan w:val="3"/>
          </w:tcPr>
          <w:p w14:paraId="178B53E2" w14:textId="77777777" w:rsidR="006361C3" w:rsidRPr="0039631A" w:rsidRDefault="006361C3" w:rsidP="00A75251">
            <w:pPr>
              <w:pStyle w:val="TableInnerSideHeading"/>
              <w:rPr>
                <w:color w:val="auto"/>
              </w:rPr>
            </w:pPr>
            <w:r w:rsidRPr="0039631A">
              <w:rPr>
                <w:rFonts w:hint="cs"/>
                <w:color w:val="auto"/>
                <w:rtl/>
              </w:rPr>
              <w:t xml:space="preserve">הגבלת עניינים ומינוי אפוטרופוס בנוסף למיופה </w:t>
            </w:r>
            <w:r>
              <w:rPr>
                <w:rFonts w:hint="cs"/>
                <w:color w:val="auto"/>
                <w:rtl/>
              </w:rPr>
              <w:t>כוח</w:t>
            </w:r>
          </w:p>
        </w:tc>
        <w:tc>
          <w:tcPr>
            <w:tcW w:w="623" w:type="dxa"/>
          </w:tcPr>
          <w:p w14:paraId="571DB7E7" w14:textId="77777777" w:rsidR="006361C3" w:rsidRPr="0039631A" w:rsidRDefault="006361C3" w:rsidP="00A75251">
            <w:pPr>
              <w:pStyle w:val="TableText"/>
              <w:rPr>
                <w:color w:val="auto"/>
              </w:rPr>
            </w:pPr>
            <w:r w:rsidRPr="0039631A">
              <w:rPr>
                <w:rFonts w:hint="cs"/>
                <w:color w:val="auto"/>
                <w:rtl/>
              </w:rPr>
              <w:t>32</w:t>
            </w:r>
            <w:r>
              <w:rPr>
                <w:rFonts w:hint="cs"/>
                <w:color w:val="auto"/>
                <w:rtl/>
              </w:rPr>
              <w:t>כב</w:t>
            </w:r>
            <w:r w:rsidRPr="0039631A">
              <w:rPr>
                <w:rFonts w:hint="cs"/>
                <w:color w:val="auto"/>
                <w:rtl/>
              </w:rPr>
              <w:t>.</w:t>
            </w:r>
          </w:p>
        </w:tc>
        <w:tc>
          <w:tcPr>
            <w:tcW w:w="4664" w:type="dxa"/>
            <w:gridSpan w:val="3"/>
          </w:tcPr>
          <w:p w14:paraId="2A24F89A" w14:textId="77777777" w:rsidR="006361C3" w:rsidRPr="00CC0385" w:rsidRDefault="006361C3">
            <w:pPr>
              <w:pStyle w:val="TableBlock"/>
              <w:numPr>
                <w:ilvl w:val="0"/>
                <w:numId w:val="19"/>
              </w:numPr>
              <w:tabs>
                <w:tab w:val="left" w:pos="624"/>
              </w:tabs>
              <w:rPr>
                <w:color w:val="auto"/>
              </w:rPr>
              <w:pPrChange w:id="2129" w:author="Levy" w:date="2015-12-11T00:11:00Z">
                <w:pPr>
                  <w:pStyle w:val="TableBlock"/>
                  <w:numPr>
                    <w:numId w:val="19"/>
                  </w:numPr>
                  <w:tabs>
                    <w:tab w:val="num" w:pos="624"/>
                  </w:tabs>
                </w:pPr>
              </w:pPrChange>
            </w:pPr>
            <w:r w:rsidRPr="00CC0385">
              <w:rPr>
                <w:rFonts w:hint="cs"/>
                <w:color w:val="auto"/>
                <w:rtl/>
              </w:rPr>
              <w:t xml:space="preserve">בית המשפט רשאי להגביל את העניינים בייפוי הכוח שלגביהם יוסמך מיופה כוח לפעול או לקבוע תנאים לפעולותיו, כתנאי להמשך פעילותו, אם ראה כי בהעדר הגבלות ותנאים כאמור תיגרם לממנה פגיעה של ממש או אם השתכנע כי מיופה הכוח אינו פועל בהתאם להוראות סעיף 32ז(3) </w:t>
            </w:r>
            <w:ins w:id="2130" w:author="Levy" w:date="2015-12-11T00:09:00Z">
              <w:r>
                <w:rPr>
                  <w:rFonts w:hint="cs"/>
                  <w:color w:val="auto"/>
                  <w:rtl/>
                </w:rPr>
                <w:t>ומוצדק בשל כך להורות כאמור</w:t>
              </w:r>
            </w:ins>
            <w:r w:rsidRPr="00CC0385">
              <w:rPr>
                <w:rFonts w:hint="cs"/>
                <w:color w:val="auto"/>
                <w:rtl/>
              </w:rPr>
              <w:t xml:space="preserve">; הגביל בית משפט את העניינים שבהם מוסמך מיופה כוח לפעול, </w:t>
            </w:r>
            <w:ins w:id="2131" w:author="Levy" w:date="2015-12-11T00:10:00Z">
              <w:r>
                <w:rPr>
                  <w:rFonts w:hint="cs"/>
                  <w:color w:val="auto"/>
                  <w:rtl/>
                </w:rPr>
                <w:t>ימנה את מיופה הכוח המחליף שקבע הממנה</w:t>
              </w:r>
            </w:ins>
            <w:ins w:id="2132" w:author="Levy" w:date="2015-12-11T00:11:00Z">
              <w:r>
                <w:rPr>
                  <w:rFonts w:hint="cs"/>
                  <w:color w:val="auto"/>
                  <w:rtl/>
                </w:rPr>
                <w:t>;</w:t>
              </w:r>
            </w:ins>
            <w:ins w:id="2133" w:author="Levy" w:date="2015-12-11T00:10:00Z">
              <w:r>
                <w:rPr>
                  <w:rFonts w:hint="cs"/>
                  <w:color w:val="auto"/>
                  <w:rtl/>
                </w:rPr>
                <w:t xml:space="preserve"> לא קבע הממנה כאמור, </w:t>
              </w:r>
            </w:ins>
            <w:r w:rsidRPr="00CC0385">
              <w:rPr>
                <w:rFonts w:hint="cs"/>
                <w:color w:val="auto"/>
                <w:rtl/>
              </w:rPr>
              <w:t xml:space="preserve">רשאי </w:t>
            </w:r>
            <w:del w:id="2134" w:author="Levy" w:date="2015-12-11T00:11:00Z">
              <w:r w:rsidRPr="00CC0385" w:rsidDel="00950177">
                <w:rPr>
                  <w:rFonts w:hint="cs"/>
                  <w:color w:val="auto"/>
                  <w:rtl/>
                </w:rPr>
                <w:delText>הוא</w:delText>
              </w:r>
            </w:del>
            <w:ins w:id="2135" w:author="Levy" w:date="2015-12-11T00:11:00Z">
              <w:r>
                <w:rPr>
                  <w:rFonts w:hint="cs"/>
                  <w:color w:val="auto"/>
                  <w:rtl/>
                </w:rPr>
                <w:t>בית המשפט</w:t>
              </w:r>
            </w:ins>
            <w:r w:rsidRPr="00CC0385">
              <w:rPr>
                <w:rFonts w:hint="cs"/>
                <w:color w:val="auto"/>
                <w:rtl/>
              </w:rPr>
              <w:t xml:space="preserve"> למנות אפוטרופוס לממנה בעניינים האחרים שבייפוי הכוח בהתאם לסמכותו לפי סעיף 68.</w:t>
            </w:r>
          </w:p>
        </w:tc>
      </w:tr>
      <w:tr w:rsidR="006361C3" w:rsidRPr="0039631A" w14:paraId="511A5A7C" w14:textId="77777777" w:rsidTr="00A75251">
        <w:trPr>
          <w:cantSplit/>
        </w:trPr>
        <w:tc>
          <w:tcPr>
            <w:tcW w:w="1870" w:type="dxa"/>
          </w:tcPr>
          <w:p w14:paraId="3642A4AB" w14:textId="77777777" w:rsidR="006361C3" w:rsidRPr="0039631A" w:rsidRDefault="006361C3" w:rsidP="00A75251">
            <w:pPr>
              <w:pStyle w:val="TableSideHeading"/>
              <w:rPr>
                <w:color w:val="auto"/>
              </w:rPr>
            </w:pPr>
          </w:p>
        </w:tc>
        <w:tc>
          <w:tcPr>
            <w:tcW w:w="625" w:type="dxa"/>
          </w:tcPr>
          <w:p w14:paraId="35B3F935" w14:textId="77777777" w:rsidR="006361C3" w:rsidRPr="0039631A" w:rsidRDefault="006361C3" w:rsidP="00A75251">
            <w:pPr>
              <w:pStyle w:val="TableText"/>
              <w:rPr>
                <w:color w:val="auto"/>
              </w:rPr>
            </w:pPr>
          </w:p>
        </w:tc>
        <w:tc>
          <w:tcPr>
            <w:tcW w:w="629" w:type="dxa"/>
          </w:tcPr>
          <w:p w14:paraId="546C2BDD" w14:textId="77777777" w:rsidR="006361C3" w:rsidRPr="0039631A" w:rsidRDefault="006361C3" w:rsidP="00A75251">
            <w:pPr>
              <w:pStyle w:val="TableText"/>
              <w:rPr>
                <w:color w:val="auto"/>
              </w:rPr>
            </w:pPr>
          </w:p>
        </w:tc>
        <w:tc>
          <w:tcPr>
            <w:tcW w:w="621" w:type="dxa"/>
          </w:tcPr>
          <w:p w14:paraId="54DB8D4F" w14:textId="77777777" w:rsidR="006361C3" w:rsidRPr="0039631A" w:rsidRDefault="006361C3" w:rsidP="00A75251">
            <w:pPr>
              <w:pStyle w:val="TableText"/>
              <w:rPr>
                <w:color w:val="auto"/>
              </w:rPr>
            </w:pPr>
          </w:p>
        </w:tc>
        <w:tc>
          <w:tcPr>
            <w:tcW w:w="626" w:type="dxa"/>
          </w:tcPr>
          <w:p w14:paraId="05C8E93E" w14:textId="77777777" w:rsidR="006361C3" w:rsidRPr="0039631A" w:rsidRDefault="006361C3" w:rsidP="00A75251">
            <w:pPr>
              <w:pStyle w:val="TableText"/>
              <w:rPr>
                <w:color w:val="auto"/>
              </w:rPr>
            </w:pPr>
          </w:p>
        </w:tc>
        <w:tc>
          <w:tcPr>
            <w:tcW w:w="623" w:type="dxa"/>
          </w:tcPr>
          <w:p w14:paraId="07A8A553" w14:textId="77777777" w:rsidR="006361C3" w:rsidRPr="0039631A" w:rsidRDefault="006361C3" w:rsidP="00A75251">
            <w:pPr>
              <w:pStyle w:val="TableText"/>
              <w:rPr>
                <w:color w:val="auto"/>
              </w:rPr>
            </w:pPr>
          </w:p>
        </w:tc>
        <w:tc>
          <w:tcPr>
            <w:tcW w:w="4664" w:type="dxa"/>
            <w:gridSpan w:val="3"/>
          </w:tcPr>
          <w:p w14:paraId="6BDB24A9" w14:textId="77777777" w:rsidR="006361C3" w:rsidRPr="00843A7A" w:rsidRDefault="006361C3">
            <w:pPr>
              <w:pStyle w:val="TableBlock"/>
              <w:numPr>
                <w:ilvl w:val="0"/>
                <w:numId w:val="19"/>
              </w:numPr>
              <w:tabs>
                <w:tab w:val="left" w:pos="624"/>
              </w:tabs>
              <w:rPr>
                <w:color w:val="auto"/>
              </w:rPr>
              <w:pPrChange w:id="2136" w:author="נועה ברודסקי לוי" w:date="2016-03-07T12:19:00Z">
                <w:pPr>
                  <w:pStyle w:val="TableBlock"/>
                  <w:numPr>
                    <w:numId w:val="19"/>
                  </w:numPr>
                  <w:tabs>
                    <w:tab w:val="num" w:pos="624"/>
                  </w:tabs>
                </w:pPr>
              </w:pPrChange>
            </w:pPr>
            <w:r w:rsidRPr="00BF2A81">
              <w:rPr>
                <w:rFonts w:hint="eastAsia"/>
                <w:color w:val="auto"/>
                <w:rtl/>
              </w:rPr>
              <w:t>בית</w:t>
            </w:r>
            <w:r w:rsidRPr="00BF2A81">
              <w:rPr>
                <w:color w:val="auto"/>
                <w:rtl/>
              </w:rPr>
              <w:t xml:space="preserve"> המשפט רשאי למנות לאדם אפוטרופוס בנוסף למיופה </w:t>
            </w:r>
            <w:r w:rsidRPr="00BF2A81">
              <w:rPr>
                <w:rFonts w:hint="eastAsia"/>
                <w:color w:val="auto"/>
                <w:rtl/>
              </w:rPr>
              <w:t>כוח</w:t>
            </w:r>
            <w:ins w:id="2137" w:author="Levy" w:date="2015-12-11T00:12:00Z">
              <w:r w:rsidRPr="00BF2A81">
                <w:rPr>
                  <w:color w:val="auto"/>
                  <w:rtl/>
                </w:rPr>
                <w:t xml:space="preserve"> </w:t>
              </w:r>
            </w:ins>
            <w:ins w:id="2138" w:author="נועה ברודסקי לוי" w:date="2016-02-15T19:21:00Z">
              <w:r w:rsidRPr="00BF2A81">
                <w:rPr>
                  <w:rFonts w:hint="cs"/>
                  <w:color w:val="auto"/>
                  <w:rtl/>
                  <w:rPrChange w:id="2139" w:author="נועה ברודסקי לוי" w:date="2016-03-07T12:19:00Z">
                    <w:rPr>
                      <w:rFonts w:hint="cs"/>
                      <w:color w:val="auto"/>
                      <w:highlight w:val="magenta"/>
                      <w:rtl/>
                    </w:rPr>
                  </w:rPrChange>
                </w:rPr>
                <w:t>אם</w:t>
              </w:r>
              <w:r w:rsidRPr="00BF2A81">
                <w:rPr>
                  <w:color w:val="auto"/>
                  <w:rtl/>
                  <w:rPrChange w:id="2140" w:author="נועה ברודסקי לוי" w:date="2016-03-07T12:19:00Z">
                    <w:rPr>
                      <w:color w:val="auto"/>
                      <w:highlight w:val="magenta"/>
                      <w:rtl/>
                    </w:rPr>
                  </w:rPrChange>
                </w:rPr>
                <w:t xml:space="preserve"> </w:t>
              </w:r>
              <w:r w:rsidRPr="00BF2A81">
                <w:rPr>
                  <w:rFonts w:hint="cs"/>
                  <w:color w:val="auto"/>
                  <w:rtl/>
                  <w:rPrChange w:id="2141" w:author="נועה ברודסקי לוי" w:date="2016-03-07T12:19:00Z">
                    <w:rPr>
                      <w:rFonts w:hint="cs"/>
                      <w:color w:val="auto"/>
                      <w:highlight w:val="magenta"/>
                      <w:rtl/>
                    </w:rPr>
                  </w:rPrChange>
                </w:rPr>
                <w:t>התקיימו</w:t>
              </w:r>
              <w:r w:rsidRPr="00BF2A81">
                <w:rPr>
                  <w:color w:val="auto"/>
                  <w:rtl/>
                  <w:rPrChange w:id="2142" w:author="נועה ברודסקי לוי" w:date="2016-03-07T12:19:00Z">
                    <w:rPr>
                      <w:color w:val="auto"/>
                      <w:highlight w:val="magenta"/>
                      <w:rtl/>
                    </w:rPr>
                  </w:rPrChange>
                </w:rPr>
                <w:t xml:space="preserve"> </w:t>
              </w:r>
              <w:r w:rsidRPr="00BF2A81">
                <w:rPr>
                  <w:rFonts w:hint="cs"/>
                  <w:color w:val="auto"/>
                  <w:rtl/>
                  <w:rPrChange w:id="2143" w:author="נועה ברודסקי לוי" w:date="2016-03-07T12:19:00Z">
                    <w:rPr>
                      <w:rFonts w:hint="cs"/>
                      <w:color w:val="auto"/>
                      <w:highlight w:val="magenta"/>
                      <w:rtl/>
                    </w:rPr>
                  </w:rPrChange>
                </w:rPr>
                <w:t>התנאים</w:t>
              </w:r>
              <w:r w:rsidRPr="00BF2A81">
                <w:rPr>
                  <w:color w:val="auto"/>
                  <w:rtl/>
                  <w:rPrChange w:id="2144" w:author="נועה ברודסקי לוי" w:date="2016-03-07T12:19:00Z">
                    <w:rPr>
                      <w:color w:val="auto"/>
                      <w:highlight w:val="magenta"/>
                      <w:rtl/>
                    </w:rPr>
                  </w:rPrChange>
                </w:rPr>
                <w:t xml:space="preserve"> </w:t>
              </w:r>
              <w:r w:rsidRPr="00BF2A81">
                <w:rPr>
                  <w:rFonts w:hint="cs"/>
                  <w:color w:val="auto"/>
                  <w:rtl/>
                  <w:rPrChange w:id="2145" w:author="נועה ברודסקי לוי" w:date="2016-03-07T12:19:00Z">
                    <w:rPr>
                      <w:rFonts w:hint="cs"/>
                      <w:color w:val="auto"/>
                      <w:highlight w:val="magenta"/>
                      <w:rtl/>
                    </w:rPr>
                  </w:rPrChange>
                </w:rPr>
                <w:t>שבסעיף</w:t>
              </w:r>
              <w:r w:rsidRPr="00BF2A81">
                <w:rPr>
                  <w:color w:val="auto"/>
                  <w:rtl/>
                  <w:rPrChange w:id="2146" w:author="נועה ברודסקי לוי" w:date="2016-03-07T12:19:00Z">
                    <w:rPr>
                      <w:color w:val="auto"/>
                      <w:highlight w:val="magenta"/>
                      <w:rtl/>
                    </w:rPr>
                  </w:rPrChange>
                </w:rPr>
                <w:t xml:space="preserve"> 33א</w:t>
              </w:r>
            </w:ins>
            <w:r w:rsidRPr="00BF2A81">
              <w:rPr>
                <w:color w:val="auto"/>
                <w:rtl/>
              </w:rPr>
              <w:t xml:space="preserve">, בעניינים שנכללו בייפוי הכוח, אם ראה כי בהעדר מינוי כאמור </w:t>
            </w:r>
            <w:del w:id="2147" w:author="Levy" w:date="2015-12-11T00:12:00Z">
              <w:r w:rsidRPr="00BF2A81" w:rsidDel="005C0980">
                <w:rPr>
                  <w:rFonts w:hint="eastAsia"/>
                  <w:color w:val="auto"/>
                  <w:rtl/>
                </w:rPr>
                <w:delText>תיפגע</w:delText>
              </w:r>
              <w:r w:rsidRPr="00BF2A81" w:rsidDel="005C0980">
                <w:rPr>
                  <w:color w:val="auto"/>
                  <w:rtl/>
                </w:rPr>
                <w:delText xml:space="preserve"> </w:delText>
              </w:r>
            </w:del>
            <w:ins w:id="2148" w:author="Levy" w:date="2015-12-11T00:12:00Z">
              <w:r w:rsidRPr="00BF2A81">
                <w:rPr>
                  <w:rFonts w:hint="eastAsia"/>
                  <w:color w:val="auto"/>
                  <w:rtl/>
                </w:rPr>
                <w:t>תיגרם</w:t>
              </w:r>
              <w:r w:rsidRPr="00BF2A81">
                <w:rPr>
                  <w:color w:val="auto"/>
                  <w:rtl/>
                </w:rPr>
                <w:t xml:space="preserve"> לממנה פגיעה של ממש </w:t>
              </w:r>
            </w:ins>
            <w:del w:id="2149" w:author="Levy" w:date="2015-12-11T00:13:00Z">
              <w:r w:rsidRPr="00BF2A81" w:rsidDel="005C0980">
                <w:rPr>
                  <w:rFonts w:hint="eastAsia"/>
                  <w:color w:val="auto"/>
                  <w:rtl/>
                </w:rPr>
                <w:delText>טובתו</w:delText>
              </w:r>
              <w:r w:rsidRPr="00BF2A81" w:rsidDel="005C0980">
                <w:rPr>
                  <w:color w:val="auto"/>
                  <w:rtl/>
                </w:rPr>
                <w:delText xml:space="preserve"> </w:delText>
              </w:r>
              <w:r w:rsidRPr="00BF2A81" w:rsidDel="005C0980">
                <w:rPr>
                  <w:rFonts w:hint="eastAsia"/>
                  <w:color w:val="auto"/>
                  <w:rtl/>
                </w:rPr>
                <w:delText>של</w:delText>
              </w:r>
              <w:r w:rsidRPr="00BF2A81" w:rsidDel="005C0980">
                <w:rPr>
                  <w:color w:val="auto"/>
                  <w:rtl/>
                </w:rPr>
                <w:delText xml:space="preserve"> </w:delText>
              </w:r>
              <w:r w:rsidRPr="00BF2A81" w:rsidDel="005C0980">
                <w:rPr>
                  <w:rFonts w:hint="eastAsia"/>
                  <w:color w:val="auto"/>
                  <w:rtl/>
                </w:rPr>
                <w:delText>הממנה</w:delText>
              </w:r>
              <w:r w:rsidRPr="00843A7A" w:rsidDel="005C0980">
                <w:rPr>
                  <w:rFonts w:hint="cs"/>
                  <w:color w:val="auto"/>
                  <w:rtl/>
                </w:rPr>
                <w:delText xml:space="preserve"> פגיעה של ממש</w:delText>
              </w:r>
            </w:del>
            <w:r w:rsidRPr="00843A7A">
              <w:rPr>
                <w:rFonts w:hint="cs"/>
                <w:color w:val="auto"/>
                <w:rtl/>
              </w:rPr>
              <w:t>; מינה בית המשפט אפוטרופוס בנוסף למיופה הכוח לפי סעיף קטן זה, יחולו לעניין פעולותיהם של מיופה הכוח ושל האפוטרופוס באותם עניינים הוראות סעיף 46.</w:t>
            </w:r>
          </w:p>
        </w:tc>
      </w:tr>
      <w:tr w:rsidR="006361C3" w:rsidRPr="0039631A" w14:paraId="2D79BB90" w14:textId="77777777" w:rsidTr="00A75251">
        <w:trPr>
          <w:cantSplit/>
        </w:trPr>
        <w:tc>
          <w:tcPr>
            <w:tcW w:w="1870" w:type="dxa"/>
          </w:tcPr>
          <w:p w14:paraId="7B0E20E2" w14:textId="77777777" w:rsidR="006361C3" w:rsidRPr="0039631A" w:rsidRDefault="006361C3" w:rsidP="00A75251">
            <w:pPr>
              <w:pStyle w:val="TableSideHeading"/>
              <w:keepLines w:val="0"/>
              <w:rPr>
                <w:color w:val="auto"/>
              </w:rPr>
            </w:pPr>
          </w:p>
        </w:tc>
        <w:tc>
          <w:tcPr>
            <w:tcW w:w="625" w:type="dxa"/>
          </w:tcPr>
          <w:p w14:paraId="68107622" w14:textId="77777777" w:rsidR="006361C3" w:rsidRPr="0039631A" w:rsidRDefault="006361C3" w:rsidP="00A75251">
            <w:pPr>
              <w:pStyle w:val="TableText"/>
              <w:keepLines w:val="0"/>
              <w:rPr>
                <w:color w:val="auto"/>
              </w:rPr>
            </w:pPr>
          </w:p>
        </w:tc>
        <w:tc>
          <w:tcPr>
            <w:tcW w:w="1876" w:type="dxa"/>
            <w:gridSpan w:val="3"/>
          </w:tcPr>
          <w:p w14:paraId="5A90F641" w14:textId="77777777" w:rsidR="006361C3" w:rsidRPr="0039631A" w:rsidRDefault="006361C3" w:rsidP="00A75251">
            <w:pPr>
              <w:pStyle w:val="TableInnerSideHeading"/>
              <w:rPr>
                <w:color w:val="auto"/>
              </w:rPr>
            </w:pPr>
            <w:r w:rsidRPr="0039631A">
              <w:rPr>
                <w:rFonts w:hint="cs"/>
                <w:color w:val="auto"/>
                <w:rtl/>
              </w:rPr>
              <w:t xml:space="preserve">ביטול ייפוי </w:t>
            </w:r>
            <w:r>
              <w:rPr>
                <w:rFonts w:hint="cs"/>
                <w:color w:val="auto"/>
                <w:rtl/>
              </w:rPr>
              <w:t>כוח מתמשך</w:t>
            </w:r>
            <w:r w:rsidRPr="0039631A">
              <w:rPr>
                <w:rFonts w:hint="cs"/>
                <w:color w:val="auto"/>
                <w:rtl/>
              </w:rPr>
              <w:t xml:space="preserve"> </w:t>
            </w:r>
            <w:r>
              <w:rPr>
                <w:rFonts w:hint="cs"/>
                <w:color w:val="auto"/>
                <w:rtl/>
              </w:rPr>
              <w:t>בידי בית המשפט</w:t>
            </w:r>
          </w:p>
        </w:tc>
        <w:tc>
          <w:tcPr>
            <w:tcW w:w="623" w:type="dxa"/>
          </w:tcPr>
          <w:p w14:paraId="0643F7C7" w14:textId="77777777" w:rsidR="006361C3" w:rsidRPr="0039631A" w:rsidRDefault="006361C3" w:rsidP="00A75251">
            <w:pPr>
              <w:pStyle w:val="TableText"/>
              <w:rPr>
                <w:color w:val="auto"/>
              </w:rPr>
            </w:pPr>
            <w:r w:rsidRPr="0039631A">
              <w:rPr>
                <w:rFonts w:hint="cs"/>
                <w:color w:val="auto"/>
                <w:rtl/>
              </w:rPr>
              <w:t>32</w:t>
            </w:r>
            <w:r>
              <w:rPr>
                <w:rFonts w:hint="cs"/>
                <w:color w:val="auto"/>
                <w:rtl/>
              </w:rPr>
              <w:t>כג</w:t>
            </w:r>
            <w:r w:rsidRPr="0039631A">
              <w:rPr>
                <w:rFonts w:hint="cs"/>
                <w:color w:val="auto"/>
                <w:rtl/>
              </w:rPr>
              <w:t>.</w:t>
            </w:r>
          </w:p>
        </w:tc>
        <w:tc>
          <w:tcPr>
            <w:tcW w:w="4664" w:type="dxa"/>
            <w:gridSpan w:val="3"/>
          </w:tcPr>
          <w:p w14:paraId="788550CD" w14:textId="77777777" w:rsidR="006361C3" w:rsidRPr="00843A7A" w:rsidRDefault="006361C3" w:rsidP="00A75251">
            <w:pPr>
              <w:pStyle w:val="TableBlock"/>
              <w:numPr>
                <w:ilvl w:val="0"/>
                <w:numId w:val="20"/>
              </w:numPr>
              <w:tabs>
                <w:tab w:val="left" w:pos="624"/>
              </w:tabs>
              <w:rPr>
                <w:color w:val="auto"/>
              </w:rPr>
            </w:pPr>
            <w:r w:rsidRPr="00843A7A">
              <w:rPr>
                <w:rFonts w:hint="cs"/>
                <w:color w:val="auto"/>
                <w:rtl/>
              </w:rPr>
              <w:t>בית המשפט רשאי לבטל ייפוי כוח מתמשך או מינוי על פיו, בהתקיים אחד מאלה:</w:t>
            </w:r>
          </w:p>
        </w:tc>
      </w:tr>
      <w:tr w:rsidR="006361C3" w:rsidRPr="0039631A" w14:paraId="54AA41F3" w14:textId="77777777" w:rsidTr="00A75251">
        <w:trPr>
          <w:cantSplit/>
        </w:trPr>
        <w:tc>
          <w:tcPr>
            <w:tcW w:w="1870" w:type="dxa"/>
          </w:tcPr>
          <w:p w14:paraId="321D5D27" w14:textId="77777777" w:rsidR="006361C3" w:rsidRPr="0039631A" w:rsidRDefault="006361C3" w:rsidP="00A75251">
            <w:pPr>
              <w:pStyle w:val="TableSideHeading"/>
              <w:rPr>
                <w:color w:val="auto"/>
              </w:rPr>
            </w:pPr>
          </w:p>
        </w:tc>
        <w:tc>
          <w:tcPr>
            <w:tcW w:w="625" w:type="dxa"/>
          </w:tcPr>
          <w:p w14:paraId="2B8B72D7" w14:textId="77777777" w:rsidR="006361C3" w:rsidRPr="0039631A" w:rsidRDefault="006361C3" w:rsidP="00A75251">
            <w:pPr>
              <w:pStyle w:val="TableText"/>
              <w:rPr>
                <w:color w:val="auto"/>
              </w:rPr>
            </w:pPr>
          </w:p>
        </w:tc>
        <w:tc>
          <w:tcPr>
            <w:tcW w:w="629" w:type="dxa"/>
          </w:tcPr>
          <w:p w14:paraId="1FC17B7F" w14:textId="77777777" w:rsidR="006361C3" w:rsidRPr="0039631A" w:rsidRDefault="006361C3" w:rsidP="00A75251">
            <w:pPr>
              <w:pStyle w:val="TableText"/>
              <w:rPr>
                <w:color w:val="auto"/>
              </w:rPr>
            </w:pPr>
          </w:p>
        </w:tc>
        <w:tc>
          <w:tcPr>
            <w:tcW w:w="621" w:type="dxa"/>
          </w:tcPr>
          <w:p w14:paraId="5CAB855C" w14:textId="77777777" w:rsidR="006361C3" w:rsidRPr="0039631A" w:rsidRDefault="006361C3" w:rsidP="00A75251">
            <w:pPr>
              <w:pStyle w:val="TableText"/>
              <w:rPr>
                <w:color w:val="auto"/>
              </w:rPr>
            </w:pPr>
          </w:p>
        </w:tc>
        <w:tc>
          <w:tcPr>
            <w:tcW w:w="626" w:type="dxa"/>
          </w:tcPr>
          <w:p w14:paraId="3B280C8A" w14:textId="77777777" w:rsidR="006361C3" w:rsidRPr="0039631A" w:rsidRDefault="006361C3" w:rsidP="00A75251">
            <w:pPr>
              <w:pStyle w:val="TableText"/>
              <w:rPr>
                <w:color w:val="auto"/>
              </w:rPr>
            </w:pPr>
          </w:p>
        </w:tc>
        <w:tc>
          <w:tcPr>
            <w:tcW w:w="623" w:type="dxa"/>
          </w:tcPr>
          <w:p w14:paraId="0A75D61D" w14:textId="77777777" w:rsidR="006361C3" w:rsidRPr="0039631A" w:rsidRDefault="006361C3" w:rsidP="00A75251">
            <w:pPr>
              <w:pStyle w:val="TableText"/>
              <w:rPr>
                <w:color w:val="auto"/>
              </w:rPr>
            </w:pPr>
          </w:p>
        </w:tc>
        <w:tc>
          <w:tcPr>
            <w:tcW w:w="630" w:type="dxa"/>
          </w:tcPr>
          <w:p w14:paraId="65A3D10D" w14:textId="77777777" w:rsidR="006361C3" w:rsidRPr="0039631A" w:rsidRDefault="006361C3" w:rsidP="00A75251">
            <w:pPr>
              <w:pStyle w:val="TableText"/>
              <w:rPr>
                <w:color w:val="auto"/>
              </w:rPr>
            </w:pPr>
          </w:p>
        </w:tc>
        <w:tc>
          <w:tcPr>
            <w:tcW w:w="4034" w:type="dxa"/>
            <w:gridSpan w:val="2"/>
          </w:tcPr>
          <w:p w14:paraId="5897DA9B" w14:textId="77777777" w:rsidR="006361C3" w:rsidRPr="0039631A" w:rsidRDefault="006361C3">
            <w:pPr>
              <w:pStyle w:val="TableBlock"/>
              <w:numPr>
                <w:ilvl w:val="1"/>
                <w:numId w:val="20"/>
              </w:numPr>
              <w:tabs>
                <w:tab w:val="clear" w:pos="1704"/>
              </w:tabs>
              <w:ind w:left="0"/>
              <w:rPr>
                <w:color w:val="auto"/>
              </w:rPr>
              <w:pPrChange w:id="2150" w:author="Levy" w:date="2015-12-11T00:14:00Z">
                <w:pPr>
                  <w:pStyle w:val="TableBlock"/>
                  <w:numPr>
                    <w:ilvl w:val="1"/>
                    <w:numId w:val="20"/>
                  </w:numPr>
                  <w:tabs>
                    <w:tab w:val="num" w:pos="1704"/>
                  </w:tabs>
                  <w:ind w:left="1080"/>
                </w:pPr>
              </w:pPrChange>
            </w:pPr>
            <w:r w:rsidRPr="0039631A">
              <w:rPr>
                <w:rFonts w:hint="cs"/>
                <w:color w:val="auto"/>
                <w:rtl/>
              </w:rPr>
              <w:t>מיופה ה</w:t>
            </w:r>
            <w:r>
              <w:rPr>
                <w:rFonts w:hint="cs"/>
                <w:color w:val="auto"/>
                <w:rtl/>
              </w:rPr>
              <w:t>כוח</w:t>
            </w:r>
            <w:r w:rsidRPr="0039631A">
              <w:rPr>
                <w:rFonts w:hint="cs"/>
                <w:color w:val="auto"/>
                <w:rtl/>
              </w:rPr>
              <w:t xml:space="preserve"> לא מפעיל את הסמכויות שבייפוי ה</w:t>
            </w:r>
            <w:r>
              <w:rPr>
                <w:rFonts w:hint="cs"/>
                <w:color w:val="auto"/>
                <w:rtl/>
              </w:rPr>
              <w:t>כוח</w:t>
            </w:r>
            <w:r w:rsidRPr="0039631A">
              <w:rPr>
                <w:rFonts w:hint="cs"/>
                <w:color w:val="auto"/>
                <w:rtl/>
              </w:rPr>
              <w:t xml:space="preserve"> כראוי וכתוצאה מכך </w:t>
            </w:r>
            <w:ins w:id="2151" w:author="Levy" w:date="2015-12-11T00:14:00Z">
              <w:r>
                <w:rPr>
                  <w:rFonts w:hint="cs"/>
                  <w:color w:val="auto"/>
                  <w:rtl/>
                </w:rPr>
                <w:t xml:space="preserve">תיגרם לממנה  </w:t>
              </w:r>
            </w:ins>
            <w:del w:id="2152" w:author="Levy" w:date="2015-12-11T00:14:00Z">
              <w:r w:rsidRPr="0039631A" w:rsidDel="005C0980">
                <w:rPr>
                  <w:rFonts w:hint="cs"/>
                  <w:color w:val="auto"/>
                  <w:rtl/>
                </w:rPr>
                <w:delText xml:space="preserve">נפגעת טובת </w:delText>
              </w:r>
              <w:r w:rsidDel="005C0980">
                <w:rPr>
                  <w:rFonts w:hint="cs"/>
                  <w:color w:val="auto"/>
                  <w:rtl/>
                </w:rPr>
                <w:delText>הממנה</w:delText>
              </w:r>
            </w:del>
            <w:r w:rsidRPr="0039631A">
              <w:rPr>
                <w:rFonts w:hint="cs"/>
                <w:color w:val="auto"/>
                <w:rtl/>
              </w:rPr>
              <w:t xml:space="preserve"> פגיעה של ממש</w:t>
            </w:r>
            <w:r>
              <w:rPr>
                <w:rFonts w:hint="cs"/>
                <w:color w:val="auto"/>
                <w:rtl/>
              </w:rPr>
              <w:t xml:space="preserve"> או שהוא אינו פועל לפי רצונו של הממנה כאמור בסעיף 32ז(3)</w:t>
            </w:r>
            <w:r w:rsidRPr="0039631A">
              <w:rPr>
                <w:rFonts w:hint="cs"/>
                <w:color w:val="auto"/>
                <w:rtl/>
              </w:rPr>
              <w:t>;</w:t>
            </w:r>
          </w:p>
        </w:tc>
      </w:tr>
      <w:tr w:rsidR="006361C3" w:rsidRPr="0039631A" w14:paraId="5CF66A9B" w14:textId="77777777" w:rsidTr="00A75251">
        <w:trPr>
          <w:cantSplit/>
        </w:trPr>
        <w:tc>
          <w:tcPr>
            <w:tcW w:w="1870" w:type="dxa"/>
          </w:tcPr>
          <w:p w14:paraId="22B0F8B9" w14:textId="77777777" w:rsidR="006361C3" w:rsidRPr="0039631A" w:rsidRDefault="006361C3" w:rsidP="00A75251">
            <w:pPr>
              <w:pStyle w:val="TableSideHeading"/>
              <w:rPr>
                <w:color w:val="auto"/>
              </w:rPr>
            </w:pPr>
          </w:p>
        </w:tc>
        <w:tc>
          <w:tcPr>
            <w:tcW w:w="625" w:type="dxa"/>
          </w:tcPr>
          <w:p w14:paraId="7A4284D4" w14:textId="77777777" w:rsidR="006361C3" w:rsidRPr="0039631A" w:rsidRDefault="006361C3" w:rsidP="00A75251">
            <w:pPr>
              <w:pStyle w:val="TableText"/>
              <w:rPr>
                <w:color w:val="auto"/>
              </w:rPr>
            </w:pPr>
          </w:p>
        </w:tc>
        <w:tc>
          <w:tcPr>
            <w:tcW w:w="629" w:type="dxa"/>
          </w:tcPr>
          <w:p w14:paraId="64EEBEFC" w14:textId="77777777" w:rsidR="006361C3" w:rsidRPr="0039631A" w:rsidRDefault="006361C3" w:rsidP="00A75251">
            <w:pPr>
              <w:pStyle w:val="TableText"/>
              <w:rPr>
                <w:color w:val="auto"/>
              </w:rPr>
            </w:pPr>
          </w:p>
        </w:tc>
        <w:tc>
          <w:tcPr>
            <w:tcW w:w="621" w:type="dxa"/>
          </w:tcPr>
          <w:p w14:paraId="3621C10F" w14:textId="77777777" w:rsidR="006361C3" w:rsidRPr="0039631A" w:rsidRDefault="006361C3" w:rsidP="00A75251">
            <w:pPr>
              <w:pStyle w:val="TableText"/>
              <w:rPr>
                <w:color w:val="auto"/>
              </w:rPr>
            </w:pPr>
          </w:p>
        </w:tc>
        <w:tc>
          <w:tcPr>
            <w:tcW w:w="626" w:type="dxa"/>
          </w:tcPr>
          <w:p w14:paraId="47F82B6C" w14:textId="77777777" w:rsidR="006361C3" w:rsidRPr="0039631A" w:rsidRDefault="006361C3" w:rsidP="00A75251">
            <w:pPr>
              <w:pStyle w:val="TableText"/>
              <w:rPr>
                <w:color w:val="auto"/>
              </w:rPr>
            </w:pPr>
          </w:p>
        </w:tc>
        <w:tc>
          <w:tcPr>
            <w:tcW w:w="623" w:type="dxa"/>
          </w:tcPr>
          <w:p w14:paraId="16A6B94F" w14:textId="77777777" w:rsidR="006361C3" w:rsidRPr="0039631A" w:rsidRDefault="006361C3" w:rsidP="00A75251">
            <w:pPr>
              <w:pStyle w:val="TableText"/>
              <w:rPr>
                <w:color w:val="auto"/>
              </w:rPr>
            </w:pPr>
          </w:p>
        </w:tc>
        <w:tc>
          <w:tcPr>
            <w:tcW w:w="630" w:type="dxa"/>
          </w:tcPr>
          <w:p w14:paraId="151FD4D5" w14:textId="77777777" w:rsidR="006361C3" w:rsidRPr="0039631A" w:rsidRDefault="006361C3" w:rsidP="00A75251">
            <w:pPr>
              <w:pStyle w:val="TableText"/>
              <w:rPr>
                <w:color w:val="auto"/>
              </w:rPr>
            </w:pPr>
          </w:p>
        </w:tc>
        <w:tc>
          <w:tcPr>
            <w:tcW w:w="4034" w:type="dxa"/>
            <w:gridSpan w:val="2"/>
          </w:tcPr>
          <w:p w14:paraId="0134ADA6" w14:textId="77777777" w:rsidR="006361C3" w:rsidRPr="0039631A" w:rsidRDefault="006361C3" w:rsidP="00A75251">
            <w:pPr>
              <w:pStyle w:val="TableBlock"/>
              <w:numPr>
                <w:ilvl w:val="1"/>
                <w:numId w:val="20"/>
              </w:numPr>
              <w:tabs>
                <w:tab w:val="clear" w:pos="1704"/>
              </w:tabs>
              <w:ind w:left="0"/>
              <w:rPr>
                <w:color w:val="auto"/>
                <w:rtl/>
              </w:rPr>
            </w:pPr>
            <w:r w:rsidRPr="0039631A">
              <w:rPr>
                <w:rFonts w:hint="cs"/>
                <w:color w:val="auto"/>
                <w:rtl/>
              </w:rPr>
              <w:t>ייפוי ה</w:t>
            </w:r>
            <w:r>
              <w:rPr>
                <w:rFonts w:hint="cs"/>
                <w:color w:val="auto"/>
                <w:rtl/>
              </w:rPr>
              <w:t>כוח</w:t>
            </w:r>
            <w:r w:rsidRPr="0039631A">
              <w:rPr>
                <w:rFonts w:hint="cs"/>
                <w:color w:val="auto"/>
                <w:rtl/>
              </w:rPr>
              <w:t xml:space="preserve"> ניתן כתוצאה ממרמה, מניצול או מהפעלת לחץ או השפעה בלתי הוגנת על הממנה או שהוא ניתן בעת שהממנה לא היה בעל כשירות;</w:t>
            </w:r>
          </w:p>
        </w:tc>
      </w:tr>
      <w:tr w:rsidR="006361C3" w:rsidRPr="0039631A" w14:paraId="752D21EE" w14:textId="77777777" w:rsidTr="00A75251">
        <w:trPr>
          <w:cantSplit/>
          <w:trHeight w:val="2450"/>
        </w:trPr>
        <w:tc>
          <w:tcPr>
            <w:tcW w:w="1870" w:type="dxa"/>
          </w:tcPr>
          <w:p w14:paraId="7464AA14" w14:textId="77777777" w:rsidR="006361C3" w:rsidRPr="0039631A" w:rsidRDefault="006361C3" w:rsidP="00A75251">
            <w:pPr>
              <w:pStyle w:val="TableSideHeading"/>
              <w:rPr>
                <w:color w:val="auto"/>
              </w:rPr>
            </w:pPr>
          </w:p>
        </w:tc>
        <w:tc>
          <w:tcPr>
            <w:tcW w:w="625" w:type="dxa"/>
          </w:tcPr>
          <w:p w14:paraId="54DDAA8A" w14:textId="77777777" w:rsidR="006361C3" w:rsidRPr="0039631A" w:rsidRDefault="006361C3" w:rsidP="00A75251">
            <w:pPr>
              <w:pStyle w:val="TableText"/>
              <w:rPr>
                <w:color w:val="auto"/>
              </w:rPr>
            </w:pPr>
          </w:p>
        </w:tc>
        <w:tc>
          <w:tcPr>
            <w:tcW w:w="629" w:type="dxa"/>
          </w:tcPr>
          <w:p w14:paraId="56E451EA" w14:textId="77777777" w:rsidR="006361C3" w:rsidRPr="0039631A" w:rsidRDefault="006361C3" w:rsidP="00A75251">
            <w:pPr>
              <w:pStyle w:val="TableText"/>
              <w:rPr>
                <w:color w:val="auto"/>
              </w:rPr>
            </w:pPr>
          </w:p>
        </w:tc>
        <w:tc>
          <w:tcPr>
            <w:tcW w:w="621" w:type="dxa"/>
          </w:tcPr>
          <w:p w14:paraId="1027596C" w14:textId="77777777" w:rsidR="006361C3" w:rsidRPr="0039631A" w:rsidRDefault="006361C3" w:rsidP="00A75251">
            <w:pPr>
              <w:pStyle w:val="TableText"/>
              <w:rPr>
                <w:color w:val="auto"/>
              </w:rPr>
            </w:pPr>
          </w:p>
        </w:tc>
        <w:tc>
          <w:tcPr>
            <w:tcW w:w="626" w:type="dxa"/>
          </w:tcPr>
          <w:p w14:paraId="509E4ECA" w14:textId="77777777" w:rsidR="006361C3" w:rsidRPr="0039631A" w:rsidRDefault="006361C3" w:rsidP="00A75251">
            <w:pPr>
              <w:pStyle w:val="TableText"/>
              <w:rPr>
                <w:color w:val="auto"/>
              </w:rPr>
            </w:pPr>
          </w:p>
        </w:tc>
        <w:tc>
          <w:tcPr>
            <w:tcW w:w="623" w:type="dxa"/>
          </w:tcPr>
          <w:p w14:paraId="64416AF4" w14:textId="77777777" w:rsidR="006361C3" w:rsidRPr="0039631A" w:rsidRDefault="006361C3" w:rsidP="00A75251">
            <w:pPr>
              <w:pStyle w:val="TableText"/>
              <w:rPr>
                <w:color w:val="auto"/>
              </w:rPr>
            </w:pPr>
          </w:p>
        </w:tc>
        <w:tc>
          <w:tcPr>
            <w:tcW w:w="630" w:type="dxa"/>
          </w:tcPr>
          <w:p w14:paraId="3CB10F19" w14:textId="77777777" w:rsidR="006361C3" w:rsidRPr="0039631A" w:rsidRDefault="006361C3" w:rsidP="00A75251">
            <w:pPr>
              <w:pStyle w:val="TableText"/>
              <w:rPr>
                <w:color w:val="auto"/>
              </w:rPr>
            </w:pPr>
          </w:p>
        </w:tc>
        <w:tc>
          <w:tcPr>
            <w:tcW w:w="4034" w:type="dxa"/>
            <w:gridSpan w:val="2"/>
          </w:tcPr>
          <w:p w14:paraId="6F9D009B" w14:textId="77777777" w:rsidR="006361C3" w:rsidRPr="0039631A" w:rsidRDefault="006361C3" w:rsidP="00A75251">
            <w:pPr>
              <w:pStyle w:val="TableBlock"/>
              <w:numPr>
                <w:ilvl w:val="1"/>
                <w:numId w:val="20"/>
              </w:numPr>
              <w:tabs>
                <w:tab w:val="clear" w:pos="1704"/>
              </w:tabs>
              <w:ind w:left="0"/>
              <w:rPr>
                <w:color w:val="auto"/>
                <w:rtl/>
              </w:rPr>
            </w:pPr>
            <w:r w:rsidRPr="0039631A">
              <w:rPr>
                <w:rFonts w:hint="cs"/>
                <w:color w:val="auto"/>
                <w:rtl/>
              </w:rPr>
              <w:t>בית המשפט ראה כי לשם שמירת ענייניו של ה</w:t>
            </w:r>
            <w:r>
              <w:rPr>
                <w:rFonts w:hint="cs"/>
                <w:color w:val="auto"/>
                <w:rtl/>
              </w:rPr>
              <w:t>ממנה</w:t>
            </w:r>
            <w:r w:rsidRPr="0039631A">
              <w:rPr>
                <w:rFonts w:hint="cs"/>
                <w:color w:val="auto"/>
                <w:rtl/>
              </w:rPr>
              <w:t xml:space="preserve"> אין די בייפוי ה</w:t>
            </w:r>
            <w:r>
              <w:rPr>
                <w:rFonts w:hint="cs"/>
                <w:color w:val="auto"/>
                <w:rtl/>
              </w:rPr>
              <w:t>כוח</w:t>
            </w:r>
            <w:r w:rsidRPr="0039631A">
              <w:rPr>
                <w:rFonts w:hint="cs"/>
                <w:color w:val="auto"/>
                <w:rtl/>
              </w:rPr>
              <w:t xml:space="preserve"> ויש למנות לו אפוטרופוס שידאג לענייניו</w:t>
            </w:r>
            <w:r>
              <w:rPr>
                <w:rFonts w:hint="cs"/>
                <w:color w:val="auto"/>
                <w:rtl/>
              </w:rPr>
              <w:t>,</w:t>
            </w:r>
            <w:r w:rsidRPr="0039631A">
              <w:rPr>
                <w:rFonts w:hint="cs"/>
                <w:color w:val="auto"/>
                <w:rtl/>
              </w:rPr>
              <w:t xml:space="preserve"> כולם או מקצתם</w:t>
            </w:r>
            <w:r>
              <w:rPr>
                <w:rFonts w:hint="cs"/>
                <w:color w:val="auto"/>
                <w:rtl/>
              </w:rPr>
              <w:t xml:space="preserve">. </w:t>
            </w:r>
          </w:p>
        </w:tc>
      </w:tr>
      <w:tr w:rsidR="006361C3" w:rsidRPr="0039631A" w14:paraId="0C841834" w14:textId="77777777" w:rsidTr="00A75251">
        <w:trPr>
          <w:cantSplit/>
        </w:trPr>
        <w:tc>
          <w:tcPr>
            <w:tcW w:w="1870" w:type="dxa"/>
          </w:tcPr>
          <w:p w14:paraId="5F7BAFC1" w14:textId="77777777" w:rsidR="006361C3" w:rsidRPr="0039631A" w:rsidRDefault="006361C3" w:rsidP="00A75251">
            <w:pPr>
              <w:pStyle w:val="TableSideHeading"/>
              <w:rPr>
                <w:color w:val="auto"/>
              </w:rPr>
            </w:pPr>
          </w:p>
        </w:tc>
        <w:tc>
          <w:tcPr>
            <w:tcW w:w="625" w:type="dxa"/>
          </w:tcPr>
          <w:p w14:paraId="2712688A" w14:textId="77777777" w:rsidR="006361C3" w:rsidRPr="0039631A" w:rsidRDefault="006361C3" w:rsidP="00A75251">
            <w:pPr>
              <w:pStyle w:val="TableText"/>
              <w:rPr>
                <w:color w:val="auto"/>
              </w:rPr>
            </w:pPr>
          </w:p>
        </w:tc>
        <w:tc>
          <w:tcPr>
            <w:tcW w:w="629" w:type="dxa"/>
          </w:tcPr>
          <w:p w14:paraId="08413F6B" w14:textId="77777777" w:rsidR="006361C3" w:rsidRPr="0039631A" w:rsidRDefault="006361C3" w:rsidP="00A75251">
            <w:pPr>
              <w:pStyle w:val="TableText"/>
              <w:rPr>
                <w:color w:val="auto"/>
              </w:rPr>
            </w:pPr>
          </w:p>
        </w:tc>
        <w:tc>
          <w:tcPr>
            <w:tcW w:w="621" w:type="dxa"/>
          </w:tcPr>
          <w:p w14:paraId="4A2A91B6" w14:textId="77777777" w:rsidR="006361C3" w:rsidRPr="0039631A" w:rsidRDefault="006361C3" w:rsidP="00A75251">
            <w:pPr>
              <w:pStyle w:val="TableText"/>
              <w:rPr>
                <w:color w:val="auto"/>
              </w:rPr>
            </w:pPr>
          </w:p>
        </w:tc>
        <w:tc>
          <w:tcPr>
            <w:tcW w:w="626" w:type="dxa"/>
          </w:tcPr>
          <w:p w14:paraId="5E24C28A" w14:textId="77777777" w:rsidR="006361C3" w:rsidRPr="0039631A" w:rsidRDefault="006361C3" w:rsidP="00A75251">
            <w:pPr>
              <w:pStyle w:val="TableText"/>
              <w:rPr>
                <w:color w:val="auto"/>
              </w:rPr>
            </w:pPr>
          </w:p>
        </w:tc>
        <w:tc>
          <w:tcPr>
            <w:tcW w:w="623" w:type="dxa"/>
          </w:tcPr>
          <w:p w14:paraId="434816A7" w14:textId="77777777" w:rsidR="006361C3" w:rsidRPr="0039631A" w:rsidRDefault="006361C3" w:rsidP="00A75251">
            <w:pPr>
              <w:pStyle w:val="TableText"/>
              <w:rPr>
                <w:color w:val="auto"/>
              </w:rPr>
            </w:pPr>
          </w:p>
        </w:tc>
        <w:tc>
          <w:tcPr>
            <w:tcW w:w="4664" w:type="dxa"/>
            <w:gridSpan w:val="3"/>
          </w:tcPr>
          <w:p w14:paraId="3F99DB6F" w14:textId="77777777" w:rsidR="006361C3" w:rsidRPr="0039631A" w:rsidRDefault="006361C3" w:rsidP="00A75251">
            <w:pPr>
              <w:pStyle w:val="TableBlock"/>
              <w:numPr>
                <w:ilvl w:val="0"/>
                <w:numId w:val="20"/>
              </w:numPr>
              <w:tabs>
                <w:tab w:val="left" w:pos="624"/>
              </w:tabs>
              <w:rPr>
                <w:color w:val="auto"/>
              </w:rPr>
            </w:pPr>
            <w:r w:rsidRPr="0039631A">
              <w:rPr>
                <w:rFonts w:hint="cs"/>
                <w:color w:val="auto"/>
                <w:rtl/>
              </w:rPr>
              <w:t xml:space="preserve">בקשה לביטול ייפוי </w:t>
            </w:r>
            <w:r>
              <w:rPr>
                <w:rFonts w:hint="cs"/>
                <w:color w:val="auto"/>
                <w:rtl/>
              </w:rPr>
              <w:t>כוח</w:t>
            </w:r>
            <w:r w:rsidRPr="0039631A">
              <w:rPr>
                <w:rFonts w:hint="cs"/>
                <w:color w:val="auto"/>
                <w:rtl/>
              </w:rPr>
              <w:t xml:space="preserve"> </w:t>
            </w:r>
            <w:r>
              <w:rPr>
                <w:rFonts w:hint="cs"/>
                <w:color w:val="auto"/>
                <w:rtl/>
              </w:rPr>
              <w:t xml:space="preserve">מתמשך </w:t>
            </w:r>
            <w:r w:rsidRPr="0039631A">
              <w:rPr>
                <w:rFonts w:hint="cs"/>
                <w:color w:val="auto"/>
                <w:rtl/>
              </w:rPr>
              <w:t xml:space="preserve">בידי בית המשפט </w:t>
            </w:r>
            <w:r>
              <w:rPr>
                <w:rFonts w:hint="cs"/>
                <w:color w:val="auto"/>
                <w:rtl/>
              </w:rPr>
              <w:t xml:space="preserve">לפי סעיף זה וכן בקשה </w:t>
            </w:r>
            <w:r w:rsidRPr="0039631A">
              <w:rPr>
                <w:rFonts w:hint="cs"/>
                <w:color w:val="auto"/>
                <w:rtl/>
              </w:rPr>
              <w:t>להגבלת</w:t>
            </w:r>
            <w:r>
              <w:rPr>
                <w:rFonts w:hint="cs"/>
                <w:color w:val="auto"/>
                <w:rtl/>
              </w:rPr>
              <w:t xml:space="preserve"> ייפוי כוח מתמשך </w:t>
            </w:r>
            <w:r w:rsidRPr="0039631A">
              <w:rPr>
                <w:rFonts w:hint="cs"/>
                <w:color w:val="auto"/>
                <w:rtl/>
              </w:rPr>
              <w:t xml:space="preserve">או למינוי אפוטרופוס בנוסף על מיופה </w:t>
            </w:r>
            <w:r>
              <w:rPr>
                <w:rFonts w:hint="cs"/>
                <w:color w:val="auto"/>
                <w:rtl/>
              </w:rPr>
              <w:t>כוח</w:t>
            </w:r>
            <w:r w:rsidRPr="0039631A">
              <w:rPr>
                <w:rFonts w:hint="cs"/>
                <w:color w:val="auto"/>
                <w:rtl/>
              </w:rPr>
              <w:t xml:space="preserve"> </w:t>
            </w:r>
            <w:r>
              <w:rPr>
                <w:rFonts w:hint="cs"/>
                <w:color w:val="auto"/>
                <w:rtl/>
              </w:rPr>
              <w:t xml:space="preserve">לפי </w:t>
            </w:r>
            <w:r w:rsidRPr="002F4307">
              <w:rPr>
                <w:rFonts w:hint="cs"/>
                <w:color w:val="auto"/>
                <w:rtl/>
              </w:rPr>
              <w:t>סעי</w:t>
            </w:r>
            <w:r>
              <w:rPr>
                <w:rFonts w:hint="cs"/>
                <w:color w:val="auto"/>
                <w:rtl/>
              </w:rPr>
              <w:t>ף</w:t>
            </w:r>
            <w:r w:rsidRPr="002F4307">
              <w:rPr>
                <w:rFonts w:hint="cs"/>
                <w:color w:val="auto"/>
                <w:rtl/>
              </w:rPr>
              <w:t xml:space="preserve"> </w:t>
            </w:r>
            <w:r w:rsidRPr="005C5FD5">
              <w:rPr>
                <w:rFonts w:hint="cs"/>
                <w:color w:val="auto"/>
                <w:rtl/>
              </w:rPr>
              <w:t>32כב,</w:t>
            </w:r>
            <w:r w:rsidRPr="0039631A">
              <w:rPr>
                <w:rFonts w:hint="cs"/>
                <w:color w:val="auto"/>
                <w:rtl/>
              </w:rPr>
              <w:t xml:space="preserve"> </w:t>
            </w:r>
            <w:r>
              <w:rPr>
                <w:rFonts w:hint="cs"/>
                <w:color w:val="auto"/>
                <w:rtl/>
              </w:rPr>
              <w:t>רשאים להגיש</w:t>
            </w:r>
            <w:r w:rsidRPr="0039631A">
              <w:rPr>
                <w:rFonts w:hint="cs"/>
                <w:color w:val="auto"/>
                <w:rtl/>
              </w:rPr>
              <w:t xml:space="preserve"> היועץ המשפטי לממשלה או בא כוחו, </w:t>
            </w:r>
            <w:ins w:id="2153" w:author="Levy" w:date="2015-12-11T00:18:00Z">
              <w:r>
                <w:rPr>
                  <w:rFonts w:hint="cs"/>
                  <w:color w:val="auto"/>
                  <w:rtl/>
                </w:rPr>
                <w:t xml:space="preserve">הממנה, </w:t>
              </w:r>
            </w:ins>
            <w:r w:rsidRPr="0039631A">
              <w:rPr>
                <w:rFonts w:hint="cs"/>
                <w:color w:val="auto"/>
                <w:rtl/>
              </w:rPr>
              <w:t xml:space="preserve">קרובו של הממנה או ידיד קרוב שלו, ורשאי בית המשפט לבטל ייפוי </w:t>
            </w:r>
            <w:r>
              <w:rPr>
                <w:rFonts w:hint="cs"/>
                <w:color w:val="auto"/>
                <w:rtl/>
              </w:rPr>
              <w:t>כוח</w:t>
            </w:r>
            <w:r w:rsidRPr="0039631A">
              <w:rPr>
                <w:rFonts w:hint="cs"/>
                <w:color w:val="auto"/>
                <w:rtl/>
              </w:rPr>
              <w:t xml:space="preserve"> </w:t>
            </w:r>
            <w:r>
              <w:rPr>
                <w:rFonts w:hint="cs"/>
                <w:color w:val="auto"/>
                <w:rtl/>
              </w:rPr>
              <w:t>מתמשך לפי סעיף זה ג</w:t>
            </w:r>
            <w:r w:rsidRPr="0039631A">
              <w:rPr>
                <w:rFonts w:hint="cs"/>
                <w:color w:val="auto"/>
                <w:rtl/>
              </w:rPr>
              <w:t xml:space="preserve">ם </w:t>
            </w:r>
            <w:r>
              <w:rPr>
                <w:rFonts w:hint="cs"/>
                <w:color w:val="auto"/>
                <w:rtl/>
              </w:rPr>
              <w:t>ב</w:t>
            </w:r>
            <w:r w:rsidRPr="0039631A">
              <w:rPr>
                <w:rFonts w:hint="cs"/>
                <w:color w:val="auto"/>
                <w:rtl/>
              </w:rPr>
              <w:t>יוזמתו.</w:t>
            </w:r>
          </w:p>
        </w:tc>
      </w:tr>
      <w:tr w:rsidR="006361C3" w:rsidRPr="0039631A" w14:paraId="3D3F6AA9" w14:textId="77777777" w:rsidTr="00A75251">
        <w:trPr>
          <w:cantSplit/>
        </w:trPr>
        <w:tc>
          <w:tcPr>
            <w:tcW w:w="1870" w:type="dxa"/>
          </w:tcPr>
          <w:p w14:paraId="42A1456D" w14:textId="77777777" w:rsidR="006361C3" w:rsidRPr="0039631A" w:rsidRDefault="006361C3" w:rsidP="00A75251">
            <w:pPr>
              <w:pStyle w:val="TableSideHeading"/>
              <w:rPr>
                <w:color w:val="auto"/>
              </w:rPr>
            </w:pPr>
          </w:p>
        </w:tc>
        <w:tc>
          <w:tcPr>
            <w:tcW w:w="625" w:type="dxa"/>
          </w:tcPr>
          <w:p w14:paraId="3FF14BD3" w14:textId="77777777" w:rsidR="006361C3" w:rsidRPr="0039631A" w:rsidRDefault="006361C3" w:rsidP="00A75251">
            <w:pPr>
              <w:pStyle w:val="TableText"/>
              <w:rPr>
                <w:color w:val="auto"/>
              </w:rPr>
            </w:pPr>
          </w:p>
        </w:tc>
        <w:tc>
          <w:tcPr>
            <w:tcW w:w="629" w:type="dxa"/>
          </w:tcPr>
          <w:p w14:paraId="26F6C6B4" w14:textId="77777777" w:rsidR="006361C3" w:rsidRPr="0039631A" w:rsidRDefault="006361C3" w:rsidP="00A75251">
            <w:pPr>
              <w:pStyle w:val="TableText"/>
              <w:rPr>
                <w:color w:val="auto"/>
              </w:rPr>
            </w:pPr>
          </w:p>
        </w:tc>
        <w:tc>
          <w:tcPr>
            <w:tcW w:w="621" w:type="dxa"/>
          </w:tcPr>
          <w:p w14:paraId="6431B431" w14:textId="77777777" w:rsidR="006361C3" w:rsidRPr="0039631A" w:rsidRDefault="006361C3" w:rsidP="00A75251">
            <w:pPr>
              <w:pStyle w:val="TableText"/>
              <w:rPr>
                <w:color w:val="auto"/>
              </w:rPr>
            </w:pPr>
          </w:p>
        </w:tc>
        <w:tc>
          <w:tcPr>
            <w:tcW w:w="626" w:type="dxa"/>
          </w:tcPr>
          <w:p w14:paraId="61DA9C9B" w14:textId="77777777" w:rsidR="006361C3" w:rsidRPr="0039631A" w:rsidRDefault="006361C3" w:rsidP="00A75251">
            <w:pPr>
              <w:pStyle w:val="TableText"/>
              <w:rPr>
                <w:color w:val="auto"/>
              </w:rPr>
            </w:pPr>
          </w:p>
        </w:tc>
        <w:tc>
          <w:tcPr>
            <w:tcW w:w="623" w:type="dxa"/>
          </w:tcPr>
          <w:p w14:paraId="1AB6DA3A" w14:textId="77777777" w:rsidR="006361C3" w:rsidRPr="0039631A" w:rsidRDefault="006361C3" w:rsidP="00A75251">
            <w:pPr>
              <w:pStyle w:val="TableText"/>
              <w:rPr>
                <w:color w:val="auto"/>
              </w:rPr>
            </w:pPr>
          </w:p>
        </w:tc>
        <w:tc>
          <w:tcPr>
            <w:tcW w:w="4664" w:type="dxa"/>
            <w:gridSpan w:val="3"/>
          </w:tcPr>
          <w:p w14:paraId="73DE9678" w14:textId="77777777" w:rsidR="006361C3" w:rsidRPr="00BF2A81" w:rsidRDefault="006361C3" w:rsidP="00A75251">
            <w:pPr>
              <w:pStyle w:val="TableBlock"/>
              <w:numPr>
                <w:ilvl w:val="0"/>
                <w:numId w:val="20"/>
              </w:numPr>
              <w:tabs>
                <w:tab w:val="left" w:pos="624"/>
              </w:tabs>
              <w:rPr>
                <w:color w:val="auto"/>
                <w:rtl/>
              </w:rPr>
            </w:pPr>
            <w:r w:rsidRPr="00BF2A81">
              <w:rPr>
                <w:rFonts w:hint="cs"/>
                <w:color w:val="auto"/>
                <w:rtl/>
              </w:rPr>
              <w:t>לא יבטל בית המשפט ייפוי כוח מתמשך אלא אם כן ראה כי לא ניתן להגיע לתוצאה שלשמה נועד הביטול בדרך של הגבלת ייפוי הכוח, קביעת תנאים בו, מינוי אפוטרופוס בנוסף למיופה הכוח</w:t>
            </w:r>
            <w:ins w:id="2154" w:author="Levy" w:date="2015-12-11T00:20:00Z">
              <w:r w:rsidRPr="00BF2A81">
                <w:rPr>
                  <w:color w:val="auto"/>
                  <w:rtl/>
                </w:rPr>
                <w:t xml:space="preserve"> בכפוף </w:t>
              </w:r>
              <w:r w:rsidRPr="00BF2A81">
                <w:rPr>
                  <w:rFonts w:hint="eastAsia"/>
                  <w:color w:val="auto"/>
                  <w:rtl/>
                </w:rPr>
                <w:t>ל</w:t>
              </w:r>
            </w:ins>
            <w:ins w:id="2155" w:author="Levy" w:date="2015-12-11T01:12:00Z">
              <w:r w:rsidRPr="00BF2A81">
                <w:rPr>
                  <w:rFonts w:hint="cs"/>
                  <w:color w:val="auto"/>
                  <w:rtl/>
                </w:rPr>
                <w:t xml:space="preserve">הוראות </w:t>
              </w:r>
            </w:ins>
            <w:ins w:id="2156" w:author="Levy" w:date="2015-12-11T00:20:00Z">
              <w:r w:rsidRPr="00BF2A81">
                <w:rPr>
                  <w:rFonts w:hint="eastAsia"/>
                  <w:color w:val="auto"/>
                  <w:rtl/>
                </w:rPr>
                <w:t>סעיף</w:t>
              </w:r>
              <w:r w:rsidRPr="00BF2A81">
                <w:rPr>
                  <w:color w:val="auto"/>
                  <w:rtl/>
                </w:rPr>
                <w:t xml:space="preserve"> 33א,</w:t>
              </w:r>
              <w:r w:rsidRPr="00BF2A81">
                <w:rPr>
                  <w:rFonts w:hint="cs"/>
                  <w:color w:val="auto"/>
                  <w:rtl/>
                </w:rPr>
                <w:t xml:space="preserve"> </w:t>
              </w:r>
            </w:ins>
            <w:r w:rsidRPr="00BF2A81">
              <w:rPr>
                <w:rFonts w:hint="cs"/>
                <w:color w:val="auto"/>
                <w:rtl/>
              </w:rPr>
              <w:t xml:space="preserve"> או בכל דרך אחרת שבסמכותו המגבילה פחות את ההתערבות בייפוי הכוח.</w:t>
            </w:r>
          </w:p>
        </w:tc>
      </w:tr>
      <w:tr w:rsidR="006361C3" w:rsidRPr="0039631A" w14:paraId="1F68D77C" w14:textId="77777777" w:rsidTr="00A75251">
        <w:trPr>
          <w:cantSplit/>
        </w:trPr>
        <w:tc>
          <w:tcPr>
            <w:tcW w:w="1870" w:type="dxa"/>
          </w:tcPr>
          <w:p w14:paraId="44EBB2FB" w14:textId="77777777" w:rsidR="006361C3" w:rsidRPr="0039631A" w:rsidRDefault="006361C3" w:rsidP="00A75251">
            <w:pPr>
              <w:pStyle w:val="TableSideHeading"/>
              <w:rPr>
                <w:color w:val="auto"/>
              </w:rPr>
            </w:pPr>
          </w:p>
        </w:tc>
        <w:tc>
          <w:tcPr>
            <w:tcW w:w="625" w:type="dxa"/>
          </w:tcPr>
          <w:p w14:paraId="213E1C01" w14:textId="77777777" w:rsidR="006361C3" w:rsidRPr="0039631A" w:rsidRDefault="006361C3" w:rsidP="00A75251">
            <w:pPr>
              <w:pStyle w:val="TableText"/>
              <w:rPr>
                <w:color w:val="auto"/>
              </w:rPr>
            </w:pPr>
          </w:p>
        </w:tc>
        <w:tc>
          <w:tcPr>
            <w:tcW w:w="629" w:type="dxa"/>
          </w:tcPr>
          <w:p w14:paraId="66C51D84" w14:textId="77777777" w:rsidR="006361C3" w:rsidRPr="0039631A" w:rsidRDefault="006361C3" w:rsidP="00A75251">
            <w:pPr>
              <w:pStyle w:val="TableText"/>
              <w:rPr>
                <w:color w:val="auto"/>
              </w:rPr>
            </w:pPr>
          </w:p>
        </w:tc>
        <w:tc>
          <w:tcPr>
            <w:tcW w:w="621" w:type="dxa"/>
          </w:tcPr>
          <w:p w14:paraId="330A31E9" w14:textId="77777777" w:rsidR="006361C3" w:rsidRPr="0039631A" w:rsidRDefault="006361C3" w:rsidP="00A75251">
            <w:pPr>
              <w:pStyle w:val="TableText"/>
              <w:rPr>
                <w:color w:val="auto"/>
              </w:rPr>
            </w:pPr>
          </w:p>
        </w:tc>
        <w:tc>
          <w:tcPr>
            <w:tcW w:w="626" w:type="dxa"/>
          </w:tcPr>
          <w:p w14:paraId="29299322" w14:textId="77777777" w:rsidR="006361C3" w:rsidRPr="0039631A" w:rsidRDefault="006361C3" w:rsidP="00A75251">
            <w:pPr>
              <w:pStyle w:val="TableText"/>
              <w:rPr>
                <w:color w:val="auto"/>
              </w:rPr>
            </w:pPr>
          </w:p>
        </w:tc>
        <w:tc>
          <w:tcPr>
            <w:tcW w:w="623" w:type="dxa"/>
          </w:tcPr>
          <w:p w14:paraId="3AFE50E0" w14:textId="77777777" w:rsidR="006361C3" w:rsidRPr="0039631A" w:rsidRDefault="006361C3" w:rsidP="00A75251">
            <w:pPr>
              <w:pStyle w:val="TableText"/>
              <w:rPr>
                <w:color w:val="auto"/>
              </w:rPr>
            </w:pPr>
          </w:p>
        </w:tc>
        <w:tc>
          <w:tcPr>
            <w:tcW w:w="4664" w:type="dxa"/>
            <w:gridSpan w:val="3"/>
          </w:tcPr>
          <w:p w14:paraId="49716CD4" w14:textId="77777777" w:rsidR="006361C3" w:rsidRPr="00BF2A81" w:rsidRDefault="006361C3" w:rsidP="00A75251">
            <w:pPr>
              <w:pStyle w:val="TableBlock"/>
              <w:numPr>
                <w:ilvl w:val="0"/>
                <w:numId w:val="20"/>
              </w:numPr>
              <w:tabs>
                <w:tab w:val="left" w:pos="624"/>
              </w:tabs>
              <w:rPr>
                <w:color w:val="auto"/>
                <w:rtl/>
              </w:rPr>
            </w:pPr>
            <w:r w:rsidRPr="00BF2A81">
              <w:rPr>
                <w:rFonts w:hint="cs"/>
                <w:color w:val="auto"/>
                <w:rtl/>
              </w:rPr>
              <w:t>מונו כמה מיופי כוח בייפוי כוח אחד, רשאי בית המשפט לבטל את המינוי על פי ייפוי הכוח לגבי כולם או מקצתם.</w:t>
            </w:r>
          </w:p>
        </w:tc>
      </w:tr>
      <w:tr w:rsidR="006361C3" w:rsidRPr="0039631A" w14:paraId="010C6BAA" w14:textId="77777777" w:rsidTr="00A75251">
        <w:trPr>
          <w:cantSplit/>
        </w:trPr>
        <w:tc>
          <w:tcPr>
            <w:tcW w:w="1870" w:type="dxa"/>
          </w:tcPr>
          <w:p w14:paraId="141F7B0E" w14:textId="77777777" w:rsidR="006361C3" w:rsidRPr="000C0B3A" w:rsidRDefault="006361C3" w:rsidP="00A75251">
            <w:pPr>
              <w:pStyle w:val="TableSideHeading"/>
              <w:rPr>
                <w:color w:val="auto"/>
                <w:highlight w:val="yellow"/>
              </w:rPr>
            </w:pPr>
          </w:p>
        </w:tc>
        <w:tc>
          <w:tcPr>
            <w:tcW w:w="625" w:type="dxa"/>
          </w:tcPr>
          <w:p w14:paraId="16C074BF" w14:textId="77777777" w:rsidR="006361C3" w:rsidRPr="0039631A" w:rsidRDefault="006361C3" w:rsidP="00A75251">
            <w:pPr>
              <w:pStyle w:val="TableText"/>
              <w:rPr>
                <w:color w:val="auto"/>
              </w:rPr>
            </w:pPr>
          </w:p>
        </w:tc>
        <w:tc>
          <w:tcPr>
            <w:tcW w:w="629" w:type="dxa"/>
          </w:tcPr>
          <w:p w14:paraId="704B80C0" w14:textId="77777777" w:rsidR="006361C3" w:rsidRPr="0039631A" w:rsidRDefault="006361C3" w:rsidP="00A75251">
            <w:pPr>
              <w:pStyle w:val="TableText"/>
              <w:rPr>
                <w:color w:val="auto"/>
              </w:rPr>
            </w:pPr>
          </w:p>
        </w:tc>
        <w:tc>
          <w:tcPr>
            <w:tcW w:w="621" w:type="dxa"/>
          </w:tcPr>
          <w:p w14:paraId="1B973CE3" w14:textId="77777777" w:rsidR="006361C3" w:rsidRPr="0039631A" w:rsidRDefault="006361C3" w:rsidP="00A75251">
            <w:pPr>
              <w:pStyle w:val="TableText"/>
              <w:rPr>
                <w:color w:val="auto"/>
              </w:rPr>
            </w:pPr>
          </w:p>
        </w:tc>
        <w:tc>
          <w:tcPr>
            <w:tcW w:w="626" w:type="dxa"/>
          </w:tcPr>
          <w:p w14:paraId="1407A31D" w14:textId="77777777" w:rsidR="006361C3" w:rsidRPr="0039631A" w:rsidRDefault="006361C3" w:rsidP="00A75251">
            <w:pPr>
              <w:pStyle w:val="TableText"/>
              <w:rPr>
                <w:color w:val="auto"/>
              </w:rPr>
            </w:pPr>
          </w:p>
        </w:tc>
        <w:tc>
          <w:tcPr>
            <w:tcW w:w="623" w:type="dxa"/>
          </w:tcPr>
          <w:p w14:paraId="0409506D" w14:textId="77777777" w:rsidR="006361C3" w:rsidRPr="0039631A" w:rsidRDefault="006361C3" w:rsidP="00A75251">
            <w:pPr>
              <w:pStyle w:val="TableText"/>
              <w:rPr>
                <w:color w:val="auto"/>
              </w:rPr>
            </w:pPr>
          </w:p>
        </w:tc>
        <w:tc>
          <w:tcPr>
            <w:tcW w:w="4664" w:type="dxa"/>
            <w:gridSpan w:val="3"/>
          </w:tcPr>
          <w:p w14:paraId="745F249C" w14:textId="77777777" w:rsidR="006361C3" w:rsidRPr="0039631A" w:rsidRDefault="006361C3">
            <w:pPr>
              <w:pStyle w:val="TableBlock"/>
              <w:numPr>
                <w:ilvl w:val="0"/>
                <w:numId w:val="20"/>
              </w:numPr>
              <w:tabs>
                <w:tab w:val="left" w:pos="624"/>
              </w:tabs>
              <w:rPr>
                <w:color w:val="auto"/>
                <w:rtl/>
              </w:rPr>
              <w:pPrChange w:id="2157" w:author="Levy" w:date="2015-12-11T01:18:00Z">
                <w:pPr>
                  <w:pStyle w:val="TableBlock"/>
                  <w:numPr>
                    <w:numId w:val="20"/>
                  </w:numPr>
                  <w:tabs>
                    <w:tab w:val="num" w:pos="624"/>
                  </w:tabs>
                </w:pPr>
              </w:pPrChange>
            </w:pPr>
            <w:r w:rsidRPr="0039631A">
              <w:rPr>
                <w:rFonts w:hint="cs"/>
                <w:color w:val="auto"/>
                <w:rtl/>
              </w:rPr>
              <w:t xml:space="preserve">התקיימו התנאים לביטול ייפוי </w:t>
            </w:r>
            <w:r>
              <w:rPr>
                <w:rFonts w:hint="cs"/>
                <w:color w:val="auto"/>
                <w:rtl/>
              </w:rPr>
              <w:t xml:space="preserve">כוח </w:t>
            </w:r>
            <w:r w:rsidRPr="00F26C27">
              <w:rPr>
                <w:rFonts w:hint="cs"/>
                <w:color w:val="auto"/>
                <w:rtl/>
              </w:rPr>
              <w:t xml:space="preserve">מתמשך </w:t>
            </w:r>
            <w:r w:rsidRPr="00421B45">
              <w:rPr>
                <w:rFonts w:hint="cs"/>
                <w:color w:val="auto"/>
                <w:rtl/>
              </w:rPr>
              <w:t>או מינוי על פיו</w:t>
            </w:r>
            <w:r>
              <w:rPr>
                <w:rFonts w:hint="cs"/>
                <w:color w:val="auto"/>
                <w:rtl/>
              </w:rPr>
              <w:t xml:space="preserve"> לפי סעיף זה</w:t>
            </w:r>
            <w:r w:rsidRPr="0039631A">
              <w:rPr>
                <w:rFonts w:hint="cs"/>
                <w:color w:val="auto"/>
                <w:rtl/>
              </w:rPr>
              <w:t xml:space="preserve">, רשאי בית המשפט למנות אפוטרופוס לממנה </w:t>
            </w:r>
            <w:ins w:id="2158" w:author="Levy" w:date="2015-12-11T01:17:00Z">
              <w:r>
                <w:rPr>
                  <w:rFonts w:hint="cs"/>
                  <w:color w:val="auto"/>
                  <w:rtl/>
                </w:rPr>
                <w:t>אם התקיימו התנאים המנויים בסעיף 33א ו</w:t>
              </w:r>
            </w:ins>
            <w:r w:rsidRPr="0039631A">
              <w:rPr>
                <w:rFonts w:hint="cs"/>
                <w:color w:val="auto"/>
                <w:rtl/>
              </w:rPr>
              <w:t xml:space="preserve">בהתאם להוראות </w:t>
            </w:r>
            <w:del w:id="2159" w:author="Levy" w:date="2015-12-11T01:18:00Z">
              <w:r w:rsidDel="00D85753">
                <w:rPr>
                  <w:rFonts w:hint="cs"/>
                  <w:color w:val="auto"/>
                  <w:rtl/>
                </w:rPr>
                <w:delText>לפי</w:delText>
              </w:r>
            </w:del>
            <w:r>
              <w:rPr>
                <w:rFonts w:hint="cs"/>
                <w:color w:val="auto"/>
                <w:rtl/>
              </w:rPr>
              <w:t xml:space="preserve"> </w:t>
            </w:r>
            <w:r w:rsidRPr="00F37BB5">
              <w:rPr>
                <w:rFonts w:hint="cs"/>
                <w:color w:val="auto"/>
                <w:rtl/>
              </w:rPr>
              <w:t>הפרק הרביעי</w:t>
            </w:r>
            <w:r w:rsidRPr="0039631A">
              <w:rPr>
                <w:rFonts w:hint="cs"/>
                <w:color w:val="auto"/>
                <w:rtl/>
              </w:rPr>
              <w:t xml:space="preserve">; ביטל בית המשפט ייפוי </w:t>
            </w:r>
            <w:r>
              <w:rPr>
                <w:rFonts w:hint="cs"/>
                <w:color w:val="auto"/>
                <w:rtl/>
              </w:rPr>
              <w:t>כוח</w:t>
            </w:r>
            <w:r w:rsidRPr="0039631A">
              <w:rPr>
                <w:rFonts w:hint="cs"/>
                <w:color w:val="auto"/>
                <w:rtl/>
              </w:rPr>
              <w:t xml:space="preserve"> לפי סעיף קטן (א)(3), ייתן עדיפות למינויו של מיופה ה</w:t>
            </w:r>
            <w:r>
              <w:rPr>
                <w:rFonts w:hint="cs"/>
                <w:color w:val="auto"/>
                <w:rtl/>
              </w:rPr>
              <w:t>כוח</w:t>
            </w:r>
            <w:r w:rsidRPr="0039631A">
              <w:rPr>
                <w:rFonts w:hint="cs"/>
                <w:color w:val="auto"/>
                <w:rtl/>
              </w:rPr>
              <w:t xml:space="preserve"> כאפוטרופוס, ככל שהוא מתאים לכך.  </w:t>
            </w:r>
          </w:p>
        </w:tc>
      </w:tr>
      <w:tr w:rsidR="006361C3" w:rsidRPr="000C0B3A" w14:paraId="791D6775" w14:textId="77777777" w:rsidTr="00A75251">
        <w:trPr>
          <w:cantSplit/>
        </w:trPr>
        <w:tc>
          <w:tcPr>
            <w:tcW w:w="1870" w:type="dxa"/>
          </w:tcPr>
          <w:p w14:paraId="548AF6F4" w14:textId="77777777" w:rsidR="006361C3" w:rsidRPr="0039631A" w:rsidRDefault="006361C3" w:rsidP="00A75251">
            <w:pPr>
              <w:pStyle w:val="TableSideHeading"/>
              <w:rPr>
                <w:color w:val="auto"/>
              </w:rPr>
            </w:pPr>
          </w:p>
        </w:tc>
        <w:tc>
          <w:tcPr>
            <w:tcW w:w="625" w:type="dxa"/>
          </w:tcPr>
          <w:p w14:paraId="7230D032" w14:textId="77777777" w:rsidR="006361C3" w:rsidRPr="0039631A" w:rsidRDefault="006361C3" w:rsidP="00A75251">
            <w:pPr>
              <w:pStyle w:val="TableText"/>
              <w:rPr>
                <w:color w:val="auto"/>
              </w:rPr>
            </w:pPr>
          </w:p>
        </w:tc>
        <w:tc>
          <w:tcPr>
            <w:tcW w:w="629" w:type="dxa"/>
          </w:tcPr>
          <w:p w14:paraId="55B0067F" w14:textId="77777777" w:rsidR="006361C3" w:rsidRPr="0039631A" w:rsidRDefault="006361C3" w:rsidP="00A75251">
            <w:pPr>
              <w:pStyle w:val="TableText"/>
              <w:rPr>
                <w:color w:val="auto"/>
              </w:rPr>
            </w:pPr>
          </w:p>
        </w:tc>
        <w:tc>
          <w:tcPr>
            <w:tcW w:w="621" w:type="dxa"/>
          </w:tcPr>
          <w:p w14:paraId="5CF62B8C" w14:textId="77777777" w:rsidR="006361C3" w:rsidRPr="0039631A" w:rsidRDefault="006361C3" w:rsidP="00A75251">
            <w:pPr>
              <w:pStyle w:val="TableText"/>
              <w:rPr>
                <w:color w:val="auto"/>
              </w:rPr>
            </w:pPr>
          </w:p>
        </w:tc>
        <w:tc>
          <w:tcPr>
            <w:tcW w:w="626" w:type="dxa"/>
          </w:tcPr>
          <w:p w14:paraId="6AF18BE6" w14:textId="77777777" w:rsidR="006361C3" w:rsidRPr="0039631A" w:rsidRDefault="006361C3" w:rsidP="00A75251">
            <w:pPr>
              <w:pStyle w:val="TableText"/>
              <w:rPr>
                <w:color w:val="auto"/>
              </w:rPr>
            </w:pPr>
          </w:p>
        </w:tc>
        <w:tc>
          <w:tcPr>
            <w:tcW w:w="623" w:type="dxa"/>
          </w:tcPr>
          <w:p w14:paraId="4F90E1ED" w14:textId="77777777" w:rsidR="006361C3" w:rsidRPr="0039631A" w:rsidRDefault="006361C3" w:rsidP="00A75251">
            <w:pPr>
              <w:pStyle w:val="TableText"/>
              <w:rPr>
                <w:color w:val="auto"/>
              </w:rPr>
            </w:pPr>
          </w:p>
        </w:tc>
        <w:tc>
          <w:tcPr>
            <w:tcW w:w="4664" w:type="dxa"/>
            <w:gridSpan w:val="3"/>
          </w:tcPr>
          <w:p w14:paraId="0438262E" w14:textId="77777777" w:rsidR="006361C3" w:rsidRPr="000C0B3A" w:rsidRDefault="006361C3">
            <w:pPr>
              <w:pStyle w:val="TableBlock"/>
              <w:numPr>
                <w:ilvl w:val="0"/>
                <w:numId w:val="20"/>
              </w:numPr>
              <w:tabs>
                <w:tab w:val="left" w:pos="624"/>
              </w:tabs>
              <w:rPr>
                <w:color w:val="auto"/>
                <w:rtl/>
              </w:rPr>
              <w:pPrChange w:id="2160" w:author="Levy" w:date="2015-12-11T01:18:00Z">
                <w:pPr>
                  <w:pStyle w:val="TableBlock"/>
                  <w:numPr>
                    <w:numId w:val="20"/>
                  </w:numPr>
                  <w:tabs>
                    <w:tab w:val="num" w:pos="624"/>
                  </w:tabs>
                </w:pPr>
              </w:pPrChange>
            </w:pPr>
            <w:r w:rsidRPr="0039631A">
              <w:rPr>
                <w:rFonts w:hint="cs"/>
                <w:color w:val="auto"/>
                <w:rtl/>
              </w:rPr>
              <w:t>נתן הממנה הנחיות מקדימות</w:t>
            </w:r>
            <w:r>
              <w:rPr>
                <w:rFonts w:hint="cs"/>
                <w:color w:val="auto"/>
                <w:rtl/>
              </w:rPr>
              <w:t xml:space="preserve"> למיופה כוח,</w:t>
            </w:r>
            <w:r w:rsidRPr="0039631A">
              <w:rPr>
                <w:rFonts w:hint="cs"/>
                <w:color w:val="auto"/>
                <w:rtl/>
              </w:rPr>
              <w:t xml:space="preserve"> בייפוי </w:t>
            </w:r>
            <w:r>
              <w:rPr>
                <w:rFonts w:hint="cs"/>
                <w:color w:val="auto"/>
                <w:rtl/>
              </w:rPr>
              <w:t>כוח</w:t>
            </w:r>
            <w:r w:rsidRPr="0039631A">
              <w:rPr>
                <w:rFonts w:hint="cs"/>
                <w:color w:val="auto"/>
                <w:rtl/>
              </w:rPr>
              <w:t xml:space="preserve"> </w:t>
            </w:r>
            <w:r>
              <w:rPr>
                <w:rFonts w:hint="cs"/>
                <w:color w:val="auto"/>
                <w:rtl/>
              </w:rPr>
              <w:t xml:space="preserve">מתמשך </w:t>
            </w:r>
            <w:r w:rsidRPr="0039631A">
              <w:rPr>
                <w:rFonts w:hint="cs"/>
                <w:color w:val="auto"/>
                <w:rtl/>
              </w:rPr>
              <w:t>שבוטל</w:t>
            </w:r>
            <w:r>
              <w:rPr>
                <w:rFonts w:hint="cs"/>
                <w:color w:val="auto"/>
                <w:rtl/>
              </w:rPr>
              <w:t>,</w:t>
            </w:r>
            <w:r w:rsidRPr="0039631A">
              <w:rPr>
                <w:rFonts w:hint="cs"/>
                <w:color w:val="auto"/>
                <w:rtl/>
              </w:rPr>
              <w:t xml:space="preserve"> ומינה בית המשפט אפוטרופוס באותם עניינים, </w:t>
            </w:r>
            <w:r w:rsidRPr="000C0B3A">
              <w:rPr>
                <w:rFonts w:hint="cs"/>
                <w:color w:val="auto"/>
                <w:rtl/>
              </w:rPr>
              <w:t xml:space="preserve">יקבע בית המשפט את האמור בהנחיות המקדימות כהנחיות לפעולתו של האפוטרופוס שמינה, אלא אם כן ראה </w:t>
            </w:r>
            <w:del w:id="2161" w:author="נועה ברודסקי לוי" w:date="2015-11-23T14:06:00Z">
              <w:r w:rsidRPr="000C0B3A" w:rsidDel="00026485">
                <w:rPr>
                  <w:rFonts w:hint="cs"/>
                  <w:color w:val="auto"/>
                  <w:rtl/>
                </w:rPr>
                <w:delText xml:space="preserve">שטובת </w:delText>
              </w:r>
            </w:del>
            <w:ins w:id="2162" w:author="נועה ברודסקי לוי" w:date="2015-11-23T14:06:00Z">
              <w:r>
                <w:rPr>
                  <w:rFonts w:hint="cs"/>
                  <w:color w:val="auto"/>
                  <w:rtl/>
                </w:rPr>
                <w:t>שלשם מניעת פגיעה של ממש ב</w:t>
              </w:r>
            </w:ins>
            <w:del w:id="2163" w:author="נועה ברודסקי לוי" w:date="2015-11-23T14:06:00Z">
              <w:r w:rsidRPr="000C0B3A" w:rsidDel="00026485">
                <w:rPr>
                  <w:rFonts w:hint="cs"/>
                  <w:color w:val="auto"/>
                  <w:rtl/>
                </w:rPr>
                <w:delText>ה</w:delText>
              </w:r>
            </w:del>
            <w:r w:rsidRPr="000C0B3A">
              <w:rPr>
                <w:rFonts w:hint="cs"/>
                <w:color w:val="auto"/>
                <w:rtl/>
              </w:rPr>
              <w:t xml:space="preserve">ממנה </w:t>
            </w:r>
            <w:ins w:id="2164" w:author="Levy" w:date="2015-12-11T01:18:00Z">
              <w:r>
                <w:rPr>
                  <w:rFonts w:hint="cs"/>
                  <w:color w:val="auto"/>
                  <w:rtl/>
                </w:rPr>
                <w:t>נדרש</w:t>
              </w:r>
            </w:ins>
            <w:del w:id="2165" w:author="Levy" w:date="2015-12-11T01:18:00Z">
              <w:r w:rsidRPr="000C0B3A" w:rsidDel="00D85753">
                <w:rPr>
                  <w:rFonts w:hint="cs"/>
                  <w:color w:val="auto"/>
                  <w:rtl/>
                </w:rPr>
                <w:delText>דורשת</w:delText>
              </w:r>
            </w:del>
            <w:r w:rsidRPr="000C0B3A">
              <w:rPr>
                <w:rFonts w:hint="cs"/>
                <w:color w:val="auto"/>
                <w:rtl/>
              </w:rPr>
              <w:t xml:space="preserve"> לסטות מהן.  </w:t>
            </w:r>
          </w:p>
        </w:tc>
      </w:tr>
      <w:tr w:rsidR="006361C3" w:rsidRPr="0039631A" w14:paraId="6FF6ED21" w14:textId="77777777" w:rsidTr="00A75251">
        <w:trPr>
          <w:cantSplit/>
        </w:trPr>
        <w:tc>
          <w:tcPr>
            <w:tcW w:w="1870" w:type="dxa"/>
          </w:tcPr>
          <w:p w14:paraId="7816EEE8" w14:textId="77777777" w:rsidR="006361C3" w:rsidRPr="0039631A" w:rsidRDefault="006361C3" w:rsidP="00A75251">
            <w:pPr>
              <w:pStyle w:val="TableSideHeading"/>
              <w:keepLines w:val="0"/>
              <w:rPr>
                <w:color w:val="auto"/>
              </w:rPr>
            </w:pPr>
          </w:p>
        </w:tc>
        <w:tc>
          <w:tcPr>
            <w:tcW w:w="625" w:type="dxa"/>
          </w:tcPr>
          <w:p w14:paraId="22D840C8" w14:textId="77777777" w:rsidR="006361C3" w:rsidRPr="0039631A" w:rsidRDefault="006361C3" w:rsidP="00A75251">
            <w:pPr>
              <w:pStyle w:val="TableText"/>
              <w:keepLines w:val="0"/>
              <w:rPr>
                <w:color w:val="auto"/>
              </w:rPr>
            </w:pPr>
          </w:p>
        </w:tc>
        <w:tc>
          <w:tcPr>
            <w:tcW w:w="1876" w:type="dxa"/>
            <w:gridSpan w:val="3"/>
          </w:tcPr>
          <w:p w14:paraId="5D39EDEE" w14:textId="77777777" w:rsidR="006361C3" w:rsidRPr="0039631A" w:rsidRDefault="006361C3" w:rsidP="00A75251">
            <w:pPr>
              <w:pStyle w:val="TableInnerSideHeading"/>
              <w:rPr>
                <w:color w:val="auto"/>
              </w:rPr>
            </w:pPr>
            <w:r w:rsidRPr="0039631A">
              <w:rPr>
                <w:rFonts w:hint="cs"/>
                <w:color w:val="auto"/>
                <w:rtl/>
              </w:rPr>
              <w:t xml:space="preserve">שמיעת הממנה </w:t>
            </w:r>
          </w:p>
        </w:tc>
        <w:tc>
          <w:tcPr>
            <w:tcW w:w="623" w:type="dxa"/>
          </w:tcPr>
          <w:p w14:paraId="1269A2EC" w14:textId="77777777" w:rsidR="006361C3" w:rsidRPr="0039631A" w:rsidRDefault="006361C3" w:rsidP="00A75251">
            <w:pPr>
              <w:pStyle w:val="TableText"/>
              <w:rPr>
                <w:color w:val="auto"/>
              </w:rPr>
            </w:pPr>
            <w:r w:rsidRPr="0039631A">
              <w:rPr>
                <w:rFonts w:hint="cs"/>
                <w:color w:val="auto"/>
                <w:rtl/>
              </w:rPr>
              <w:t>32</w:t>
            </w:r>
            <w:r>
              <w:rPr>
                <w:rFonts w:hint="cs"/>
                <w:color w:val="auto"/>
                <w:rtl/>
              </w:rPr>
              <w:t>כד</w:t>
            </w:r>
            <w:r w:rsidRPr="0039631A">
              <w:rPr>
                <w:rFonts w:hint="cs"/>
                <w:color w:val="auto"/>
                <w:rtl/>
              </w:rPr>
              <w:t>.</w:t>
            </w:r>
          </w:p>
        </w:tc>
        <w:tc>
          <w:tcPr>
            <w:tcW w:w="4664" w:type="dxa"/>
            <w:gridSpan w:val="3"/>
          </w:tcPr>
          <w:p w14:paraId="799BFAF1" w14:textId="77777777" w:rsidR="006361C3" w:rsidRPr="0039631A" w:rsidRDefault="006361C3" w:rsidP="00A75251">
            <w:pPr>
              <w:pStyle w:val="TableBlock"/>
              <w:rPr>
                <w:color w:val="auto"/>
              </w:rPr>
            </w:pPr>
            <w:r w:rsidRPr="00A33C69">
              <w:rPr>
                <w:rFonts w:hint="cs"/>
                <w:color w:val="auto"/>
                <w:rtl/>
              </w:rPr>
              <w:t>בטרם יחליט בית המשפט על הגבלת העניינים</w:t>
            </w:r>
            <w:ins w:id="2166" w:author="Levy" w:date="2015-12-11T01:19:00Z">
              <w:r>
                <w:rPr>
                  <w:rFonts w:hint="cs"/>
                  <w:color w:val="auto"/>
                  <w:rtl/>
                </w:rPr>
                <w:t xml:space="preserve"> או קביעת תנאים</w:t>
              </w:r>
            </w:ins>
            <w:r w:rsidRPr="00A33C69">
              <w:rPr>
                <w:rFonts w:hint="cs"/>
                <w:color w:val="auto"/>
                <w:rtl/>
              </w:rPr>
              <w:t xml:space="preserve"> שבהם מוסמך מיופה כוח לפעול או על מינוי אפוטרופוס בנוסף למיופה כוח, לפי סעיף </w:t>
            </w:r>
            <w:r w:rsidRPr="005C5FD5">
              <w:rPr>
                <w:rFonts w:hint="cs"/>
                <w:color w:val="auto"/>
                <w:rtl/>
              </w:rPr>
              <w:t>32כב</w:t>
            </w:r>
            <w:r w:rsidRPr="00A33C69">
              <w:rPr>
                <w:rFonts w:hint="cs"/>
                <w:color w:val="auto"/>
                <w:rtl/>
              </w:rPr>
              <w:t xml:space="preserve"> או על ביטול ייפוי כוח ומינוי אפוטרופוס במקומו של מיופה כוח, לפי סעיף </w:t>
            </w:r>
            <w:r w:rsidRPr="005C5FD5">
              <w:rPr>
                <w:rFonts w:hint="cs"/>
                <w:color w:val="auto"/>
                <w:rtl/>
              </w:rPr>
              <w:t>32כג,</w:t>
            </w:r>
            <w:r w:rsidRPr="00A33C69">
              <w:rPr>
                <w:rFonts w:hint="cs"/>
                <w:color w:val="auto"/>
                <w:rtl/>
              </w:rPr>
              <w:t xml:space="preserve"> ישמע בית המשפט את </w:t>
            </w:r>
            <w:r w:rsidRPr="00C74F29">
              <w:rPr>
                <w:rFonts w:hint="eastAsia"/>
                <w:color w:val="auto"/>
                <w:rtl/>
              </w:rPr>
              <w:t>הממנה</w:t>
            </w:r>
            <w:ins w:id="2167" w:author="Levy" w:date="2015-12-11T00:49:00Z">
              <w:r w:rsidRPr="00C74F29">
                <w:rPr>
                  <w:color w:val="auto"/>
                  <w:rtl/>
                </w:rPr>
                <w:t xml:space="preserve">, אלא אם </w:t>
              </w:r>
            </w:ins>
            <w:ins w:id="2168" w:author="Levy" w:date="2015-12-11T01:19:00Z">
              <w:r w:rsidRPr="00C74F29">
                <w:rPr>
                  <w:rFonts w:hint="cs"/>
                  <w:color w:val="auto"/>
                  <w:rtl/>
                  <w:rPrChange w:id="2169" w:author="Levy" w:date="2015-12-11T01:19:00Z">
                    <w:rPr>
                      <w:rFonts w:hint="cs"/>
                      <w:color w:val="auto"/>
                      <w:highlight w:val="yellow"/>
                      <w:rtl/>
                    </w:rPr>
                  </w:rPrChange>
                </w:rPr>
                <w:t>קבע</w:t>
              </w:r>
              <w:r w:rsidRPr="00C74F29">
                <w:rPr>
                  <w:color w:val="auto"/>
                  <w:rtl/>
                  <w:rPrChange w:id="2170" w:author="Levy" w:date="2015-12-11T01:19:00Z">
                    <w:rPr>
                      <w:color w:val="auto"/>
                      <w:highlight w:val="yellow"/>
                      <w:rtl/>
                    </w:rPr>
                  </w:rPrChange>
                </w:rPr>
                <w:t xml:space="preserve"> </w:t>
              </w:r>
            </w:ins>
            <w:ins w:id="2171" w:author="Levy" w:date="2015-12-11T00:49:00Z">
              <w:r w:rsidRPr="00C74F29">
                <w:rPr>
                  <w:rFonts w:hint="eastAsia"/>
                  <w:color w:val="auto"/>
                  <w:rtl/>
                </w:rPr>
                <w:t>מטעמים</w:t>
              </w:r>
              <w:r w:rsidRPr="00C74F29">
                <w:rPr>
                  <w:color w:val="auto"/>
                  <w:rtl/>
                </w:rPr>
                <w:t xml:space="preserve"> שירשמו </w:t>
              </w:r>
            </w:ins>
            <w:ins w:id="2172" w:author="Levy" w:date="2015-12-11T01:19:00Z">
              <w:r w:rsidRPr="00C74F29">
                <w:rPr>
                  <w:rFonts w:hint="cs"/>
                  <w:color w:val="auto"/>
                  <w:rtl/>
                  <w:rPrChange w:id="2173" w:author="Levy" w:date="2015-12-11T01:19:00Z">
                    <w:rPr>
                      <w:rFonts w:hint="cs"/>
                      <w:color w:val="auto"/>
                      <w:highlight w:val="yellow"/>
                      <w:rtl/>
                    </w:rPr>
                  </w:rPrChange>
                </w:rPr>
                <w:t>ש</w:t>
              </w:r>
            </w:ins>
            <w:ins w:id="2174" w:author="Levy" w:date="2015-12-11T00:49:00Z">
              <w:r w:rsidRPr="00C74F29">
                <w:rPr>
                  <w:rFonts w:hint="eastAsia"/>
                  <w:color w:val="auto"/>
                  <w:rtl/>
                </w:rPr>
                <w:t>לא</w:t>
              </w:r>
            </w:ins>
            <w:del w:id="2175" w:author="Levy" w:date="2015-12-11T00:49:00Z">
              <w:r w:rsidRPr="00C74F29" w:rsidDel="00F40247">
                <w:rPr>
                  <w:color w:val="auto"/>
                  <w:rtl/>
                </w:rPr>
                <w:delText xml:space="preserve"> אם</w:delText>
              </w:r>
            </w:del>
            <w:r w:rsidRPr="00C74F29">
              <w:rPr>
                <w:color w:val="auto"/>
                <w:rtl/>
              </w:rPr>
              <w:t xml:space="preserve"> ניתן לברר את דעתו בעניין.</w:t>
            </w:r>
          </w:p>
        </w:tc>
      </w:tr>
      <w:tr w:rsidR="006361C3" w:rsidRPr="0039631A" w14:paraId="5A508A1C" w14:textId="77777777" w:rsidTr="00A75251">
        <w:trPr>
          <w:cantSplit/>
        </w:trPr>
        <w:tc>
          <w:tcPr>
            <w:tcW w:w="1869" w:type="dxa"/>
          </w:tcPr>
          <w:p w14:paraId="6EF3F54F" w14:textId="77777777" w:rsidR="006361C3" w:rsidRPr="0039631A" w:rsidRDefault="006361C3" w:rsidP="00A75251">
            <w:pPr>
              <w:widowControl/>
              <w:autoSpaceDE/>
              <w:autoSpaceDN/>
              <w:bidi w:val="0"/>
              <w:adjustRightInd/>
              <w:spacing w:before="0" w:after="160" w:line="259" w:lineRule="auto"/>
              <w:ind w:firstLine="0"/>
              <w:jc w:val="left"/>
              <w:textAlignment w:val="auto"/>
              <w:rPr>
                <w:color w:val="auto"/>
              </w:rPr>
            </w:pPr>
          </w:p>
        </w:tc>
        <w:tc>
          <w:tcPr>
            <w:tcW w:w="624" w:type="dxa"/>
          </w:tcPr>
          <w:p w14:paraId="2016CE50" w14:textId="77777777" w:rsidR="006361C3" w:rsidRPr="0039631A" w:rsidRDefault="006361C3" w:rsidP="00A75251">
            <w:pPr>
              <w:pStyle w:val="TableText"/>
              <w:rPr>
                <w:color w:val="auto"/>
              </w:rPr>
            </w:pPr>
          </w:p>
        </w:tc>
        <w:tc>
          <w:tcPr>
            <w:tcW w:w="7165" w:type="dxa"/>
            <w:gridSpan w:val="7"/>
          </w:tcPr>
          <w:p w14:paraId="25F59B38" w14:textId="77777777" w:rsidR="006361C3" w:rsidRPr="0039631A" w:rsidRDefault="006361C3" w:rsidP="00A75251">
            <w:pPr>
              <w:pStyle w:val="TableHead"/>
              <w:rPr>
                <w:color w:val="auto"/>
              </w:rPr>
            </w:pPr>
            <w:r w:rsidRPr="0039631A">
              <w:rPr>
                <w:rFonts w:hint="cs"/>
                <w:color w:val="auto"/>
                <w:rtl/>
              </w:rPr>
              <w:t xml:space="preserve">סימן </w:t>
            </w:r>
            <w:r>
              <w:rPr>
                <w:rFonts w:hint="cs"/>
                <w:color w:val="auto"/>
                <w:rtl/>
              </w:rPr>
              <w:t>ו'</w:t>
            </w:r>
            <w:r w:rsidRPr="0039631A">
              <w:rPr>
                <w:rFonts w:hint="cs"/>
                <w:color w:val="auto"/>
                <w:rtl/>
              </w:rPr>
              <w:t>:</w:t>
            </w:r>
            <w:r>
              <w:rPr>
                <w:rFonts w:hint="cs"/>
                <w:color w:val="auto"/>
                <w:rtl/>
              </w:rPr>
              <w:t xml:space="preserve"> </w:t>
            </w:r>
            <w:r w:rsidRPr="0039631A">
              <w:rPr>
                <w:rFonts w:hint="cs"/>
                <w:color w:val="auto"/>
                <w:rtl/>
              </w:rPr>
              <w:t>הנחיות מקדימות</w:t>
            </w:r>
            <w:r>
              <w:rPr>
                <w:rFonts w:hint="cs"/>
                <w:color w:val="auto"/>
                <w:rtl/>
              </w:rPr>
              <w:t xml:space="preserve"> למיופה כוח</w:t>
            </w:r>
          </w:p>
        </w:tc>
      </w:tr>
      <w:tr w:rsidR="006361C3" w:rsidRPr="0039631A" w14:paraId="077F3B82" w14:textId="77777777" w:rsidTr="00A75251">
        <w:trPr>
          <w:cantSplit/>
        </w:trPr>
        <w:tc>
          <w:tcPr>
            <w:tcW w:w="1869" w:type="dxa"/>
          </w:tcPr>
          <w:p w14:paraId="5ECF3B0C" w14:textId="77777777" w:rsidR="006361C3" w:rsidRPr="0039631A" w:rsidRDefault="006361C3" w:rsidP="00A75251">
            <w:pPr>
              <w:pStyle w:val="TableSideHeading"/>
              <w:keepLines w:val="0"/>
              <w:rPr>
                <w:color w:val="auto"/>
              </w:rPr>
            </w:pPr>
          </w:p>
        </w:tc>
        <w:tc>
          <w:tcPr>
            <w:tcW w:w="624" w:type="dxa"/>
          </w:tcPr>
          <w:p w14:paraId="4F192442" w14:textId="77777777" w:rsidR="006361C3" w:rsidRPr="0039631A" w:rsidRDefault="006361C3" w:rsidP="00A75251">
            <w:pPr>
              <w:pStyle w:val="TableText"/>
              <w:keepLines w:val="0"/>
              <w:rPr>
                <w:color w:val="auto"/>
              </w:rPr>
            </w:pPr>
          </w:p>
        </w:tc>
        <w:tc>
          <w:tcPr>
            <w:tcW w:w="1879" w:type="dxa"/>
            <w:gridSpan w:val="3"/>
          </w:tcPr>
          <w:p w14:paraId="1290DD35" w14:textId="77777777" w:rsidR="006361C3" w:rsidRPr="0039631A" w:rsidRDefault="006361C3" w:rsidP="00A75251">
            <w:pPr>
              <w:pStyle w:val="TableInnerSideHeading"/>
              <w:rPr>
                <w:color w:val="auto"/>
              </w:rPr>
            </w:pPr>
            <w:r w:rsidRPr="0039631A">
              <w:rPr>
                <w:rFonts w:hint="cs"/>
                <w:color w:val="auto"/>
                <w:rtl/>
              </w:rPr>
              <w:t xml:space="preserve">מתן הנחיות מקדימות למיופה </w:t>
            </w:r>
            <w:r>
              <w:rPr>
                <w:rFonts w:hint="cs"/>
                <w:color w:val="auto"/>
                <w:rtl/>
              </w:rPr>
              <w:t>כוח</w:t>
            </w:r>
          </w:p>
        </w:tc>
        <w:tc>
          <w:tcPr>
            <w:tcW w:w="624" w:type="dxa"/>
          </w:tcPr>
          <w:p w14:paraId="5A82FCF0" w14:textId="77777777" w:rsidR="006361C3" w:rsidRPr="0039631A" w:rsidRDefault="006361C3" w:rsidP="00A75251">
            <w:pPr>
              <w:pStyle w:val="TableText"/>
              <w:rPr>
                <w:color w:val="auto"/>
              </w:rPr>
            </w:pPr>
            <w:r w:rsidRPr="0039631A">
              <w:rPr>
                <w:rFonts w:hint="cs"/>
                <w:color w:val="auto"/>
                <w:rtl/>
              </w:rPr>
              <w:t>32כה.</w:t>
            </w:r>
          </w:p>
        </w:tc>
        <w:tc>
          <w:tcPr>
            <w:tcW w:w="4662" w:type="dxa"/>
            <w:gridSpan w:val="3"/>
          </w:tcPr>
          <w:p w14:paraId="6E2E765A" w14:textId="77777777" w:rsidR="006361C3" w:rsidRPr="0039631A" w:rsidRDefault="006361C3" w:rsidP="00A75251">
            <w:pPr>
              <w:pStyle w:val="TableBlock"/>
              <w:numPr>
                <w:ilvl w:val="0"/>
                <w:numId w:val="21"/>
              </w:numPr>
              <w:tabs>
                <w:tab w:val="left" w:pos="624"/>
              </w:tabs>
              <w:rPr>
                <w:color w:val="auto"/>
              </w:rPr>
            </w:pPr>
            <w:r w:rsidRPr="0039631A">
              <w:rPr>
                <w:rFonts w:hint="cs"/>
                <w:color w:val="auto"/>
                <w:rtl/>
              </w:rPr>
              <w:t xml:space="preserve">ממנה רשאי לתת בייפוי </w:t>
            </w:r>
            <w:r>
              <w:rPr>
                <w:rFonts w:hint="cs"/>
                <w:color w:val="auto"/>
                <w:rtl/>
              </w:rPr>
              <w:t>כוח</w:t>
            </w:r>
            <w:r w:rsidRPr="0039631A">
              <w:rPr>
                <w:rFonts w:hint="cs"/>
                <w:color w:val="auto"/>
                <w:rtl/>
              </w:rPr>
              <w:t xml:space="preserve"> </w:t>
            </w:r>
            <w:r>
              <w:rPr>
                <w:rFonts w:hint="cs"/>
                <w:color w:val="auto"/>
                <w:rtl/>
              </w:rPr>
              <w:t xml:space="preserve">מתמשך </w:t>
            </w:r>
            <w:r w:rsidRPr="0039631A">
              <w:rPr>
                <w:rFonts w:hint="cs"/>
                <w:color w:val="auto"/>
                <w:rtl/>
              </w:rPr>
              <w:t xml:space="preserve">הנחיות מקדימות </w:t>
            </w:r>
            <w:r>
              <w:rPr>
                <w:rFonts w:hint="cs"/>
                <w:color w:val="auto"/>
                <w:rtl/>
              </w:rPr>
              <w:t xml:space="preserve">למיופה הכוח, </w:t>
            </w:r>
            <w:r w:rsidRPr="0039631A">
              <w:rPr>
                <w:rFonts w:hint="cs"/>
                <w:color w:val="auto"/>
                <w:rtl/>
              </w:rPr>
              <w:t>שבהן יפרט את רצונו לגבי החלטות עתידיות שיתקבלו בשמו או פעולות שיינקטו בשמו על ידי מיופה ה</w:t>
            </w:r>
            <w:r>
              <w:rPr>
                <w:rFonts w:hint="cs"/>
                <w:color w:val="auto"/>
                <w:rtl/>
              </w:rPr>
              <w:t>כוח</w:t>
            </w:r>
            <w:r w:rsidRPr="0039631A">
              <w:rPr>
                <w:rFonts w:hint="cs"/>
                <w:color w:val="auto"/>
                <w:rtl/>
              </w:rPr>
              <w:t xml:space="preserve"> בעניינים הנכללים בייפוי </w:t>
            </w:r>
            <w:r>
              <w:rPr>
                <w:rFonts w:hint="cs"/>
                <w:color w:val="auto"/>
                <w:rtl/>
              </w:rPr>
              <w:t>ה</w:t>
            </w:r>
            <w:r w:rsidRPr="0039631A">
              <w:rPr>
                <w:rFonts w:hint="cs"/>
                <w:color w:val="auto"/>
                <w:rtl/>
              </w:rPr>
              <w:t>כוח</w:t>
            </w:r>
            <w:r>
              <w:rPr>
                <w:rFonts w:hint="cs"/>
                <w:color w:val="auto"/>
                <w:rtl/>
              </w:rPr>
              <w:t xml:space="preserve"> המתמשך</w:t>
            </w:r>
            <w:r w:rsidRPr="0039631A">
              <w:rPr>
                <w:rFonts w:hint="cs"/>
                <w:color w:val="auto"/>
                <w:rtl/>
              </w:rPr>
              <w:t>.</w:t>
            </w:r>
          </w:p>
        </w:tc>
      </w:tr>
      <w:tr w:rsidR="006361C3" w:rsidRPr="0039631A" w14:paraId="2DBEE1DC" w14:textId="77777777" w:rsidTr="00A75251">
        <w:trPr>
          <w:cantSplit/>
        </w:trPr>
        <w:tc>
          <w:tcPr>
            <w:tcW w:w="1869" w:type="dxa"/>
          </w:tcPr>
          <w:p w14:paraId="371A916A" w14:textId="77777777" w:rsidR="006361C3" w:rsidRPr="0039631A" w:rsidRDefault="006361C3" w:rsidP="00A75251">
            <w:pPr>
              <w:pStyle w:val="TableSideHeading"/>
              <w:rPr>
                <w:color w:val="auto"/>
              </w:rPr>
            </w:pPr>
          </w:p>
        </w:tc>
        <w:tc>
          <w:tcPr>
            <w:tcW w:w="624" w:type="dxa"/>
          </w:tcPr>
          <w:p w14:paraId="11496946" w14:textId="77777777" w:rsidR="006361C3" w:rsidRPr="0039631A" w:rsidRDefault="006361C3" w:rsidP="00A75251">
            <w:pPr>
              <w:pStyle w:val="TableText"/>
              <w:rPr>
                <w:color w:val="auto"/>
              </w:rPr>
            </w:pPr>
          </w:p>
        </w:tc>
        <w:tc>
          <w:tcPr>
            <w:tcW w:w="629" w:type="dxa"/>
          </w:tcPr>
          <w:p w14:paraId="48586D22" w14:textId="77777777" w:rsidR="006361C3" w:rsidRPr="0039631A" w:rsidRDefault="006361C3" w:rsidP="00A75251">
            <w:pPr>
              <w:pStyle w:val="TableText"/>
              <w:rPr>
                <w:color w:val="auto"/>
              </w:rPr>
            </w:pPr>
          </w:p>
        </w:tc>
        <w:tc>
          <w:tcPr>
            <w:tcW w:w="624" w:type="dxa"/>
          </w:tcPr>
          <w:p w14:paraId="035F8EDE" w14:textId="77777777" w:rsidR="006361C3" w:rsidRPr="0039631A" w:rsidRDefault="006361C3" w:rsidP="00A75251">
            <w:pPr>
              <w:pStyle w:val="TableText"/>
              <w:rPr>
                <w:color w:val="auto"/>
              </w:rPr>
            </w:pPr>
          </w:p>
        </w:tc>
        <w:tc>
          <w:tcPr>
            <w:tcW w:w="626" w:type="dxa"/>
          </w:tcPr>
          <w:p w14:paraId="03F88224" w14:textId="77777777" w:rsidR="006361C3" w:rsidRPr="0039631A" w:rsidRDefault="006361C3" w:rsidP="00A75251">
            <w:pPr>
              <w:pStyle w:val="TableText"/>
              <w:rPr>
                <w:color w:val="auto"/>
              </w:rPr>
            </w:pPr>
          </w:p>
        </w:tc>
        <w:tc>
          <w:tcPr>
            <w:tcW w:w="624" w:type="dxa"/>
          </w:tcPr>
          <w:p w14:paraId="6FA547FD" w14:textId="77777777" w:rsidR="006361C3" w:rsidRPr="0039631A" w:rsidRDefault="006361C3" w:rsidP="00A75251">
            <w:pPr>
              <w:pStyle w:val="TableText"/>
              <w:rPr>
                <w:color w:val="auto"/>
              </w:rPr>
            </w:pPr>
          </w:p>
        </w:tc>
        <w:tc>
          <w:tcPr>
            <w:tcW w:w="4662" w:type="dxa"/>
            <w:gridSpan w:val="3"/>
          </w:tcPr>
          <w:p w14:paraId="32C7957E" w14:textId="77777777" w:rsidR="006361C3" w:rsidRPr="0039631A" w:rsidRDefault="006361C3" w:rsidP="00A75251">
            <w:pPr>
              <w:pStyle w:val="TableBlock"/>
              <w:numPr>
                <w:ilvl w:val="0"/>
                <w:numId w:val="21"/>
              </w:numPr>
              <w:tabs>
                <w:tab w:val="left" w:pos="624"/>
              </w:tabs>
              <w:rPr>
                <w:color w:val="auto"/>
              </w:rPr>
            </w:pPr>
            <w:r w:rsidRPr="0039631A">
              <w:rPr>
                <w:rFonts w:hint="cs"/>
                <w:color w:val="auto"/>
                <w:rtl/>
              </w:rPr>
              <w:t>התעורר צורך לקבל החלטה או לבצע פעולה בשם הממנה, שבקשר אליה ניתנה הנחיה מקדימה על ידו, יפעל מיופה ה</w:t>
            </w:r>
            <w:r>
              <w:rPr>
                <w:rFonts w:hint="cs"/>
                <w:color w:val="auto"/>
                <w:rtl/>
              </w:rPr>
              <w:t>כוח</w:t>
            </w:r>
            <w:r w:rsidRPr="0039631A">
              <w:rPr>
                <w:rFonts w:hint="cs"/>
                <w:color w:val="auto"/>
                <w:rtl/>
              </w:rPr>
              <w:t xml:space="preserve"> בהתאם להנחיה המקדימה שניתנה בייפוי ה</w:t>
            </w:r>
            <w:r>
              <w:rPr>
                <w:rFonts w:hint="cs"/>
                <w:color w:val="auto"/>
                <w:rtl/>
              </w:rPr>
              <w:t>כוח</w:t>
            </w:r>
            <w:r w:rsidRPr="0039631A">
              <w:rPr>
                <w:rFonts w:hint="cs"/>
                <w:color w:val="auto"/>
                <w:rtl/>
              </w:rPr>
              <w:t xml:space="preserve">; הנחיה מקדימה הניתנת לפירושים תפורש לפי אומד דעתו של הממנה כפי שהוא משתמע מתוך ההנחיה </w:t>
            </w:r>
            <w:r>
              <w:rPr>
                <w:rFonts w:hint="cs"/>
                <w:color w:val="auto"/>
                <w:rtl/>
              </w:rPr>
              <w:t xml:space="preserve">המקדימה </w:t>
            </w:r>
            <w:r w:rsidRPr="0039631A">
              <w:rPr>
                <w:rFonts w:hint="cs"/>
                <w:color w:val="auto"/>
                <w:rtl/>
              </w:rPr>
              <w:t>ומנסיבות הענ</w:t>
            </w:r>
            <w:r>
              <w:rPr>
                <w:rFonts w:hint="cs"/>
                <w:color w:val="auto"/>
                <w:rtl/>
              </w:rPr>
              <w:t>י</w:t>
            </w:r>
            <w:r w:rsidRPr="0039631A">
              <w:rPr>
                <w:rFonts w:hint="cs"/>
                <w:color w:val="auto"/>
                <w:rtl/>
              </w:rPr>
              <w:t xml:space="preserve">ין; היתה הנחיה מקדימה בלתי אפשרית לקיום אך ניתן לקיימה בשינויים שאין בהם כדי לשנות את מהותה (בסעיף זה </w:t>
            </w:r>
            <w:r w:rsidRPr="0039631A">
              <w:rPr>
                <w:color w:val="auto"/>
                <w:rtl/>
              </w:rPr>
              <w:t>–</w:t>
            </w:r>
            <w:r w:rsidRPr="0039631A">
              <w:rPr>
                <w:rFonts w:hint="cs"/>
                <w:color w:val="auto"/>
                <w:rtl/>
              </w:rPr>
              <w:t xml:space="preserve"> קיום בקירוב), רשאי מיופה ה</w:t>
            </w:r>
            <w:r>
              <w:rPr>
                <w:rFonts w:hint="cs"/>
                <w:color w:val="auto"/>
                <w:rtl/>
              </w:rPr>
              <w:t>כוח</w:t>
            </w:r>
            <w:r w:rsidRPr="0039631A">
              <w:rPr>
                <w:rFonts w:hint="cs"/>
                <w:color w:val="auto"/>
                <w:rtl/>
              </w:rPr>
              <w:t xml:space="preserve"> לקיימה בקירוב.</w:t>
            </w:r>
          </w:p>
        </w:tc>
      </w:tr>
      <w:tr w:rsidR="006361C3" w:rsidRPr="0039631A" w14:paraId="2CC78FC5" w14:textId="77777777" w:rsidTr="00A75251">
        <w:trPr>
          <w:cantSplit/>
        </w:trPr>
        <w:tc>
          <w:tcPr>
            <w:tcW w:w="1869" w:type="dxa"/>
          </w:tcPr>
          <w:p w14:paraId="0EEB7BA8" w14:textId="77777777" w:rsidR="006361C3" w:rsidRPr="0039631A" w:rsidRDefault="006361C3" w:rsidP="00A75251">
            <w:pPr>
              <w:pStyle w:val="TableSideHeading"/>
              <w:rPr>
                <w:color w:val="auto"/>
              </w:rPr>
            </w:pPr>
          </w:p>
        </w:tc>
        <w:tc>
          <w:tcPr>
            <w:tcW w:w="624" w:type="dxa"/>
          </w:tcPr>
          <w:p w14:paraId="7AF3A17D" w14:textId="77777777" w:rsidR="006361C3" w:rsidRPr="0039631A" w:rsidRDefault="006361C3" w:rsidP="00A75251">
            <w:pPr>
              <w:pStyle w:val="TableText"/>
              <w:rPr>
                <w:color w:val="auto"/>
              </w:rPr>
            </w:pPr>
          </w:p>
        </w:tc>
        <w:tc>
          <w:tcPr>
            <w:tcW w:w="629" w:type="dxa"/>
          </w:tcPr>
          <w:p w14:paraId="6F8720DC" w14:textId="77777777" w:rsidR="006361C3" w:rsidRPr="0039631A" w:rsidRDefault="006361C3" w:rsidP="00A75251">
            <w:pPr>
              <w:pStyle w:val="TableText"/>
              <w:rPr>
                <w:color w:val="auto"/>
              </w:rPr>
            </w:pPr>
          </w:p>
        </w:tc>
        <w:tc>
          <w:tcPr>
            <w:tcW w:w="624" w:type="dxa"/>
          </w:tcPr>
          <w:p w14:paraId="2E0479DB" w14:textId="77777777" w:rsidR="006361C3" w:rsidRPr="0039631A" w:rsidRDefault="006361C3" w:rsidP="00A75251">
            <w:pPr>
              <w:pStyle w:val="TableText"/>
              <w:rPr>
                <w:color w:val="auto"/>
              </w:rPr>
            </w:pPr>
          </w:p>
        </w:tc>
        <w:tc>
          <w:tcPr>
            <w:tcW w:w="626" w:type="dxa"/>
          </w:tcPr>
          <w:p w14:paraId="7CC3899E" w14:textId="77777777" w:rsidR="006361C3" w:rsidRPr="0039631A" w:rsidRDefault="006361C3" w:rsidP="00A75251">
            <w:pPr>
              <w:pStyle w:val="TableText"/>
              <w:rPr>
                <w:color w:val="auto"/>
              </w:rPr>
            </w:pPr>
          </w:p>
        </w:tc>
        <w:tc>
          <w:tcPr>
            <w:tcW w:w="624" w:type="dxa"/>
          </w:tcPr>
          <w:p w14:paraId="7483620A" w14:textId="77777777" w:rsidR="006361C3" w:rsidRPr="0039631A" w:rsidRDefault="006361C3" w:rsidP="00A75251">
            <w:pPr>
              <w:pStyle w:val="TableText"/>
              <w:rPr>
                <w:color w:val="auto"/>
              </w:rPr>
            </w:pPr>
          </w:p>
        </w:tc>
        <w:tc>
          <w:tcPr>
            <w:tcW w:w="4662" w:type="dxa"/>
            <w:gridSpan w:val="3"/>
          </w:tcPr>
          <w:p w14:paraId="6F550C58" w14:textId="77777777" w:rsidR="006361C3" w:rsidRPr="0039631A" w:rsidRDefault="006361C3" w:rsidP="00A75251">
            <w:pPr>
              <w:pStyle w:val="TableBlock"/>
              <w:numPr>
                <w:ilvl w:val="0"/>
                <w:numId w:val="21"/>
              </w:numPr>
              <w:tabs>
                <w:tab w:val="left" w:pos="624"/>
              </w:tabs>
              <w:rPr>
                <w:color w:val="auto"/>
                <w:rtl/>
              </w:rPr>
            </w:pPr>
            <w:r w:rsidRPr="0039631A">
              <w:rPr>
                <w:rFonts w:hint="cs"/>
                <w:color w:val="auto"/>
                <w:rtl/>
              </w:rPr>
              <w:t>על אף האמור בסעיף קטן (ב) יהיה מיופה ה</w:t>
            </w:r>
            <w:r>
              <w:rPr>
                <w:rFonts w:hint="cs"/>
                <w:color w:val="auto"/>
                <w:rtl/>
              </w:rPr>
              <w:t>כוח</w:t>
            </w:r>
            <w:r w:rsidRPr="0039631A">
              <w:rPr>
                <w:rFonts w:hint="cs"/>
                <w:color w:val="auto"/>
                <w:rtl/>
              </w:rPr>
              <w:t xml:space="preserve"> פטור מלפעול בהתאם להנחיה מקדימה</w:t>
            </w:r>
            <w:r>
              <w:rPr>
                <w:rFonts w:hint="cs"/>
                <w:color w:val="auto"/>
                <w:rtl/>
              </w:rPr>
              <w:t xml:space="preserve"> ב</w:t>
            </w:r>
            <w:r w:rsidRPr="0039631A">
              <w:rPr>
                <w:rFonts w:hint="cs"/>
                <w:color w:val="auto"/>
                <w:rtl/>
              </w:rPr>
              <w:t xml:space="preserve">התקיים אחד </w:t>
            </w:r>
            <w:r>
              <w:rPr>
                <w:rFonts w:hint="cs"/>
                <w:color w:val="auto"/>
                <w:rtl/>
              </w:rPr>
              <w:t>מאלה</w:t>
            </w:r>
            <w:r w:rsidRPr="0039631A">
              <w:rPr>
                <w:rFonts w:hint="cs"/>
                <w:color w:val="auto"/>
                <w:rtl/>
              </w:rPr>
              <w:t>:</w:t>
            </w:r>
          </w:p>
        </w:tc>
      </w:tr>
      <w:tr w:rsidR="006361C3" w:rsidRPr="0039631A" w14:paraId="10678667" w14:textId="77777777" w:rsidTr="00A75251">
        <w:trPr>
          <w:cantSplit/>
        </w:trPr>
        <w:tc>
          <w:tcPr>
            <w:tcW w:w="1869" w:type="dxa"/>
          </w:tcPr>
          <w:p w14:paraId="7EE33F85" w14:textId="77777777" w:rsidR="006361C3" w:rsidRPr="0039631A" w:rsidRDefault="006361C3" w:rsidP="00A75251">
            <w:pPr>
              <w:pStyle w:val="TableSideHeading"/>
              <w:rPr>
                <w:color w:val="auto"/>
              </w:rPr>
            </w:pPr>
          </w:p>
        </w:tc>
        <w:tc>
          <w:tcPr>
            <w:tcW w:w="624" w:type="dxa"/>
          </w:tcPr>
          <w:p w14:paraId="6F08D20A" w14:textId="77777777" w:rsidR="006361C3" w:rsidRPr="0039631A" w:rsidRDefault="006361C3" w:rsidP="00A75251">
            <w:pPr>
              <w:pStyle w:val="TableText"/>
              <w:rPr>
                <w:color w:val="auto"/>
              </w:rPr>
            </w:pPr>
          </w:p>
        </w:tc>
        <w:tc>
          <w:tcPr>
            <w:tcW w:w="629" w:type="dxa"/>
          </w:tcPr>
          <w:p w14:paraId="406ECC3C" w14:textId="77777777" w:rsidR="006361C3" w:rsidRPr="0039631A" w:rsidRDefault="006361C3" w:rsidP="00A75251">
            <w:pPr>
              <w:pStyle w:val="TableText"/>
              <w:rPr>
                <w:color w:val="auto"/>
              </w:rPr>
            </w:pPr>
          </w:p>
        </w:tc>
        <w:tc>
          <w:tcPr>
            <w:tcW w:w="624" w:type="dxa"/>
          </w:tcPr>
          <w:p w14:paraId="759DE459" w14:textId="77777777" w:rsidR="006361C3" w:rsidRPr="0039631A" w:rsidRDefault="006361C3" w:rsidP="00A75251">
            <w:pPr>
              <w:pStyle w:val="TableText"/>
              <w:rPr>
                <w:color w:val="auto"/>
              </w:rPr>
            </w:pPr>
          </w:p>
        </w:tc>
        <w:tc>
          <w:tcPr>
            <w:tcW w:w="626" w:type="dxa"/>
          </w:tcPr>
          <w:p w14:paraId="454E2045" w14:textId="77777777" w:rsidR="006361C3" w:rsidRPr="0039631A" w:rsidRDefault="006361C3" w:rsidP="00A75251">
            <w:pPr>
              <w:pStyle w:val="TableText"/>
              <w:rPr>
                <w:color w:val="auto"/>
              </w:rPr>
            </w:pPr>
          </w:p>
        </w:tc>
        <w:tc>
          <w:tcPr>
            <w:tcW w:w="624" w:type="dxa"/>
          </w:tcPr>
          <w:p w14:paraId="6138CD4F" w14:textId="77777777" w:rsidR="006361C3" w:rsidRPr="0039631A" w:rsidRDefault="006361C3" w:rsidP="00A75251">
            <w:pPr>
              <w:pStyle w:val="TableText"/>
              <w:rPr>
                <w:color w:val="auto"/>
              </w:rPr>
            </w:pPr>
          </w:p>
        </w:tc>
        <w:tc>
          <w:tcPr>
            <w:tcW w:w="630" w:type="dxa"/>
          </w:tcPr>
          <w:p w14:paraId="5B292C29" w14:textId="77777777" w:rsidR="006361C3" w:rsidRPr="0039631A" w:rsidRDefault="006361C3" w:rsidP="00A75251">
            <w:pPr>
              <w:pStyle w:val="TableText"/>
              <w:rPr>
                <w:color w:val="auto"/>
              </w:rPr>
            </w:pPr>
          </w:p>
        </w:tc>
        <w:tc>
          <w:tcPr>
            <w:tcW w:w="4032" w:type="dxa"/>
            <w:gridSpan w:val="2"/>
          </w:tcPr>
          <w:p w14:paraId="55900047" w14:textId="77777777" w:rsidR="006361C3" w:rsidRPr="0039631A" w:rsidRDefault="006361C3" w:rsidP="00A75251">
            <w:pPr>
              <w:pStyle w:val="TableBlock"/>
              <w:numPr>
                <w:ilvl w:val="1"/>
                <w:numId w:val="21"/>
              </w:numPr>
              <w:tabs>
                <w:tab w:val="clear" w:pos="1704"/>
              </w:tabs>
              <w:ind w:left="0"/>
              <w:rPr>
                <w:color w:val="auto"/>
              </w:rPr>
            </w:pPr>
            <w:r w:rsidRPr="0039631A">
              <w:rPr>
                <w:rFonts w:hint="cs"/>
                <w:color w:val="auto"/>
                <w:rtl/>
              </w:rPr>
              <w:t xml:space="preserve">קבלת ההחלטה או ביצוע הפעולה הם בלתי אפשריים ולו בקיום בקירוב, או כרוכים בהוצאה כספית שאין בידי הממנה להוציאה בשים לב </w:t>
            </w:r>
            <w:r>
              <w:rPr>
                <w:rFonts w:hint="cs"/>
                <w:color w:val="auto"/>
                <w:rtl/>
              </w:rPr>
              <w:t xml:space="preserve">להיקף רכושו של הממנה, </w:t>
            </w:r>
            <w:r w:rsidRPr="0039631A">
              <w:rPr>
                <w:rFonts w:hint="cs"/>
                <w:color w:val="auto"/>
                <w:rtl/>
              </w:rPr>
              <w:t>לצרכיו האישיים בהווה ואלה הצפויים בעתיד</w:t>
            </w:r>
            <w:r>
              <w:rPr>
                <w:rFonts w:hint="cs"/>
                <w:color w:val="auto"/>
                <w:rtl/>
              </w:rPr>
              <w:t>;</w:t>
            </w:r>
          </w:p>
        </w:tc>
      </w:tr>
      <w:tr w:rsidR="006361C3" w:rsidRPr="0039631A" w14:paraId="76B9139D" w14:textId="77777777" w:rsidTr="00A75251">
        <w:trPr>
          <w:cantSplit/>
        </w:trPr>
        <w:tc>
          <w:tcPr>
            <w:tcW w:w="1869" w:type="dxa"/>
          </w:tcPr>
          <w:p w14:paraId="6E9BD264" w14:textId="77777777" w:rsidR="006361C3" w:rsidRPr="0039631A" w:rsidRDefault="006361C3" w:rsidP="00A75251">
            <w:pPr>
              <w:pStyle w:val="TableSideHeading"/>
              <w:rPr>
                <w:color w:val="auto"/>
              </w:rPr>
            </w:pPr>
          </w:p>
        </w:tc>
        <w:tc>
          <w:tcPr>
            <w:tcW w:w="624" w:type="dxa"/>
          </w:tcPr>
          <w:p w14:paraId="6AE33046" w14:textId="77777777" w:rsidR="006361C3" w:rsidRPr="0039631A" w:rsidRDefault="006361C3" w:rsidP="00A75251">
            <w:pPr>
              <w:pStyle w:val="TableText"/>
              <w:rPr>
                <w:color w:val="auto"/>
              </w:rPr>
            </w:pPr>
          </w:p>
        </w:tc>
        <w:tc>
          <w:tcPr>
            <w:tcW w:w="629" w:type="dxa"/>
          </w:tcPr>
          <w:p w14:paraId="28BFE7A4" w14:textId="77777777" w:rsidR="006361C3" w:rsidRPr="0039631A" w:rsidRDefault="006361C3" w:rsidP="00A75251">
            <w:pPr>
              <w:pStyle w:val="TableText"/>
              <w:rPr>
                <w:color w:val="auto"/>
              </w:rPr>
            </w:pPr>
          </w:p>
        </w:tc>
        <w:tc>
          <w:tcPr>
            <w:tcW w:w="624" w:type="dxa"/>
          </w:tcPr>
          <w:p w14:paraId="65263BF1" w14:textId="77777777" w:rsidR="006361C3" w:rsidRPr="0039631A" w:rsidRDefault="006361C3" w:rsidP="00A75251">
            <w:pPr>
              <w:pStyle w:val="TableText"/>
              <w:rPr>
                <w:color w:val="auto"/>
              </w:rPr>
            </w:pPr>
          </w:p>
        </w:tc>
        <w:tc>
          <w:tcPr>
            <w:tcW w:w="626" w:type="dxa"/>
          </w:tcPr>
          <w:p w14:paraId="06D683B1" w14:textId="77777777" w:rsidR="006361C3" w:rsidRPr="0039631A" w:rsidRDefault="006361C3" w:rsidP="00A75251">
            <w:pPr>
              <w:pStyle w:val="TableText"/>
              <w:rPr>
                <w:color w:val="auto"/>
              </w:rPr>
            </w:pPr>
          </w:p>
        </w:tc>
        <w:tc>
          <w:tcPr>
            <w:tcW w:w="624" w:type="dxa"/>
          </w:tcPr>
          <w:p w14:paraId="6E86C96E" w14:textId="77777777" w:rsidR="006361C3" w:rsidRPr="0039631A" w:rsidRDefault="006361C3" w:rsidP="00A75251">
            <w:pPr>
              <w:pStyle w:val="TableText"/>
              <w:rPr>
                <w:color w:val="auto"/>
              </w:rPr>
            </w:pPr>
          </w:p>
        </w:tc>
        <w:tc>
          <w:tcPr>
            <w:tcW w:w="630" w:type="dxa"/>
          </w:tcPr>
          <w:p w14:paraId="43EA80A4" w14:textId="77777777" w:rsidR="006361C3" w:rsidRPr="0039631A" w:rsidRDefault="006361C3" w:rsidP="00A75251">
            <w:pPr>
              <w:pStyle w:val="TableText"/>
              <w:rPr>
                <w:color w:val="auto"/>
              </w:rPr>
            </w:pPr>
          </w:p>
        </w:tc>
        <w:tc>
          <w:tcPr>
            <w:tcW w:w="4032" w:type="dxa"/>
            <w:gridSpan w:val="2"/>
          </w:tcPr>
          <w:p w14:paraId="1655DAD6" w14:textId="77777777" w:rsidR="006361C3" w:rsidRPr="0039631A" w:rsidRDefault="006361C3" w:rsidP="00A75251">
            <w:pPr>
              <w:pStyle w:val="TableBlock"/>
              <w:numPr>
                <w:ilvl w:val="1"/>
                <w:numId w:val="21"/>
              </w:numPr>
              <w:tabs>
                <w:tab w:val="clear" w:pos="1704"/>
              </w:tabs>
              <w:ind w:left="0"/>
              <w:rPr>
                <w:color w:val="auto"/>
                <w:rtl/>
              </w:rPr>
            </w:pPr>
            <w:r w:rsidRPr="0039631A">
              <w:rPr>
                <w:rFonts w:hint="cs"/>
                <w:color w:val="auto"/>
                <w:rtl/>
              </w:rPr>
              <w:t>קבלת ההחלטה או ביצוע הפעולה הם בלתי חוקיים</w:t>
            </w:r>
            <w:r>
              <w:rPr>
                <w:rFonts w:hint="cs"/>
                <w:color w:val="auto"/>
                <w:rtl/>
              </w:rPr>
              <w:t xml:space="preserve"> או שהם עלולים לגרום פגיעה חמורה לממנה</w:t>
            </w:r>
            <w:r w:rsidRPr="0039631A">
              <w:rPr>
                <w:rFonts w:hint="cs"/>
                <w:color w:val="auto"/>
                <w:rtl/>
              </w:rPr>
              <w:t>.</w:t>
            </w:r>
          </w:p>
        </w:tc>
      </w:tr>
      <w:tr w:rsidR="006361C3" w:rsidRPr="0039631A" w14:paraId="619D2E44" w14:textId="77777777" w:rsidTr="00A75251">
        <w:trPr>
          <w:cantSplit/>
        </w:trPr>
        <w:tc>
          <w:tcPr>
            <w:tcW w:w="1869" w:type="dxa"/>
          </w:tcPr>
          <w:p w14:paraId="35326001" w14:textId="77777777" w:rsidR="006361C3" w:rsidRPr="0039631A" w:rsidRDefault="006361C3" w:rsidP="00A75251">
            <w:pPr>
              <w:pStyle w:val="TableSideHeading"/>
              <w:rPr>
                <w:color w:val="auto"/>
              </w:rPr>
            </w:pPr>
            <w:ins w:id="2176" w:author="Levy" w:date="2015-12-11T01:26:00Z">
              <w:del w:id="2177" w:author="נועה ברודסקי לוי" w:date="2016-01-04T14:22:00Z">
                <w:r w:rsidRPr="0039102A" w:rsidDel="00954269">
                  <w:rPr>
                    <w:color w:val="auto"/>
                    <w:highlight w:val="yellow"/>
                    <w:rtl/>
                    <w:rPrChange w:id="2178" w:author="Levy" w:date="2015-12-11T01:26:00Z">
                      <w:rPr>
                        <w:color w:val="auto"/>
                        <w:rtl/>
                      </w:rPr>
                    </w:rPrChange>
                  </w:rPr>
                  <w:delText xml:space="preserve"> </w:delText>
                </w:r>
              </w:del>
            </w:ins>
            <w:del w:id="2179" w:author="נועה ברודסקי לוי" w:date="2015-12-14T12:43:00Z">
              <w:r w:rsidDel="00013839">
                <w:rPr>
                  <w:rFonts w:hint="cs"/>
                  <w:color w:val="auto"/>
                  <w:rtl/>
                </w:rPr>
                <w:delText xml:space="preserve"> </w:delText>
              </w:r>
            </w:del>
          </w:p>
        </w:tc>
        <w:tc>
          <w:tcPr>
            <w:tcW w:w="624" w:type="dxa"/>
          </w:tcPr>
          <w:p w14:paraId="6899C47A" w14:textId="77777777" w:rsidR="006361C3" w:rsidRPr="0039631A" w:rsidRDefault="006361C3" w:rsidP="00A75251">
            <w:pPr>
              <w:pStyle w:val="TableText"/>
              <w:rPr>
                <w:color w:val="auto"/>
              </w:rPr>
            </w:pPr>
          </w:p>
        </w:tc>
        <w:tc>
          <w:tcPr>
            <w:tcW w:w="629" w:type="dxa"/>
          </w:tcPr>
          <w:p w14:paraId="6E136C69" w14:textId="77777777" w:rsidR="006361C3" w:rsidRPr="0039631A" w:rsidRDefault="006361C3" w:rsidP="00A75251">
            <w:pPr>
              <w:pStyle w:val="TableText"/>
              <w:rPr>
                <w:color w:val="auto"/>
              </w:rPr>
            </w:pPr>
          </w:p>
        </w:tc>
        <w:tc>
          <w:tcPr>
            <w:tcW w:w="624" w:type="dxa"/>
          </w:tcPr>
          <w:p w14:paraId="7A32EE27" w14:textId="77777777" w:rsidR="006361C3" w:rsidRPr="0039631A" w:rsidRDefault="006361C3" w:rsidP="00A75251">
            <w:pPr>
              <w:pStyle w:val="TableText"/>
              <w:rPr>
                <w:color w:val="auto"/>
              </w:rPr>
            </w:pPr>
          </w:p>
        </w:tc>
        <w:tc>
          <w:tcPr>
            <w:tcW w:w="626" w:type="dxa"/>
          </w:tcPr>
          <w:p w14:paraId="0EE751AC" w14:textId="77777777" w:rsidR="006361C3" w:rsidRPr="0039631A" w:rsidRDefault="006361C3" w:rsidP="00A75251">
            <w:pPr>
              <w:pStyle w:val="TableText"/>
              <w:rPr>
                <w:color w:val="auto"/>
              </w:rPr>
            </w:pPr>
          </w:p>
        </w:tc>
        <w:tc>
          <w:tcPr>
            <w:tcW w:w="624" w:type="dxa"/>
          </w:tcPr>
          <w:p w14:paraId="5B34DE91" w14:textId="77777777" w:rsidR="006361C3" w:rsidRPr="0039631A" w:rsidRDefault="006361C3" w:rsidP="00A75251">
            <w:pPr>
              <w:pStyle w:val="TableText"/>
              <w:rPr>
                <w:color w:val="auto"/>
              </w:rPr>
            </w:pPr>
          </w:p>
        </w:tc>
        <w:tc>
          <w:tcPr>
            <w:tcW w:w="4662" w:type="dxa"/>
            <w:gridSpan w:val="3"/>
          </w:tcPr>
          <w:p w14:paraId="164B4B87" w14:textId="77777777" w:rsidR="006361C3" w:rsidRPr="00D153CB" w:rsidRDefault="006361C3">
            <w:pPr>
              <w:pStyle w:val="TableBlock"/>
              <w:numPr>
                <w:ilvl w:val="0"/>
                <w:numId w:val="21"/>
              </w:numPr>
              <w:tabs>
                <w:tab w:val="left" w:pos="624"/>
              </w:tabs>
              <w:rPr>
                <w:color w:val="auto"/>
                <w:rtl/>
              </w:rPr>
              <w:pPrChange w:id="2180" w:author="נועה ברודסקי לוי" w:date="2015-12-14T12:47:00Z">
                <w:pPr>
                  <w:pStyle w:val="TableBlock"/>
                  <w:numPr>
                    <w:numId w:val="21"/>
                  </w:numPr>
                  <w:tabs>
                    <w:tab w:val="num" w:pos="624"/>
                  </w:tabs>
                </w:pPr>
              </w:pPrChange>
            </w:pPr>
            <w:ins w:id="2181" w:author="נועה ברודסקי לוי" w:date="2015-12-14T12:44:00Z">
              <w:r w:rsidRPr="00D153CB">
                <w:rPr>
                  <w:rFonts w:hint="cs"/>
                  <w:color w:val="auto"/>
                  <w:rtl/>
                  <w:rPrChange w:id="2182" w:author="נועה ברודסקי לוי" w:date="2016-03-07T15:50:00Z">
                    <w:rPr>
                      <w:rFonts w:hint="cs"/>
                      <w:color w:val="auto"/>
                      <w:highlight w:val="yellow"/>
                      <w:rtl/>
                    </w:rPr>
                  </w:rPrChange>
                </w:rPr>
                <w:t>על</w:t>
              </w:r>
              <w:r w:rsidRPr="00D153CB">
                <w:rPr>
                  <w:color w:val="auto"/>
                  <w:rtl/>
                  <w:rPrChange w:id="2183" w:author="נועה ברודסקי לוי" w:date="2016-03-07T15:50:00Z">
                    <w:rPr>
                      <w:color w:val="auto"/>
                      <w:highlight w:val="yellow"/>
                      <w:rtl/>
                    </w:rPr>
                  </w:rPrChange>
                </w:rPr>
                <w:t xml:space="preserve"> אף האמור בסעיף קטן (ב), </w:t>
              </w:r>
            </w:ins>
            <w:ins w:id="2184" w:author="נועה ברודסקי לוי" w:date="2015-12-14T12:47:00Z">
              <w:r w:rsidRPr="00D153CB">
                <w:rPr>
                  <w:rFonts w:hint="cs"/>
                  <w:color w:val="auto"/>
                  <w:rtl/>
                  <w:rPrChange w:id="2185" w:author="נועה ברודסקי לוי" w:date="2016-03-07T15:50:00Z">
                    <w:rPr>
                      <w:rFonts w:hint="cs"/>
                      <w:color w:val="auto"/>
                      <w:highlight w:val="yellow"/>
                      <w:rtl/>
                    </w:rPr>
                  </w:rPrChange>
                </w:rPr>
                <w:t>מיופה</w:t>
              </w:r>
              <w:r w:rsidRPr="00D153CB">
                <w:rPr>
                  <w:color w:val="auto"/>
                  <w:rtl/>
                  <w:rPrChange w:id="2186" w:author="נועה ברודסקי לוי" w:date="2016-03-07T15:50:00Z">
                    <w:rPr>
                      <w:color w:val="auto"/>
                      <w:highlight w:val="yellow"/>
                      <w:rtl/>
                    </w:rPr>
                  </w:rPrChange>
                </w:rPr>
                <w:t xml:space="preserve"> </w:t>
              </w:r>
              <w:r w:rsidRPr="00D153CB">
                <w:rPr>
                  <w:rFonts w:hint="cs"/>
                  <w:color w:val="auto"/>
                  <w:rtl/>
                  <w:rPrChange w:id="2187" w:author="נועה ברודסקי לוי" w:date="2016-03-07T15:50:00Z">
                    <w:rPr>
                      <w:rFonts w:hint="cs"/>
                      <w:color w:val="auto"/>
                      <w:highlight w:val="yellow"/>
                      <w:rtl/>
                    </w:rPr>
                  </w:rPrChange>
                </w:rPr>
                <w:t>הכוח</w:t>
              </w:r>
            </w:ins>
            <w:ins w:id="2188" w:author="נועה ברודסקי לוי" w:date="2015-12-14T12:44:00Z">
              <w:r w:rsidRPr="00D153CB">
                <w:rPr>
                  <w:color w:val="auto"/>
                  <w:rtl/>
                  <w:rPrChange w:id="2189" w:author="נועה ברודסקי לוי" w:date="2016-03-07T15:50:00Z">
                    <w:rPr>
                      <w:color w:val="auto"/>
                      <w:highlight w:val="yellow"/>
                      <w:rtl/>
                    </w:rPr>
                  </w:rPrChange>
                </w:rPr>
                <w:t xml:space="preserve"> לא יפעל בהתאם להנחיה מקדימה </w:t>
              </w:r>
            </w:ins>
            <w:r w:rsidRPr="00D153CB">
              <w:rPr>
                <w:color w:val="auto"/>
                <w:rtl/>
                <w:rPrChange w:id="2190" w:author="נועה ברודסקי לוי" w:date="2016-03-07T15:50:00Z">
                  <w:rPr>
                    <w:color w:val="auto"/>
                    <w:highlight w:val="yellow"/>
                    <w:rtl/>
                  </w:rPr>
                </w:rPrChange>
              </w:rPr>
              <w:t xml:space="preserve"> </w:t>
            </w:r>
            <w:ins w:id="2191" w:author="נועה ברודסקי לוי" w:date="2015-12-14T12:33:00Z">
              <w:r w:rsidRPr="00D153CB">
                <w:rPr>
                  <w:color w:val="auto"/>
                  <w:rtl/>
                  <w:rPrChange w:id="2192" w:author="נועה ברודסקי לוי" w:date="2016-03-07T15:50:00Z">
                    <w:rPr>
                      <w:color w:val="auto"/>
                      <w:highlight w:val="yellow"/>
                      <w:rtl/>
                    </w:rPr>
                  </w:rPrChange>
                </w:rPr>
                <w:t>–</w:t>
              </w:r>
            </w:ins>
          </w:p>
        </w:tc>
      </w:tr>
      <w:tr w:rsidR="006361C3" w14:paraId="4D925ABD" w14:textId="77777777" w:rsidTr="00A75251">
        <w:trPr>
          <w:gridAfter w:val="1"/>
          <w:wAfter w:w="14" w:type="dxa"/>
          <w:cantSplit/>
          <w:trHeight w:val="60"/>
        </w:trPr>
        <w:tc>
          <w:tcPr>
            <w:tcW w:w="1869" w:type="dxa"/>
          </w:tcPr>
          <w:p w14:paraId="6604D7B1" w14:textId="77777777" w:rsidR="006361C3" w:rsidRDefault="006361C3" w:rsidP="00A75251">
            <w:pPr>
              <w:pStyle w:val="TableSideHeading"/>
            </w:pPr>
          </w:p>
        </w:tc>
        <w:tc>
          <w:tcPr>
            <w:tcW w:w="624" w:type="dxa"/>
          </w:tcPr>
          <w:p w14:paraId="62D39E34" w14:textId="77777777" w:rsidR="006361C3" w:rsidRDefault="006361C3" w:rsidP="00A75251">
            <w:pPr>
              <w:pStyle w:val="TableText"/>
            </w:pPr>
          </w:p>
        </w:tc>
        <w:tc>
          <w:tcPr>
            <w:tcW w:w="629" w:type="dxa"/>
          </w:tcPr>
          <w:p w14:paraId="6B692939" w14:textId="77777777" w:rsidR="006361C3" w:rsidRDefault="006361C3" w:rsidP="00A75251">
            <w:pPr>
              <w:pStyle w:val="TableText"/>
            </w:pPr>
          </w:p>
        </w:tc>
        <w:tc>
          <w:tcPr>
            <w:tcW w:w="624" w:type="dxa"/>
          </w:tcPr>
          <w:p w14:paraId="3C5F64F8" w14:textId="77777777" w:rsidR="006361C3" w:rsidRDefault="006361C3" w:rsidP="00A75251">
            <w:pPr>
              <w:pStyle w:val="TableText"/>
            </w:pPr>
          </w:p>
        </w:tc>
        <w:tc>
          <w:tcPr>
            <w:tcW w:w="626" w:type="dxa"/>
          </w:tcPr>
          <w:p w14:paraId="32B16246" w14:textId="77777777" w:rsidR="006361C3" w:rsidRDefault="006361C3" w:rsidP="00A75251">
            <w:pPr>
              <w:pStyle w:val="TableText"/>
            </w:pPr>
          </w:p>
        </w:tc>
        <w:tc>
          <w:tcPr>
            <w:tcW w:w="624" w:type="dxa"/>
          </w:tcPr>
          <w:p w14:paraId="5A13EBA6" w14:textId="77777777" w:rsidR="006361C3" w:rsidRDefault="006361C3" w:rsidP="00A75251">
            <w:pPr>
              <w:pStyle w:val="TableText"/>
            </w:pPr>
          </w:p>
        </w:tc>
        <w:tc>
          <w:tcPr>
            <w:tcW w:w="624" w:type="dxa"/>
          </w:tcPr>
          <w:p w14:paraId="49441F70" w14:textId="77777777" w:rsidR="006361C3" w:rsidRDefault="006361C3" w:rsidP="00A75251">
            <w:pPr>
              <w:pStyle w:val="TableText"/>
            </w:pPr>
          </w:p>
        </w:tc>
        <w:tc>
          <w:tcPr>
            <w:tcW w:w="4024" w:type="dxa"/>
          </w:tcPr>
          <w:p w14:paraId="5576E740" w14:textId="77777777" w:rsidR="006361C3" w:rsidRPr="00D153CB" w:rsidRDefault="006361C3" w:rsidP="00A75251">
            <w:pPr>
              <w:pStyle w:val="TableBlock"/>
            </w:pPr>
            <w:ins w:id="2193" w:author="נועה ברודסקי לוי" w:date="2015-12-14T12:35:00Z">
              <w:r w:rsidRPr="00D153CB">
                <w:rPr>
                  <w:rtl/>
                </w:rPr>
                <w:t xml:space="preserve">(1) </w:t>
              </w:r>
            </w:ins>
            <w:ins w:id="2194" w:author="נועה ברודסקי לוי" w:date="2015-12-14T12:46:00Z">
              <w:r w:rsidRPr="00D153CB">
                <w:rPr>
                  <w:rFonts w:hint="eastAsia"/>
                  <w:rtl/>
                </w:rPr>
                <w:t>אם</w:t>
              </w:r>
              <w:r w:rsidRPr="00D153CB">
                <w:rPr>
                  <w:rtl/>
                </w:rPr>
                <w:t xml:space="preserve"> </w:t>
              </w:r>
            </w:ins>
            <w:ins w:id="2195" w:author="נועה ברודסקי לוי" w:date="2015-12-14T12:37:00Z">
              <w:r w:rsidRPr="00D153CB">
                <w:rPr>
                  <w:rFonts w:hint="cs"/>
                  <w:color w:val="auto"/>
                  <w:rtl/>
                  <w:rPrChange w:id="2196" w:author="נועה ברודסקי לוי" w:date="2016-03-07T15:50:00Z">
                    <w:rPr>
                      <w:rFonts w:hint="cs"/>
                      <w:color w:val="auto"/>
                      <w:highlight w:val="yellow"/>
                      <w:rtl/>
                    </w:rPr>
                  </w:rPrChange>
                </w:rPr>
                <w:t>הממנה</w:t>
              </w:r>
              <w:r w:rsidRPr="00D153CB">
                <w:rPr>
                  <w:color w:val="auto"/>
                  <w:rtl/>
                  <w:rPrChange w:id="2197" w:author="נועה ברודסקי לוי" w:date="2016-03-07T15:50:00Z">
                    <w:rPr>
                      <w:color w:val="auto"/>
                      <w:highlight w:val="yellow"/>
                      <w:rtl/>
                    </w:rPr>
                  </w:rPrChange>
                </w:rPr>
                <w:t xml:space="preserve"> מסוגל באותה שעה </w:t>
              </w:r>
            </w:ins>
            <w:ins w:id="2198" w:author="נועה ברודסקי לוי" w:date="2015-12-14T12:35:00Z">
              <w:r w:rsidRPr="00D153CB">
                <w:rPr>
                  <w:rFonts w:hint="cs"/>
                  <w:color w:val="auto"/>
                  <w:rtl/>
                  <w:rPrChange w:id="2199" w:author="נועה ברודסקי לוי" w:date="2016-03-07T15:50:00Z">
                    <w:rPr>
                      <w:rFonts w:hint="cs"/>
                      <w:color w:val="auto"/>
                      <w:highlight w:val="yellow"/>
                      <w:rtl/>
                    </w:rPr>
                  </w:rPrChange>
                </w:rPr>
                <w:t>להבין</w:t>
              </w:r>
              <w:r w:rsidRPr="00D153CB">
                <w:rPr>
                  <w:color w:val="auto"/>
                  <w:rtl/>
                  <w:rPrChange w:id="2200" w:author="נועה ברודסקי לוי" w:date="2016-03-07T15:50:00Z">
                    <w:rPr>
                      <w:color w:val="auto"/>
                      <w:highlight w:val="yellow"/>
                      <w:rtl/>
                    </w:rPr>
                  </w:rPrChange>
                </w:rPr>
                <w:t xml:space="preserve"> </w:t>
              </w:r>
              <w:r w:rsidRPr="00D153CB">
                <w:rPr>
                  <w:rFonts w:hint="cs"/>
                  <w:color w:val="auto"/>
                  <w:rtl/>
                  <w:rPrChange w:id="2201" w:author="נועה ברודסקי לוי" w:date="2016-03-07T15:50:00Z">
                    <w:rPr>
                      <w:rFonts w:hint="cs"/>
                      <w:color w:val="auto"/>
                      <w:highlight w:val="yellow"/>
                      <w:rtl/>
                    </w:rPr>
                  </w:rPrChange>
                </w:rPr>
                <w:t>את</w:t>
              </w:r>
              <w:r w:rsidRPr="00D153CB">
                <w:rPr>
                  <w:color w:val="auto"/>
                  <w:rtl/>
                  <w:rPrChange w:id="2202" w:author="נועה ברודסקי לוי" w:date="2016-03-07T15:50:00Z">
                    <w:rPr>
                      <w:color w:val="auto"/>
                      <w:highlight w:val="yellow"/>
                      <w:rtl/>
                    </w:rPr>
                  </w:rPrChange>
                </w:rPr>
                <w:t xml:space="preserve"> </w:t>
              </w:r>
              <w:r w:rsidRPr="00D153CB">
                <w:rPr>
                  <w:rFonts w:hint="cs"/>
                  <w:color w:val="auto"/>
                  <w:rtl/>
                  <w:rPrChange w:id="2203" w:author="נועה ברודסקי לוי" w:date="2016-03-07T15:50:00Z">
                    <w:rPr>
                      <w:rFonts w:hint="cs"/>
                      <w:color w:val="auto"/>
                      <w:highlight w:val="yellow"/>
                      <w:rtl/>
                    </w:rPr>
                  </w:rPrChange>
                </w:rPr>
                <w:t>העניין</w:t>
              </w:r>
            </w:ins>
            <w:ins w:id="2204" w:author="נועה ברודסקי לוי" w:date="2016-01-07T14:37:00Z">
              <w:r w:rsidRPr="00D153CB">
                <w:rPr>
                  <w:color w:val="auto"/>
                  <w:rtl/>
                  <w:rPrChange w:id="2205" w:author="נועה ברודסקי לוי" w:date="2016-03-07T15:50:00Z">
                    <w:rPr>
                      <w:color w:val="auto"/>
                      <w:highlight w:val="yellow"/>
                      <w:rtl/>
                    </w:rPr>
                  </w:rPrChange>
                </w:rPr>
                <w:t>/הדבר</w:t>
              </w:r>
            </w:ins>
            <w:ins w:id="2206" w:author="נועה ברודסקי לוי" w:date="2015-12-14T12:35:00Z">
              <w:r w:rsidRPr="00D153CB">
                <w:rPr>
                  <w:color w:val="auto"/>
                  <w:rtl/>
                  <w:rPrChange w:id="2207" w:author="נועה ברודסקי לוי" w:date="2016-03-07T15:50:00Z">
                    <w:rPr>
                      <w:color w:val="auto"/>
                      <w:highlight w:val="yellow"/>
                      <w:rtl/>
                    </w:rPr>
                  </w:rPrChange>
                </w:rPr>
                <w:t xml:space="preserve"> </w:t>
              </w:r>
              <w:r w:rsidRPr="00D153CB">
                <w:rPr>
                  <w:rFonts w:hint="cs"/>
                  <w:color w:val="auto"/>
                  <w:rtl/>
                  <w:rPrChange w:id="2208" w:author="נועה ברודסקי לוי" w:date="2016-03-07T15:50:00Z">
                    <w:rPr>
                      <w:rFonts w:hint="cs"/>
                      <w:color w:val="auto"/>
                      <w:highlight w:val="yellow"/>
                      <w:rtl/>
                    </w:rPr>
                  </w:rPrChange>
                </w:rPr>
                <w:t>לגביו</w:t>
              </w:r>
              <w:r w:rsidRPr="00D153CB">
                <w:rPr>
                  <w:color w:val="auto"/>
                  <w:rtl/>
                  <w:rPrChange w:id="2209" w:author="נועה ברודסקי לוי" w:date="2016-03-07T15:50:00Z">
                    <w:rPr>
                      <w:color w:val="auto"/>
                      <w:highlight w:val="yellow"/>
                      <w:rtl/>
                    </w:rPr>
                  </w:rPrChange>
                </w:rPr>
                <w:t xml:space="preserve"> </w:t>
              </w:r>
              <w:r w:rsidRPr="00D153CB">
                <w:rPr>
                  <w:rFonts w:hint="cs"/>
                  <w:color w:val="auto"/>
                  <w:rtl/>
                  <w:rPrChange w:id="2210" w:author="נועה ברודסקי לוי" w:date="2016-03-07T15:50:00Z">
                    <w:rPr>
                      <w:rFonts w:hint="cs"/>
                      <w:color w:val="auto"/>
                      <w:highlight w:val="yellow"/>
                      <w:rtl/>
                    </w:rPr>
                  </w:rPrChange>
                </w:rPr>
                <w:t>ניתנה</w:t>
              </w:r>
              <w:r w:rsidRPr="00D153CB">
                <w:rPr>
                  <w:color w:val="auto"/>
                  <w:rtl/>
                  <w:rPrChange w:id="2211" w:author="נועה ברודסקי לוי" w:date="2016-03-07T15:50:00Z">
                    <w:rPr>
                      <w:color w:val="auto"/>
                      <w:highlight w:val="yellow"/>
                      <w:rtl/>
                    </w:rPr>
                  </w:rPrChange>
                </w:rPr>
                <w:t xml:space="preserve"> </w:t>
              </w:r>
              <w:r w:rsidRPr="00D153CB">
                <w:rPr>
                  <w:rFonts w:hint="cs"/>
                  <w:color w:val="auto"/>
                  <w:rtl/>
                  <w:rPrChange w:id="2212" w:author="נועה ברודסקי לוי" w:date="2016-03-07T15:50:00Z">
                    <w:rPr>
                      <w:rFonts w:hint="cs"/>
                      <w:color w:val="auto"/>
                      <w:highlight w:val="yellow"/>
                      <w:rtl/>
                    </w:rPr>
                  </w:rPrChange>
                </w:rPr>
                <w:t>ההנחיה</w:t>
              </w:r>
              <w:r w:rsidRPr="00D153CB">
                <w:rPr>
                  <w:color w:val="auto"/>
                  <w:rtl/>
                  <w:rPrChange w:id="2213" w:author="נועה ברודסקי לוי" w:date="2016-03-07T15:50:00Z">
                    <w:rPr>
                      <w:color w:val="auto"/>
                      <w:highlight w:val="yellow"/>
                      <w:rtl/>
                    </w:rPr>
                  </w:rPrChange>
                </w:rPr>
                <w:t xml:space="preserve"> </w:t>
              </w:r>
              <w:r w:rsidRPr="00D153CB">
                <w:rPr>
                  <w:rFonts w:hint="cs"/>
                  <w:color w:val="auto"/>
                  <w:rtl/>
                  <w:rPrChange w:id="2214" w:author="נועה ברודסקי לוי" w:date="2016-03-07T15:50:00Z">
                    <w:rPr>
                      <w:rFonts w:hint="cs"/>
                      <w:color w:val="auto"/>
                      <w:highlight w:val="yellow"/>
                      <w:rtl/>
                    </w:rPr>
                  </w:rPrChange>
                </w:rPr>
                <w:t>ואת</w:t>
              </w:r>
              <w:r w:rsidRPr="00D153CB">
                <w:rPr>
                  <w:color w:val="auto"/>
                  <w:rtl/>
                  <w:rPrChange w:id="2215" w:author="נועה ברודסקי לוי" w:date="2016-03-07T15:50:00Z">
                    <w:rPr>
                      <w:color w:val="auto"/>
                      <w:highlight w:val="yellow"/>
                      <w:rtl/>
                    </w:rPr>
                  </w:rPrChange>
                </w:rPr>
                <w:t xml:space="preserve"> </w:t>
              </w:r>
              <w:r w:rsidRPr="00D153CB">
                <w:rPr>
                  <w:rFonts w:hint="cs"/>
                  <w:color w:val="auto"/>
                  <w:rtl/>
                  <w:rPrChange w:id="2216" w:author="נועה ברודסקי לוי" w:date="2016-03-07T15:50:00Z">
                    <w:rPr>
                      <w:rFonts w:hint="cs"/>
                      <w:color w:val="auto"/>
                      <w:highlight w:val="yellow"/>
                      <w:rtl/>
                    </w:rPr>
                  </w:rPrChange>
                </w:rPr>
                <w:t>משמעות</w:t>
              </w:r>
              <w:r w:rsidRPr="00D153CB">
                <w:rPr>
                  <w:color w:val="auto"/>
                  <w:rtl/>
                  <w:rPrChange w:id="2217" w:author="נועה ברודסקי לוי" w:date="2016-03-07T15:50:00Z">
                    <w:rPr>
                      <w:color w:val="auto"/>
                      <w:highlight w:val="yellow"/>
                      <w:rtl/>
                    </w:rPr>
                  </w:rPrChange>
                </w:rPr>
                <w:t xml:space="preserve">  </w:t>
              </w:r>
              <w:r w:rsidRPr="00D153CB">
                <w:rPr>
                  <w:rFonts w:hint="cs"/>
                  <w:color w:val="auto"/>
                  <w:rtl/>
                  <w:rPrChange w:id="2218" w:author="נועה ברודסקי לוי" w:date="2016-03-07T15:50:00Z">
                    <w:rPr>
                      <w:rFonts w:hint="cs"/>
                      <w:color w:val="auto"/>
                      <w:highlight w:val="yellow"/>
                      <w:rtl/>
                    </w:rPr>
                  </w:rPrChange>
                </w:rPr>
                <w:t>ההחלטה</w:t>
              </w:r>
              <w:r w:rsidRPr="00D153CB">
                <w:rPr>
                  <w:color w:val="auto"/>
                  <w:rtl/>
                  <w:rPrChange w:id="2219" w:author="נועה ברודסקי לוי" w:date="2016-03-07T15:50:00Z">
                    <w:rPr>
                      <w:color w:val="auto"/>
                      <w:highlight w:val="yellow"/>
                      <w:rtl/>
                    </w:rPr>
                  </w:rPrChange>
                </w:rPr>
                <w:t xml:space="preserve"> </w:t>
              </w:r>
            </w:ins>
            <w:ins w:id="2220" w:author="נועה ברודסקי לוי" w:date="2015-12-15T13:38:00Z">
              <w:r w:rsidRPr="00D153CB">
                <w:rPr>
                  <w:rFonts w:hint="cs"/>
                  <w:color w:val="auto"/>
                  <w:rtl/>
                  <w:rPrChange w:id="2221" w:author="נועה ברודסקי לוי" w:date="2016-03-07T15:50:00Z">
                    <w:rPr>
                      <w:rFonts w:hint="cs"/>
                      <w:color w:val="auto"/>
                      <w:highlight w:val="yellow"/>
                      <w:rtl/>
                    </w:rPr>
                  </w:rPrChange>
                </w:rPr>
                <w:t>או</w:t>
              </w:r>
              <w:r w:rsidRPr="00D153CB">
                <w:rPr>
                  <w:color w:val="auto"/>
                  <w:rtl/>
                  <w:rPrChange w:id="2222" w:author="נועה ברודסקי לוי" w:date="2016-03-07T15:50:00Z">
                    <w:rPr>
                      <w:color w:val="auto"/>
                      <w:highlight w:val="yellow"/>
                      <w:rtl/>
                    </w:rPr>
                  </w:rPrChange>
                </w:rPr>
                <w:t xml:space="preserve"> הפעולה </w:t>
              </w:r>
            </w:ins>
            <w:ins w:id="2223" w:author="נועה ברודסקי לוי" w:date="2015-12-14T12:35:00Z">
              <w:r w:rsidRPr="00D153CB">
                <w:rPr>
                  <w:rFonts w:hint="cs"/>
                  <w:color w:val="auto"/>
                  <w:rtl/>
                  <w:rPrChange w:id="2224" w:author="נועה ברודסקי לוי" w:date="2016-03-07T15:50:00Z">
                    <w:rPr>
                      <w:rFonts w:hint="cs"/>
                      <w:color w:val="auto"/>
                      <w:highlight w:val="yellow"/>
                      <w:rtl/>
                    </w:rPr>
                  </w:rPrChange>
                </w:rPr>
                <w:t>ומביע</w:t>
              </w:r>
              <w:r w:rsidRPr="00D153CB">
                <w:rPr>
                  <w:color w:val="auto"/>
                  <w:rtl/>
                  <w:rPrChange w:id="2225" w:author="נועה ברודסקי לוי" w:date="2016-03-07T15:50:00Z">
                    <w:rPr>
                      <w:color w:val="auto"/>
                      <w:highlight w:val="yellow"/>
                      <w:rtl/>
                    </w:rPr>
                  </w:rPrChange>
                </w:rPr>
                <w:t xml:space="preserve"> רצון </w:t>
              </w:r>
              <w:r w:rsidRPr="00D153CB">
                <w:rPr>
                  <w:rFonts w:hint="cs"/>
                  <w:color w:val="auto"/>
                  <w:rtl/>
                  <w:rPrChange w:id="2226" w:author="נועה ברודסקי לוי" w:date="2016-03-07T15:50:00Z">
                    <w:rPr>
                      <w:rFonts w:hint="cs"/>
                      <w:color w:val="auto"/>
                      <w:highlight w:val="yellow"/>
                      <w:rtl/>
                    </w:rPr>
                  </w:rPrChange>
                </w:rPr>
                <w:t>לסטות</w:t>
              </w:r>
              <w:r w:rsidRPr="00D153CB">
                <w:rPr>
                  <w:color w:val="auto"/>
                  <w:rtl/>
                  <w:rPrChange w:id="2227" w:author="נועה ברודסקי לוי" w:date="2016-03-07T15:50:00Z">
                    <w:rPr>
                      <w:color w:val="auto"/>
                      <w:highlight w:val="yellow"/>
                      <w:rtl/>
                    </w:rPr>
                  </w:rPrChange>
                </w:rPr>
                <w:t xml:space="preserve"> </w:t>
              </w:r>
            </w:ins>
            <w:ins w:id="2228" w:author="נועה ברודסקי לוי" w:date="2015-12-15T13:38:00Z">
              <w:r w:rsidRPr="00D153CB">
                <w:rPr>
                  <w:color w:val="auto"/>
                  <w:rtl/>
                  <w:rPrChange w:id="2229" w:author="נועה ברודסקי לוי" w:date="2016-03-07T15:50:00Z">
                    <w:rPr>
                      <w:color w:val="auto"/>
                      <w:highlight w:val="yellow"/>
                      <w:rtl/>
                    </w:rPr>
                  </w:rPrChange>
                </w:rPr>
                <w:t xml:space="preserve"> מההנחיה</w:t>
              </w:r>
            </w:ins>
            <w:ins w:id="2230" w:author="נועה ברודסקי לוי" w:date="2015-12-14T12:35:00Z">
              <w:r w:rsidRPr="00D153CB">
                <w:rPr>
                  <w:color w:val="auto"/>
                  <w:rtl/>
                  <w:rPrChange w:id="2231" w:author="נועה ברודסקי לוי" w:date="2016-03-07T15:50:00Z">
                    <w:rPr>
                      <w:color w:val="auto"/>
                      <w:highlight w:val="yellow"/>
                      <w:rtl/>
                    </w:rPr>
                  </w:rPrChange>
                </w:rPr>
                <w:t>;</w:t>
              </w:r>
            </w:ins>
          </w:p>
        </w:tc>
      </w:tr>
      <w:tr w:rsidR="006361C3" w14:paraId="67B0AF7F" w14:textId="77777777" w:rsidTr="00A75251">
        <w:trPr>
          <w:gridAfter w:val="1"/>
          <w:wAfter w:w="14" w:type="dxa"/>
          <w:cantSplit/>
          <w:trHeight w:val="60"/>
        </w:trPr>
        <w:tc>
          <w:tcPr>
            <w:tcW w:w="1869" w:type="dxa"/>
          </w:tcPr>
          <w:p w14:paraId="02AFF25C" w14:textId="77777777" w:rsidR="006361C3" w:rsidRDefault="006361C3" w:rsidP="00A75251">
            <w:pPr>
              <w:pStyle w:val="TableSideHeading"/>
            </w:pPr>
          </w:p>
        </w:tc>
        <w:tc>
          <w:tcPr>
            <w:tcW w:w="624" w:type="dxa"/>
          </w:tcPr>
          <w:p w14:paraId="32F163E7" w14:textId="77777777" w:rsidR="006361C3" w:rsidRDefault="006361C3" w:rsidP="00A75251">
            <w:pPr>
              <w:pStyle w:val="TableText"/>
            </w:pPr>
          </w:p>
        </w:tc>
        <w:tc>
          <w:tcPr>
            <w:tcW w:w="629" w:type="dxa"/>
          </w:tcPr>
          <w:p w14:paraId="71925C66" w14:textId="77777777" w:rsidR="006361C3" w:rsidRDefault="006361C3" w:rsidP="00A75251">
            <w:pPr>
              <w:pStyle w:val="TableText"/>
            </w:pPr>
          </w:p>
        </w:tc>
        <w:tc>
          <w:tcPr>
            <w:tcW w:w="624" w:type="dxa"/>
          </w:tcPr>
          <w:p w14:paraId="16EFB0D7" w14:textId="77777777" w:rsidR="006361C3" w:rsidRDefault="006361C3" w:rsidP="00A75251">
            <w:pPr>
              <w:pStyle w:val="TableText"/>
            </w:pPr>
          </w:p>
        </w:tc>
        <w:tc>
          <w:tcPr>
            <w:tcW w:w="626" w:type="dxa"/>
          </w:tcPr>
          <w:p w14:paraId="045FDE48" w14:textId="77777777" w:rsidR="006361C3" w:rsidRDefault="006361C3" w:rsidP="00A75251">
            <w:pPr>
              <w:pStyle w:val="TableText"/>
            </w:pPr>
          </w:p>
        </w:tc>
        <w:tc>
          <w:tcPr>
            <w:tcW w:w="624" w:type="dxa"/>
          </w:tcPr>
          <w:p w14:paraId="6CDF3025" w14:textId="77777777" w:rsidR="006361C3" w:rsidRDefault="006361C3" w:rsidP="00A75251">
            <w:pPr>
              <w:pStyle w:val="TableText"/>
            </w:pPr>
          </w:p>
        </w:tc>
        <w:tc>
          <w:tcPr>
            <w:tcW w:w="624" w:type="dxa"/>
          </w:tcPr>
          <w:p w14:paraId="4946D9ED" w14:textId="77777777" w:rsidR="006361C3" w:rsidRDefault="006361C3" w:rsidP="00A75251">
            <w:pPr>
              <w:pStyle w:val="TableText"/>
            </w:pPr>
          </w:p>
        </w:tc>
        <w:tc>
          <w:tcPr>
            <w:tcW w:w="4024" w:type="dxa"/>
          </w:tcPr>
          <w:p w14:paraId="3E2334E3" w14:textId="77777777" w:rsidR="006361C3" w:rsidRPr="00D153CB" w:rsidRDefault="006361C3" w:rsidP="00A75251">
            <w:pPr>
              <w:pStyle w:val="TableBlock"/>
            </w:pPr>
            <w:ins w:id="2232" w:author="נועה ברודסקי לוי" w:date="2015-12-14T12:35:00Z">
              <w:r w:rsidRPr="00D153CB">
                <w:rPr>
                  <w:rtl/>
                </w:rPr>
                <w:t>(2)</w:t>
              </w:r>
              <w:r w:rsidRPr="00D153CB">
                <w:rPr>
                  <w:color w:val="auto"/>
                  <w:rtl/>
                  <w:rPrChange w:id="2233" w:author="נועה ברודסקי לוי" w:date="2016-03-07T15:50:00Z">
                    <w:rPr>
                      <w:color w:val="auto"/>
                      <w:highlight w:val="yellow"/>
                      <w:rtl/>
                    </w:rPr>
                  </w:rPrChange>
                </w:rPr>
                <w:t xml:space="preserve"> בעניין אישי מהותי </w:t>
              </w:r>
              <w:r w:rsidRPr="00D153CB">
                <w:rPr>
                  <w:rFonts w:hint="cs"/>
                  <w:color w:val="auto"/>
                  <w:rtl/>
                  <w:rPrChange w:id="2234" w:author="נועה ברודסקי לוי" w:date="2016-03-07T15:50:00Z">
                    <w:rPr>
                      <w:rFonts w:hint="cs"/>
                      <w:color w:val="auto"/>
                      <w:highlight w:val="yellow"/>
                      <w:rtl/>
                    </w:rPr>
                  </w:rPrChange>
                </w:rPr>
                <w:t>או</w:t>
              </w:r>
              <w:r w:rsidRPr="00D153CB">
                <w:rPr>
                  <w:color w:val="auto"/>
                  <w:rtl/>
                  <w:rPrChange w:id="2235" w:author="נועה ברודסקי לוי" w:date="2016-03-07T15:50:00Z">
                    <w:rPr>
                      <w:color w:val="auto"/>
                      <w:highlight w:val="yellow"/>
                      <w:rtl/>
                    </w:rPr>
                  </w:rPrChange>
                </w:rPr>
                <w:t xml:space="preserve"> רפואי מהותי, </w:t>
              </w:r>
              <w:r w:rsidRPr="00D153CB">
                <w:rPr>
                  <w:rFonts w:hint="cs"/>
                  <w:color w:val="auto"/>
                  <w:rtl/>
                  <w:rPrChange w:id="2236" w:author="נועה ברודסקי לוי" w:date="2016-03-07T15:50:00Z">
                    <w:rPr>
                      <w:rFonts w:hint="cs"/>
                      <w:color w:val="auto"/>
                      <w:highlight w:val="yellow"/>
                      <w:rtl/>
                    </w:rPr>
                  </w:rPrChange>
                </w:rPr>
                <w:t>אם</w:t>
              </w:r>
              <w:r w:rsidRPr="00D153CB">
                <w:rPr>
                  <w:color w:val="auto"/>
                  <w:rtl/>
                  <w:rPrChange w:id="2237" w:author="נועה ברודסקי לוי" w:date="2016-03-07T15:50:00Z">
                    <w:rPr>
                      <w:color w:val="auto"/>
                      <w:highlight w:val="yellow"/>
                      <w:rtl/>
                    </w:rPr>
                  </w:rPrChange>
                </w:rPr>
                <w:t xml:space="preserve"> </w:t>
              </w:r>
              <w:r w:rsidRPr="00D153CB">
                <w:rPr>
                  <w:rFonts w:hint="cs"/>
                  <w:color w:val="auto"/>
                  <w:rtl/>
                  <w:rPrChange w:id="2238" w:author="נועה ברודסקי לוי" w:date="2016-03-07T15:50:00Z">
                    <w:rPr>
                      <w:rFonts w:hint="cs"/>
                      <w:color w:val="auto"/>
                      <w:highlight w:val="yellow"/>
                      <w:rtl/>
                    </w:rPr>
                  </w:rPrChange>
                </w:rPr>
                <w:t>הממנה</w:t>
              </w:r>
              <w:r w:rsidRPr="00D153CB">
                <w:rPr>
                  <w:color w:val="auto"/>
                  <w:rtl/>
                  <w:rPrChange w:id="2239" w:author="נועה ברודסקי לוי" w:date="2016-03-07T15:50:00Z">
                    <w:rPr>
                      <w:color w:val="auto"/>
                      <w:highlight w:val="yellow"/>
                      <w:rtl/>
                    </w:rPr>
                  </w:rPrChange>
                </w:rPr>
                <w:t xml:space="preserve"> </w:t>
              </w:r>
              <w:r w:rsidRPr="00D153CB">
                <w:rPr>
                  <w:rFonts w:hint="cs"/>
                  <w:color w:val="auto"/>
                  <w:rtl/>
                  <w:rPrChange w:id="2240" w:author="נועה ברודסקי לוי" w:date="2016-03-07T15:50:00Z">
                    <w:rPr>
                      <w:rFonts w:hint="cs"/>
                      <w:color w:val="auto"/>
                      <w:highlight w:val="yellow"/>
                      <w:rtl/>
                    </w:rPr>
                  </w:rPrChange>
                </w:rPr>
                <w:t>מתנגד</w:t>
              </w:r>
              <w:r w:rsidRPr="00D153CB">
                <w:rPr>
                  <w:color w:val="auto"/>
                  <w:rtl/>
                  <w:rPrChange w:id="2241" w:author="נועה ברודסקי לוי" w:date="2016-03-07T15:50:00Z">
                    <w:rPr>
                      <w:color w:val="auto"/>
                      <w:highlight w:val="yellow"/>
                      <w:rtl/>
                    </w:rPr>
                  </w:rPrChange>
                </w:rPr>
                <w:t xml:space="preserve"> </w:t>
              </w:r>
              <w:r w:rsidRPr="00D153CB">
                <w:rPr>
                  <w:rFonts w:hint="cs"/>
                  <w:color w:val="auto"/>
                  <w:rtl/>
                  <w:rPrChange w:id="2242" w:author="נועה ברודסקי לוי" w:date="2016-03-07T15:50:00Z">
                    <w:rPr>
                      <w:rFonts w:hint="cs"/>
                      <w:color w:val="auto"/>
                      <w:highlight w:val="yellow"/>
                      <w:rtl/>
                    </w:rPr>
                  </w:rPrChange>
                </w:rPr>
                <w:t>בשעת</w:t>
              </w:r>
              <w:r w:rsidRPr="00D153CB">
                <w:rPr>
                  <w:color w:val="auto"/>
                  <w:rtl/>
                  <w:rPrChange w:id="2243" w:author="נועה ברודסקי לוי" w:date="2016-03-07T15:50:00Z">
                    <w:rPr>
                      <w:color w:val="auto"/>
                      <w:highlight w:val="yellow"/>
                      <w:rtl/>
                    </w:rPr>
                  </w:rPrChange>
                </w:rPr>
                <w:t xml:space="preserve"> </w:t>
              </w:r>
              <w:r w:rsidRPr="00D153CB">
                <w:rPr>
                  <w:rFonts w:hint="cs"/>
                  <w:color w:val="auto"/>
                  <w:rtl/>
                  <w:rPrChange w:id="2244" w:author="נועה ברודסקי לוי" w:date="2016-03-07T15:50:00Z">
                    <w:rPr>
                      <w:rFonts w:hint="cs"/>
                      <w:color w:val="auto"/>
                      <w:highlight w:val="yellow"/>
                      <w:rtl/>
                    </w:rPr>
                  </w:rPrChange>
                </w:rPr>
                <w:t>מעשה</w:t>
              </w:r>
              <w:r w:rsidRPr="00D153CB">
                <w:rPr>
                  <w:color w:val="auto"/>
                  <w:rtl/>
                  <w:rPrChange w:id="2245" w:author="נועה ברודסקי לוי" w:date="2016-03-07T15:50:00Z">
                    <w:rPr>
                      <w:color w:val="auto"/>
                      <w:highlight w:val="yellow"/>
                      <w:rtl/>
                    </w:rPr>
                  </w:rPrChange>
                </w:rPr>
                <w:t xml:space="preserve"> </w:t>
              </w:r>
              <w:r w:rsidRPr="00D153CB">
                <w:rPr>
                  <w:rFonts w:hint="cs"/>
                  <w:color w:val="auto"/>
                  <w:rtl/>
                  <w:rPrChange w:id="2246" w:author="נועה ברודסקי לוי" w:date="2016-03-07T15:50:00Z">
                    <w:rPr>
                      <w:rFonts w:hint="cs"/>
                      <w:color w:val="auto"/>
                      <w:highlight w:val="yellow"/>
                      <w:rtl/>
                    </w:rPr>
                  </w:rPrChange>
                </w:rPr>
                <w:t>לקיומה</w:t>
              </w:r>
              <w:r w:rsidRPr="00D153CB">
                <w:rPr>
                  <w:color w:val="auto"/>
                  <w:rtl/>
                  <w:rPrChange w:id="2247" w:author="נועה ברודסקי לוי" w:date="2016-03-07T15:50:00Z">
                    <w:rPr>
                      <w:color w:val="auto"/>
                      <w:highlight w:val="yellow"/>
                      <w:rtl/>
                    </w:rPr>
                  </w:rPrChange>
                </w:rPr>
                <w:t xml:space="preserve"> </w:t>
              </w:r>
              <w:r w:rsidRPr="00D153CB">
                <w:rPr>
                  <w:rFonts w:hint="cs"/>
                  <w:color w:val="auto"/>
                  <w:rtl/>
                  <w:rPrChange w:id="2248" w:author="נועה ברודסקי לוי" w:date="2016-03-07T15:50:00Z">
                    <w:rPr>
                      <w:rFonts w:hint="cs"/>
                      <w:color w:val="auto"/>
                      <w:highlight w:val="yellow"/>
                      <w:rtl/>
                    </w:rPr>
                  </w:rPrChange>
                </w:rPr>
                <w:t>של</w:t>
              </w:r>
              <w:r w:rsidRPr="00D153CB">
                <w:rPr>
                  <w:color w:val="auto"/>
                  <w:rtl/>
                  <w:rPrChange w:id="2249" w:author="נועה ברודסקי לוי" w:date="2016-03-07T15:50:00Z">
                    <w:rPr>
                      <w:color w:val="auto"/>
                      <w:highlight w:val="yellow"/>
                      <w:rtl/>
                    </w:rPr>
                  </w:rPrChange>
                </w:rPr>
                <w:t xml:space="preserve"> </w:t>
              </w:r>
              <w:r w:rsidRPr="00D153CB">
                <w:rPr>
                  <w:rFonts w:hint="cs"/>
                  <w:color w:val="auto"/>
                  <w:rtl/>
                  <w:rPrChange w:id="2250" w:author="נועה ברודסקי לוי" w:date="2016-03-07T15:50:00Z">
                    <w:rPr>
                      <w:rFonts w:hint="cs"/>
                      <w:color w:val="auto"/>
                      <w:highlight w:val="yellow"/>
                      <w:rtl/>
                    </w:rPr>
                  </w:rPrChange>
                </w:rPr>
                <w:t>ההנחיה</w:t>
              </w:r>
            </w:ins>
            <w:ins w:id="2251" w:author="נועה ברודסקי לוי" w:date="2015-12-14T12:50:00Z">
              <w:r w:rsidRPr="00D153CB">
                <w:rPr>
                  <w:color w:val="auto"/>
                  <w:rtl/>
                </w:rPr>
                <w:t xml:space="preserve">, גם לאחר שניסה להביא את הממנה </w:t>
              </w:r>
            </w:ins>
            <w:ins w:id="2252" w:author="נועה ברודסקי לוי" w:date="2015-12-14T12:52:00Z">
              <w:r w:rsidRPr="00D153CB">
                <w:rPr>
                  <w:rFonts w:hint="cs"/>
                  <w:color w:val="auto"/>
                  <w:rtl/>
                  <w:rPrChange w:id="2253" w:author="נועה ברודסקי לוי" w:date="2016-03-07T15:50:00Z">
                    <w:rPr>
                      <w:rFonts w:hint="cs"/>
                      <w:color w:val="auto"/>
                      <w:highlight w:val="yellow"/>
                      <w:rtl/>
                    </w:rPr>
                  </w:rPrChange>
                </w:rPr>
                <w:t>להסכים</w:t>
              </w:r>
              <w:r w:rsidRPr="00D153CB">
                <w:rPr>
                  <w:color w:val="auto"/>
                  <w:rtl/>
                  <w:rPrChange w:id="2254" w:author="נועה ברודסקי לוי" w:date="2016-03-07T15:50:00Z">
                    <w:rPr>
                      <w:color w:val="auto"/>
                      <w:highlight w:val="yellow"/>
                      <w:rtl/>
                    </w:rPr>
                  </w:rPrChange>
                </w:rPr>
                <w:t xml:space="preserve"> </w:t>
              </w:r>
              <w:r w:rsidRPr="00D153CB">
                <w:rPr>
                  <w:rFonts w:hint="cs"/>
                  <w:color w:val="auto"/>
                  <w:rtl/>
                  <w:rPrChange w:id="2255" w:author="נועה ברודסקי לוי" w:date="2016-03-07T15:50:00Z">
                    <w:rPr>
                      <w:rFonts w:hint="cs"/>
                      <w:color w:val="auto"/>
                      <w:highlight w:val="yellow"/>
                      <w:rtl/>
                    </w:rPr>
                  </w:rPrChange>
                </w:rPr>
                <w:t>לה</w:t>
              </w:r>
            </w:ins>
            <w:ins w:id="2256" w:author="נועה ברודסקי לוי" w:date="2015-12-15T13:44:00Z">
              <w:r w:rsidRPr="00D153CB">
                <w:rPr>
                  <w:color w:val="auto"/>
                  <w:rtl/>
                  <w:rPrChange w:id="2257" w:author="נועה ברודסקי לוי" w:date="2016-03-07T15:50:00Z">
                    <w:rPr>
                      <w:color w:val="auto"/>
                      <w:highlight w:val="yellow"/>
                      <w:rtl/>
                    </w:rPr>
                  </w:rPrChange>
                </w:rPr>
                <w:t xml:space="preserve">, </w:t>
              </w:r>
              <w:r w:rsidRPr="00D153CB">
                <w:rPr>
                  <w:rFonts w:hint="cs"/>
                  <w:color w:val="auto"/>
                  <w:rtl/>
                  <w:rPrChange w:id="2258" w:author="נועה ברודסקי לוי" w:date="2016-03-07T15:50:00Z">
                    <w:rPr>
                      <w:rFonts w:hint="cs"/>
                      <w:color w:val="auto"/>
                      <w:highlight w:val="yellow"/>
                      <w:rtl/>
                    </w:rPr>
                  </w:rPrChange>
                </w:rPr>
                <w:t>מבלי</w:t>
              </w:r>
              <w:r w:rsidRPr="00D153CB">
                <w:rPr>
                  <w:color w:val="auto"/>
                  <w:rtl/>
                  <w:rPrChange w:id="2259" w:author="נועה ברודסקי לוי" w:date="2016-03-07T15:50:00Z">
                    <w:rPr>
                      <w:color w:val="auto"/>
                      <w:highlight w:val="yellow"/>
                      <w:rtl/>
                    </w:rPr>
                  </w:rPrChange>
                </w:rPr>
                <w:t xml:space="preserve"> </w:t>
              </w:r>
              <w:r w:rsidRPr="00D153CB">
                <w:rPr>
                  <w:rFonts w:hint="cs"/>
                  <w:color w:val="auto"/>
                  <w:rtl/>
                  <w:rPrChange w:id="2260" w:author="נועה ברודסקי לוי" w:date="2016-03-07T15:50:00Z">
                    <w:rPr>
                      <w:rFonts w:hint="cs"/>
                      <w:color w:val="auto"/>
                      <w:highlight w:val="yellow"/>
                      <w:rtl/>
                    </w:rPr>
                  </w:rPrChange>
                </w:rPr>
                <w:t>לגרוע</w:t>
              </w:r>
              <w:r w:rsidRPr="00D153CB">
                <w:rPr>
                  <w:color w:val="auto"/>
                  <w:rtl/>
                  <w:rPrChange w:id="2261" w:author="נועה ברודסקי לוי" w:date="2016-03-07T15:50:00Z">
                    <w:rPr>
                      <w:color w:val="auto"/>
                      <w:highlight w:val="yellow"/>
                      <w:rtl/>
                    </w:rPr>
                  </w:rPrChange>
                </w:rPr>
                <w:t xml:space="preserve"> </w:t>
              </w:r>
              <w:r w:rsidRPr="00D153CB">
                <w:rPr>
                  <w:rFonts w:hint="cs"/>
                  <w:color w:val="auto"/>
                  <w:rtl/>
                  <w:rPrChange w:id="2262" w:author="נועה ברודסקי לוי" w:date="2016-03-07T15:50:00Z">
                    <w:rPr>
                      <w:rFonts w:hint="cs"/>
                      <w:color w:val="auto"/>
                      <w:highlight w:val="yellow"/>
                      <w:rtl/>
                    </w:rPr>
                  </w:rPrChange>
                </w:rPr>
                <w:t>בחוק</w:t>
              </w:r>
              <w:r w:rsidRPr="00D153CB">
                <w:rPr>
                  <w:color w:val="auto"/>
                  <w:rtl/>
                  <w:rPrChange w:id="2263" w:author="נועה ברודסקי לוי" w:date="2016-03-07T15:50:00Z">
                    <w:rPr>
                      <w:color w:val="auto"/>
                      <w:highlight w:val="yellow"/>
                      <w:rtl/>
                    </w:rPr>
                  </w:rPrChange>
                </w:rPr>
                <w:t xml:space="preserve"> </w:t>
              </w:r>
              <w:r w:rsidRPr="00D153CB">
                <w:rPr>
                  <w:rFonts w:hint="cs"/>
                  <w:color w:val="auto"/>
                  <w:rtl/>
                  <w:rPrChange w:id="2264" w:author="נועה ברודסקי לוי" w:date="2016-03-07T15:50:00Z">
                    <w:rPr>
                      <w:rFonts w:hint="cs"/>
                      <w:color w:val="auto"/>
                      <w:highlight w:val="yellow"/>
                      <w:rtl/>
                    </w:rPr>
                  </w:rPrChange>
                </w:rPr>
                <w:t>זכויות</w:t>
              </w:r>
              <w:r w:rsidRPr="00D153CB">
                <w:rPr>
                  <w:color w:val="auto"/>
                  <w:rtl/>
                  <w:rPrChange w:id="2265" w:author="נועה ברודסקי לוי" w:date="2016-03-07T15:50:00Z">
                    <w:rPr>
                      <w:color w:val="auto"/>
                      <w:highlight w:val="yellow"/>
                      <w:rtl/>
                    </w:rPr>
                  </w:rPrChange>
                </w:rPr>
                <w:t xml:space="preserve"> </w:t>
              </w:r>
              <w:r w:rsidRPr="00D153CB">
                <w:rPr>
                  <w:rFonts w:hint="cs"/>
                  <w:color w:val="auto"/>
                  <w:rtl/>
                  <w:rPrChange w:id="2266" w:author="נועה ברודסקי לוי" w:date="2016-03-07T15:50:00Z">
                    <w:rPr>
                      <w:rFonts w:hint="cs"/>
                      <w:color w:val="auto"/>
                      <w:highlight w:val="yellow"/>
                      <w:rtl/>
                    </w:rPr>
                  </w:rPrChange>
                </w:rPr>
                <w:t>החולה</w:t>
              </w:r>
            </w:ins>
            <w:r w:rsidRPr="00D153CB">
              <w:rPr>
                <w:rtl/>
              </w:rPr>
              <w:t>.</w:t>
            </w:r>
          </w:p>
        </w:tc>
      </w:tr>
      <w:tr w:rsidR="006361C3" w:rsidRPr="0039631A" w14:paraId="5CD0FF12" w14:textId="77777777" w:rsidTr="00A75251">
        <w:trPr>
          <w:cantSplit/>
        </w:trPr>
        <w:tc>
          <w:tcPr>
            <w:tcW w:w="1869" w:type="dxa"/>
          </w:tcPr>
          <w:p w14:paraId="00497C79" w14:textId="77777777" w:rsidR="006361C3" w:rsidRPr="0039631A" w:rsidRDefault="006361C3" w:rsidP="00A75251">
            <w:pPr>
              <w:pStyle w:val="TableSideHeading"/>
              <w:rPr>
                <w:color w:val="auto"/>
              </w:rPr>
            </w:pPr>
          </w:p>
        </w:tc>
        <w:tc>
          <w:tcPr>
            <w:tcW w:w="624" w:type="dxa"/>
          </w:tcPr>
          <w:p w14:paraId="1E38DF90" w14:textId="77777777" w:rsidR="006361C3" w:rsidRPr="0039631A" w:rsidRDefault="006361C3" w:rsidP="00A75251">
            <w:pPr>
              <w:pStyle w:val="TableText"/>
              <w:rPr>
                <w:color w:val="auto"/>
              </w:rPr>
            </w:pPr>
          </w:p>
        </w:tc>
        <w:tc>
          <w:tcPr>
            <w:tcW w:w="629" w:type="dxa"/>
          </w:tcPr>
          <w:p w14:paraId="06E5543C" w14:textId="77777777" w:rsidR="006361C3" w:rsidRPr="0039631A" w:rsidRDefault="006361C3" w:rsidP="00A75251">
            <w:pPr>
              <w:pStyle w:val="TableText"/>
              <w:rPr>
                <w:color w:val="auto"/>
              </w:rPr>
            </w:pPr>
          </w:p>
        </w:tc>
        <w:tc>
          <w:tcPr>
            <w:tcW w:w="624" w:type="dxa"/>
          </w:tcPr>
          <w:p w14:paraId="26DD3726" w14:textId="77777777" w:rsidR="006361C3" w:rsidRPr="0039631A" w:rsidRDefault="006361C3" w:rsidP="00A75251">
            <w:pPr>
              <w:pStyle w:val="TableText"/>
              <w:rPr>
                <w:color w:val="auto"/>
              </w:rPr>
            </w:pPr>
          </w:p>
        </w:tc>
        <w:tc>
          <w:tcPr>
            <w:tcW w:w="626" w:type="dxa"/>
          </w:tcPr>
          <w:p w14:paraId="0F996CDF" w14:textId="77777777" w:rsidR="006361C3" w:rsidRPr="0039631A" w:rsidRDefault="006361C3" w:rsidP="00A75251">
            <w:pPr>
              <w:pStyle w:val="TableText"/>
              <w:rPr>
                <w:color w:val="auto"/>
              </w:rPr>
            </w:pPr>
          </w:p>
        </w:tc>
        <w:tc>
          <w:tcPr>
            <w:tcW w:w="624" w:type="dxa"/>
          </w:tcPr>
          <w:p w14:paraId="0BF2661B" w14:textId="77777777" w:rsidR="006361C3" w:rsidRPr="0039631A" w:rsidRDefault="006361C3" w:rsidP="00A75251">
            <w:pPr>
              <w:pStyle w:val="TableText"/>
              <w:rPr>
                <w:color w:val="auto"/>
              </w:rPr>
            </w:pPr>
          </w:p>
        </w:tc>
        <w:tc>
          <w:tcPr>
            <w:tcW w:w="4662" w:type="dxa"/>
            <w:gridSpan w:val="3"/>
          </w:tcPr>
          <w:p w14:paraId="6D43CB09" w14:textId="77777777" w:rsidR="006361C3" w:rsidRPr="0039631A" w:rsidRDefault="006361C3">
            <w:pPr>
              <w:pStyle w:val="TableBlock"/>
              <w:numPr>
                <w:ilvl w:val="0"/>
                <w:numId w:val="21"/>
              </w:numPr>
              <w:tabs>
                <w:tab w:val="left" w:pos="624"/>
              </w:tabs>
              <w:rPr>
                <w:color w:val="auto"/>
              </w:rPr>
              <w:pPrChange w:id="2267" w:author="נועה ברודסקי לוי" w:date="2016-01-07T14:38:00Z">
                <w:pPr>
                  <w:pStyle w:val="TableBlock"/>
                  <w:numPr>
                    <w:numId w:val="21"/>
                  </w:numPr>
                  <w:tabs>
                    <w:tab w:val="num" w:pos="624"/>
                  </w:tabs>
                </w:pPr>
              </w:pPrChange>
            </w:pPr>
            <w:r w:rsidRPr="0039631A">
              <w:rPr>
                <w:rFonts w:hint="cs"/>
                <w:color w:val="auto"/>
                <w:rtl/>
              </w:rPr>
              <w:t xml:space="preserve">הוסמך מיופה </w:t>
            </w:r>
            <w:r>
              <w:rPr>
                <w:rFonts w:hint="cs"/>
                <w:color w:val="auto"/>
                <w:rtl/>
              </w:rPr>
              <w:t>כוח</w:t>
            </w:r>
            <w:r w:rsidRPr="0039631A">
              <w:rPr>
                <w:rFonts w:hint="cs"/>
                <w:color w:val="auto"/>
                <w:rtl/>
              </w:rPr>
              <w:t xml:space="preserve"> לפעול בעניין מסוים שבו ניתנה הנחיה מקדימה, והתקיימו התנאים שבסעיף קטן (ג</w:t>
            </w:r>
            <w:r w:rsidRPr="00690624">
              <w:rPr>
                <w:rFonts w:hint="cs"/>
                <w:color w:val="auto"/>
                <w:rtl/>
              </w:rPr>
              <w:t xml:space="preserve">) </w:t>
            </w:r>
            <w:ins w:id="2268" w:author="נועה ברודסקי לוי" w:date="2016-01-07T14:38:00Z">
              <w:r>
                <w:rPr>
                  <w:rFonts w:hint="cs"/>
                  <w:color w:val="auto"/>
                  <w:rtl/>
                </w:rPr>
                <w:t>(או (ד)?)</w:t>
              </w:r>
            </w:ins>
            <w:r w:rsidRPr="00690624">
              <w:rPr>
                <w:rFonts w:hint="cs"/>
                <w:color w:val="auto"/>
                <w:rtl/>
              </w:rPr>
              <w:t>הפוטרים אותו מלפעול לפי ההנחיה המקדימה, יפעל באותו עניין בהתאם לאמור בסעיף 32ז(</w:t>
            </w:r>
            <w:r w:rsidRPr="00157FF2">
              <w:rPr>
                <w:rFonts w:hint="cs"/>
                <w:color w:val="auto"/>
                <w:rtl/>
              </w:rPr>
              <w:t>3) כאילו לא ניתנה הנחיה מקדימה בנושא זה.</w:t>
            </w:r>
          </w:p>
        </w:tc>
      </w:tr>
      <w:tr w:rsidR="006361C3" w:rsidRPr="0039631A" w14:paraId="203DF30F" w14:textId="77777777" w:rsidTr="00A75251">
        <w:trPr>
          <w:cantSplit/>
        </w:trPr>
        <w:tc>
          <w:tcPr>
            <w:tcW w:w="1869" w:type="dxa"/>
          </w:tcPr>
          <w:p w14:paraId="58D63778" w14:textId="77777777" w:rsidR="006361C3" w:rsidRPr="0039631A" w:rsidRDefault="006361C3" w:rsidP="00A75251">
            <w:pPr>
              <w:pStyle w:val="TableSideHeading"/>
              <w:rPr>
                <w:color w:val="auto"/>
              </w:rPr>
            </w:pPr>
          </w:p>
        </w:tc>
        <w:tc>
          <w:tcPr>
            <w:tcW w:w="624" w:type="dxa"/>
          </w:tcPr>
          <w:p w14:paraId="2D1ADFF2" w14:textId="77777777" w:rsidR="006361C3" w:rsidRPr="0039631A" w:rsidRDefault="006361C3" w:rsidP="00A75251">
            <w:pPr>
              <w:pStyle w:val="TableText"/>
              <w:rPr>
                <w:color w:val="auto"/>
              </w:rPr>
            </w:pPr>
          </w:p>
        </w:tc>
        <w:tc>
          <w:tcPr>
            <w:tcW w:w="629" w:type="dxa"/>
          </w:tcPr>
          <w:p w14:paraId="7B0E0939" w14:textId="77777777" w:rsidR="006361C3" w:rsidRPr="0039631A" w:rsidRDefault="006361C3" w:rsidP="00A75251">
            <w:pPr>
              <w:pStyle w:val="TableText"/>
              <w:rPr>
                <w:color w:val="auto"/>
              </w:rPr>
            </w:pPr>
          </w:p>
        </w:tc>
        <w:tc>
          <w:tcPr>
            <w:tcW w:w="624" w:type="dxa"/>
          </w:tcPr>
          <w:p w14:paraId="6484C664" w14:textId="77777777" w:rsidR="006361C3" w:rsidRPr="0039631A" w:rsidRDefault="006361C3" w:rsidP="00A75251">
            <w:pPr>
              <w:pStyle w:val="TableText"/>
              <w:rPr>
                <w:color w:val="auto"/>
              </w:rPr>
            </w:pPr>
          </w:p>
        </w:tc>
        <w:tc>
          <w:tcPr>
            <w:tcW w:w="626" w:type="dxa"/>
          </w:tcPr>
          <w:p w14:paraId="54BBDFBD" w14:textId="77777777" w:rsidR="006361C3" w:rsidRPr="0039631A" w:rsidRDefault="006361C3" w:rsidP="00A75251">
            <w:pPr>
              <w:pStyle w:val="TableText"/>
              <w:rPr>
                <w:color w:val="auto"/>
              </w:rPr>
            </w:pPr>
          </w:p>
        </w:tc>
        <w:tc>
          <w:tcPr>
            <w:tcW w:w="624" w:type="dxa"/>
          </w:tcPr>
          <w:p w14:paraId="468347B3" w14:textId="77777777" w:rsidR="006361C3" w:rsidRPr="0039631A" w:rsidRDefault="006361C3" w:rsidP="00A75251">
            <w:pPr>
              <w:pStyle w:val="TableText"/>
              <w:rPr>
                <w:color w:val="auto"/>
              </w:rPr>
            </w:pPr>
          </w:p>
        </w:tc>
        <w:tc>
          <w:tcPr>
            <w:tcW w:w="4662" w:type="dxa"/>
            <w:gridSpan w:val="3"/>
          </w:tcPr>
          <w:p w14:paraId="35628967" w14:textId="77777777" w:rsidR="006361C3" w:rsidRPr="0039631A" w:rsidRDefault="006361C3" w:rsidP="00A75251">
            <w:pPr>
              <w:pStyle w:val="TableBlock"/>
              <w:numPr>
                <w:ilvl w:val="0"/>
                <w:numId w:val="21"/>
              </w:numPr>
              <w:tabs>
                <w:tab w:val="left" w:pos="624"/>
              </w:tabs>
              <w:rPr>
                <w:color w:val="auto"/>
                <w:rtl/>
              </w:rPr>
            </w:pPr>
            <w:r w:rsidRPr="0039631A">
              <w:rPr>
                <w:rFonts w:hint="cs"/>
                <w:color w:val="auto"/>
                <w:rtl/>
              </w:rPr>
              <w:t xml:space="preserve">מיופה </w:t>
            </w:r>
            <w:r>
              <w:rPr>
                <w:rFonts w:hint="cs"/>
                <w:color w:val="auto"/>
                <w:rtl/>
              </w:rPr>
              <w:t>כוח</w:t>
            </w:r>
            <w:r w:rsidRPr="0039631A">
              <w:rPr>
                <w:rFonts w:hint="cs"/>
                <w:color w:val="auto"/>
                <w:rtl/>
              </w:rPr>
              <w:t xml:space="preserve"> רשאי לפנות לבית המשפט בבקשה למתן הוראות בקשר להנחיה מקדימה שיש קושי בביצועה או </w:t>
            </w:r>
            <w:r>
              <w:rPr>
                <w:rFonts w:hint="cs"/>
                <w:color w:val="auto"/>
                <w:rtl/>
              </w:rPr>
              <w:t>על מנת שבית המשפט ייקבע אם התקיימו לגביה הוראות סעיף קטן (ג) וכן אם הוא מבקש לפעול לפי הנחיה מקדימה שהממנה מתנגד לביצועה.</w:t>
            </w:r>
          </w:p>
        </w:tc>
      </w:tr>
      <w:tr w:rsidR="006361C3" w:rsidRPr="000C0B3A" w14:paraId="693383BB" w14:textId="77777777" w:rsidTr="00A75251">
        <w:trPr>
          <w:cantSplit/>
        </w:trPr>
        <w:tc>
          <w:tcPr>
            <w:tcW w:w="1869" w:type="dxa"/>
          </w:tcPr>
          <w:p w14:paraId="03A25A99" w14:textId="77777777" w:rsidR="006361C3" w:rsidRDefault="006361C3" w:rsidP="00A75251">
            <w:pPr>
              <w:pStyle w:val="TableSideHeading"/>
              <w:keepLines w:val="0"/>
              <w:rPr>
                <w:color w:val="auto"/>
                <w:highlight w:val="cyan"/>
                <w:rtl/>
              </w:rPr>
            </w:pPr>
          </w:p>
          <w:p w14:paraId="067A5263" w14:textId="77777777" w:rsidR="006361C3" w:rsidRPr="0039631A" w:rsidRDefault="006361C3" w:rsidP="00A75251">
            <w:pPr>
              <w:pStyle w:val="TableSideHeading"/>
              <w:keepLines w:val="0"/>
              <w:rPr>
                <w:color w:val="auto"/>
              </w:rPr>
            </w:pPr>
            <w:r>
              <w:rPr>
                <w:rFonts w:hint="cs"/>
                <w:color w:val="auto"/>
                <w:highlight w:val="cyan"/>
                <w:rtl/>
              </w:rPr>
              <w:t xml:space="preserve"> </w:t>
            </w:r>
          </w:p>
        </w:tc>
        <w:tc>
          <w:tcPr>
            <w:tcW w:w="624" w:type="dxa"/>
          </w:tcPr>
          <w:p w14:paraId="1DB7594A" w14:textId="77777777" w:rsidR="006361C3" w:rsidRPr="0039631A" w:rsidRDefault="006361C3" w:rsidP="00A75251">
            <w:pPr>
              <w:pStyle w:val="TableText"/>
              <w:keepLines w:val="0"/>
              <w:rPr>
                <w:color w:val="auto"/>
              </w:rPr>
            </w:pPr>
          </w:p>
        </w:tc>
        <w:tc>
          <w:tcPr>
            <w:tcW w:w="1879" w:type="dxa"/>
            <w:gridSpan w:val="3"/>
          </w:tcPr>
          <w:p w14:paraId="1DE91DA3" w14:textId="77777777" w:rsidR="006361C3" w:rsidRPr="0039631A" w:rsidRDefault="006361C3" w:rsidP="00A75251">
            <w:pPr>
              <w:pStyle w:val="TableInnerSideHeading"/>
              <w:rPr>
                <w:color w:val="auto"/>
              </w:rPr>
            </w:pPr>
            <w:r w:rsidRPr="0039631A">
              <w:rPr>
                <w:rFonts w:hint="cs"/>
                <w:color w:val="auto"/>
                <w:rtl/>
              </w:rPr>
              <w:t>תוקפן של הנחיות מקדימות</w:t>
            </w:r>
          </w:p>
        </w:tc>
        <w:tc>
          <w:tcPr>
            <w:tcW w:w="624" w:type="dxa"/>
          </w:tcPr>
          <w:p w14:paraId="1322C112" w14:textId="77777777" w:rsidR="006361C3" w:rsidRPr="0039631A" w:rsidRDefault="006361C3" w:rsidP="00A75251">
            <w:pPr>
              <w:pStyle w:val="TableText"/>
              <w:rPr>
                <w:color w:val="auto"/>
              </w:rPr>
            </w:pPr>
            <w:r w:rsidRPr="0039631A">
              <w:rPr>
                <w:rFonts w:hint="cs"/>
                <w:color w:val="auto"/>
                <w:rtl/>
              </w:rPr>
              <w:t>32כ</w:t>
            </w:r>
            <w:r>
              <w:rPr>
                <w:rFonts w:hint="cs"/>
                <w:color w:val="auto"/>
                <w:rtl/>
              </w:rPr>
              <w:t>ו</w:t>
            </w:r>
            <w:r w:rsidRPr="0039631A">
              <w:rPr>
                <w:rFonts w:hint="cs"/>
                <w:color w:val="auto"/>
                <w:rtl/>
              </w:rPr>
              <w:t>.</w:t>
            </w:r>
          </w:p>
        </w:tc>
        <w:tc>
          <w:tcPr>
            <w:tcW w:w="4662" w:type="dxa"/>
            <w:gridSpan w:val="3"/>
          </w:tcPr>
          <w:p w14:paraId="375594A0" w14:textId="77777777" w:rsidR="006361C3" w:rsidRPr="000C0B3A" w:rsidRDefault="006361C3" w:rsidP="00A75251">
            <w:pPr>
              <w:pStyle w:val="TableBlock"/>
              <w:rPr>
                <w:color w:val="auto"/>
                <w:highlight w:val="yellow"/>
              </w:rPr>
            </w:pPr>
            <w:r w:rsidRPr="00F1159E">
              <w:rPr>
                <w:rFonts w:hint="cs"/>
                <w:color w:val="auto"/>
                <w:rtl/>
              </w:rPr>
              <w:t xml:space="preserve">הנחיות </w:t>
            </w:r>
            <w:r w:rsidRPr="00EC65CD">
              <w:rPr>
                <w:rFonts w:hint="cs"/>
                <w:color w:val="auto"/>
                <w:rtl/>
              </w:rPr>
              <w:t>מקדימות יהיו תקפות כל עוד לא בוטלו בידי נותנן בהתאם לסעיף 32יח, בשינויים המחויבים, אלא אם כן קבע בית המשפט כי לאור הנסיבות האמורות בסעיף 32כה</w:t>
            </w:r>
            <w:del w:id="2269" w:author="נועה ברודסקי לוי" w:date="2016-01-07T14:39:00Z">
              <w:r w:rsidRPr="00EC65CD" w:rsidDel="006E0210">
                <w:rPr>
                  <w:rFonts w:hint="cs"/>
                  <w:color w:val="auto"/>
                  <w:rtl/>
                </w:rPr>
                <w:delText xml:space="preserve">(ה) </w:delText>
              </w:r>
            </w:del>
            <w:ins w:id="2270" w:author="נועה ברודסקי לוי" w:date="2016-01-07T14:39:00Z">
              <w:r>
                <w:rPr>
                  <w:rFonts w:hint="cs"/>
                  <w:color w:val="auto"/>
                  <w:rtl/>
                </w:rPr>
                <w:t>?</w:t>
              </w:r>
            </w:ins>
            <w:r w:rsidRPr="00EC65CD">
              <w:rPr>
                <w:rFonts w:hint="cs"/>
                <w:color w:val="auto"/>
                <w:rtl/>
              </w:rPr>
              <w:t>אין מקום לפעול בהתאם להן.</w:t>
            </w:r>
          </w:p>
        </w:tc>
      </w:tr>
      <w:tr w:rsidR="006361C3" w:rsidRPr="0039631A" w14:paraId="46589FC2" w14:textId="77777777" w:rsidTr="00A75251">
        <w:trPr>
          <w:cantSplit/>
        </w:trPr>
        <w:tc>
          <w:tcPr>
            <w:tcW w:w="1869" w:type="dxa"/>
          </w:tcPr>
          <w:p w14:paraId="78519351" w14:textId="77777777" w:rsidR="006361C3" w:rsidRPr="0039631A" w:rsidRDefault="006361C3" w:rsidP="00A75251">
            <w:pPr>
              <w:pStyle w:val="TableSideHeading"/>
              <w:keepLines w:val="0"/>
              <w:rPr>
                <w:color w:val="auto"/>
              </w:rPr>
            </w:pPr>
          </w:p>
        </w:tc>
        <w:tc>
          <w:tcPr>
            <w:tcW w:w="624" w:type="dxa"/>
          </w:tcPr>
          <w:p w14:paraId="6C8D8A53" w14:textId="77777777" w:rsidR="006361C3" w:rsidRPr="0039631A" w:rsidRDefault="006361C3" w:rsidP="00A75251">
            <w:pPr>
              <w:pStyle w:val="TableText"/>
              <w:keepLines w:val="0"/>
              <w:rPr>
                <w:color w:val="auto"/>
              </w:rPr>
            </w:pPr>
          </w:p>
        </w:tc>
        <w:tc>
          <w:tcPr>
            <w:tcW w:w="1879" w:type="dxa"/>
            <w:gridSpan w:val="3"/>
          </w:tcPr>
          <w:p w14:paraId="0D0094C1" w14:textId="77777777" w:rsidR="006361C3" w:rsidRPr="0039631A" w:rsidRDefault="006361C3" w:rsidP="00A75251">
            <w:pPr>
              <w:pStyle w:val="TableInnerSideHeading"/>
              <w:rPr>
                <w:color w:val="auto"/>
              </w:rPr>
            </w:pPr>
            <w:r w:rsidRPr="0039631A">
              <w:rPr>
                <w:rFonts w:hint="cs"/>
                <w:color w:val="auto"/>
                <w:rtl/>
              </w:rPr>
              <w:t>אי תחולה</w:t>
            </w:r>
          </w:p>
        </w:tc>
        <w:tc>
          <w:tcPr>
            <w:tcW w:w="624" w:type="dxa"/>
          </w:tcPr>
          <w:p w14:paraId="6A577AAA" w14:textId="77777777" w:rsidR="006361C3" w:rsidRPr="0039631A" w:rsidRDefault="006361C3" w:rsidP="00A75251">
            <w:pPr>
              <w:pStyle w:val="TableText"/>
              <w:rPr>
                <w:color w:val="auto"/>
                <w:rtl/>
              </w:rPr>
            </w:pPr>
            <w:r w:rsidRPr="0039631A">
              <w:rPr>
                <w:rFonts w:hint="cs"/>
                <w:color w:val="auto"/>
                <w:rtl/>
              </w:rPr>
              <w:t>32</w:t>
            </w:r>
            <w:r>
              <w:rPr>
                <w:rFonts w:hint="cs"/>
                <w:color w:val="auto"/>
                <w:rtl/>
              </w:rPr>
              <w:t>כז.</w:t>
            </w:r>
          </w:p>
        </w:tc>
        <w:tc>
          <w:tcPr>
            <w:tcW w:w="4662" w:type="dxa"/>
            <w:gridSpan w:val="3"/>
          </w:tcPr>
          <w:p w14:paraId="3909C1B2" w14:textId="77777777" w:rsidR="006361C3" w:rsidRPr="0039631A" w:rsidRDefault="006361C3" w:rsidP="00A75251">
            <w:pPr>
              <w:pStyle w:val="TableBlock"/>
              <w:rPr>
                <w:color w:val="auto"/>
              </w:rPr>
            </w:pPr>
            <w:r w:rsidRPr="0039631A">
              <w:rPr>
                <w:rFonts w:hint="cs"/>
                <w:color w:val="auto"/>
                <w:rtl/>
              </w:rPr>
              <w:t xml:space="preserve">הוראות </w:t>
            </w:r>
            <w:r>
              <w:rPr>
                <w:rFonts w:hint="cs"/>
                <w:color w:val="auto"/>
                <w:rtl/>
              </w:rPr>
              <w:t xml:space="preserve">סימן זה </w:t>
            </w:r>
            <w:r w:rsidRPr="0039631A">
              <w:rPr>
                <w:rFonts w:hint="cs"/>
                <w:color w:val="auto"/>
                <w:rtl/>
              </w:rPr>
              <w:t>לא יחולו על מתן הנחיות מקדימות</w:t>
            </w:r>
            <w:r>
              <w:rPr>
                <w:rFonts w:hint="cs"/>
                <w:color w:val="auto"/>
                <w:rtl/>
              </w:rPr>
              <w:t xml:space="preserve"> למיופה כוח</w:t>
            </w:r>
            <w:r w:rsidRPr="0039631A">
              <w:rPr>
                <w:rFonts w:hint="cs"/>
                <w:color w:val="auto"/>
                <w:rtl/>
              </w:rPr>
              <w:t xml:space="preserve"> בקשר לטיפול רפואי בחולה הנוטה למות, כמשמעותן בחוק החולה הנוטה למות.</w:t>
            </w:r>
            <w:r>
              <w:rPr>
                <w:rFonts w:hint="cs"/>
                <w:color w:val="auto"/>
                <w:rtl/>
              </w:rPr>
              <w:t>"</w:t>
            </w:r>
          </w:p>
        </w:tc>
      </w:tr>
      <w:tr w:rsidR="006361C3" w:rsidRPr="0039631A" w14:paraId="1FD81BE7" w14:textId="77777777" w:rsidTr="00A75251">
        <w:trPr>
          <w:cantSplit/>
        </w:trPr>
        <w:tc>
          <w:tcPr>
            <w:tcW w:w="1869" w:type="dxa"/>
          </w:tcPr>
          <w:p w14:paraId="50F5A400" w14:textId="77777777" w:rsidR="006361C3" w:rsidRPr="0039631A" w:rsidRDefault="006361C3" w:rsidP="00A75251">
            <w:pPr>
              <w:pStyle w:val="TableSideHeading"/>
              <w:keepLines w:val="0"/>
              <w:rPr>
                <w:color w:val="auto"/>
              </w:rPr>
            </w:pPr>
          </w:p>
        </w:tc>
        <w:tc>
          <w:tcPr>
            <w:tcW w:w="624" w:type="dxa"/>
          </w:tcPr>
          <w:p w14:paraId="7AA17B9F" w14:textId="77777777" w:rsidR="006361C3" w:rsidRPr="0039631A" w:rsidRDefault="006361C3" w:rsidP="00A75251">
            <w:pPr>
              <w:pStyle w:val="TableText"/>
              <w:keepLines w:val="0"/>
              <w:rPr>
                <w:color w:val="auto"/>
              </w:rPr>
            </w:pPr>
          </w:p>
        </w:tc>
        <w:tc>
          <w:tcPr>
            <w:tcW w:w="1879" w:type="dxa"/>
            <w:gridSpan w:val="3"/>
          </w:tcPr>
          <w:p w14:paraId="20108AFC" w14:textId="77777777" w:rsidR="006361C3" w:rsidRPr="00BF2A81" w:rsidRDefault="006361C3" w:rsidP="00A75251">
            <w:pPr>
              <w:pStyle w:val="TableInnerSideHeading"/>
              <w:rPr>
                <w:color w:val="auto"/>
                <w:rtl/>
              </w:rPr>
            </w:pPr>
            <w:ins w:id="2271" w:author="נועה ברודסקי לוי" w:date="2015-12-15T13:44:00Z">
              <w:r w:rsidRPr="00BF2A81">
                <w:rPr>
                  <w:rFonts w:hint="cs"/>
                  <w:color w:val="auto"/>
                  <w:rtl/>
                  <w:rPrChange w:id="2272" w:author="נועה ברודסקי לוי" w:date="2016-03-06T10:37:00Z">
                    <w:rPr>
                      <w:rFonts w:hint="cs"/>
                      <w:color w:val="auto"/>
                      <w:highlight w:val="yellow"/>
                      <w:rtl/>
                    </w:rPr>
                  </w:rPrChange>
                </w:rPr>
                <w:t>מנגנון</w:t>
              </w:r>
              <w:r w:rsidRPr="00BF2A81">
                <w:rPr>
                  <w:color w:val="auto"/>
                  <w:rtl/>
                  <w:rPrChange w:id="2273" w:author="נועה ברודסקי לוי" w:date="2016-03-06T10:37:00Z">
                    <w:rPr>
                      <w:color w:val="auto"/>
                      <w:highlight w:val="yellow"/>
                      <w:rtl/>
                    </w:rPr>
                  </w:rPrChange>
                </w:rPr>
                <w:t xml:space="preserve"> </w:t>
              </w:r>
              <w:r w:rsidRPr="00BF2A81">
                <w:rPr>
                  <w:rFonts w:hint="cs"/>
                  <w:color w:val="auto"/>
                  <w:rtl/>
                  <w:rPrChange w:id="2274" w:author="נועה ברודסקי לוי" w:date="2016-03-06T10:37:00Z">
                    <w:rPr>
                      <w:rFonts w:hint="cs"/>
                      <w:color w:val="auto"/>
                      <w:highlight w:val="yellow"/>
                      <w:rtl/>
                    </w:rPr>
                  </w:rPrChange>
                </w:rPr>
                <w:t>בירור</w:t>
              </w:r>
              <w:r w:rsidRPr="00BF2A81">
                <w:rPr>
                  <w:color w:val="auto"/>
                  <w:rtl/>
                  <w:rPrChange w:id="2275" w:author="נועה ברודסקי לוי" w:date="2016-03-06T10:37:00Z">
                    <w:rPr>
                      <w:color w:val="auto"/>
                      <w:highlight w:val="yellow"/>
                      <w:rtl/>
                    </w:rPr>
                  </w:rPrChange>
                </w:rPr>
                <w:t xml:space="preserve"> </w:t>
              </w:r>
              <w:r w:rsidRPr="00BF2A81">
                <w:rPr>
                  <w:rFonts w:hint="cs"/>
                  <w:color w:val="auto"/>
                  <w:rtl/>
                  <w:rPrChange w:id="2276" w:author="נועה ברודסקי לוי" w:date="2016-03-06T10:37:00Z">
                    <w:rPr>
                      <w:rFonts w:hint="cs"/>
                      <w:color w:val="auto"/>
                      <w:highlight w:val="yellow"/>
                      <w:rtl/>
                    </w:rPr>
                  </w:rPrChange>
                </w:rPr>
                <w:t>תלונות</w:t>
              </w:r>
            </w:ins>
            <w:r w:rsidRPr="00BF2A81">
              <w:rPr>
                <w:rFonts w:hint="cs"/>
                <w:color w:val="auto"/>
                <w:rtl/>
              </w:rPr>
              <w:t xml:space="preserve"> </w:t>
            </w:r>
            <w:ins w:id="2277" w:author="נועה ברודסקי לוי" w:date="2016-03-07T12:21:00Z">
              <w:r>
                <w:rPr>
                  <w:rFonts w:hint="cs"/>
                  <w:color w:val="auto"/>
                  <w:rtl/>
                </w:rPr>
                <w:t xml:space="preserve"> וסמכויות פיקוח.</w:t>
              </w:r>
            </w:ins>
          </w:p>
        </w:tc>
        <w:tc>
          <w:tcPr>
            <w:tcW w:w="624" w:type="dxa"/>
          </w:tcPr>
          <w:p w14:paraId="35B0A1B7" w14:textId="77777777" w:rsidR="006361C3" w:rsidRPr="00BF2A81" w:rsidRDefault="006361C3" w:rsidP="00A75251">
            <w:pPr>
              <w:pStyle w:val="TableText"/>
              <w:rPr>
                <w:color w:val="auto"/>
                <w:rtl/>
              </w:rPr>
            </w:pPr>
            <w:r w:rsidRPr="00BF2A81">
              <w:rPr>
                <w:rFonts w:hint="cs"/>
                <w:color w:val="auto"/>
                <w:rtl/>
              </w:rPr>
              <w:t>32כח.</w:t>
            </w:r>
          </w:p>
        </w:tc>
        <w:tc>
          <w:tcPr>
            <w:tcW w:w="4662" w:type="dxa"/>
            <w:gridSpan w:val="3"/>
          </w:tcPr>
          <w:p w14:paraId="5438BDD9" w14:textId="77777777" w:rsidR="006361C3" w:rsidRPr="00BF2A81" w:rsidRDefault="006361C3" w:rsidP="00A75251">
            <w:pPr>
              <w:pStyle w:val="TableBlock"/>
              <w:rPr>
                <w:color w:val="auto"/>
                <w:rtl/>
              </w:rPr>
            </w:pPr>
            <w:ins w:id="2278" w:author="נועה ברודסקי לוי" w:date="2016-03-06T10:36:00Z">
              <w:r w:rsidRPr="00BF2A81">
                <w:rPr>
                  <w:rFonts w:hint="eastAsia"/>
                  <w:rtl/>
                </w:rPr>
                <w:t>מנגנון</w:t>
              </w:r>
              <w:r w:rsidRPr="00BF2A81">
                <w:rPr>
                  <w:rtl/>
                </w:rPr>
                <w:t xml:space="preserve"> </w:t>
              </w:r>
              <w:r w:rsidRPr="00BF2A81">
                <w:rPr>
                  <w:rFonts w:hint="eastAsia"/>
                  <w:rtl/>
                </w:rPr>
                <w:t>פיקוח</w:t>
              </w:r>
              <w:r w:rsidRPr="00BF2A81">
                <w:rPr>
                  <w:rtl/>
                </w:rPr>
                <w:t xml:space="preserve"> </w:t>
              </w:r>
              <w:r w:rsidRPr="00BF2A81">
                <w:rPr>
                  <w:rFonts w:hint="eastAsia"/>
                  <w:rtl/>
                </w:rPr>
                <w:t>ובירור</w:t>
              </w:r>
              <w:r w:rsidRPr="00BF2A81">
                <w:rPr>
                  <w:rtl/>
                </w:rPr>
                <w:t xml:space="preserve"> </w:t>
              </w:r>
              <w:r w:rsidRPr="00BF2A81">
                <w:rPr>
                  <w:rFonts w:hint="eastAsia"/>
                  <w:rtl/>
                </w:rPr>
                <w:t>תלונות</w:t>
              </w:r>
            </w:ins>
            <w:ins w:id="2279" w:author="נועה ברודסקי לוי" w:date="2016-03-07T12:21:00Z">
              <w:r>
                <w:rPr>
                  <w:rFonts w:hint="cs"/>
                  <w:rtl/>
                </w:rPr>
                <w:t xml:space="preserve"> וסמכויות פיקוח.</w:t>
              </w:r>
            </w:ins>
          </w:p>
        </w:tc>
      </w:tr>
      <w:tr w:rsidR="006361C3" w:rsidRPr="0039631A" w14:paraId="2A6631BF" w14:textId="77777777" w:rsidTr="00A75251">
        <w:trPr>
          <w:cantSplit/>
          <w:ins w:id="2280" w:author="נועה ברודסקי לוי" w:date="2016-01-06T12:02:00Z"/>
        </w:trPr>
        <w:tc>
          <w:tcPr>
            <w:tcW w:w="1869" w:type="dxa"/>
          </w:tcPr>
          <w:p w14:paraId="40B3403D" w14:textId="77777777" w:rsidR="006361C3" w:rsidRPr="0039631A" w:rsidRDefault="006361C3" w:rsidP="00A75251">
            <w:pPr>
              <w:pStyle w:val="TableSideHeading"/>
              <w:keepLines w:val="0"/>
              <w:rPr>
                <w:ins w:id="2281" w:author="נועה ברודסקי לוי" w:date="2016-01-06T12:02:00Z"/>
                <w:color w:val="auto"/>
              </w:rPr>
            </w:pPr>
          </w:p>
        </w:tc>
        <w:tc>
          <w:tcPr>
            <w:tcW w:w="624" w:type="dxa"/>
          </w:tcPr>
          <w:p w14:paraId="37B43D67" w14:textId="77777777" w:rsidR="006361C3" w:rsidRPr="0039631A" w:rsidRDefault="006361C3" w:rsidP="00A75251">
            <w:pPr>
              <w:pStyle w:val="TableText"/>
              <w:keepLines w:val="0"/>
              <w:rPr>
                <w:ins w:id="2282" w:author="נועה ברודסקי לוי" w:date="2016-01-06T12:02:00Z"/>
                <w:color w:val="auto"/>
              </w:rPr>
            </w:pPr>
          </w:p>
        </w:tc>
        <w:tc>
          <w:tcPr>
            <w:tcW w:w="1879" w:type="dxa"/>
            <w:gridSpan w:val="3"/>
          </w:tcPr>
          <w:p w14:paraId="18A458B6" w14:textId="77777777" w:rsidR="006361C3" w:rsidRPr="00BA1630" w:rsidRDefault="006361C3" w:rsidP="00A75251">
            <w:pPr>
              <w:pStyle w:val="TableInnerSideHeading"/>
              <w:rPr>
                <w:ins w:id="2283" w:author="נועה ברודסקי לוי" w:date="2016-01-06T12:02:00Z"/>
                <w:color w:val="auto"/>
                <w:highlight w:val="yellow"/>
                <w:rtl/>
              </w:rPr>
            </w:pPr>
            <w:ins w:id="2284" w:author="נועה ברודסקי לוי" w:date="2016-03-07T12:21:00Z">
              <w:r w:rsidRPr="00F429E6">
                <w:rPr>
                  <w:rFonts w:hint="cs"/>
                  <w:color w:val="auto"/>
                  <w:highlight w:val="lightGray"/>
                  <w:rtl/>
                  <w:rPrChange w:id="2285" w:author="נועה ברודסקי לוי" w:date="2016-03-07T17:14:00Z">
                    <w:rPr>
                      <w:rFonts w:hint="cs"/>
                      <w:color w:val="auto"/>
                      <w:highlight w:val="yellow"/>
                      <w:rtl/>
                    </w:rPr>
                  </w:rPrChange>
                </w:rPr>
                <w:t>שמירת</w:t>
              </w:r>
              <w:r w:rsidRPr="00F429E6">
                <w:rPr>
                  <w:color w:val="auto"/>
                  <w:highlight w:val="lightGray"/>
                  <w:rtl/>
                  <w:rPrChange w:id="2286" w:author="נועה ברודסקי לוי" w:date="2016-03-07T17:14:00Z">
                    <w:rPr>
                      <w:color w:val="auto"/>
                      <w:highlight w:val="yellow"/>
                      <w:rtl/>
                    </w:rPr>
                  </w:rPrChange>
                </w:rPr>
                <w:t xml:space="preserve"> </w:t>
              </w:r>
              <w:r w:rsidRPr="00F429E6">
                <w:rPr>
                  <w:rFonts w:hint="cs"/>
                  <w:color w:val="auto"/>
                  <w:highlight w:val="lightGray"/>
                  <w:rtl/>
                  <w:rPrChange w:id="2287" w:author="נועה ברודסקי לוי" w:date="2016-03-07T17:14:00Z">
                    <w:rPr>
                      <w:rFonts w:hint="cs"/>
                      <w:color w:val="auto"/>
                      <w:highlight w:val="yellow"/>
                      <w:rtl/>
                    </w:rPr>
                  </w:rPrChange>
                </w:rPr>
                <w:t>מידע</w:t>
              </w:r>
            </w:ins>
          </w:p>
        </w:tc>
        <w:tc>
          <w:tcPr>
            <w:tcW w:w="624" w:type="dxa"/>
          </w:tcPr>
          <w:p w14:paraId="73EBEBBF" w14:textId="77777777" w:rsidR="006361C3" w:rsidRPr="00BA1630" w:rsidRDefault="006361C3" w:rsidP="00A75251">
            <w:pPr>
              <w:pStyle w:val="TableText"/>
              <w:rPr>
                <w:ins w:id="2288" w:author="נועה ברודסקי לוי" w:date="2016-01-06T12:02:00Z"/>
                <w:color w:val="auto"/>
                <w:highlight w:val="yellow"/>
                <w:rtl/>
              </w:rPr>
            </w:pPr>
            <w:ins w:id="2289" w:author="נועה ברודסקי לוי" w:date="2016-01-06T12:03:00Z">
              <w:r w:rsidRPr="00D7707C">
                <w:rPr>
                  <w:color w:val="auto"/>
                  <w:rtl/>
                  <w:rPrChange w:id="2290" w:author="נועה ברודסקי לוי" w:date="2016-03-06T10:38:00Z">
                    <w:rPr>
                      <w:color w:val="auto"/>
                      <w:highlight w:val="yellow"/>
                      <w:rtl/>
                    </w:rPr>
                  </w:rPrChange>
                </w:rPr>
                <w:t>32כט</w:t>
              </w:r>
            </w:ins>
            <w:ins w:id="2291" w:author="נועה ברודסקי לוי" w:date="2016-03-06T10:38:00Z">
              <w:r>
                <w:rPr>
                  <w:rFonts w:hint="cs"/>
                  <w:color w:val="auto"/>
                  <w:rtl/>
                </w:rPr>
                <w:t>.</w:t>
              </w:r>
            </w:ins>
          </w:p>
        </w:tc>
        <w:tc>
          <w:tcPr>
            <w:tcW w:w="4662" w:type="dxa"/>
            <w:gridSpan w:val="3"/>
          </w:tcPr>
          <w:p w14:paraId="3CBFEFFB" w14:textId="77777777" w:rsidR="006361C3" w:rsidRPr="007D1B99" w:rsidRDefault="006361C3" w:rsidP="00A75251">
            <w:pPr>
              <w:pStyle w:val="TableBlock"/>
              <w:rPr>
                <w:ins w:id="2292" w:author="נועה ברודסקי לוי" w:date="2016-01-06T12:02:00Z"/>
                <w:highlight w:val="yellow"/>
                <w:rtl/>
              </w:rPr>
            </w:pPr>
            <w:ins w:id="2293" w:author="נועה ברודסקי לוי" w:date="2016-01-06T12:02:00Z">
              <w:r w:rsidRPr="00F32C9D">
                <w:rPr>
                  <w:rFonts w:hint="cs"/>
                  <w:rtl/>
                </w:rPr>
                <w:t>(א)</w:t>
              </w:r>
              <w:r w:rsidRPr="00F32C9D">
                <w:rPr>
                  <w:rFonts w:hint="cs"/>
                  <w:rtl/>
                </w:rPr>
                <w:tab/>
              </w:r>
            </w:ins>
            <w:ins w:id="2294" w:author="נועה ברודסקי לוי" w:date="2016-01-06T12:03:00Z">
              <w:r>
                <w:rPr>
                  <w:rFonts w:hint="cs"/>
                  <w:rtl/>
                </w:rPr>
                <w:t>מיופה כוח</w:t>
              </w:r>
            </w:ins>
            <w:ins w:id="2295" w:author="נועה ברודסקי לוי" w:date="2016-01-06T12:02:00Z">
              <w:r w:rsidRPr="00F32C9D">
                <w:rPr>
                  <w:rFonts w:hint="cs"/>
                  <w:rtl/>
                </w:rPr>
                <w:t xml:space="preserve"> ישמור תיעוד לגבי החלטות מהותיות שקיבל בשמו של ה</w:t>
              </w:r>
            </w:ins>
            <w:ins w:id="2296" w:author="נועה ברודסקי לוי" w:date="2016-01-06T12:03:00Z">
              <w:r>
                <w:rPr>
                  <w:rFonts w:hint="cs"/>
                  <w:rtl/>
                </w:rPr>
                <w:t>ממנה</w:t>
              </w:r>
            </w:ins>
            <w:ins w:id="2297" w:author="נועה ברודסקי לוי" w:date="2016-01-06T12:02:00Z">
              <w:r w:rsidRPr="00F32C9D">
                <w:rPr>
                  <w:rFonts w:hint="cs"/>
                  <w:rtl/>
                </w:rPr>
                <w:t xml:space="preserve"> ולגבי פעולות שפעל בענייניו.</w:t>
              </w:r>
            </w:ins>
          </w:p>
        </w:tc>
      </w:tr>
      <w:tr w:rsidR="006361C3" w:rsidRPr="0039631A" w14:paraId="62CFF0C9" w14:textId="77777777" w:rsidTr="00A75251">
        <w:trPr>
          <w:cantSplit/>
          <w:ins w:id="2298" w:author="נועה ברודסקי לוי" w:date="2016-01-06T12:02:00Z"/>
        </w:trPr>
        <w:tc>
          <w:tcPr>
            <w:tcW w:w="1869" w:type="dxa"/>
          </w:tcPr>
          <w:p w14:paraId="2D8F43C1" w14:textId="77777777" w:rsidR="006361C3" w:rsidRPr="0039631A" w:rsidRDefault="006361C3" w:rsidP="00A75251">
            <w:pPr>
              <w:pStyle w:val="TableSideHeading"/>
              <w:keepLines w:val="0"/>
              <w:rPr>
                <w:ins w:id="2299" w:author="נועה ברודסקי לוי" w:date="2016-01-06T12:02:00Z"/>
                <w:color w:val="auto"/>
              </w:rPr>
            </w:pPr>
          </w:p>
        </w:tc>
        <w:tc>
          <w:tcPr>
            <w:tcW w:w="624" w:type="dxa"/>
          </w:tcPr>
          <w:p w14:paraId="6C271502" w14:textId="77777777" w:rsidR="006361C3" w:rsidRPr="0039631A" w:rsidRDefault="006361C3" w:rsidP="00A75251">
            <w:pPr>
              <w:pStyle w:val="TableText"/>
              <w:keepLines w:val="0"/>
              <w:rPr>
                <w:ins w:id="2300" w:author="נועה ברודסקי לוי" w:date="2016-01-06T12:02:00Z"/>
                <w:color w:val="auto"/>
              </w:rPr>
            </w:pPr>
          </w:p>
        </w:tc>
        <w:tc>
          <w:tcPr>
            <w:tcW w:w="1879" w:type="dxa"/>
            <w:gridSpan w:val="3"/>
          </w:tcPr>
          <w:p w14:paraId="325DDC06" w14:textId="77777777" w:rsidR="006361C3" w:rsidRPr="00BA1630" w:rsidRDefault="006361C3" w:rsidP="00A75251">
            <w:pPr>
              <w:pStyle w:val="TableInnerSideHeading"/>
              <w:rPr>
                <w:ins w:id="2301" w:author="נועה ברודסקי לוי" w:date="2016-01-06T12:02:00Z"/>
                <w:color w:val="auto"/>
                <w:highlight w:val="yellow"/>
                <w:rtl/>
              </w:rPr>
            </w:pPr>
          </w:p>
        </w:tc>
        <w:tc>
          <w:tcPr>
            <w:tcW w:w="624" w:type="dxa"/>
          </w:tcPr>
          <w:p w14:paraId="55CE940A" w14:textId="77777777" w:rsidR="006361C3" w:rsidRPr="00BA1630" w:rsidRDefault="006361C3" w:rsidP="00A75251">
            <w:pPr>
              <w:pStyle w:val="TableText"/>
              <w:rPr>
                <w:ins w:id="2302" w:author="נועה ברודסקי לוי" w:date="2016-01-06T12:02:00Z"/>
                <w:color w:val="auto"/>
                <w:highlight w:val="yellow"/>
                <w:rtl/>
              </w:rPr>
            </w:pPr>
          </w:p>
        </w:tc>
        <w:tc>
          <w:tcPr>
            <w:tcW w:w="4662" w:type="dxa"/>
            <w:gridSpan w:val="3"/>
          </w:tcPr>
          <w:p w14:paraId="711236DF" w14:textId="77777777" w:rsidR="006361C3" w:rsidRPr="007D1B99" w:rsidRDefault="006361C3" w:rsidP="00A75251">
            <w:pPr>
              <w:pStyle w:val="TableBlock"/>
              <w:rPr>
                <w:ins w:id="2303" w:author="נועה ברודסקי לוי" w:date="2016-01-06T12:02:00Z"/>
                <w:highlight w:val="yellow"/>
                <w:rtl/>
              </w:rPr>
            </w:pPr>
            <w:ins w:id="2304" w:author="נועה ברודסקי לוי" w:date="2016-01-06T12:02:00Z">
              <w:r w:rsidRPr="00F32C9D">
                <w:rPr>
                  <w:rFonts w:hint="cs"/>
                  <w:rtl/>
                </w:rPr>
                <w:t>(ב)</w:t>
              </w:r>
              <w:r w:rsidRPr="00F32C9D">
                <w:rPr>
                  <w:rFonts w:hint="cs"/>
                  <w:rtl/>
                </w:rPr>
                <w:tab/>
                <w:t xml:space="preserve">השר רשאי לקבוע הוראות לעניין סעיף זה, ובכלל זה התקופות לשמירת התיעוד </w:t>
              </w:r>
              <w:r>
                <w:rPr>
                  <w:rFonts w:hint="cs"/>
                  <w:rtl/>
                </w:rPr>
                <w:t>בהתאם לסוגי המסמכים שיקבע.</w:t>
              </w:r>
            </w:ins>
          </w:p>
        </w:tc>
      </w:tr>
    </w:tbl>
    <w:p w14:paraId="5E553EE3" w14:textId="77777777" w:rsidR="006361C3" w:rsidDel="00FC6411" w:rsidRDefault="006361C3" w:rsidP="006361C3">
      <w:pPr>
        <w:rPr>
          <w:del w:id="2305" w:author="נועה ברודסקי לוי" w:date="2015-12-14T13:01:00Z"/>
          <w:rtl/>
        </w:rPr>
      </w:pPr>
    </w:p>
    <w:p w14:paraId="075A6B93" w14:textId="77777777" w:rsidR="006361C3" w:rsidRPr="009A62FB" w:rsidRDefault="006361C3" w:rsidP="006361C3">
      <w:pPr>
        <w:ind w:firstLine="0"/>
        <w:jc w:val="left"/>
        <w:rPr>
          <w:ins w:id="2306" w:author="נועה ברודסקי לוי" w:date="2016-01-06T12:02:00Z"/>
          <w:rFonts w:cs="David"/>
          <w:b/>
          <w:bCs/>
          <w:sz w:val="28"/>
          <w:szCs w:val="28"/>
          <w:rtl/>
        </w:rPr>
      </w:pPr>
    </w:p>
    <w:p w14:paraId="32DDA977" w14:textId="77777777" w:rsidR="006361C3" w:rsidRDefault="006361C3" w:rsidP="006361C3">
      <w:pPr>
        <w:ind w:firstLine="0"/>
        <w:jc w:val="left"/>
        <w:rPr>
          <w:rFonts w:cs="David"/>
          <w:b/>
          <w:bCs/>
          <w:sz w:val="28"/>
          <w:szCs w:val="28"/>
          <w:rtl/>
        </w:rPr>
      </w:pP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624"/>
        <w:gridCol w:w="624"/>
        <w:gridCol w:w="624"/>
        <w:gridCol w:w="624"/>
        <w:gridCol w:w="624"/>
        <w:gridCol w:w="4025"/>
      </w:tblGrid>
      <w:tr w:rsidR="006361C3" w:rsidRPr="00F32C9D" w14:paraId="777A5302" w14:textId="77777777" w:rsidTr="00A75251">
        <w:trPr>
          <w:cantSplit/>
        </w:trPr>
        <w:tc>
          <w:tcPr>
            <w:tcW w:w="1869" w:type="dxa"/>
            <w:tcMar>
              <w:top w:w="91" w:type="dxa"/>
              <w:left w:w="0" w:type="dxa"/>
              <w:bottom w:w="91" w:type="dxa"/>
              <w:right w:w="0" w:type="dxa"/>
            </w:tcMar>
            <w:hideMark/>
          </w:tcPr>
          <w:p w14:paraId="7CBB0382" w14:textId="77777777" w:rsidR="006361C3" w:rsidRPr="006B3D8D" w:rsidRDefault="006361C3" w:rsidP="00A75251">
            <w:pPr>
              <w:pStyle w:val="TableSideHeading"/>
              <w:ind w:right="0"/>
              <w:rPr>
                <w:sz w:val="26"/>
              </w:rPr>
            </w:pPr>
            <w:r w:rsidRPr="006B3D8D">
              <w:rPr>
                <w:rFonts w:hint="cs"/>
                <w:sz w:val="26"/>
                <w:rtl/>
              </w:rPr>
              <w:t>תיקון סעיף 33</w:t>
            </w:r>
          </w:p>
        </w:tc>
        <w:tc>
          <w:tcPr>
            <w:tcW w:w="624" w:type="dxa"/>
            <w:tcMar>
              <w:top w:w="91" w:type="dxa"/>
              <w:left w:w="0" w:type="dxa"/>
              <w:bottom w:w="91" w:type="dxa"/>
              <w:right w:w="0" w:type="dxa"/>
            </w:tcMar>
            <w:hideMark/>
          </w:tcPr>
          <w:p w14:paraId="2D8284CB" w14:textId="77777777" w:rsidR="006361C3" w:rsidRDefault="006361C3" w:rsidP="00A75251">
            <w:pPr>
              <w:pStyle w:val="TableText"/>
            </w:pPr>
            <w:r>
              <w:rPr>
                <w:rFonts w:hint="cs"/>
                <w:rtl/>
              </w:rPr>
              <w:t>3.</w:t>
            </w:r>
            <w:r>
              <w:rPr>
                <w:rFonts w:hint="cs"/>
                <w:rtl/>
              </w:rPr>
              <w:tab/>
            </w:r>
          </w:p>
        </w:tc>
        <w:tc>
          <w:tcPr>
            <w:tcW w:w="7145" w:type="dxa"/>
            <w:gridSpan w:val="6"/>
            <w:tcMar>
              <w:top w:w="91" w:type="dxa"/>
              <w:left w:w="0" w:type="dxa"/>
              <w:bottom w:w="91" w:type="dxa"/>
              <w:right w:w="0" w:type="dxa"/>
            </w:tcMar>
            <w:hideMark/>
          </w:tcPr>
          <w:p w14:paraId="032D2F40" w14:textId="77777777" w:rsidR="006361C3" w:rsidRPr="00F32C9D" w:rsidRDefault="006361C3" w:rsidP="00A75251">
            <w:pPr>
              <w:pStyle w:val="TableBlock"/>
            </w:pPr>
            <w:r w:rsidRPr="00F32C9D">
              <w:rPr>
                <w:rFonts w:hint="cs"/>
                <w:rtl/>
              </w:rPr>
              <w:t xml:space="preserve">בסעיף 33 לחוק העיקרי </w:t>
            </w:r>
            <w:r w:rsidRPr="008077BD">
              <w:rPr>
                <w:rFonts w:hint="eastAsia"/>
                <w:rtl/>
              </w:rPr>
              <w:t>–</w:t>
            </w:r>
          </w:p>
        </w:tc>
      </w:tr>
      <w:tr w:rsidR="006361C3" w:rsidRPr="00F32C9D" w14:paraId="484A20D4" w14:textId="77777777" w:rsidTr="00A75251">
        <w:trPr>
          <w:cantSplit/>
        </w:trPr>
        <w:tc>
          <w:tcPr>
            <w:tcW w:w="1869" w:type="dxa"/>
            <w:tcMar>
              <w:top w:w="91" w:type="dxa"/>
              <w:left w:w="0" w:type="dxa"/>
              <w:bottom w:w="91" w:type="dxa"/>
              <w:right w:w="0" w:type="dxa"/>
            </w:tcMar>
            <w:hideMark/>
          </w:tcPr>
          <w:p w14:paraId="2ACF6CBD" w14:textId="77777777" w:rsidR="006361C3" w:rsidRPr="006B3D8D" w:rsidRDefault="006361C3" w:rsidP="00A75251">
            <w:pPr>
              <w:pStyle w:val="TableSideHeading"/>
              <w:ind w:right="0"/>
              <w:rPr>
                <w:sz w:val="26"/>
              </w:rPr>
            </w:pPr>
          </w:p>
        </w:tc>
        <w:tc>
          <w:tcPr>
            <w:tcW w:w="624" w:type="dxa"/>
            <w:tcMar>
              <w:top w:w="91" w:type="dxa"/>
              <w:left w:w="0" w:type="dxa"/>
              <w:bottom w:w="91" w:type="dxa"/>
              <w:right w:w="0" w:type="dxa"/>
            </w:tcMar>
            <w:hideMark/>
          </w:tcPr>
          <w:p w14:paraId="728B668C" w14:textId="77777777" w:rsidR="006361C3" w:rsidRDefault="006361C3" w:rsidP="00A75251">
            <w:pPr>
              <w:pStyle w:val="TableText"/>
            </w:pPr>
          </w:p>
        </w:tc>
        <w:tc>
          <w:tcPr>
            <w:tcW w:w="7145" w:type="dxa"/>
            <w:gridSpan w:val="6"/>
            <w:tcMar>
              <w:top w:w="91" w:type="dxa"/>
              <w:left w:w="0" w:type="dxa"/>
              <w:bottom w:w="91" w:type="dxa"/>
              <w:right w:w="0" w:type="dxa"/>
            </w:tcMar>
            <w:hideMark/>
          </w:tcPr>
          <w:p w14:paraId="68EA0B88" w14:textId="77777777" w:rsidR="006361C3" w:rsidRDefault="006361C3" w:rsidP="00A75251">
            <w:pPr>
              <w:pStyle w:val="TableBlock"/>
              <w:rPr>
                <w:rtl/>
              </w:rPr>
            </w:pPr>
            <w:r w:rsidRPr="00F32C9D">
              <w:rPr>
                <w:rFonts w:hint="cs"/>
                <w:rtl/>
              </w:rPr>
              <w:t>(1)</w:t>
            </w:r>
            <w:r>
              <w:rPr>
                <w:rFonts w:hint="cs"/>
                <w:rtl/>
              </w:rPr>
              <w:t xml:space="preserve"> </w:t>
            </w:r>
            <w:r>
              <w:rPr>
                <w:rtl/>
              </w:rPr>
              <w:tab/>
            </w:r>
            <w:r w:rsidRPr="00F32C9D">
              <w:rPr>
                <w:rFonts w:hint="cs"/>
                <w:rtl/>
              </w:rPr>
              <w:t xml:space="preserve">בסעיף קטן (א), </w:t>
            </w:r>
            <w:r>
              <w:rPr>
                <w:rFonts w:hint="cs"/>
                <w:rtl/>
              </w:rPr>
              <w:t xml:space="preserve">במקום </w:t>
            </w:r>
            <w:r w:rsidRPr="00F32C9D">
              <w:rPr>
                <w:rFonts w:hint="cs"/>
                <w:rtl/>
              </w:rPr>
              <w:t>פסקה (4) יבוא</w:t>
            </w:r>
            <w:r>
              <w:rPr>
                <w:rFonts w:hint="cs"/>
                <w:rtl/>
              </w:rPr>
              <w:t xml:space="preserve"> </w:t>
            </w:r>
            <w:r>
              <w:rPr>
                <w:rFonts w:hint="eastAsia"/>
                <w:rtl/>
              </w:rPr>
              <w:t>–</w:t>
            </w:r>
          </w:p>
          <w:p w14:paraId="75C95837" w14:textId="77777777" w:rsidR="006361C3" w:rsidRPr="00F32C9D" w:rsidRDefault="006361C3" w:rsidP="00A75251">
            <w:pPr>
              <w:pStyle w:val="TableBlock"/>
            </w:pPr>
            <w:ins w:id="2307" w:author="נועה ברודסקי לוי" w:date="2016-02-08T17:39:00Z">
              <w:r>
                <w:rPr>
                  <w:rFonts w:hint="cs"/>
                  <w:rtl/>
                </w:rPr>
                <w:t>" לאדם שאינו מסוגל דרך קבע או דרך ארעי לקבל החלטות בקשר לענייניו כולם או מקצתם או לדאוג לענייניו אלה, בהתאם להוראות סעיף 33א.</w:t>
              </w:r>
              <w:r w:rsidRPr="00F32C9D">
                <w:rPr>
                  <w:rFonts w:hint="cs"/>
                  <w:rtl/>
                </w:rPr>
                <w:t>";</w:t>
              </w:r>
            </w:ins>
          </w:p>
        </w:tc>
      </w:tr>
      <w:tr w:rsidR="006361C3" w:rsidRPr="00F32C9D" w14:paraId="6BA05062" w14:textId="77777777" w:rsidTr="00A75251">
        <w:trPr>
          <w:cantSplit/>
        </w:trPr>
        <w:tc>
          <w:tcPr>
            <w:tcW w:w="1869" w:type="dxa"/>
            <w:tcMar>
              <w:top w:w="91" w:type="dxa"/>
              <w:left w:w="0" w:type="dxa"/>
              <w:bottom w:w="91" w:type="dxa"/>
              <w:right w:w="0" w:type="dxa"/>
            </w:tcMar>
            <w:hideMark/>
          </w:tcPr>
          <w:p w14:paraId="5EDA3FC1" w14:textId="77777777" w:rsidR="006361C3" w:rsidRPr="006B3D8D" w:rsidRDefault="006361C3" w:rsidP="00A75251">
            <w:pPr>
              <w:pStyle w:val="TableSideHeading"/>
              <w:ind w:right="0"/>
              <w:rPr>
                <w:sz w:val="26"/>
              </w:rPr>
            </w:pPr>
          </w:p>
        </w:tc>
        <w:tc>
          <w:tcPr>
            <w:tcW w:w="624" w:type="dxa"/>
            <w:tcMar>
              <w:top w:w="91" w:type="dxa"/>
              <w:left w:w="0" w:type="dxa"/>
              <w:bottom w:w="91" w:type="dxa"/>
              <w:right w:w="0" w:type="dxa"/>
            </w:tcMar>
            <w:hideMark/>
          </w:tcPr>
          <w:p w14:paraId="75CCA7AD" w14:textId="77777777" w:rsidR="006361C3" w:rsidRDefault="006361C3" w:rsidP="00A75251">
            <w:pPr>
              <w:pStyle w:val="TableText"/>
            </w:pPr>
          </w:p>
        </w:tc>
        <w:tc>
          <w:tcPr>
            <w:tcW w:w="7145" w:type="dxa"/>
            <w:gridSpan w:val="6"/>
            <w:tcMar>
              <w:top w:w="91" w:type="dxa"/>
              <w:left w:w="0" w:type="dxa"/>
              <w:bottom w:w="91" w:type="dxa"/>
              <w:right w:w="0" w:type="dxa"/>
            </w:tcMar>
            <w:hideMark/>
          </w:tcPr>
          <w:p w14:paraId="47498C83" w14:textId="77777777" w:rsidR="006361C3" w:rsidRPr="00F32C9D" w:rsidRDefault="006361C3" w:rsidP="00A75251">
            <w:pPr>
              <w:pStyle w:val="TableBlock"/>
            </w:pPr>
            <w:r w:rsidRPr="00F32C9D">
              <w:rPr>
                <w:rFonts w:hint="cs"/>
                <w:rtl/>
              </w:rPr>
              <w:t>(2)</w:t>
            </w:r>
            <w:r w:rsidRPr="00F32C9D">
              <w:rPr>
                <w:rFonts w:hint="cs"/>
                <w:rtl/>
              </w:rPr>
              <w:tab/>
              <w:t>בסעיף קטן (ב), במקום "בן זוגו או קרובו" יבוא "קרובו".</w:t>
            </w:r>
          </w:p>
        </w:tc>
      </w:tr>
      <w:tr w:rsidR="006361C3" w:rsidRPr="0035103E" w14:paraId="0719EB30" w14:textId="77777777" w:rsidTr="00A75251">
        <w:trPr>
          <w:cantSplit/>
        </w:trPr>
        <w:tc>
          <w:tcPr>
            <w:tcW w:w="1869" w:type="dxa"/>
            <w:tcMar>
              <w:top w:w="91" w:type="dxa"/>
              <w:left w:w="0" w:type="dxa"/>
              <w:bottom w:w="91" w:type="dxa"/>
              <w:right w:w="0" w:type="dxa"/>
            </w:tcMar>
            <w:hideMark/>
          </w:tcPr>
          <w:p w14:paraId="0038B4CB" w14:textId="77777777" w:rsidR="006361C3" w:rsidRPr="0035103E" w:rsidRDefault="006361C3" w:rsidP="00A75251">
            <w:pPr>
              <w:pStyle w:val="TableSideHeading"/>
              <w:ind w:right="0"/>
              <w:rPr>
                <w:sz w:val="26"/>
              </w:rPr>
            </w:pPr>
            <w:r w:rsidRPr="0035103E">
              <w:rPr>
                <w:rFonts w:hint="cs"/>
                <w:sz w:val="26"/>
                <w:rtl/>
              </w:rPr>
              <w:t>הוספת סעיפים</w:t>
            </w:r>
            <w:r w:rsidRPr="0035103E">
              <w:rPr>
                <w:rFonts w:hint="cs"/>
                <w:sz w:val="26"/>
                <w:rtl/>
              </w:rPr>
              <w:br/>
              <w:t>33א ו-33ב</w:t>
            </w:r>
          </w:p>
        </w:tc>
        <w:tc>
          <w:tcPr>
            <w:tcW w:w="624" w:type="dxa"/>
            <w:tcMar>
              <w:top w:w="91" w:type="dxa"/>
              <w:left w:w="0" w:type="dxa"/>
              <w:bottom w:w="91" w:type="dxa"/>
              <w:right w:w="0" w:type="dxa"/>
            </w:tcMar>
            <w:hideMark/>
          </w:tcPr>
          <w:p w14:paraId="1A7C8685" w14:textId="77777777" w:rsidR="006361C3" w:rsidRPr="0035103E" w:rsidRDefault="006361C3" w:rsidP="00A75251">
            <w:pPr>
              <w:pStyle w:val="TableText"/>
            </w:pPr>
            <w:r w:rsidRPr="0035103E">
              <w:rPr>
                <w:rFonts w:hint="cs"/>
                <w:rtl/>
              </w:rPr>
              <w:t>4.</w:t>
            </w:r>
            <w:r w:rsidRPr="0035103E">
              <w:rPr>
                <w:rFonts w:hint="cs"/>
                <w:rtl/>
              </w:rPr>
              <w:tab/>
            </w:r>
          </w:p>
        </w:tc>
        <w:tc>
          <w:tcPr>
            <w:tcW w:w="7145" w:type="dxa"/>
            <w:gridSpan w:val="6"/>
            <w:tcMar>
              <w:top w:w="91" w:type="dxa"/>
              <w:left w:w="0" w:type="dxa"/>
              <w:bottom w:w="91" w:type="dxa"/>
              <w:right w:w="0" w:type="dxa"/>
            </w:tcMar>
            <w:hideMark/>
          </w:tcPr>
          <w:p w14:paraId="36416DB1" w14:textId="77777777" w:rsidR="006361C3" w:rsidRPr="0035103E" w:rsidRDefault="006361C3" w:rsidP="00A75251">
            <w:pPr>
              <w:pStyle w:val="TableBlock"/>
            </w:pPr>
            <w:r w:rsidRPr="0035103E">
              <w:rPr>
                <w:rFonts w:hint="eastAsia"/>
                <w:rtl/>
              </w:rPr>
              <w:t>אחרי</w:t>
            </w:r>
            <w:r w:rsidRPr="0035103E">
              <w:rPr>
                <w:rtl/>
              </w:rPr>
              <w:t xml:space="preserve"> </w:t>
            </w:r>
            <w:r w:rsidRPr="0035103E">
              <w:rPr>
                <w:rFonts w:hint="eastAsia"/>
                <w:rtl/>
              </w:rPr>
              <w:t>סעיף</w:t>
            </w:r>
            <w:r w:rsidRPr="0035103E">
              <w:rPr>
                <w:rtl/>
              </w:rPr>
              <w:t xml:space="preserve"> 33 </w:t>
            </w:r>
            <w:r w:rsidRPr="0035103E">
              <w:rPr>
                <w:rFonts w:hint="eastAsia"/>
                <w:rtl/>
              </w:rPr>
              <w:t>לחוק</w:t>
            </w:r>
            <w:r w:rsidRPr="0035103E">
              <w:rPr>
                <w:rtl/>
              </w:rPr>
              <w:t xml:space="preserve"> </w:t>
            </w:r>
            <w:r w:rsidRPr="0035103E">
              <w:rPr>
                <w:rFonts w:hint="eastAsia"/>
                <w:rtl/>
              </w:rPr>
              <w:t>העיקרי</w:t>
            </w:r>
            <w:r w:rsidRPr="0035103E">
              <w:rPr>
                <w:rtl/>
              </w:rPr>
              <w:t xml:space="preserve"> </w:t>
            </w:r>
            <w:r w:rsidRPr="0035103E">
              <w:rPr>
                <w:rFonts w:hint="eastAsia"/>
                <w:rtl/>
              </w:rPr>
              <w:t>יבוא</w:t>
            </w:r>
            <w:r w:rsidRPr="0035103E">
              <w:rPr>
                <w:rtl/>
              </w:rPr>
              <w:t>:</w:t>
            </w:r>
          </w:p>
        </w:tc>
      </w:tr>
      <w:tr w:rsidR="006361C3" w:rsidRPr="00CA52D0" w14:paraId="4C04CA9C" w14:textId="77777777" w:rsidTr="00A75251">
        <w:trPr>
          <w:cantSplit/>
        </w:trPr>
        <w:tc>
          <w:tcPr>
            <w:tcW w:w="1869" w:type="dxa"/>
            <w:vAlign w:val="center"/>
          </w:tcPr>
          <w:p w14:paraId="08604BDC" w14:textId="77777777" w:rsidR="006361C3" w:rsidRPr="006B3D8D" w:rsidRDefault="006361C3" w:rsidP="00A75251">
            <w:pPr>
              <w:pStyle w:val="TableSideHeading"/>
              <w:ind w:right="0"/>
              <w:rPr>
                <w:sz w:val="26"/>
              </w:rPr>
            </w:pPr>
          </w:p>
        </w:tc>
        <w:tc>
          <w:tcPr>
            <w:tcW w:w="624" w:type="dxa"/>
            <w:tcMar>
              <w:top w:w="91" w:type="dxa"/>
              <w:left w:w="0" w:type="dxa"/>
              <w:bottom w:w="91" w:type="dxa"/>
              <w:right w:w="0" w:type="dxa"/>
            </w:tcMar>
          </w:tcPr>
          <w:p w14:paraId="714AEBF8" w14:textId="77777777" w:rsidR="006361C3" w:rsidRDefault="006361C3" w:rsidP="00A75251">
            <w:pPr>
              <w:pStyle w:val="TableText"/>
            </w:pPr>
          </w:p>
        </w:tc>
        <w:tc>
          <w:tcPr>
            <w:tcW w:w="1872" w:type="dxa"/>
            <w:gridSpan w:val="3"/>
            <w:tcMar>
              <w:top w:w="91" w:type="dxa"/>
              <w:left w:w="0" w:type="dxa"/>
              <w:bottom w:w="91" w:type="dxa"/>
              <w:right w:w="0" w:type="dxa"/>
            </w:tcMar>
          </w:tcPr>
          <w:p w14:paraId="624B7A02" w14:textId="77777777" w:rsidR="006361C3" w:rsidRPr="00CA52D0" w:rsidRDefault="006361C3" w:rsidP="00A75251">
            <w:pPr>
              <w:pStyle w:val="TableBlock"/>
              <w:jc w:val="left"/>
            </w:pPr>
            <w:r w:rsidRPr="00CA52D0">
              <w:rPr>
                <w:rFonts w:hint="cs"/>
                <w:rtl/>
              </w:rPr>
              <w:t>"</w:t>
            </w:r>
            <w:r w:rsidRPr="00CA52D0">
              <w:rPr>
                <w:rFonts w:hint="eastAsia"/>
                <w:rtl/>
              </w:rPr>
              <w:t>שיקול</w:t>
            </w:r>
            <w:r w:rsidRPr="00CA52D0">
              <w:rPr>
                <w:rtl/>
              </w:rPr>
              <w:t xml:space="preserve"> </w:t>
            </w:r>
            <w:r w:rsidRPr="00CA52D0">
              <w:rPr>
                <w:rFonts w:hint="eastAsia"/>
                <w:rtl/>
              </w:rPr>
              <w:t>דעת</w:t>
            </w:r>
            <w:r w:rsidRPr="00CA52D0">
              <w:rPr>
                <w:rtl/>
              </w:rPr>
              <w:t xml:space="preserve"> </w:t>
            </w:r>
            <w:r w:rsidRPr="00CA52D0">
              <w:rPr>
                <w:rFonts w:hint="eastAsia"/>
                <w:rtl/>
              </w:rPr>
              <w:t>בית</w:t>
            </w:r>
            <w:r w:rsidRPr="00CA52D0">
              <w:rPr>
                <w:rtl/>
              </w:rPr>
              <w:t xml:space="preserve"> </w:t>
            </w:r>
            <w:r w:rsidRPr="00CA52D0">
              <w:rPr>
                <w:rFonts w:hint="eastAsia"/>
                <w:rtl/>
              </w:rPr>
              <w:t>המשפט</w:t>
            </w:r>
            <w:r w:rsidRPr="00CA52D0">
              <w:rPr>
                <w:rtl/>
              </w:rPr>
              <w:t xml:space="preserve"> </w:t>
            </w:r>
            <w:r w:rsidRPr="00CA52D0">
              <w:rPr>
                <w:rFonts w:hint="eastAsia"/>
                <w:rtl/>
              </w:rPr>
              <w:t>במינוי</w:t>
            </w:r>
            <w:r w:rsidRPr="00CA52D0">
              <w:rPr>
                <w:rtl/>
              </w:rPr>
              <w:t xml:space="preserve"> </w:t>
            </w:r>
            <w:r w:rsidRPr="00CA52D0">
              <w:rPr>
                <w:rFonts w:hint="eastAsia"/>
                <w:rtl/>
              </w:rPr>
              <w:t>אפוטרופוס</w:t>
            </w:r>
            <w:r w:rsidRPr="00CA52D0">
              <w:rPr>
                <w:rtl/>
              </w:rPr>
              <w:t xml:space="preserve"> </w:t>
            </w:r>
            <w:r w:rsidRPr="00CA52D0">
              <w:rPr>
                <w:rFonts w:hint="eastAsia"/>
                <w:rtl/>
              </w:rPr>
              <w:t>לבגיר</w:t>
            </w:r>
          </w:p>
        </w:tc>
        <w:tc>
          <w:tcPr>
            <w:tcW w:w="624" w:type="dxa"/>
            <w:tcMar>
              <w:top w:w="91" w:type="dxa"/>
              <w:left w:w="0" w:type="dxa"/>
              <w:bottom w:w="91" w:type="dxa"/>
              <w:right w:w="0" w:type="dxa"/>
            </w:tcMar>
          </w:tcPr>
          <w:p w14:paraId="049494BE" w14:textId="77777777" w:rsidR="006361C3" w:rsidRPr="00CA52D0" w:rsidRDefault="006361C3" w:rsidP="00A75251">
            <w:pPr>
              <w:pStyle w:val="TableBlock"/>
            </w:pPr>
            <w:r w:rsidRPr="00CA52D0">
              <w:rPr>
                <w:rFonts w:hint="cs"/>
                <w:rtl/>
              </w:rPr>
              <w:t>33א.</w:t>
            </w:r>
          </w:p>
        </w:tc>
        <w:tc>
          <w:tcPr>
            <w:tcW w:w="4649" w:type="dxa"/>
            <w:gridSpan w:val="2"/>
            <w:tcMar>
              <w:top w:w="91" w:type="dxa"/>
              <w:left w:w="0" w:type="dxa"/>
              <w:bottom w:w="91" w:type="dxa"/>
              <w:right w:w="0" w:type="dxa"/>
            </w:tcMar>
          </w:tcPr>
          <w:p w14:paraId="531AF3B8" w14:textId="77777777" w:rsidR="006361C3" w:rsidRPr="00CA52D0" w:rsidRDefault="006361C3" w:rsidP="00A75251">
            <w:pPr>
              <w:pStyle w:val="TableBlock"/>
            </w:pPr>
            <w:r w:rsidRPr="00CA52D0">
              <w:rPr>
                <w:rFonts w:hint="cs"/>
                <w:rtl/>
              </w:rPr>
              <w:t>(א)</w:t>
            </w:r>
            <w:r w:rsidRPr="00CA52D0">
              <w:rPr>
                <w:rFonts w:hint="cs"/>
                <w:rtl/>
              </w:rPr>
              <w:tab/>
            </w:r>
            <w:r>
              <w:rPr>
                <w:rFonts w:hint="cs"/>
                <w:rtl/>
              </w:rPr>
              <w:t xml:space="preserve">לא ימנה בית המשפט אפוטרופוס לאדם בגיר </w:t>
            </w:r>
            <w:r w:rsidRPr="00CA52D0">
              <w:rPr>
                <w:rFonts w:hint="cs"/>
                <w:rtl/>
              </w:rPr>
              <w:t xml:space="preserve">לפי סעיף 33(4), </w:t>
            </w:r>
            <w:r>
              <w:rPr>
                <w:rFonts w:hint="cs"/>
                <w:rtl/>
              </w:rPr>
              <w:t>אלא אם כן ראה כי התקיימו כל אלה:</w:t>
            </w:r>
          </w:p>
        </w:tc>
      </w:tr>
      <w:tr w:rsidR="006361C3" w14:paraId="44E35E86" w14:textId="77777777" w:rsidTr="00A75251">
        <w:trPr>
          <w:cantSplit/>
        </w:trPr>
        <w:tc>
          <w:tcPr>
            <w:tcW w:w="1869" w:type="dxa"/>
            <w:tcMar>
              <w:top w:w="91" w:type="dxa"/>
              <w:left w:w="0" w:type="dxa"/>
              <w:bottom w:w="91" w:type="dxa"/>
              <w:right w:w="0" w:type="dxa"/>
            </w:tcMar>
          </w:tcPr>
          <w:p w14:paraId="6EDDAAAB"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48E966D2" w14:textId="77777777" w:rsidR="006361C3" w:rsidRDefault="006361C3" w:rsidP="00A75251">
            <w:pPr>
              <w:pStyle w:val="TableText"/>
            </w:pPr>
          </w:p>
        </w:tc>
        <w:tc>
          <w:tcPr>
            <w:tcW w:w="624" w:type="dxa"/>
            <w:tcMar>
              <w:top w:w="91" w:type="dxa"/>
              <w:left w:w="0" w:type="dxa"/>
              <w:bottom w:w="91" w:type="dxa"/>
              <w:right w:w="0" w:type="dxa"/>
            </w:tcMar>
          </w:tcPr>
          <w:p w14:paraId="3D1A5424" w14:textId="77777777" w:rsidR="006361C3" w:rsidRPr="00F32C9D" w:rsidRDefault="006361C3" w:rsidP="00A75251">
            <w:pPr>
              <w:pStyle w:val="TableBlock"/>
            </w:pPr>
          </w:p>
        </w:tc>
        <w:tc>
          <w:tcPr>
            <w:tcW w:w="624" w:type="dxa"/>
            <w:tcMar>
              <w:top w:w="91" w:type="dxa"/>
              <w:left w:w="0" w:type="dxa"/>
              <w:bottom w:w="91" w:type="dxa"/>
              <w:right w:w="0" w:type="dxa"/>
            </w:tcMar>
          </w:tcPr>
          <w:p w14:paraId="361AB85A" w14:textId="77777777" w:rsidR="006361C3" w:rsidRPr="00F32C9D" w:rsidRDefault="006361C3" w:rsidP="00A75251">
            <w:pPr>
              <w:pStyle w:val="TableBlock"/>
            </w:pPr>
          </w:p>
        </w:tc>
        <w:tc>
          <w:tcPr>
            <w:tcW w:w="624" w:type="dxa"/>
            <w:tcMar>
              <w:top w:w="91" w:type="dxa"/>
              <w:left w:w="0" w:type="dxa"/>
              <w:bottom w:w="91" w:type="dxa"/>
              <w:right w:w="0" w:type="dxa"/>
            </w:tcMar>
          </w:tcPr>
          <w:p w14:paraId="3A1F3547" w14:textId="77777777" w:rsidR="006361C3" w:rsidRPr="00F32C9D" w:rsidRDefault="006361C3" w:rsidP="00A75251">
            <w:pPr>
              <w:pStyle w:val="TableBlock"/>
            </w:pPr>
          </w:p>
        </w:tc>
        <w:tc>
          <w:tcPr>
            <w:tcW w:w="624" w:type="dxa"/>
            <w:tcMar>
              <w:top w:w="91" w:type="dxa"/>
              <w:left w:w="0" w:type="dxa"/>
              <w:bottom w:w="91" w:type="dxa"/>
              <w:right w:w="0" w:type="dxa"/>
            </w:tcMar>
          </w:tcPr>
          <w:p w14:paraId="5A4BC3CD" w14:textId="77777777" w:rsidR="006361C3" w:rsidRPr="00F32C9D" w:rsidRDefault="006361C3" w:rsidP="00A75251">
            <w:pPr>
              <w:pStyle w:val="TableBlock"/>
            </w:pPr>
          </w:p>
        </w:tc>
        <w:tc>
          <w:tcPr>
            <w:tcW w:w="4649" w:type="dxa"/>
            <w:gridSpan w:val="2"/>
            <w:tcMar>
              <w:top w:w="91" w:type="dxa"/>
              <w:left w:w="0" w:type="dxa"/>
              <w:bottom w:w="91" w:type="dxa"/>
              <w:right w:w="0" w:type="dxa"/>
            </w:tcMar>
          </w:tcPr>
          <w:p w14:paraId="27A3759A" w14:textId="77777777" w:rsidR="006361C3" w:rsidRDefault="006361C3" w:rsidP="00A75251">
            <w:pPr>
              <w:pStyle w:val="TableBlock"/>
              <w:rPr>
                <w:rtl/>
              </w:rPr>
            </w:pPr>
            <w:r>
              <w:rPr>
                <w:rFonts w:hint="cs"/>
                <w:rtl/>
              </w:rPr>
              <w:t>(1)</w:t>
            </w:r>
            <w:r>
              <w:rPr>
                <w:rtl/>
              </w:rPr>
              <w:tab/>
            </w:r>
            <w:r>
              <w:rPr>
                <w:rFonts w:hint="cs"/>
                <w:rtl/>
              </w:rPr>
              <w:t xml:space="preserve">בהעדר מינוי עלולים להיפגע זכויות, אינטרסים  או צרכים של האדם. </w:t>
            </w:r>
          </w:p>
        </w:tc>
      </w:tr>
      <w:tr w:rsidR="006361C3" w14:paraId="61501613" w14:textId="77777777" w:rsidTr="00A75251">
        <w:trPr>
          <w:cantSplit/>
        </w:trPr>
        <w:tc>
          <w:tcPr>
            <w:tcW w:w="1869" w:type="dxa"/>
            <w:tcMar>
              <w:top w:w="91" w:type="dxa"/>
              <w:left w:w="0" w:type="dxa"/>
              <w:bottom w:w="91" w:type="dxa"/>
              <w:right w:w="0" w:type="dxa"/>
            </w:tcMar>
          </w:tcPr>
          <w:p w14:paraId="61AE22C1"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70782B6A" w14:textId="77777777" w:rsidR="006361C3" w:rsidRDefault="006361C3" w:rsidP="00A75251">
            <w:pPr>
              <w:pStyle w:val="TableText"/>
            </w:pPr>
          </w:p>
        </w:tc>
        <w:tc>
          <w:tcPr>
            <w:tcW w:w="624" w:type="dxa"/>
            <w:tcMar>
              <w:top w:w="91" w:type="dxa"/>
              <w:left w:w="0" w:type="dxa"/>
              <w:bottom w:w="91" w:type="dxa"/>
              <w:right w:w="0" w:type="dxa"/>
            </w:tcMar>
          </w:tcPr>
          <w:p w14:paraId="4D267186" w14:textId="77777777" w:rsidR="006361C3" w:rsidRPr="00F32C9D" w:rsidRDefault="006361C3" w:rsidP="00A75251">
            <w:pPr>
              <w:pStyle w:val="TableBlock"/>
            </w:pPr>
          </w:p>
        </w:tc>
        <w:tc>
          <w:tcPr>
            <w:tcW w:w="624" w:type="dxa"/>
            <w:tcMar>
              <w:top w:w="91" w:type="dxa"/>
              <w:left w:w="0" w:type="dxa"/>
              <w:bottom w:w="91" w:type="dxa"/>
              <w:right w:w="0" w:type="dxa"/>
            </w:tcMar>
          </w:tcPr>
          <w:p w14:paraId="56DE10CC" w14:textId="77777777" w:rsidR="006361C3" w:rsidRPr="00F32C9D" w:rsidRDefault="006361C3" w:rsidP="00A75251">
            <w:pPr>
              <w:pStyle w:val="TableBlock"/>
            </w:pPr>
          </w:p>
        </w:tc>
        <w:tc>
          <w:tcPr>
            <w:tcW w:w="624" w:type="dxa"/>
            <w:tcMar>
              <w:top w:w="91" w:type="dxa"/>
              <w:left w:w="0" w:type="dxa"/>
              <w:bottom w:w="91" w:type="dxa"/>
              <w:right w:w="0" w:type="dxa"/>
            </w:tcMar>
          </w:tcPr>
          <w:p w14:paraId="20374A43" w14:textId="77777777" w:rsidR="006361C3" w:rsidRPr="00F32C9D" w:rsidRDefault="006361C3" w:rsidP="00A75251">
            <w:pPr>
              <w:pStyle w:val="TableBlock"/>
            </w:pPr>
          </w:p>
        </w:tc>
        <w:tc>
          <w:tcPr>
            <w:tcW w:w="624" w:type="dxa"/>
            <w:tcMar>
              <w:top w:w="91" w:type="dxa"/>
              <w:left w:w="0" w:type="dxa"/>
              <w:bottom w:w="91" w:type="dxa"/>
              <w:right w:w="0" w:type="dxa"/>
            </w:tcMar>
          </w:tcPr>
          <w:p w14:paraId="0428B240" w14:textId="77777777" w:rsidR="006361C3" w:rsidRPr="00F32C9D" w:rsidRDefault="006361C3" w:rsidP="00A75251">
            <w:pPr>
              <w:pStyle w:val="TableBlock"/>
            </w:pPr>
          </w:p>
        </w:tc>
        <w:tc>
          <w:tcPr>
            <w:tcW w:w="4649" w:type="dxa"/>
            <w:gridSpan w:val="2"/>
            <w:tcMar>
              <w:top w:w="91" w:type="dxa"/>
              <w:left w:w="0" w:type="dxa"/>
              <w:bottom w:w="91" w:type="dxa"/>
              <w:right w:w="0" w:type="dxa"/>
            </w:tcMar>
          </w:tcPr>
          <w:p w14:paraId="284B06C9" w14:textId="77777777" w:rsidR="006361C3" w:rsidRDefault="006361C3" w:rsidP="00A75251">
            <w:pPr>
              <w:pStyle w:val="TableBlock"/>
              <w:rPr>
                <w:rtl/>
              </w:rPr>
            </w:pPr>
            <w:r>
              <w:rPr>
                <w:rFonts w:hint="cs"/>
                <w:rtl/>
              </w:rPr>
              <w:t xml:space="preserve">(2) לא הופקד אצל האפוטרופוס הכללי ייפויי כוח מתמשך שערך האדם באותם עניינים. </w:t>
            </w:r>
          </w:p>
        </w:tc>
      </w:tr>
      <w:tr w:rsidR="006361C3" w:rsidRPr="00EB5BF8" w14:paraId="3C0DA403" w14:textId="77777777" w:rsidTr="00A75251">
        <w:trPr>
          <w:cantSplit/>
        </w:trPr>
        <w:tc>
          <w:tcPr>
            <w:tcW w:w="1869" w:type="dxa"/>
            <w:tcMar>
              <w:top w:w="91" w:type="dxa"/>
              <w:left w:w="0" w:type="dxa"/>
              <w:bottom w:w="91" w:type="dxa"/>
              <w:right w:w="0" w:type="dxa"/>
            </w:tcMar>
          </w:tcPr>
          <w:p w14:paraId="586BB490"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36FAD41A" w14:textId="77777777" w:rsidR="006361C3" w:rsidRDefault="006361C3" w:rsidP="00A75251">
            <w:pPr>
              <w:pStyle w:val="TableText"/>
            </w:pPr>
          </w:p>
        </w:tc>
        <w:tc>
          <w:tcPr>
            <w:tcW w:w="624" w:type="dxa"/>
            <w:tcMar>
              <w:top w:w="91" w:type="dxa"/>
              <w:left w:w="0" w:type="dxa"/>
              <w:bottom w:w="91" w:type="dxa"/>
              <w:right w:w="0" w:type="dxa"/>
            </w:tcMar>
          </w:tcPr>
          <w:p w14:paraId="4FA7B07A" w14:textId="77777777" w:rsidR="006361C3" w:rsidRPr="00F32C9D" w:rsidRDefault="006361C3" w:rsidP="00A75251">
            <w:pPr>
              <w:pStyle w:val="TableBlock"/>
            </w:pPr>
          </w:p>
        </w:tc>
        <w:tc>
          <w:tcPr>
            <w:tcW w:w="624" w:type="dxa"/>
            <w:tcMar>
              <w:top w:w="91" w:type="dxa"/>
              <w:left w:w="0" w:type="dxa"/>
              <w:bottom w:w="91" w:type="dxa"/>
              <w:right w:w="0" w:type="dxa"/>
            </w:tcMar>
          </w:tcPr>
          <w:p w14:paraId="6F2A19A6" w14:textId="77777777" w:rsidR="006361C3" w:rsidRPr="00F32C9D" w:rsidRDefault="006361C3" w:rsidP="00A75251">
            <w:pPr>
              <w:pStyle w:val="TableBlock"/>
            </w:pPr>
          </w:p>
        </w:tc>
        <w:tc>
          <w:tcPr>
            <w:tcW w:w="624" w:type="dxa"/>
            <w:tcMar>
              <w:top w:w="91" w:type="dxa"/>
              <w:left w:w="0" w:type="dxa"/>
              <w:bottom w:w="91" w:type="dxa"/>
              <w:right w:w="0" w:type="dxa"/>
            </w:tcMar>
          </w:tcPr>
          <w:p w14:paraId="3D26F3A2" w14:textId="77777777" w:rsidR="006361C3" w:rsidRPr="00F32C9D" w:rsidRDefault="006361C3" w:rsidP="00A75251">
            <w:pPr>
              <w:pStyle w:val="TableBlock"/>
            </w:pPr>
          </w:p>
        </w:tc>
        <w:tc>
          <w:tcPr>
            <w:tcW w:w="624" w:type="dxa"/>
            <w:tcMar>
              <w:top w:w="91" w:type="dxa"/>
              <w:left w:w="0" w:type="dxa"/>
              <w:bottom w:w="91" w:type="dxa"/>
              <w:right w:w="0" w:type="dxa"/>
            </w:tcMar>
          </w:tcPr>
          <w:p w14:paraId="1A5D7149" w14:textId="77777777" w:rsidR="006361C3" w:rsidRPr="00F32C9D" w:rsidRDefault="006361C3" w:rsidP="00A75251">
            <w:pPr>
              <w:pStyle w:val="TableBlock"/>
            </w:pPr>
          </w:p>
        </w:tc>
        <w:tc>
          <w:tcPr>
            <w:tcW w:w="4649" w:type="dxa"/>
            <w:gridSpan w:val="2"/>
            <w:tcMar>
              <w:top w:w="91" w:type="dxa"/>
              <w:left w:w="0" w:type="dxa"/>
              <w:bottom w:w="91" w:type="dxa"/>
              <w:right w:w="0" w:type="dxa"/>
            </w:tcMar>
          </w:tcPr>
          <w:p w14:paraId="0DCFB26C" w14:textId="77777777" w:rsidR="006361C3" w:rsidRDefault="006361C3" w:rsidP="00A75251">
            <w:pPr>
              <w:pStyle w:val="TableBlock"/>
              <w:rPr>
                <w:sz w:val="26"/>
                <w:rtl/>
              </w:rPr>
            </w:pPr>
            <w:r>
              <w:rPr>
                <w:rFonts w:hint="cs"/>
                <w:rtl/>
              </w:rPr>
              <w:t xml:space="preserve">(3) </w:t>
            </w:r>
            <w:r>
              <w:rPr>
                <w:rtl/>
              </w:rPr>
              <w:t>בית המשפט בחן את החלופות</w:t>
            </w:r>
            <w:r>
              <w:rPr>
                <w:rFonts w:hint="cs"/>
                <w:rtl/>
              </w:rPr>
              <w:t xml:space="preserve"> הקיימות</w:t>
            </w:r>
            <w:r>
              <w:rPr>
                <w:rtl/>
              </w:rPr>
              <w:t xml:space="preserve"> </w:t>
            </w:r>
            <w:ins w:id="2308" w:author="נועה ברודסקי לוי" w:date="2016-03-01T15:21:00Z">
              <w:r>
                <w:rPr>
                  <w:rFonts w:hint="cs"/>
                  <w:rtl/>
                </w:rPr>
                <w:t xml:space="preserve">/ האפשריות </w:t>
              </w:r>
            </w:ins>
            <w:r>
              <w:rPr>
                <w:rtl/>
              </w:rPr>
              <w:t>בנסיבות העניין</w:t>
            </w:r>
            <w:r>
              <w:rPr>
                <w:rFonts w:hint="cs"/>
                <w:rtl/>
              </w:rPr>
              <w:t xml:space="preserve"> [אם נכניס לחקיקה תומך בקבלת החלטות נוסיף: "לרבות מינוי תומך בקבלת החלטות" ואם לא נכניס - נשאר פתוח לכלים בית משפט יימצא לנכון],</w:t>
            </w:r>
            <w:r>
              <w:rPr>
                <w:rtl/>
              </w:rPr>
              <w:t xml:space="preserve">  וראה כי לא ניתן להשיג את המטרה שלשמה נדרש מינוי אפוטרופוס ולשמור על טובתו של </w:t>
            </w:r>
            <w:r>
              <w:rPr>
                <w:rFonts w:hint="cs"/>
                <w:rtl/>
              </w:rPr>
              <w:t>האדם</w:t>
            </w:r>
            <w:r>
              <w:rPr>
                <w:rtl/>
              </w:rPr>
              <w:t xml:space="preserve"> בדרך המגבילה פחות את זכויותיו, חירותו ועצמאותו.</w:t>
            </w:r>
          </w:p>
          <w:p w14:paraId="73FC95D9" w14:textId="77777777" w:rsidR="006361C3" w:rsidRPr="00EB5BF8" w:rsidRDefault="006361C3" w:rsidP="00A75251">
            <w:pPr>
              <w:pStyle w:val="TableBlock"/>
              <w:rPr>
                <w:rtl/>
              </w:rPr>
            </w:pPr>
            <w:r>
              <w:rPr>
                <w:rFonts w:hint="cs"/>
                <w:rtl/>
              </w:rPr>
              <w:t xml:space="preserve">  </w:t>
            </w:r>
          </w:p>
        </w:tc>
      </w:tr>
      <w:tr w:rsidR="006361C3" w14:paraId="65F8A65C" w14:textId="77777777" w:rsidTr="00A75251">
        <w:trPr>
          <w:cantSplit/>
        </w:trPr>
        <w:tc>
          <w:tcPr>
            <w:tcW w:w="1869" w:type="dxa"/>
            <w:tcMar>
              <w:top w:w="91" w:type="dxa"/>
              <w:left w:w="0" w:type="dxa"/>
              <w:bottom w:w="91" w:type="dxa"/>
              <w:right w:w="0" w:type="dxa"/>
            </w:tcMar>
          </w:tcPr>
          <w:p w14:paraId="7259DC6E"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7C6A63E4" w14:textId="77777777" w:rsidR="006361C3" w:rsidRDefault="006361C3" w:rsidP="00A75251">
            <w:pPr>
              <w:pStyle w:val="TableText"/>
            </w:pPr>
          </w:p>
        </w:tc>
        <w:tc>
          <w:tcPr>
            <w:tcW w:w="624" w:type="dxa"/>
            <w:tcMar>
              <w:top w:w="91" w:type="dxa"/>
              <w:left w:w="0" w:type="dxa"/>
              <w:bottom w:w="91" w:type="dxa"/>
              <w:right w:w="0" w:type="dxa"/>
            </w:tcMar>
          </w:tcPr>
          <w:p w14:paraId="18870C74" w14:textId="77777777" w:rsidR="006361C3" w:rsidRPr="00F32C9D" w:rsidRDefault="006361C3" w:rsidP="00A75251">
            <w:pPr>
              <w:pStyle w:val="TableBlock"/>
            </w:pPr>
          </w:p>
        </w:tc>
        <w:tc>
          <w:tcPr>
            <w:tcW w:w="624" w:type="dxa"/>
            <w:tcMar>
              <w:top w:w="91" w:type="dxa"/>
              <w:left w:w="0" w:type="dxa"/>
              <w:bottom w:w="91" w:type="dxa"/>
              <w:right w:w="0" w:type="dxa"/>
            </w:tcMar>
          </w:tcPr>
          <w:p w14:paraId="0FF583E7" w14:textId="77777777" w:rsidR="006361C3" w:rsidRPr="00F32C9D" w:rsidRDefault="006361C3" w:rsidP="00A75251">
            <w:pPr>
              <w:pStyle w:val="TableBlock"/>
            </w:pPr>
          </w:p>
        </w:tc>
        <w:tc>
          <w:tcPr>
            <w:tcW w:w="624" w:type="dxa"/>
            <w:tcMar>
              <w:top w:w="91" w:type="dxa"/>
              <w:left w:w="0" w:type="dxa"/>
              <w:bottom w:w="91" w:type="dxa"/>
              <w:right w:w="0" w:type="dxa"/>
            </w:tcMar>
          </w:tcPr>
          <w:p w14:paraId="58D1EC83" w14:textId="77777777" w:rsidR="006361C3" w:rsidRPr="00F32C9D" w:rsidRDefault="006361C3" w:rsidP="00A75251">
            <w:pPr>
              <w:pStyle w:val="TableBlock"/>
            </w:pPr>
          </w:p>
        </w:tc>
        <w:tc>
          <w:tcPr>
            <w:tcW w:w="624" w:type="dxa"/>
            <w:tcMar>
              <w:top w:w="91" w:type="dxa"/>
              <w:left w:w="0" w:type="dxa"/>
              <w:bottom w:w="91" w:type="dxa"/>
              <w:right w:w="0" w:type="dxa"/>
            </w:tcMar>
          </w:tcPr>
          <w:p w14:paraId="086B5541" w14:textId="77777777" w:rsidR="006361C3" w:rsidRPr="0087136C" w:rsidRDefault="006361C3" w:rsidP="00A75251">
            <w:pPr>
              <w:pStyle w:val="TableBlock"/>
            </w:pPr>
          </w:p>
        </w:tc>
        <w:tc>
          <w:tcPr>
            <w:tcW w:w="4649" w:type="dxa"/>
            <w:gridSpan w:val="2"/>
            <w:tcMar>
              <w:top w:w="91" w:type="dxa"/>
              <w:left w:w="0" w:type="dxa"/>
              <w:bottom w:w="91" w:type="dxa"/>
              <w:right w:w="0" w:type="dxa"/>
            </w:tcMar>
          </w:tcPr>
          <w:p w14:paraId="18B2552A" w14:textId="77777777" w:rsidR="006361C3" w:rsidRPr="0087136C" w:rsidRDefault="006361C3" w:rsidP="00A75251">
            <w:pPr>
              <w:pStyle w:val="TableBlock"/>
              <w:rPr>
                <w:ins w:id="2309" w:author="נועה ברודסקי לוי" w:date="2016-02-08T17:33:00Z"/>
                <w:sz w:val="26"/>
                <w:rtl/>
              </w:rPr>
            </w:pPr>
            <w:ins w:id="2310" w:author="נועה ברודסקי לוי" w:date="2016-02-08T17:28:00Z">
              <w:r w:rsidRPr="0087136C">
                <w:rPr>
                  <w:sz w:val="26"/>
                  <w:rtl/>
                </w:rPr>
                <w:t xml:space="preserve">(א1) </w:t>
              </w:r>
            </w:ins>
            <w:ins w:id="2311" w:author="נועה ברודסקי לוי" w:date="2016-03-01T15:21:00Z">
              <w:r w:rsidRPr="0087136C">
                <w:rPr>
                  <w:rFonts w:hint="eastAsia"/>
                  <w:sz w:val="26"/>
                  <w:rtl/>
                </w:rPr>
                <w:t>לא</w:t>
              </w:r>
              <w:r w:rsidRPr="0087136C">
                <w:rPr>
                  <w:sz w:val="26"/>
                  <w:rtl/>
                </w:rPr>
                <w:t xml:space="preserve"> </w:t>
              </w:r>
              <w:r w:rsidRPr="0087136C">
                <w:rPr>
                  <w:rFonts w:hint="eastAsia"/>
                  <w:sz w:val="26"/>
                  <w:rtl/>
                </w:rPr>
                <w:t>ימנה</w:t>
              </w:r>
              <w:r w:rsidRPr="0087136C">
                <w:rPr>
                  <w:sz w:val="26"/>
                  <w:rtl/>
                </w:rPr>
                <w:t xml:space="preserve"> </w:t>
              </w:r>
              <w:r w:rsidRPr="0087136C">
                <w:rPr>
                  <w:rFonts w:hint="eastAsia"/>
                  <w:sz w:val="26"/>
                  <w:rtl/>
                </w:rPr>
                <w:t>בית</w:t>
              </w:r>
              <w:r w:rsidRPr="0087136C">
                <w:rPr>
                  <w:sz w:val="26"/>
                  <w:rtl/>
                </w:rPr>
                <w:t xml:space="preserve"> </w:t>
              </w:r>
              <w:r w:rsidRPr="0087136C">
                <w:rPr>
                  <w:rFonts w:hint="eastAsia"/>
                  <w:sz w:val="26"/>
                  <w:rtl/>
                </w:rPr>
                <w:t>המשפט</w:t>
              </w:r>
              <w:r w:rsidRPr="0087136C">
                <w:rPr>
                  <w:sz w:val="26"/>
                  <w:rtl/>
                </w:rPr>
                <w:t xml:space="preserve"> </w:t>
              </w:r>
              <w:r w:rsidRPr="0087136C">
                <w:rPr>
                  <w:rFonts w:hint="eastAsia"/>
                  <w:sz w:val="26"/>
                  <w:rtl/>
                </w:rPr>
                <w:t>אפוט</w:t>
              </w:r>
            </w:ins>
            <w:ins w:id="2312" w:author="נועה ברודסקי לוי" w:date="2016-02-08T17:28:00Z">
              <w:r w:rsidRPr="0087136C">
                <w:rPr>
                  <w:rFonts w:hint="eastAsia"/>
                  <w:sz w:val="26"/>
                  <w:rtl/>
                </w:rPr>
                <w:t>רופוס</w:t>
              </w:r>
              <w:r w:rsidRPr="0087136C">
                <w:rPr>
                  <w:sz w:val="26"/>
                  <w:rtl/>
                </w:rPr>
                <w:t xml:space="preserve"> לאדם שאינו מסוגל לדאוג לענייניו אך מסוגל לקבל החלטות בקשר אליהם, </w:t>
              </w:r>
            </w:ins>
            <w:ins w:id="2313" w:author="נועה ברודסקי לוי" w:date="2016-03-01T17:04:00Z">
              <w:r w:rsidRPr="0087136C">
                <w:rPr>
                  <w:rFonts w:hint="eastAsia"/>
                  <w:sz w:val="26"/>
                  <w:rtl/>
                </w:rPr>
                <w:t>אלא</w:t>
              </w:r>
              <w:r w:rsidRPr="0087136C">
                <w:rPr>
                  <w:sz w:val="26"/>
                  <w:rtl/>
                </w:rPr>
                <w:t xml:space="preserve"> בנסיבות מיוחדת ולאחר שבחן </w:t>
              </w:r>
            </w:ins>
            <w:ins w:id="2314" w:author="נועה ברודסקי לוי" w:date="2016-02-08T17:28:00Z">
              <w:r w:rsidRPr="0087136C">
                <w:rPr>
                  <w:rFonts w:hint="eastAsia"/>
                  <w:sz w:val="26"/>
                  <w:rtl/>
                </w:rPr>
                <w:t>בנוסף</w:t>
              </w:r>
              <w:r w:rsidRPr="0087136C">
                <w:rPr>
                  <w:sz w:val="26"/>
                  <w:rtl/>
                </w:rPr>
                <w:t xml:space="preserve"> </w:t>
              </w:r>
              <w:r w:rsidRPr="0087136C">
                <w:rPr>
                  <w:rFonts w:hint="eastAsia"/>
                  <w:sz w:val="26"/>
                  <w:rtl/>
                </w:rPr>
                <w:t>לאמור</w:t>
              </w:r>
              <w:r w:rsidRPr="0087136C">
                <w:rPr>
                  <w:sz w:val="26"/>
                  <w:rtl/>
                </w:rPr>
                <w:t xml:space="preserve"> </w:t>
              </w:r>
              <w:r w:rsidRPr="0087136C">
                <w:rPr>
                  <w:rFonts w:hint="eastAsia"/>
                  <w:sz w:val="26"/>
                  <w:rtl/>
                </w:rPr>
                <w:t>בסעיף</w:t>
              </w:r>
              <w:r w:rsidRPr="0087136C">
                <w:rPr>
                  <w:sz w:val="26"/>
                  <w:rtl/>
                </w:rPr>
                <w:t xml:space="preserve"> </w:t>
              </w:r>
              <w:r w:rsidRPr="0087136C">
                <w:rPr>
                  <w:rFonts w:hint="eastAsia"/>
                  <w:sz w:val="26"/>
                  <w:rtl/>
                </w:rPr>
                <w:t>קטן</w:t>
              </w:r>
              <w:r w:rsidRPr="0087136C">
                <w:rPr>
                  <w:sz w:val="26"/>
                  <w:rtl/>
                </w:rPr>
                <w:t xml:space="preserve"> (א)</w:t>
              </w:r>
            </w:ins>
            <w:ins w:id="2315" w:author="נועה ברודסקי לוי" w:date="2016-03-01T17:05:00Z">
              <w:r w:rsidRPr="0087136C">
                <w:rPr>
                  <w:sz w:val="26"/>
                  <w:rtl/>
                </w:rPr>
                <w:t>,</w:t>
              </w:r>
            </w:ins>
            <w:ins w:id="2316" w:author="נועה ברודסקי לוי" w:date="2016-02-08T17:28:00Z">
              <w:r w:rsidRPr="0087136C">
                <w:rPr>
                  <w:sz w:val="26"/>
                  <w:rtl/>
                </w:rPr>
                <w:t xml:space="preserve">  אם אין מי שמוכן ומסוגל לסייע לו לדאוג  לענייניו ללא מינוי; </w:t>
              </w:r>
            </w:ins>
          </w:p>
          <w:p w14:paraId="0C79E8BA" w14:textId="77777777" w:rsidR="006361C3" w:rsidRPr="0087136C" w:rsidRDefault="006361C3" w:rsidP="00A75251">
            <w:pPr>
              <w:pStyle w:val="TableBlock"/>
              <w:rPr>
                <w:rtl/>
              </w:rPr>
            </w:pPr>
            <w:del w:id="2317" w:author="נועה ברודסקי לוי" w:date="2016-02-08T17:33:00Z">
              <w:r w:rsidRPr="0087136C" w:rsidDel="00EF2D7B">
                <w:rPr>
                  <w:sz w:val="26"/>
                  <w:rtl/>
                </w:rPr>
                <w:delText xml:space="preserve"> </w:delText>
              </w:r>
            </w:del>
            <w:ins w:id="2318" w:author="נועה ברודסקי לוי" w:date="2016-02-08T17:28:00Z">
              <w:r w:rsidRPr="0087136C">
                <w:rPr>
                  <w:rFonts w:hint="eastAsia"/>
                  <w:sz w:val="26"/>
                  <w:rtl/>
                </w:rPr>
                <w:t>מינה</w:t>
              </w:r>
              <w:r w:rsidRPr="0087136C">
                <w:rPr>
                  <w:sz w:val="26"/>
                  <w:rtl/>
                </w:rPr>
                <w:t xml:space="preserve"> </w:t>
              </w:r>
              <w:r w:rsidRPr="0087136C">
                <w:rPr>
                  <w:rFonts w:hint="eastAsia"/>
                  <w:sz w:val="26"/>
                  <w:rtl/>
                </w:rPr>
                <w:t>בית</w:t>
              </w:r>
              <w:r w:rsidRPr="0087136C">
                <w:rPr>
                  <w:sz w:val="26"/>
                  <w:rtl/>
                </w:rPr>
                <w:t xml:space="preserve"> </w:t>
              </w:r>
              <w:r w:rsidRPr="0087136C">
                <w:rPr>
                  <w:rFonts w:hint="eastAsia"/>
                  <w:sz w:val="26"/>
                  <w:rtl/>
                </w:rPr>
                <w:t>המשפט</w:t>
              </w:r>
              <w:r w:rsidRPr="0087136C">
                <w:rPr>
                  <w:sz w:val="26"/>
                  <w:rtl/>
                </w:rPr>
                <w:t xml:space="preserve"> </w:t>
              </w:r>
              <w:r w:rsidRPr="0087136C">
                <w:rPr>
                  <w:rFonts w:hint="eastAsia"/>
                  <w:sz w:val="26"/>
                  <w:rtl/>
                </w:rPr>
                <w:t>אפוטרופוס</w:t>
              </w:r>
              <w:r w:rsidRPr="0087136C">
                <w:rPr>
                  <w:sz w:val="26"/>
                  <w:rtl/>
                </w:rPr>
                <w:t xml:space="preserve"> </w:t>
              </w:r>
              <w:r w:rsidRPr="0087136C">
                <w:rPr>
                  <w:rFonts w:hint="eastAsia"/>
                  <w:sz w:val="26"/>
                  <w:rtl/>
                </w:rPr>
                <w:t>לאדם</w:t>
              </w:r>
              <w:r w:rsidRPr="0087136C">
                <w:rPr>
                  <w:sz w:val="26"/>
                  <w:rtl/>
                </w:rPr>
                <w:t xml:space="preserve"> </w:t>
              </w:r>
              <w:r w:rsidRPr="0087136C">
                <w:rPr>
                  <w:rFonts w:hint="eastAsia"/>
                  <w:sz w:val="26"/>
                  <w:rtl/>
                </w:rPr>
                <w:t>כאמור</w:t>
              </w:r>
              <w:r w:rsidRPr="0087136C">
                <w:rPr>
                  <w:sz w:val="26"/>
                  <w:rtl/>
                </w:rPr>
                <w:t xml:space="preserve"> </w:t>
              </w:r>
              <w:r w:rsidRPr="0087136C">
                <w:rPr>
                  <w:rFonts w:hint="eastAsia"/>
                  <w:sz w:val="26"/>
                  <w:rtl/>
                </w:rPr>
                <w:t>ייתן</w:t>
              </w:r>
              <w:r w:rsidRPr="0087136C">
                <w:rPr>
                  <w:sz w:val="26"/>
                  <w:rtl/>
                </w:rPr>
                <w:t xml:space="preserve"> </w:t>
              </w:r>
              <w:r w:rsidRPr="0087136C">
                <w:rPr>
                  <w:rFonts w:hint="eastAsia"/>
                  <w:sz w:val="26"/>
                  <w:rtl/>
                </w:rPr>
                <w:t>הוראות</w:t>
              </w:r>
              <w:r w:rsidRPr="0087136C">
                <w:rPr>
                  <w:sz w:val="26"/>
                  <w:rtl/>
                </w:rPr>
                <w:t xml:space="preserve"> </w:t>
              </w:r>
              <w:r w:rsidRPr="0087136C">
                <w:rPr>
                  <w:rFonts w:hint="eastAsia"/>
                  <w:sz w:val="26"/>
                  <w:rtl/>
                </w:rPr>
                <w:t>באשר</w:t>
              </w:r>
              <w:r w:rsidRPr="0087136C">
                <w:rPr>
                  <w:sz w:val="26"/>
                  <w:rtl/>
                </w:rPr>
                <w:t xml:space="preserve"> </w:t>
              </w:r>
              <w:r w:rsidRPr="0087136C">
                <w:rPr>
                  <w:rFonts w:hint="eastAsia"/>
                  <w:sz w:val="26"/>
                  <w:rtl/>
                </w:rPr>
                <w:t>לתפקידיו</w:t>
              </w:r>
              <w:r w:rsidRPr="0087136C">
                <w:rPr>
                  <w:sz w:val="26"/>
                  <w:rtl/>
                </w:rPr>
                <w:t xml:space="preserve"> </w:t>
              </w:r>
              <w:r w:rsidRPr="0087136C">
                <w:rPr>
                  <w:rFonts w:hint="eastAsia"/>
                  <w:sz w:val="26"/>
                  <w:rtl/>
                </w:rPr>
                <w:t>ו</w:t>
              </w:r>
            </w:ins>
            <w:ins w:id="2319" w:author="נועה ברודסקי לוי" w:date="2016-03-01T17:05:00Z">
              <w:r w:rsidRPr="0087136C">
                <w:rPr>
                  <w:rFonts w:hint="eastAsia"/>
                  <w:sz w:val="26"/>
                  <w:rtl/>
                </w:rPr>
                <w:t>ל</w:t>
              </w:r>
            </w:ins>
            <w:ins w:id="2320" w:author="נועה ברודסקי לוי" w:date="2016-02-08T17:28:00Z">
              <w:r w:rsidRPr="0087136C">
                <w:rPr>
                  <w:rFonts w:hint="eastAsia"/>
                  <w:sz w:val="26"/>
                  <w:rtl/>
                </w:rPr>
                <w:t>סמכויותיו</w:t>
              </w:r>
              <w:r w:rsidRPr="0087136C">
                <w:rPr>
                  <w:sz w:val="26"/>
                  <w:rtl/>
                </w:rPr>
                <w:t xml:space="preserve"> של האפוטרופוס, </w:t>
              </w:r>
            </w:ins>
            <w:ins w:id="2321" w:author="נועה ברודסקי לוי" w:date="2016-03-01T17:05:00Z">
              <w:r w:rsidRPr="0087136C">
                <w:rPr>
                  <w:rFonts w:hint="eastAsia"/>
                  <w:sz w:val="26"/>
                  <w:rtl/>
                </w:rPr>
                <w:t>בשים</w:t>
              </w:r>
              <w:r w:rsidRPr="0087136C">
                <w:rPr>
                  <w:sz w:val="26"/>
                  <w:rtl/>
                </w:rPr>
                <w:t xml:space="preserve"> לב לסעיפים קטנים (ד) ו- (ד1) </w:t>
              </w:r>
            </w:ins>
            <w:ins w:id="2322" w:author="נועה ברודסקי לוי" w:date="2016-02-08T17:28:00Z">
              <w:r w:rsidRPr="0087136C">
                <w:rPr>
                  <w:rFonts w:hint="eastAsia"/>
                  <w:sz w:val="26"/>
                  <w:rtl/>
                </w:rPr>
                <w:t>ובלבד</w:t>
              </w:r>
              <w:r w:rsidRPr="0087136C">
                <w:rPr>
                  <w:sz w:val="26"/>
                  <w:rtl/>
                </w:rPr>
                <w:t xml:space="preserve"> שלא יוסמך האפוטרופוס לקבל החלטה בשמו של אדם </w:t>
              </w:r>
            </w:ins>
            <w:ins w:id="2323" w:author="נועה ברודסקי לוי" w:date="2016-03-01T17:06:00Z">
              <w:r w:rsidRPr="0087136C">
                <w:rPr>
                  <w:rFonts w:hint="eastAsia"/>
                  <w:sz w:val="26"/>
                  <w:rtl/>
                </w:rPr>
                <w:t>בניגוד</w:t>
              </w:r>
              <w:r w:rsidRPr="0087136C">
                <w:rPr>
                  <w:sz w:val="26"/>
                  <w:rtl/>
                </w:rPr>
                <w:t xml:space="preserve"> </w:t>
              </w:r>
              <w:r w:rsidRPr="0087136C">
                <w:rPr>
                  <w:rFonts w:hint="eastAsia"/>
                  <w:sz w:val="26"/>
                  <w:rtl/>
                </w:rPr>
                <w:t>לרצונו</w:t>
              </w:r>
            </w:ins>
            <w:ins w:id="2324" w:author="נועה ברודסקי לוי" w:date="2016-02-08T17:28:00Z">
              <w:r w:rsidRPr="0087136C">
                <w:rPr>
                  <w:sz w:val="26"/>
                  <w:rtl/>
                </w:rPr>
                <w:t xml:space="preserve">. </w:t>
              </w:r>
            </w:ins>
          </w:p>
          <w:p w14:paraId="3BE1F173" w14:textId="77777777" w:rsidR="006361C3" w:rsidRPr="0087136C" w:rsidRDefault="006361C3">
            <w:pPr>
              <w:pStyle w:val="TableBlock"/>
              <w:rPr>
                <w:rtl/>
              </w:rPr>
              <w:pPrChange w:id="2325" w:author="נועה ברודסקי לוי" w:date="2016-03-07T15:52:00Z">
                <w:pPr>
                  <w:pStyle w:val="TableBlock"/>
                </w:pPr>
              </w:pPrChange>
            </w:pPr>
          </w:p>
        </w:tc>
      </w:tr>
      <w:tr w:rsidR="006361C3" w:rsidRPr="00F32C9D" w14:paraId="45B13BAF" w14:textId="77777777" w:rsidTr="00A75251">
        <w:trPr>
          <w:cantSplit/>
        </w:trPr>
        <w:tc>
          <w:tcPr>
            <w:tcW w:w="1869" w:type="dxa"/>
            <w:tcMar>
              <w:top w:w="91" w:type="dxa"/>
              <w:left w:w="0" w:type="dxa"/>
              <w:bottom w:w="91" w:type="dxa"/>
              <w:right w:w="0" w:type="dxa"/>
            </w:tcMar>
          </w:tcPr>
          <w:p w14:paraId="0F13129B"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69BD8F76" w14:textId="77777777" w:rsidR="006361C3" w:rsidRDefault="006361C3" w:rsidP="00A75251">
            <w:pPr>
              <w:pStyle w:val="TableText"/>
            </w:pPr>
          </w:p>
        </w:tc>
        <w:tc>
          <w:tcPr>
            <w:tcW w:w="624" w:type="dxa"/>
            <w:tcMar>
              <w:top w:w="91" w:type="dxa"/>
              <w:left w:w="0" w:type="dxa"/>
              <w:bottom w:w="91" w:type="dxa"/>
              <w:right w:w="0" w:type="dxa"/>
            </w:tcMar>
          </w:tcPr>
          <w:p w14:paraId="283582D4" w14:textId="77777777" w:rsidR="006361C3" w:rsidRPr="00F32C9D" w:rsidRDefault="006361C3" w:rsidP="00A75251">
            <w:pPr>
              <w:pStyle w:val="TableBlock"/>
            </w:pPr>
          </w:p>
        </w:tc>
        <w:tc>
          <w:tcPr>
            <w:tcW w:w="624" w:type="dxa"/>
            <w:tcMar>
              <w:top w:w="91" w:type="dxa"/>
              <w:left w:w="0" w:type="dxa"/>
              <w:bottom w:w="91" w:type="dxa"/>
              <w:right w:w="0" w:type="dxa"/>
            </w:tcMar>
          </w:tcPr>
          <w:p w14:paraId="27E8B424" w14:textId="77777777" w:rsidR="006361C3" w:rsidRPr="00F32C9D" w:rsidRDefault="006361C3" w:rsidP="00A75251">
            <w:pPr>
              <w:pStyle w:val="TableBlock"/>
            </w:pPr>
          </w:p>
        </w:tc>
        <w:tc>
          <w:tcPr>
            <w:tcW w:w="624" w:type="dxa"/>
            <w:tcMar>
              <w:top w:w="91" w:type="dxa"/>
              <w:left w:w="0" w:type="dxa"/>
              <w:bottom w:w="91" w:type="dxa"/>
              <w:right w:w="0" w:type="dxa"/>
            </w:tcMar>
          </w:tcPr>
          <w:p w14:paraId="25539A9A" w14:textId="77777777" w:rsidR="006361C3" w:rsidRPr="00F32C9D" w:rsidRDefault="006361C3" w:rsidP="00A75251">
            <w:pPr>
              <w:pStyle w:val="TableBlock"/>
            </w:pPr>
          </w:p>
        </w:tc>
        <w:tc>
          <w:tcPr>
            <w:tcW w:w="624" w:type="dxa"/>
            <w:tcMar>
              <w:top w:w="91" w:type="dxa"/>
              <w:left w:w="0" w:type="dxa"/>
              <w:bottom w:w="91" w:type="dxa"/>
              <w:right w:w="0" w:type="dxa"/>
            </w:tcMar>
          </w:tcPr>
          <w:p w14:paraId="135ED167" w14:textId="77777777" w:rsidR="006361C3" w:rsidRPr="00F32C9D" w:rsidRDefault="006361C3" w:rsidP="00A75251">
            <w:pPr>
              <w:pStyle w:val="TableBlock"/>
            </w:pPr>
          </w:p>
        </w:tc>
        <w:tc>
          <w:tcPr>
            <w:tcW w:w="4649" w:type="dxa"/>
            <w:gridSpan w:val="2"/>
            <w:tcMar>
              <w:top w:w="91" w:type="dxa"/>
              <w:left w:w="0" w:type="dxa"/>
              <w:bottom w:w="91" w:type="dxa"/>
              <w:right w:w="0" w:type="dxa"/>
            </w:tcMar>
          </w:tcPr>
          <w:p w14:paraId="37940C86" w14:textId="77777777" w:rsidR="006361C3" w:rsidRPr="00F32C9D" w:rsidRDefault="006361C3" w:rsidP="00A75251">
            <w:pPr>
              <w:pStyle w:val="TableBlock"/>
            </w:pPr>
            <w:r w:rsidRPr="00F32C9D">
              <w:rPr>
                <w:rFonts w:hint="cs"/>
                <w:rtl/>
              </w:rPr>
              <w:t>(ב)</w:t>
            </w:r>
            <w:del w:id="2326" w:author="Moria Cohen (Bakshi)" w:date="2016-02-08T14:27:00Z">
              <w:r w:rsidRPr="00F32C9D" w:rsidDel="005C1F7E">
                <w:rPr>
                  <w:rFonts w:hint="cs"/>
                  <w:rtl/>
                </w:rPr>
                <w:tab/>
                <w:delText xml:space="preserve">מינוי אפוטרופוס לבגיר ייעשה לאחר </w:delText>
              </w:r>
              <w:r w:rsidRPr="00E577AF" w:rsidDel="005C1F7E">
                <w:rPr>
                  <w:rFonts w:hint="eastAsia"/>
                  <w:rtl/>
                </w:rPr>
                <w:delText>שהיועץ</w:delText>
              </w:r>
              <w:r w:rsidRPr="00E577AF" w:rsidDel="005C1F7E">
                <w:rPr>
                  <w:rtl/>
                </w:rPr>
                <w:delText xml:space="preserve"> </w:delText>
              </w:r>
              <w:r w:rsidRPr="00E577AF" w:rsidDel="005C1F7E">
                <w:rPr>
                  <w:rFonts w:hint="eastAsia"/>
                  <w:rtl/>
                </w:rPr>
                <w:delText>המשפטי</w:delText>
              </w:r>
              <w:r w:rsidRPr="00E577AF" w:rsidDel="005C1F7E">
                <w:rPr>
                  <w:rtl/>
                </w:rPr>
                <w:delText xml:space="preserve"> </w:delText>
              </w:r>
              <w:r w:rsidRPr="00E577AF" w:rsidDel="005C1F7E">
                <w:rPr>
                  <w:rFonts w:hint="eastAsia"/>
                  <w:rtl/>
                </w:rPr>
                <w:delText>לממשלה</w:delText>
              </w:r>
              <w:r w:rsidRPr="00E577AF" w:rsidDel="005C1F7E">
                <w:rPr>
                  <w:rtl/>
                </w:rPr>
                <w:delText xml:space="preserve"> </w:delText>
              </w:r>
              <w:r w:rsidRPr="00E577AF" w:rsidDel="005C1F7E">
                <w:rPr>
                  <w:rFonts w:hint="eastAsia"/>
                  <w:rtl/>
                </w:rPr>
                <w:delText>או</w:delText>
              </w:r>
              <w:r w:rsidRPr="00E577AF" w:rsidDel="005C1F7E">
                <w:rPr>
                  <w:rtl/>
                </w:rPr>
                <w:delText xml:space="preserve"> </w:delText>
              </w:r>
              <w:r w:rsidRPr="00E577AF" w:rsidDel="005C1F7E">
                <w:rPr>
                  <w:rFonts w:hint="eastAsia"/>
                  <w:rtl/>
                </w:rPr>
                <w:delText>בא</w:delText>
              </w:r>
              <w:r w:rsidRPr="00E577AF" w:rsidDel="005C1F7E">
                <w:rPr>
                  <w:rtl/>
                </w:rPr>
                <w:delText xml:space="preserve"> </w:delText>
              </w:r>
              <w:r w:rsidRPr="00E577AF" w:rsidDel="005C1F7E">
                <w:rPr>
                  <w:rFonts w:hint="eastAsia"/>
                  <w:rtl/>
                </w:rPr>
                <w:delText>כוחו</w:delText>
              </w:r>
              <w:r w:rsidRPr="00E577AF" w:rsidDel="005C1F7E">
                <w:rPr>
                  <w:rtl/>
                </w:rPr>
                <w:delText xml:space="preserve"> </w:delText>
              </w:r>
              <w:r w:rsidRPr="00E577AF" w:rsidDel="005C1F7E">
                <w:rPr>
                  <w:rFonts w:hint="eastAsia"/>
                  <w:rtl/>
                </w:rPr>
                <w:delText>הודיע</w:delText>
              </w:r>
              <w:r w:rsidRPr="00E577AF" w:rsidDel="005C1F7E">
                <w:rPr>
                  <w:rtl/>
                </w:rPr>
                <w:delText xml:space="preserve"> </w:delText>
              </w:r>
              <w:r w:rsidRPr="00E577AF" w:rsidDel="005C1F7E">
                <w:rPr>
                  <w:rFonts w:hint="eastAsia"/>
                  <w:rtl/>
                </w:rPr>
                <w:delText>לבית</w:delText>
              </w:r>
              <w:r w:rsidRPr="00E577AF" w:rsidDel="005C1F7E">
                <w:rPr>
                  <w:rtl/>
                </w:rPr>
                <w:delText xml:space="preserve"> </w:delText>
              </w:r>
              <w:r w:rsidRPr="00E577AF" w:rsidDel="005C1F7E">
                <w:rPr>
                  <w:rFonts w:hint="eastAsia"/>
                  <w:rtl/>
                </w:rPr>
                <w:delText>המשפט</w:delText>
              </w:r>
              <w:r w:rsidRPr="00E577AF" w:rsidDel="005C1F7E">
                <w:rPr>
                  <w:rFonts w:hint="cs"/>
                  <w:rtl/>
                </w:rPr>
                <w:delText xml:space="preserve"> אם</w:delText>
              </w:r>
              <w:r w:rsidRPr="00F32C9D" w:rsidDel="005C1F7E">
                <w:rPr>
                  <w:rFonts w:hint="cs"/>
                  <w:rtl/>
                </w:rPr>
                <w:delText xml:space="preserve"> הבגיר הפקיד ייפוי כוח מתמשך או הנחיות מקדימות אצל האפוטרופוס הכללי;</w:delText>
              </w:r>
            </w:del>
            <w:ins w:id="2327" w:author="Tami Sela" w:date="2016-02-03T17:47:00Z">
              <w:del w:id="2328" w:author="Moria Cohen (Bakshi)" w:date="2016-02-08T14:27:00Z">
                <w:r w:rsidDel="005C1F7E">
                  <w:rPr>
                    <w:rFonts w:hint="cs"/>
                    <w:rtl/>
                  </w:rPr>
                  <w:delText xml:space="preserve"> </w:delText>
                </w:r>
              </w:del>
            </w:ins>
            <w:ins w:id="2329" w:author="Tami Sela" w:date="2016-02-03T17:48:00Z">
              <w:del w:id="2330" w:author="Moria Cohen (Bakshi)" w:date="2016-02-08T14:27:00Z">
                <w:r w:rsidRPr="005935A4" w:rsidDel="005C1F7E">
                  <w:rPr>
                    <w:rFonts w:hint="cs"/>
                    <w:rtl/>
                  </w:rPr>
                  <w:delText>[</w:delText>
                </w:r>
              </w:del>
            </w:ins>
            <w:ins w:id="2331" w:author="Moria Cohen (Bakshi)" w:date="2016-02-08T14:30:00Z">
              <w:r>
                <w:rPr>
                  <w:rFonts w:hint="cs"/>
                  <w:rtl/>
                </w:rPr>
                <w:t xml:space="preserve">על אף האמור בסעיף קטן (א)(2), </w:t>
              </w:r>
            </w:ins>
            <w:r w:rsidRPr="00F32C9D">
              <w:rPr>
                <w:rFonts w:hint="cs"/>
                <w:rtl/>
              </w:rPr>
              <w:t xml:space="preserve">הפקיד </w:t>
            </w:r>
            <w:del w:id="2332" w:author="Moria Cohen (Bakshi)" w:date="2016-02-08T14:27:00Z">
              <w:r w:rsidRPr="00F32C9D" w:rsidDel="005C1F7E">
                <w:rPr>
                  <w:rFonts w:hint="cs"/>
                  <w:rtl/>
                </w:rPr>
                <w:delText xml:space="preserve">הבגיר </w:delText>
              </w:r>
            </w:del>
            <w:ins w:id="2333" w:author="Moria Cohen (Bakshi)" w:date="2016-02-08T14:27:00Z">
              <w:r>
                <w:rPr>
                  <w:rFonts w:hint="cs"/>
                  <w:rtl/>
                </w:rPr>
                <w:t>האדם</w:t>
              </w:r>
              <w:r w:rsidRPr="00F32C9D">
                <w:rPr>
                  <w:rFonts w:hint="cs"/>
                  <w:rtl/>
                </w:rPr>
                <w:t xml:space="preserve"> </w:t>
              </w:r>
            </w:ins>
            <w:r w:rsidRPr="00F32C9D">
              <w:rPr>
                <w:rFonts w:hint="cs"/>
                <w:rtl/>
              </w:rPr>
              <w:t>ייפוי כוח מתמשך אצל האפוטרופוס הכללי</w:t>
            </w:r>
            <w:ins w:id="2334" w:author="Moria Cohen (Bakshi)" w:date="2016-02-08T14:30:00Z">
              <w:r>
                <w:rPr>
                  <w:rFonts w:hint="cs"/>
                  <w:rtl/>
                </w:rPr>
                <w:t xml:space="preserve"> באותם עניינים</w:t>
              </w:r>
            </w:ins>
            <w:ins w:id="2335" w:author="אילת ששון" w:date="2016-02-02T08:01:00Z">
              <w:del w:id="2336" w:author="Moria Cohen (Bakshi)" w:date="2016-02-08T14:29:00Z">
                <w:r w:rsidDel="005C1F7E">
                  <w:rPr>
                    <w:rFonts w:hint="cs"/>
                    <w:rtl/>
                  </w:rPr>
                  <w:delText>, יועבר העתק ממנו לבית המשפט על מנת שיבחן האם ייפוי הכח</w:delText>
                </w:r>
              </w:del>
            </w:ins>
            <w:del w:id="2337" w:author="Moria Cohen (Bakshi)" w:date="2016-02-08T14:29:00Z">
              <w:r w:rsidRPr="00F32C9D" w:rsidDel="005C1F7E">
                <w:rPr>
                  <w:rFonts w:hint="cs"/>
                  <w:rtl/>
                </w:rPr>
                <w:delText xml:space="preserve"> המתייחס לאותם עניינים שלשמם מתבקש בית המשפט למנות אפוטרופוס,</w:delText>
              </w:r>
            </w:del>
            <w:ins w:id="2338" w:author="אילת ששון" w:date="2016-02-02T08:02:00Z">
              <w:del w:id="2339" w:author="Moria Cohen (Bakshi)" w:date="2016-02-08T14:29:00Z">
                <w:r w:rsidDel="005C1F7E">
                  <w:rPr>
                    <w:rFonts w:hint="cs"/>
                    <w:rtl/>
                  </w:rPr>
                  <w:delText>.</w:delText>
                </w:r>
              </w:del>
            </w:ins>
            <w:r w:rsidRPr="00F32C9D">
              <w:rPr>
                <w:rFonts w:hint="cs"/>
                <w:rtl/>
              </w:rPr>
              <w:t xml:space="preserve"> לא ימנה בית המשפט אפוטרופוס </w:t>
            </w:r>
            <w:del w:id="2340" w:author="Moria Cohen (Bakshi)" w:date="2016-02-08T14:31:00Z">
              <w:r w:rsidRPr="00F32C9D" w:rsidDel="005C1F7E">
                <w:rPr>
                  <w:rFonts w:hint="cs"/>
                  <w:rtl/>
                </w:rPr>
                <w:delText xml:space="preserve">לבגיר </w:delText>
              </w:r>
            </w:del>
            <w:ins w:id="2341" w:author="Moria Cohen (Bakshi)" w:date="2016-02-08T14:31:00Z">
              <w:r w:rsidRPr="00F32C9D">
                <w:rPr>
                  <w:rFonts w:hint="cs"/>
                  <w:rtl/>
                </w:rPr>
                <w:t>ל</w:t>
              </w:r>
              <w:r>
                <w:rPr>
                  <w:rFonts w:hint="cs"/>
                  <w:rtl/>
                </w:rPr>
                <w:t>אותו אדם</w:t>
              </w:r>
              <w:r w:rsidRPr="00F32C9D">
                <w:rPr>
                  <w:rFonts w:hint="cs"/>
                  <w:rtl/>
                </w:rPr>
                <w:t xml:space="preserve"> </w:t>
              </w:r>
            </w:ins>
            <w:r w:rsidRPr="00F32C9D">
              <w:rPr>
                <w:rFonts w:hint="cs"/>
                <w:rtl/>
              </w:rPr>
              <w:t xml:space="preserve">אלא אם כן מתקיימים התנאים למינוי אפוטרופוס נוסף על מיופה הכוח לפי סעיף 32כב(ב) או שייפוי הכוח או מינוי על פיו בוטלו לפי סעיף 32כג; הפקיד אדם הנחיות מקדימות אצל האפוטרופוס הכללי, יורה בית המשפט לאפוטרופוס שמינה לפעול בהתאם להן או בקירוב להן כאמור בסעיף 32כה, אלא אם כן התקיים תנאי מהתנאים המנויים בסעיפים קטנים (ג) או (ה) של הסעיף האמור. </w:t>
            </w:r>
          </w:p>
        </w:tc>
      </w:tr>
      <w:tr w:rsidR="006361C3" w:rsidRPr="00F32C9D" w14:paraId="04CE299B" w14:textId="77777777" w:rsidTr="00A75251">
        <w:trPr>
          <w:cantSplit/>
        </w:trPr>
        <w:tc>
          <w:tcPr>
            <w:tcW w:w="1869" w:type="dxa"/>
            <w:tcMar>
              <w:top w:w="91" w:type="dxa"/>
              <w:left w:w="0" w:type="dxa"/>
              <w:bottom w:w="91" w:type="dxa"/>
              <w:right w:w="0" w:type="dxa"/>
            </w:tcMar>
          </w:tcPr>
          <w:p w14:paraId="3B4B7B98"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59D159F2" w14:textId="77777777" w:rsidR="006361C3" w:rsidRDefault="006361C3" w:rsidP="00A75251">
            <w:pPr>
              <w:pStyle w:val="TableText"/>
            </w:pPr>
          </w:p>
        </w:tc>
        <w:tc>
          <w:tcPr>
            <w:tcW w:w="624" w:type="dxa"/>
            <w:tcMar>
              <w:top w:w="91" w:type="dxa"/>
              <w:left w:w="0" w:type="dxa"/>
              <w:bottom w:w="91" w:type="dxa"/>
              <w:right w:w="0" w:type="dxa"/>
            </w:tcMar>
          </w:tcPr>
          <w:p w14:paraId="4F74900D" w14:textId="77777777" w:rsidR="006361C3" w:rsidRPr="00F32C9D" w:rsidRDefault="006361C3" w:rsidP="00A75251">
            <w:pPr>
              <w:pStyle w:val="TableBlock"/>
            </w:pPr>
          </w:p>
        </w:tc>
        <w:tc>
          <w:tcPr>
            <w:tcW w:w="624" w:type="dxa"/>
            <w:tcMar>
              <w:top w:w="91" w:type="dxa"/>
              <w:left w:w="0" w:type="dxa"/>
              <w:bottom w:w="91" w:type="dxa"/>
              <w:right w:w="0" w:type="dxa"/>
            </w:tcMar>
          </w:tcPr>
          <w:p w14:paraId="45C71538" w14:textId="77777777" w:rsidR="006361C3" w:rsidRPr="00F32C9D" w:rsidRDefault="006361C3" w:rsidP="00A75251">
            <w:pPr>
              <w:pStyle w:val="TableBlock"/>
            </w:pPr>
          </w:p>
        </w:tc>
        <w:tc>
          <w:tcPr>
            <w:tcW w:w="624" w:type="dxa"/>
            <w:tcMar>
              <w:top w:w="91" w:type="dxa"/>
              <w:left w:w="0" w:type="dxa"/>
              <w:bottom w:w="91" w:type="dxa"/>
              <w:right w:w="0" w:type="dxa"/>
            </w:tcMar>
          </w:tcPr>
          <w:p w14:paraId="0185DEAA" w14:textId="77777777" w:rsidR="006361C3" w:rsidRPr="00F32C9D" w:rsidRDefault="006361C3" w:rsidP="00A75251">
            <w:pPr>
              <w:pStyle w:val="TableBlock"/>
            </w:pPr>
          </w:p>
        </w:tc>
        <w:tc>
          <w:tcPr>
            <w:tcW w:w="624" w:type="dxa"/>
            <w:tcMar>
              <w:top w:w="91" w:type="dxa"/>
              <w:left w:w="0" w:type="dxa"/>
              <w:bottom w:w="91" w:type="dxa"/>
              <w:right w:w="0" w:type="dxa"/>
            </w:tcMar>
          </w:tcPr>
          <w:p w14:paraId="07BBC0A8" w14:textId="77777777" w:rsidR="006361C3" w:rsidRPr="00F32C9D" w:rsidRDefault="006361C3" w:rsidP="00A75251">
            <w:pPr>
              <w:pStyle w:val="TableBlock"/>
            </w:pPr>
          </w:p>
        </w:tc>
        <w:tc>
          <w:tcPr>
            <w:tcW w:w="4649" w:type="dxa"/>
            <w:gridSpan w:val="2"/>
            <w:tcMar>
              <w:top w:w="91" w:type="dxa"/>
              <w:left w:w="0" w:type="dxa"/>
              <w:bottom w:w="91" w:type="dxa"/>
              <w:right w:w="0" w:type="dxa"/>
            </w:tcMar>
          </w:tcPr>
          <w:p w14:paraId="48DA968B" w14:textId="77777777" w:rsidR="006361C3" w:rsidRPr="00F32C9D" w:rsidRDefault="006361C3" w:rsidP="00A75251">
            <w:pPr>
              <w:pStyle w:val="TableBlock"/>
            </w:pPr>
            <w:r w:rsidRPr="00F32C9D">
              <w:rPr>
                <w:rFonts w:hint="cs"/>
                <w:rtl/>
              </w:rPr>
              <w:t>(ג)</w:t>
            </w:r>
            <w:r w:rsidRPr="00F32C9D">
              <w:rPr>
                <w:rFonts w:hint="cs"/>
                <w:rtl/>
              </w:rPr>
              <w:tab/>
              <w:t>בית המשפט הממנה אפוטרופוס לבגיר לפי סעיף 33 יפרט בהחלטתו את העניינים שיימסרו לאפוטרופוס מבין העניינים האלה</w:t>
            </w:r>
            <w:r>
              <w:rPr>
                <w:rFonts w:hint="cs"/>
                <w:rtl/>
              </w:rPr>
              <w:t xml:space="preserve">, </w:t>
            </w:r>
            <w:ins w:id="2342" w:author="נועה ברודסקי לוי" w:date="2016-03-01T17:09:00Z">
              <w:r>
                <w:rPr>
                  <w:rFonts w:hint="cs"/>
                  <w:rtl/>
                </w:rPr>
                <w:t>אחד או יותר</w:t>
              </w:r>
            </w:ins>
            <w:r w:rsidRPr="00F32C9D">
              <w:rPr>
                <w:rFonts w:hint="cs"/>
                <w:rtl/>
              </w:rPr>
              <w:t>:</w:t>
            </w:r>
          </w:p>
        </w:tc>
      </w:tr>
      <w:tr w:rsidR="006361C3" w:rsidRPr="00F32C9D" w14:paraId="69BB965E" w14:textId="77777777" w:rsidTr="00A75251">
        <w:trPr>
          <w:cantSplit/>
        </w:trPr>
        <w:tc>
          <w:tcPr>
            <w:tcW w:w="1869" w:type="dxa"/>
            <w:tcMar>
              <w:top w:w="91" w:type="dxa"/>
              <w:left w:w="0" w:type="dxa"/>
              <w:bottom w:w="91" w:type="dxa"/>
              <w:right w:w="0" w:type="dxa"/>
            </w:tcMar>
          </w:tcPr>
          <w:p w14:paraId="741EC5AB"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5B923152" w14:textId="77777777" w:rsidR="006361C3" w:rsidRDefault="006361C3" w:rsidP="00A75251">
            <w:pPr>
              <w:pStyle w:val="TableText"/>
            </w:pPr>
          </w:p>
        </w:tc>
        <w:tc>
          <w:tcPr>
            <w:tcW w:w="624" w:type="dxa"/>
            <w:tcMar>
              <w:top w:w="91" w:type="dxa"/>
              <w:left w:w="0" w:type="dxa"/>
              <w:bottom w:w="91" w:type="dxa"/>
              <w:right w:w="0" w:type="dxa"/>
            </w:tcMar>
          </w:tcPr>
          <w:p w14:paraId="127B0EE7" w14:textId="77777777" w:rsidR="006361C3" w:rsidRPr="00F32C9D" w:rsidRDefault="006361C3" w:rsidP="00A75251">
            <w:pPr>
              <w:pStyle w:val="TableBlock"/>
            </w:pPr>
          </w:p>
        </w:tc>
        <w:tc>
          <w:tcPr>
            <w:tcW w:w="624" w:type="dxa"/>
            <w:tcMar>
              <w:top w:w="91" w:type="dxa"/>
              <w:left w:w="0" w:type="dxa"/>
              <w:bottom w:w="91" w:type="dxa"/>
              <w:right w:w="0" w:type="dxa"/>
            </w:tcMar>
          </w:tcPr>
          <w:p w14:paraId="15F76DEA" w14:textId="77777777" w:rsidR="006361C3" w:rsidRPr="00F32C9D" w:rsidRDefault="006361C3" w:rsidP="00A75251">
            <w:pPr>
              <w:pStyle w:val="TableBlock"/>
            </w:pPr>
          </w:p>
        </w:tc>
        <w:tc>
          <w:tcPr>
            <w:tcW w:w="624" w:type="dxa"/>
            <w:tcMar>
              <w:top w:w="91" w:type="dxa"/>
              <w:left w:w="0" w:type="dxa"/>
              <w:bottom w:w="91" w:type="dxa"/>
              <w:right w:w="0" w:type="dxa"/>
            </w:tcMar>
          </w:tcPr>
          <w:p w14:paraId="5040741C" w14:textId="77777777" w:rsidR="006361C3" w:rsidRPr="00F32C9D" w:rsidRDefault="006361C3" w:rsidP="00A75251">
            <w:pPr>
              <w:pStyle w:val="TableBlock"/>
            </w:pPr>
          </w:p>
        </w:tc>
        <w:tc>
          <w:tcPr>
            <w:tcW w:w="624" w:type="dxa"/>
            <w:tcMar>
              <w:top w:w="91" w:type="dxa"/>
              <w:left w:w="0" w:type="dxa"/>
              <w:bottom w:w="91" w:type="dxa"/>
              <w:right w:w="0" w:type="dxa"/>
            </w:tcMar>
          </w:tcPr>
          <w:p w14:paraId="53B348A9" w14:textId="77777777" w:rsidR="006361C3" w:rsidRPr="00F32C9D" w:rsidRDefault="006361C3" w:rsidP="00A75251">
            <w:pPr>
              <w:pStyle w:val="TableBlock"/>
            </w:pPr>
          </w:p>
        </w:tc>
        <w:tc>
          <w:tcPr>
            <w:tcW w:w="624" w:type="dxa"/>
            <w:tcMar>
              <w:top w:w="91" w:type="dxa"/>
              <w:left w:w="0" w:type="dxa"/>
              <w:bottom w:w="91" w:type="dxa"/>
              <w:right w:w="0" w:type="dxa"/>
            </w:tcMar>
          </w:tcPr>
          <w:p w14:paraId="1FF76A37" w14:textId="77777777" w:rsidR="006361C3" w:rsidRPr="00F32C9D" w:rsidRDefault="006361C3" w:rsidP="00A75251">
            <w:pPr>
              <w:pStyle w:val="TableBlock"/>
            </w:pPr>
          </w:p>
        </w:tc>
        <w:tc>
          <w:tcPr>
            <w:tcW w:w="4025" w:type="dxa"/>
            <w:tcMar>
              <w:top w:w="91" w:type="dxa"/>
              <w:left w:w="0" w:type="dxa"/>
              <w:bottom w:w="91" w:type="dxa"/>
              <w:right w:w="0" w:type="dxa"/>
            </w:tcMar>
          </w:tcPr>
          <w:p w14:paraId="71B28C41" w14:textId="77777777" w:rsidR="006361C3" w:rsidRPr="00F32C9D" w:rsidRDefault="006361C3" w:rsidP="00A75251">
            <w:pPr>
              <w:pStyle w:val="TableBlock"/>
            </w:pPr>
            <w:r w:rsidRPr="00F32C9D">
              <w:rPr>
                <w:rFonts w:hint="cs"/>
                <w:rtl/>
              </w:rPr>
              <w:t>(1)</w:t>
            </w:r>
            <w:r w:rsidRPr="00F32C9D">
              <w:rPr>
                <w:rFonts w:hint="cs"/>
                <w:rtl/>
              </w:rPr>
              <w:tab/>
              <w:t>עניין מסוים או עניינים מסוימים שיקבע בית המשפט;</w:t>
            </w:r>
          </w:p>
        </w:tc>
      </w:tr>
      <w:tr w:rsidR="006361C3" w:rsidRPr="00F32C9D" w14:paraId="5DF1FFDB" w14:textId="77777777" w:rsidTr="00A75251">
        <w:trPr>
          <w:cantSplit/>
        </w:trPr>
        <w:tc>
          <w:tcPr>
            <w:tcW w:w="1869" w:type="dxa"/>
            <w:tcMar>
              <w:top w:w="91" w:type="dxa"/>
              <w:left w:w="0" w:type="dxa"/>
              <w:bottom w:w="91" w:type="dxa"/>
              <w:right w:w="0" w:type="dxa"/>
            </w:tcMar>
          </w:tcPr>
          <w:p w14:paraId="5C847E9F"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61FA77DF" w14:textId="77777777" w:rsidR="006361C3" w:rsidRDefault="006361C3" w:rsidP="00A75251">
            <w:pPr>
              <w:pStyle w:val="TableText"/>
            </w:pPr>
          </w:p>
        </w:tc>
        <w:tc>
          <w:tcPr>
            <w:tcW w:w="624" w:type="dxa"/>
            <w:tcMar>
              <w:top w:w="91" w:type="dxa"/>
              <w:left w:w="0" w:type="dxa"/>
              <w:bottom w:w="91" w:type="dxa"/>
              <w:right w:w="0" w:type="dxa"/>
            </w:tcMar>
          </w:tcPr>
          <w:p w14:paraId="60D5853E" w14:textId="77777777" w:rsidR="006361C3" w:rsidRPr="00F32C9D" w:rsidRDefault="006361C3" w:rsidP="00A75251">
            <w:pPr>
              <w:pStyle w:val="TableBlock"/>
            </w:pPr>
          </w:p>
        </w:tc>
        <w:tc>
          <w:tcPr>
            <w:tcW w:w="624" w:type="dxa"/>
            <w:tcMar>
              <w:top w:w="91" w:type="dxa"/>
              <w:left w:w="0" w:type="dxa"/>
              <w:bottom w:w="91" w:type="dxa"/>
              <w:right w:w="0" w:type="dxa"/>
            </w:tcMar>
          </w:tcPr>
          <w:p w14:paraId="7A65968D" w14:textId="77777777" w:rsidR="006361C3" w:rsidRPr="00F32C9D" w:rsidRDefault="006361C3" w:rsidP="00A75251">
            <w:pPr>
              <w:pStyle w:val="TableBlock"/>
            </w:pPr>
          </w:p>
        </w:tc>
        <w:tc>
          <w:tcPr>
            <w:tcW w:w="624" w:type="dxa"/>
            <w:tcMar>
              <w:top w:w="91" w:type="dxa"/>
              <w:left w:w="0" w:type="dxa"/>
              <w:bottom w:w="91" w:type="dxa"/>
              <w:right w:w="0" w:type="dxa"/>
            </w:tcMar>
          </w:tcPr>
          <w:p w14:paraId="264DA92B" w14:textId="77777777" w:rsidR="006361C3" w:rsidRPr="00F32C9D" w:rsidRDefault="006361C3" w:rsidP="00A75251">
            <w:pPr>
              <w:pStyle w:val="TableBlock"/>
            </w:pPr>
          </w:p>
        </w:tc>
        <w:tc>
          <w:tcPr>
            <w:tcW w:w="624" w:type="dxa"/>
            <w:tcMar>
              <w:top w:w="91" w:type="dxa"/>
              <w:left w:w="0" w:type="dxa"/>
              <w:bottom w:w="91" w:type="dxa"/>
              <w:right w:w="0" w:type="dxa"/>
            </w:tcMar>
          </w:tcPr>
          <w:p w14:paraId="0C5F9989" w14:textId="77777777" w:rsidR="006361C3" w:rsidRPr="00F32C9D" w:rsidRDefault="006361C3" w:rsidP="00A75251">
            <w:pPr>
              <w:pStyle w:val="TableBlock"/>
            </w:pPr>
          </w:p>
        </w:tc>
        <w:tc>
          <w:tcPr>
            <w:tcW w:w="624" w:type="dxa"/>
            <w:tcMar>
              <w:top w:w="91" w:type="dxa"/>
              <w:left w:w="0" w:type="dxa"/>
              <w:bottom w:w="91" w:type="dxa"/>
              <w:right w:w="0" w:type="dxa"/>
            </w:tcMar>
          </w:tcPr>
          <w:p w14:paraId="4A91D81D" w14:textId="77777777" w:rsidR="006361C3" w:rsidRPr="00F32C9D" w:rsidRDefault="006361C3" w:rsidP="00A75251">
            <w:pPr>
              <w:pStyle w:val="TableBlock"/>
            </w:pPr>
          </w:p>
        </w:tc>
        <w:tc>
          <w:tcPr>
            <w:tcW w:w="4025" w:type="dxa"/>
            <w:tcMar>
              <w:top w:w="91" w:type="dxa"/>
              <w:left w:w="0" w:type="dxa"/>
              <w:bottom w:w="91" w:type="dxa"/>
              <w:right w:w="0" w:type="dxa"/>
            </w:tcMar>
          </w:tcPr>
          <w:p w14:paraId="581CA4FA" w14:textId="77777777" w:rsidR="006361C3" w:rsidRPr="00F32C9D" w:rsidRDefault="006361C3" w:rsidP="00A75251">
            <w:pPr>
              <w:pStyle w:val="TableBlock"/>
            </w:pPr>
            <w:r w:rsidRPr="00F32C9D">
              <w:rPr>
                <w:rFonts w:hint="cs"/>
                <w:rtl/>
              </w:rPr>
              <w:t>(2)</w:t>
            </w:r>
            <w:r w:rsidRPr="00F32C9D">
              <w:rPr>
                <w:rFonts w:hint="cs"/>
                <w:rtl/>
              </w:rPr>
              <w:tab/>
              <w:t>עניינים רפואיים;</w:t>
            </w:r>
          </w:p>
        </w:tc>
      </w:tr>
      <w:tr w:rsidR="006361C3" w:rsidRPr="00F32C9D" w14:paraId="2F59F091" w14:textId="77777777" w:rsidTr="00A75251">
        <w:trPr>
          <w:cantSplit/>
        </w:trPr>
        <w:tc>
          <w:tcPr>
            <w:tcW w:w="1869" w:type="dxa"/>
            <w:tcMar>
              <w:top w:w="91" w:type="dxa"/>
              <w:left w:w="0" w:type="dxa"/>
              <w:bottom w:w="91" w:type="dxa"/>
              <w:right w:w="0" w:type="dxa"/>
            </w:tcMar>
          </w:tcPr>
          <w:p w14:paraId="27F16A1F"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738100E0" w14:textId="77777777" w:rsidR="006361C3" w:rsidRDefault="006361C3" w:rsidP="00A75251">
            <w:pPr>
              <w:pStyle w:val="TableText"/>
            </w:pPr>
          </w:p>
        </w:tc>
        <w:tc>
          <w:tcPr>
            <w:tcW w:w="624" w:type="dxa"/>
            <w:tcMar>
              <w:top w:w="91" w:type="dxa"/>
              <w:left w:w="0" w:type="dxa"/>
              <w:bottom w:w="91" w:type="dxa"/>
              <w:right w:w="0" w:type="dxa"/>
            </w:tcMar>
          </w:tcPr>
          <w:p w14:paraId="370B7482" w14:textId="77777777" w:rsidR="006361C3" w:rsidRPr="00F32C9D" w:rsidRDefault="006361C3" w:rsidP="00A75251">
            <w:pPr>
              <w:pStyle w:val="TableBlock"/>
            </w:pPr>
          </w:p>
        </w:tc>
        <w:tc>
          <w:tcPr>
            <w:tcW w:w="624" w:type="dxa"/>
            <w:tcMar>
              <w:top w:w="91" w:type="dxa"/>
              <w:left w:w="0" w:type="dxa"/>
              <w:bottom w:w="91" w:type="dxa"/>
              <w:right w:w="0" w:type="dxa"/>
            </w:tcMar>
          </w:tcPr>
          <w:p w14:paraId="4D815EB1" w14:textId="77777777" w:rsidR="006361C3" w:rsidRPr="00F32C9D" w:rsidRDefault="006361C3" w:rsidP="00A75251">
            <w:pPr>
              <w:pStyle w:val="TableBlock"/>
            </w:pPr>
          </w:p>
        </w:tc>
        <w:tc>
          <w:tcPr>
            <w:tcW w:w="624" w:type="dxa"/>
            <w:tcMar>
              <w:top w:w="91" w:type="dxa"/>
              <w:left w:w="0" w:type="dxa"/>
              <w:bottom w:w="91" w:type="dxa"/>
              <w:right w:w="0" w:type="dxa"/>
            </w:tcMar>
          </w:tcPr>
          <w:p w14:paraId="771A805E" w14:textId="77777777" w:rsidR="006361C3" w:rsidRPr="00F32C9D" w:rsidRDefault="006361C3" w:rsidP="00A75251">
            <w:pPr>
              <w:pStyle w:val="TableBlock"/>
            </w:pPr>
          </w:p>
        </w:tc>
        <w:tc>
          <w:tcPr>
            <w:tcW w:w="624" w:type="dxa"/>
            <w:tcMar>
              <w:top w:w="91" w:type="dxa"/>
              <w:left w:w="0" w:type="dxa"/>
              <w:bottom w:w="91" w:type="dxa"/>
              <w:right w:w="0" w:type="dxa"/>
            </w:tcMar>
          </w:tcPr>
          <w:p w14:paraId="4EBB8EB5" w14:textId="77777777" w:rsidR="006361C3" w:rsidRPr="00F32C9D" w:rsidRDefault="006361C3" w:rsidP="00A75251">
            <w:pPr>
              <w:pStyle w:val="TableBlock"/>
            </w:pPr>
          </w:p>
        </w:tc>
        <w:tc>
          <w:tcPr>
            <w:tcW w:w="624" w:type="dxa"/>
            <w:tcMar>
              <w:top w:w="91" w:type="dxa"/>
              <w:left w:w="0" w:type="dxa"/>
              <w:bottom w:w="91" w:type="dxa"/>
              <w:right w:w="0" w:type="dxa"/>
            </w:tcMar>
          </w:tcPr>
          <w:p w14:paraId="0C5E99A3" w14:textId="77777777" w:rsidR="006361C3" w:rsidRPr="00F32C9D" w:rsidRDefault="006361C3" w:rsidP="00A75251">
            <w:pPr>
              <w:pStyle w:val="TableBlock"/>
            </w:pPr>
          </w:p>
        </w:tc>
        <w:tc>
          <w:tcPr>
            <w:tcW w:w="4025" w:type="dxa"/>
            <w:tcMar>
              <w:top w:w="91" w:type="dxa"/>
              <w:left w:w="0" w:type="dxa"/>
              <w:bottom w:w="91" w:type="dxa"/>
              <w:right w:w="0" w:type="dxa"/>
            </w:tcMar>
          </w:tcPr>
          <w:p w14:paraId="2438BA90" w14:textId="77777777" w:rsidR="006361C3" w:rsidRPr="00F32C9D" w:rsidRDefault="006361C3" w:rsidP="00A75251">
            <w:pPr>
              <w:pStyle w:val="TableBlock"/>
            </w:pPr>
            <w:r w:rsidRPr="00F32C9D">
              <w:rPr>
                <w:rFonts w:hint="cs"/>
                <w:rtl/>
              </w:rPr>
              <w:t>(3)</w:t>
            </w:r>
            <w:r w:rsidRPr="00F32C9D">
              <w:rPr>
                <w:rFonts w:hint="cs"/>
                <w:rtl/>
              </w:rPr>
              <w:tab/>
              <w:t xml:space="preserve">עניינים </w:t>
            </w:r>
            <w:commentRangeStart w:id="2343"/>
            <w:r w:rsidRPr="00F32C9D">
              <w:rPr>
                <w:rFonts w:hint="cs"/>
                <w:rtl/>
              </w:rPr>
              <w:t>אישיים</w:t>
            </w:r>
            <w:commentRangeEnd w:id="2343"/>
            <w:r>
              <w:rPr>
                <w:rStyle w:val="ab"/>
                <w:snapToGrid/>
                <w:rtl/>
              </w:rPr>
              <w:commentReference w:id="2343"/>
            </w:r>
            <w:r w:rsidRPr="00F32C9D">
              <w:rPr>
                <w:rFonts w:hint="cs"/>
                <w:rtl/>
              </w:rPr>
              <w:t>;</w:t>
            </w:r>
          </w:p>
        </w:tc>
      </w:tr>
      <w:tr w:rsidR="006361C3" w:rsidRPr="00F32C9D" w14:paraId="56C4D6B9" w14:textId="77777777" w:rsidTr="00A75251">
        <w:trPr>
          <w:cantSplit/>
        </w:trPr>
        <w:tc>
          <w:tcPr>
            <w:tcW w:w="1869" w:type="dxa"/>
            <w:tcMar>
              <w:top w:w="91" w:type="dxa"/>
              <w:left w:w="0" w:type="dxa"/>
              <w:bottom w:w="91" w:type="dxa"/>
              <w:right w:w="0" w:type="dxa"/>
            </w:tcMar>
          </w:tcPr>
          <w:p w14:paraId="286EC4BE"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3C7E6D3D" w14:textId="77777777" w:rsidR="006361C3" w:rsidRDefault="006361C3" w:rsidP="00A75251">
            <w:pPr>
              <w:pStyle w:val="TableText"/>
            </w:pPr>
          </w:p>
        </w:tc>
        <w:tc>
          <w:tcPr>
            <w:tcW w:w="624" w:type="dxa"/>
            <w:tcMar>
              <w:top w:w="91" w:type="dxa"/>
              <w:left w:w="0" w:type="dxa"/>
              <w:bottom w:w="91" w:type="dxa"/>
              <w:right w:w="0" w:type="dxa"/>
            </w:tcMar>
          </w:tcPr>
          <w:p w14:paraId="59318A2F" w14:textId="77777777" w:rsidR="006361C3" w:rsidRPr="00F32C9D" w:rsidRDefault="006361C3" w:rsidP="00A75251">
            <w:pPr>
              <w:pStyle w:val="TableBlock"/>
            </w:pPr>
          </w:p>
        </w:tc>
        <w:tc>
          <w:tcPr>
            <w:tcW w:w="624" w:type="dxa"/>
            <w:tcMar>
              <w:top w:w="91" w:type="dxa"/>
              <w:left w:w="0" w:type="dxa"/>
              <w:bottom w:w="91" w:type="dxa"/>
              <w:right w:w="0" w:type="dxa"/>
            </w:tcMar>
          </w:tcPr>
          <w:p w14:paraId="5C8F22C9" w14:textId="77777777" w:rsidR="006361C3" w:rsidRPr="00F32C9D" w:rsidRDefault="006361C3" w:rsidP="00A75251">
            <w:pPr>
              <w:pStyle w:val="TableBlock"/>
            </w:pPr>
          </w:p>
        </w:tc>
        <w:tc>
          <w:tcPr>
            <w:tcW w:w="624" w:type="dxa"/>
            <w:tcMar>
              <w:top w:w="91" w:type="dxa"/>
              <w:left w:w="0" w:type="dxa"/>
              <w:bottom w:w="91" w:type="dxa"/>
              <w:right w:w="0" w:type="dxa"/>
            </w:tcMar>
          </w:tcPr>
          <w:p w14:paraId="7A366091" w14:textId="77777777" w:rsidR="006361C3" w:rsidRPr="00F32C9D" w:rsidRDefault="006361C3" w:rsidP="00A75251">
            <w:pPr>
              <w:pStyle w:val="TableBlock"/>
            </w:pPr>
          </w:p>
        </w:tc>
        <w:tc>
          <w:tcPr>
            <w:tcW w:w="624" w:type="dxa"/>
            <w:tcMar>
              <w:top w:w="91" w:type="dxa"/>
              <w:left w:w="0" w:type="dxa"/>
              <w:bottom w:w="91" w:type="dxa"/>
              <w:right w:w="0" w:type="dxa"/>
            </w:tcMar>
          </w:tcPr>
          <w:p w14:paraId="13239BEE" w14:textId="77777777" w:rsidR="006361C3" w:rsidRPr="00F32C9D" w:rsidRDefault="006361C3" w:rsidP="00A75251">
            <w:pPr>
              <w:pStyle w:val="TableBlock"/>
            </w:pPr>
          </w:p>
        </w:tc>
        <w:tc>
          <w:tcPr>
            <w:tcW w:w="624" w:type="dxa"/>
            <w:tcMar>
              <w:top w:w="91" w:type="dxa"/>
              <w:left w:w="0" w:type="dxa"/>
              <w:bottom w:w="91" w:type="dxa"/>
              <w:right w:w="0" w:type="dxa"/>
            </w:tcMar>
          </w:tcPr>
          <w:p w14:paraId="5821B9AC" w14:textId="77777777" w:rsidR="006361C3" w:rsidRPr="00F32C9D" w:rsidRDefault="006361C3" w:rsidP="00A75251">
            <w:pPr>
              <w:pStyle w:val="TableBlock"/>
            </w:pPr>
          </w:p>
        </w:tc>
        <w:tc>
          <w:tcPr>
            <w:tcW w:w="4025" w:type="dxa"/>
            <w:tcMar>
              <w:top w:w="91" w:type="dxa"/>
              <w:left w:w="0" w:type="dxa"/>
              <w:bottom w:w="91" w:type="dxa"/>
              <w:right w:w="0" w:type="dxa"/>
            </w:tcMar>
          </w:tcPr>
          <w:p w14:paraId="20DCEEE0" w14:textId="77777777" w:rsidR="006361C3" w:rsidRPr="00F32C9D" w:rsidRDefault="006361C3" w:rsidP="00A75251">
            <w:pPr>
              <w:pStyle w:val="TableBlock"/>
            </w:pPr>
            <w:r w:rsidRPr="00F32C9D">
              <w:rPr>
                <w:rFonts w:hint="cs"/>
                <w:rtl/>
              </w:rPr>
              <w:t>(4)</w:t>
            </w:r>
            <w:r w:rsidRPr="00F32C9D">
              <w:rPr>
                <w:rFonts w:hint="cs"/>
                <w:rtl/>
              </w:rPr>
              <w:tab/>
              <w:t>ענייני רכוש;</w:t>
            </w:r>
          </w:p>
        </w:tc>
      </w:tr>
      <w:tr w:rsidR="006361C3" w:rsidRPr="00F32C9D" w14:paraId="31FAC261" w14:textId="77777777" w:rsidTr="00A75251">
        <w:trPr>
          <w:cantSplit/>
        </w:trPr>
        <w:tc>
          <w:tcPr>
            <w:tcW w:w="1869" w:type="dxa"/>
            <w:tcMar>
              <w:top w:w="91" w:type="dxa"/>
              <w:left w:w="0" w:type="dxa"/>
              <w:bottom w:w="91" w:type="dxa"/>
              <w:right w:w="0" w:type="dxa"/>
            </w:tcMar>
          </w:tcPr>
          <w:p w14:paraId="586E5EC2"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1D36135E" w14:textId="77777777" w:rsidR="006361C3" w:rsidRDefault="006361C3" w:rsidP="00A75251">
            <w:pPr>
              <w:pStyle w:val="TableText"/>
            </w:pPr>
          </w:p>
        </w:tc>
        <w:tc>
          <w:tcPr>
            <w:tcW w:w="624" w:type="dxa"/>
            <w:tcMar>
              <w:top w:w="91" w:type="dxa"/>
              <w:left w:w="0" w:type="dxa"/>
              <w:bottom w:w="91" w:type="dxa"/>
              <w:right w:w="0" w:type="dxa"/>
            </w:tcMar>
          </w:tcPr>
          <w:p w14:paraId="3E91BD4A" w14:textId="77777777" w:rsidR="006361C3" w:rsidRPr="00F32C9D" w:rsidRDefault="006361C3" w:rsidP="00A75251">
            <w:pPr>
              <w:pStyle w:val="TableBlock"/>
            </w:pPr>
          </w:p>
        </w:tc>
        <w:tc>
          <w:tcPr>
            <w:tcW w:w="624" w:type="dxa"/>
            <w:tcMar>
              <w:top w:w="91" w:type="dxa"/>
              <w:left w:w="0" w:type="dxa"/>
              <w:bottom w:w="91" w:type="dxa"/>
              <w:right w:w="0" w:type="dxa"/>
            </w:tcMar>
          </w:tcPr>
          <w:p w14:paraId="781785F0" w14:textId="77777777" w:rsidR="006361C3" w:rsidRPr="00F32C9D" w:rsidRDefault="006361C3" w:rsidP="00A75251">
            <w:pPr>
              <w:pStyle w:val="TableBlock"/>
            </w:pPr>
          </w:p>
        </w:tc>
        <w:tc>
          <w:tcPr>
            <w:tcW w:w="624" w:type="dxa"/>
            <w:tcMar>
              <w:top w:w="91" w:type="dxa"/>
              <w:left w:w="0" w:type="dxa"/>
              <w:bottom w:w="91" w:type="dxa"/>
              <w:right w:w="0" w:type="dxa"/>
            </w:tcMar>
          </w:tcPr>
          <w:p w14:paraId="397A4206" w14:textId="77777777" w:rsidR="006361C3" w:rsidRPr="00F32C9D" w:rsidRDefault="006361C3" w:rsidP="00A75251">
            <w:pPr>
              <w:pStyle w:val="TableBlock"/>
            </w:pPr>
          </w:p>
        </w:tc>
        <w:tc>
          <w:tcPr>
            <w:tcW w:w="624" w:type="dxa"/>
            <w:tcMar>
              <w:top w:w="91" w:type="dxa"/>
              <w:left w:w="0" w:type="dxa"/>
              <w:bottom w:w="91" w:type="dxa"/>
              <w:right w:w="0" w:type="dxa"/>
            </w:tcMar>
          </w:tcPr>
          <w:p w14:paraId="2243A125" w14:textId="77777777" w:rsidR="006361C3" w:rsidRPr="00F32C9D" w:rsidRDefault="006361C3" w:rsidP="00A75251">
            <w:pPr>
              <w:pStyle w:val="TableBlock"/>
            </w:pPr>
          </w:p>
        </w:tc>
        <w:tc>
          <w:tcPr>
            <w:tcW w:w="624" w:type="dxa"/>
            <w:tcMar>
              <w:top w:w="91" w:type="dxa"/>
              <w:left w:w="0" w:type="dxa"/>
              <w:bottom w:w="91" w:type="dxa"/>
              <w:right w:w="0" w:type="dxa"/>
            </w:tcMar>
          </w:tcPr>
          <w:p w14:paraId="1789CE6D" w14:textId="77777777" w:rsidR="006361C3" w:rsidRPr="00F32C9D" w:rsidRDefault="006361C3" w:rsidP="00A75251">
            <w:pPr>
              <w:pStyle w:val="TableBlock"/>
            </w:pPr>
          </w:p>
        </w:tc>
        <w:tc>
          <w:tcPr>
            <w:tcW w:w="4025" w:type="dxa"/>
            <w:tcMar>
              <w:top w:w="91" w:type="dxa"/>
              <w:left w:w="0" w:type="dxa"/>
              <w:bottom w:w="91" w:type="dxa"/>
              <w:right w:w="0" w:type="dxa"/>
            </w:tcMar>
          </w:tcPr>
          <w:p w14:paraId="1CC0F81A" w14:textId="77777777" w:rsidR="006361C3" w:rsidRPr="00F32C9D" w:rsidRDefault="006361C3" w:rsidP="00A75251">
            <w:pPr>
              <w:pStyle w:val="TableBlock"/>
              <w:rPr>
                <w:rtl/>
              </w:rPr>
            </w:pPr>
            <w:ins w:id="2344" w:author="נועה ברודסקי לוי" w:date="2016-03-01T17:10:00Z">
              <w:del w:id="2345" w:author="נועה ברודסקי לוי" w:date="2015-12-27T15:21:00Z">
                <w:r w:rsidRPr="00FF38ED" w:rsidDel="0065365D">
                  <w:rPr>
                    <w:rFonts w:hint="cs"/>
                    <w:rtl/>
                  </w:rPr>
                  <w:delText>(5)</w:delText>
                </w:r>
                <w:r w:rsidRPr="00FF38ED" w:rsidDel="0065365D">
                  <w:rPr>
                    <w:rFonts w:hint="cs"/>
                    <w:rtl/>
                  </w:rPr>
                  <w:tab/>
                  <w:delText>כלל ענייני החסוי.</w:delText>
                </w:r>
              </w:del>
            </w:ins>
          </w:p>
        </w:tc>
      </w:tr>
      <w:tr w:rsidR="006361C3" w:rsidRPr="00F32C9D" w14:paraId="3560D58E" w14:textId="77777777" w:rsidTr="00A75251">
        <w:trPr>
          <w:cantSplit/>
        </w:trPr>
        <w:tc>
          <w:tcPr>
            <w:tcW w:w="1869" w:type="dxa"/>
            <w:tcMar>
              <w:top w:w="91" w:type="dxa"/>
              <w:left w:w="0" w:type="dxa"/>
              <w:bottom w:w="91" w:type="dxa"/>
              <w:right w:w="0" w:type="dxa"/>
            </w:tcMar>
          </w:tcPr>
          <w:p w14:paraId="7BFFE145"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227212B3" w14:textId="77777777" w:rsidR="006361C3" w:rsidRDefault="006361C3" w:rsidP="00A75251">
            <w:pPr>
              <w:pStyle w:val="TableText"/>
            </w:pPr>
          </w:p>
        </w:tc>
        <w:tc>
          <w:tcPr>
            <w:tcW w:w="624" w:type="dxa"/>
            <w:tcMar>
              <w:top w:w="91" w:type="dxa"/>
              <w:left w:w="0" w:type="dxa"/>
              <w:bottom w:w="91" w:type="dxa"/>
              <w:right w:w="0" w:type="dxa"/>
            </w:tcMar>
          </w:tcPr>
          <w:p w14:paraId="0D440F9B" w14:textId="77777777" w:rsidR="006361C3" w:rsidRPr="00F32C9D" w:rsidRDefault="006361C3" w:rsidP="00A75251">
            <w:pPr>
              <w:pStyle w:val="TableBlock"/>
            </w:pPr>
          </w:p>
        </w:tc>
        <w:tc>
          <w:tcPr>
            <w:tcW w:w="624" w:type="dxa"/>
            <w:tcMar>
              <w:top w:w="91" w:type="dxa"/>
              <w:left w:w="0" w:type="dxa"/>
              <w:bottom w:w="91" w:type="dxa"/>
              <w:right w:w="0" w:type="dxa"/>
            </w:tcMar>
          </w:tcPr>
          <w:p w14:paraId="07177817" w14:textId="77777777" w:rsidR="006361C3" w:rsidRPr="00F32C9D" w:rsidRDefault="006361C3" w:rsidP="00A75251">
            <w:pPr>
              <w:pStyle w:val="TableBlock"/>
            </w:pPr>
          </w:p>
        </w:tc>
        <w:tc>
          <w:tcPr>
            <w:tcW w:w="624" w:type="dxa"/>
            <w:tcMar>
              <w:top w:w="91" w:type="dxa"/>
              <w:left w:w="0" w:type="dxa"/>
              <w:bottom w:w="91" w:type="dxa"/>
              <w:right w:w="0" w:type="dxa"/>
            </w:tcMar>
          </w:tcPr>
          <w:p w14:paraId="2A66C879" w14:textId="77777777" w:rsidR="006361C3" w:rsidRPr="00F32C9D" w:rsidRDefault="006361C3" w:rsidP="00A75251">
            <w:pPr>
              <w:pStyle w:val="TableBlock"/>
            </w:pPr>
          </w:p>
        </w:tc>
        <w:tc>
          <w:tcPr>
            <w:tcW w:w="624" w:type="dxa"/>
            <w:tcMar>
              <w:top w:w="91" w:type="dxa"/>
              <w:left w:w="0" w:type="dxa"/>
              <w:bottom w:w="91" w:type="dxa"/>
              <w:right w:w="0" w:type="dxa"/>
            </w:tcMar>
          </w:tcPr>
          <w:p w14:paraId="442593B0" w14:textId="77777777" w:rsidR="006361C3" w:rsidRPr="00F32C9D" w:rsidRDefault="006361C3" w:rsidP="00A75251">
            <w:pPr>
              <w:pStyle w:val="TableBlock"/>
            </w:pPr>
          </w:p>
        </w:tc>
        <w:tc>
          <w:tcPr>
            <w:tcW w:w="4649" w:type="dxa"/>
            <w:gridSpan w:val="2"/>
            <w:tcMar>
              <w:top w:w="91" w:type="dxa"/>
              <w:left w:w="0" w:type="dxa"/>
              <w:bottom w:w="91" w:type="dxa"/>
              <w:right w:w="0" w:type="dxa"/>
            </w:tcMar>
          </w:tcPr>
          <w:p w14:paraId="709F9695" w14:textId="77777777" w:rsidR="006361C3" w:rsidRPr="00F32C9D" w:rsidRDefault="006361C3" w:rsidP="00A75251">
            <w:pPr>
              <w:pStyle w:val="TableBlock"/>
            </w:pPr>
            <w:r w:rsidRPr="00F32C9D">
              <w:rPr>
                <w:rFonts w:hint="cs"/>
                <w:rtl/>
              </w:rPr>
              <w:t>(ד)</w:t>
            </w:r>
            <w:r w:rsidRPr="00F32C9D">
              <w:rPr>
                <w:rFonts w:hint="cs"/>
                <w:rtl/>
              </w:rPr>
              <w:tab/>
              <w:t>בבוא בית המשפט לקבוע את העניינים שיימסרו לאפוטרופוס שמונה לבגיר לפי סעיף זה יצמצם בית המשפט ככל האפשר את העניינים שיימסרו לאפוטרופוס אם ניתן להשיג את המטרה שלשמה מונה האפוטרופוס ולשמור על טובתו של החסוי בלי לקבוע עניינים נוספים</w:t>
            </w:r>
            <w:ins w:id="2346" w:author="נועה ברודסקי לוי" w:date="2016-02-07T12:26:00Z">
              <w:r>
                <w:rPr>
                  <w:rFonts w:hint="cs"/>
                  <w:rtl/>
                </w:rPr>
                <w:t>.</w:t>
              </w:r>
            </w:ins>
            <w:del w:id="2347" w:author="נועה ברודסקי לוי" w:date="2016-02-07T12:26:00Z">
              <w:r w:rsidDel="0052173E">
                <w:rPr>
                  <w:rFonts w:hint="cs"/>
                  <w:rtl/>
                </w:rPr>
                <w:delText xml:space="preserve"> וכן יצמצם את תקופת המינוי אם ניתן להשיג את המטרה כאמור במינוי לתקופה קצרה יותר</w:delText>
              </w:r>
            </w:del>
            <w:r>
              <w:rPr>
                <w:rFonts w:hint="cs"/>
                <w:rtl/>
              </w:rPr>
              <w:t>.</w:t>
            </w:r>
          </w:p>
        </w:tc>
      </w:tr>
      <w:tr w:rsidR="006361C3" w:rsidRPr="00F32C9D" w14:paraId="49ADB709" w14:textId="77777777" w:rsidTr="00A75251">
        <w:trPr>
          <w:cantSplit/>
        </w:trPr>
        <w:tc>
          <w:tcPr>
            <w:tcW w:w="1869" w:type="dxa"/>
            <w:tcMar>
              <w:top w:w="91" w:type="dxa"/>
              <w:left w:w="0" w:type="dxa"/>
              <w:bottom w:w="91" w:type="dxa"/>
              <w:right w:w="0" w:type="dxa"/>
            </w:tcMar>
          </w:tcPr>
          <w:p w14:paraId="5EED7323"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5666FBA7" w14:textId="77777777" w:rsidR="006361C3" w:rsidRDefault="006361C3" w:rsidP="00A75251">
            <w:pPr>
              <w:pStyle w:val="TableText"/>
            </w:pPr>
          </w:p>
        </w:tc>
        <w:tc>
          <w:tcPr>
            <w:tcW w:w="624" w:type="dxa"/>
            <w:tcMar>
              <w:top w:w="91" w:type="dxa"/>
              <w:left w:w="0" w:type="dxa"/>
              <w:bottom w:w="91" w:type="dxa"/>
              <w:right w:w="0" w:type="dxa"/>
            </w:tcMar>
          </w:tcPr>
          <w:p w14:paraId="47D10BC3" w14:textId="77777777" w:rsidR="006361C3" w:rsidRPr="00F32C9D" w:rsidRDefault="006361C3" w:rsidP="00A75251">
            <w:pPr>
              <w:pStyle w:val="TableBlock"/>
            </w:pPr>
          </w:p>
        </w:tc>
        <w:tc>
          <w:tcPr>
            <w:tcW w:w="624" w:type="dxa"/>
            <w:tcMar>
              <w:top w:w="91" w:type="dxa"/>
              <w:left w:w="0" w:type="dxa"/>
              <w:bottom w:w="91" w:type="dxa"/>
              <w:right w:w="0" w:type="dxa"/>
            </w:tcMar>
          </w:tcPr>
          <w:p w14:paraId="39BD065E" w14:textId="77777777" w:rsidR="006361C3" w:rsidRPr="00F32C9D" w:rsidRDefault="006361C3" w:rsidP="00A75251">
            <w:pPr>
              <w:pStyle w:val="TableBlock"/>
            </w:pPr>
          </w:p>
        </w:tc>
        <w:tc>
          <w:tcPr>
            <w:tcW w:w="624" w:type="dxa"/>
            <w:tcMar>
              <w:top w:w="91" w:type="dxa"/>
              <w:left w:w="0" w:type="dxa"/>
              <w:bottom w:w="91" w:type="dxa"/>
              <w:right w:w="0" w:type="dxa"/>
            </w:tcMar>
          </w:tcPr>
          <w:p w14:paraId="23AA056A" w14:textId="77777777" w:rsidR="006361C3" w:rsidRPr="00F32C9D" w:rsidRDefault="006361C3" w:rsidP="00A75251">
            <w:pPr>
              <w:pStyle w:val="TableBlock"/>
            </w:pPr>
          </w:p>
        </w:tc>
        <w:tc>
          <w:tcPr>
            <w:tcW w:w="624" w:type="dxa"/>
            <w:tcMar>
              <w:top w:w="91" w:type="dxa"/>
              <w:left w:w="0" w:type="dxa"/>
              <w:bottom w:w="91" w:type="dxa"/>
              <w:right w:w="0" w:type="dxa"/>
            </w:tcMar>
          </w:tcPr>
          <w:p w14:paraId="4C9E6F00" w14:textId="77777777" w:rsidR="006361C3" w:rsidRPr="00F32C9D" w:rsidRDefault="006361C3" w:rsidP="00A75251">
            <w:pPr>
              <w:pStyle w:val="TableBlock"/>
            </w:pPr>
          </w:p>
        </w:tc>
        <w:tc>
          <w:tcPr>
            <w:tcW w:w="4649" w:type="dxa"/>
            <w:gridSpan w:val="2"/>
            <w:tcMar>
              <w:top w:w="91" w:type="dxa"/>
              <w:left w:w="0" w:type="dxa"/>
              <w:bottom w:w="91" w:type="dxa"/>
              <w:right w:w="0" w:type="dxa"/>
            </w:tcMar>
          </w:tcPr>
          <w:p w14:paraId="75153561" w14:textId="77777777" w:rsidR="006361C3" w:rsidRPr="00F32C9D" w:rsidRDefault="006361C3" w:rsidP="00A75251">
            <w:pPr>
              <w:pStyle w:val="TableBlock"/>
              <w:rPr>
                <w:rtl/>
              </w:rPr>
            </w:pPr>
            <w:ins w:id="2348" w:author="נועה ברודסקי לוי" w:date="2016-02-07T12:26:00Z">
              <w:r>
                <w:rPr>
                  <w:rFonts w:hint="cs"/>
                  <w:rtl/>
                </w:rPr>
                <w:t>(ד1)</w:t>
              </w:r>
              <w:r>
                <w:rPr>
                  <w:rtl/>
                </w:rPr>
                <w:tab/>
              </w:r>
              <w:r>
                <w:rPr>
                  <w:rFonts w:hint="cs"/>
                  <w:rtl/>
                </w:rPr>
                <w:t>בבוא בית המשפט לקבוע את תקופת המינוי</w:t>
              </w:r>
              <w:del w:id="2349" w:author="נועה ברודסקי לוי" w:date="2016-01-21T14:21:00Z">
                <w:r w:rsidRPr="00F32C9D" w:rsidDel="00C731EF">
                  <w:rPr>
                    <w:rFonts w:hint="cs"/>
                    <w:rtl/>
                  </w:rPr>
                  <w:delText xml:space="preserve">, וכן יצמצם את </w:delText>
                </w:r>
                <w:r w:rsidRPr="00F6417C" w:rsidDel="00C731EF">
                  <w:rPr>
                    <w:rFonts w:hint="eastAsia"/>
                    <w:rtl/>
                  </w:rPr>
                  <w:delText>תקופת</w:delText>
                </w:r>
                <w:r w:rsidRPr="00F6417C" w:rsidDel="00C731EF">
                  <w:rPr>
                    <w:rtl/>
                  </w:rPr>
                  <w:delText xml:space="preserve"> </w:delText>
                </w:r>
                <w:r w:rsidRPr="00F6417C" w:rsidDel="00C731EF">
                  <w:rPr>
                    <w:rFonts w:hint="eastAsia"/>
                    <w:rtl/>
                  </w:rPr>
                  <w:delText>המינוי</w:delText>
                </w:r>
              </w:del>
              <w:r w:rsidRPr="00F6417C">
                <w:rPr>
                  <w:rtl/>
                </w:rPr>
                <w:t xml:space="preserve"> </w:t>
              </w:r>
              <w:r w:rsidRPr="00F6417C">
                <w:rPr>
                  <w:rFonts w:hint="eastAsia"/>
                  <w:rtl/>
                </w:rPr>
                <w:t>ישקול</w:t>
              </w:r>
              <w:r w:rsidRPr="00F6417C">
                <w:rPr>
                  <w:rtl/>
                </w:rPr>
                <w:t xml:space="preserve"> </w:t>
              </w:r>
              <w:del w:id="2350" w:author="נועה ברודסקי לוי" w:date="2016-01-21T14:21:00Z">
                <w:r w:rsidRPr="00F6417C" w:rsidDel="00C731EF">
                  <w:rPr>
                    <w:rtl/>
                  </w:rPr>
                  <w:delText xml:space="preserve"> </w:delText>
                </w:r>
              </w:del>
              <w:del w:id="2351" w:author="נועה ברודסקי לוי" w:date="2016-01-21T14:22:00Z">
                <w:r w:rsidRPr="00F6417C" w:rsidDel="00C731EF">
                  <w:rPr>
                    <w:rFonts w:hint="eastAsia"/>
                    <w:rtl/>
                  </w:rPr>
                  <w:delText>אם</w:delText>
                </w:r>
                <w:r w:rsidRPr="00F6417C" w:rsidDel="00C731EF">
                  <w:rPr>
                    <w:rtl/>
                  </w:rPr>
                  <w:delText xml:space="preserve"> </w:delText>
                </w:r>
              </w:del>
              <w:r w:rsidRPr="00F6417C">
                <w:rPr>
                  <w:rFonts w:hint="eastAsia"/>
                  <w:rtl/>
                </w:rPr>
                <w:t>לצמצם</w:t>
              </w:r>
              <w:r>
                <w:rPr>
                  <w:rFonts w:hint="cs"/>
                  <w:rtl/>
                </w:rPr>
                <w:t xml:space="preserve"> את התקופה אם </w:t>
              </w:r>
              <w:r w:rsidRPr="00F32C9D">
                <w:rPr>
                  <w:rFonts w:hint="cs"/>
                  <w:rtl/>
                </w:rPr>
                <w:t>ניתן להשיג את המטרה כאמור במינוי לתקופה קצרה יותר.</w:t>
              </w:r>
            </w:ins>
          </w:p>
        </w:tc>
      </w:tr>
      <w:tr w:rsidR="006361C3" w:rsidRPr="00F32C9D" w14:paraId="5172EFDA" w14:textId="77777777" w:rsidTr="00A75251">
        <w:trPr>
          <w:cantSplit/>
        </w:trPr>
        <w:tc>
          <w:tcPr>
            <w:tcW w:w="1869" w:type="dxa"/>
            <w:tcMar>
              <w:top w:w="91" w:type="dxa"/>
              <w:left w:w="0" w:type="dxa"/>
              <w:bottom w:w="91" w:type="dxa"/>
              <w:right w:w="0" w:type="dxa"/>
            </w:tcMar>
          </w:tcPr>
          <w:p w14:paraId="2853A438"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2BCFCAEB" w14:textId="77777777" w:rsidR="006361C3" w:rsidRDefault="006361C3" w:rsidP="00A75251">
            <w:pPr>
              <w:pStyle w:val="TableText"/>
            </w:pPr>
          </w:p>
        </w:tc>
        <w:tc>
          <w:tcPr>
            <w:tcW w:w="624" w:type="dxa"/>
            <w:tcMar>
              <w:top w:w="91" w:type="dxa"/>
              <w:left w:w="0" w:type="dxa"/>
              <w:bottom w:w="91" w:type="dxa"/>
              <w:right w:w="0" w:type="dxa"/>
            </w:tcMar>
          </w:tcPr>
          <w:p w14:paraId="5DA8534A" w14:textId="77777777" w:rsidR="006361C3" w:rsidRPr="00F32C9D" w:rsidRDefault="006361C3" w:rsidP="00A75251">
            <w:pPr>
              <w:pStyle w:val="TableBlock"/>
            </w:pPr>
          </w:p>
        </w:tc>
        <w:tc>
          <w:tcPr>
            <w:tcW w:w="624" w:type="dxa"/>
            <w:tcMar>
              <w:top w:w="91" w:type="dxa"/>
              <w:left w:w="0" w:type="dxa"/>
              <w:bottom w:w="91" w:type="dxa"/>
              <w:right w:w="0" w:type="dxa"/>
            </w:tcMar>
          </w:tcPr>
          <w:p w14:paraId="1D902762" w14:textId="77777777" w:rsidR="006361C3" w:rsidRPr="00F32C9D" w:rsidRDefault="006361C3" w:rsidP="00A75251">
            <w:pPr>
              <w:pStyle w:val="TableBlock"/>
            </w:pPr>
          </w:p>
        </w:tc>
        <w:tc>
          <w:tcPr>
            <w:tcW w:w="624" w:type="dxa"/>
            <w:tcMar>
              <w:top w:w="91" w:type="dxa"/>
              <w:left w:w="0" w:type="dxa"/>
              <w:bottom w:w="91" w:type="dxa"/>
              <w:right w:w="0" w:type="dxa"/>
            </w:tcMar>
          </w:tcPr>
          <w:p w14:paraId="3E43AADA" w14:textId="77777777" w:rsidR="006361C3" w:rsidRPr="00F32C9D" w:rsidRDefault="006361C3" w:rsidP="00A75251">
            <w:pPr>
              <w:pStyle w:val="TableBlock"/>
            </w:pPr>
          </w:p>
        </w:tc>
        <w:tc>
          <w:tcPr>
            <w:tcW w:w="624" w:type="dxa"/>
            <w:tcMar>
              <w:top w:w="91" w:type="dxa"/>
              <w:left w:w="0" w:type="dxa"/>
              <w:bottom w:w="91" w:type="dxa"/>
              <w:right w:w="0" w:type="dxa"/>
            </w:tcMar>
          </w:tcPr>
          <w:p w14:paraId="44FE3547" w14:textId="77777777" w:rsidR="006361C3" w:rsidRPr="00F32C9D" w:rsidRDefault="006361C3" w:rsidP="00A75251">
            <w:pPr>
              <w:pStyle w:val="TableBlock"/>
            </w:pPr>
          </w:p>
        </w:tc>
        <w:tc>
          <w:tcPr>
            <w:tcW w:w="4649" w:type="dxa"/>
            <w:gridSpan w:val="2"/>
            <w:tcMar>
              <w:top w:w="91" w:type="dxa"/>
              <w:left w:w="0" w:type="dxa"/>
              <w:bottom w:w="91" w:type="dxa"/>
              <w:right w:w="0" w:type="dxa"/>
            </w:tcMar>
          </w:tcPr>
          <w:p w14:paraId="674EB497" w14:textId="77777777" w:rsidR="006361C3" w:rsidRPr="00F32C9D" w:rsidRDefault="006361C3" w:rsidP="00A75251">
            <w:pPr>
              <w:pStyle w:val="TableBlock"/>
              <w:rPr>
                <w:rtl/>
              </w:rPr>
            </w:pPr>
            <w:r w:rsidRPr="00F32C9D">
              <w:rPr>
                <w:rFonts w:hint="cs"/>
                <w:rtl/>
              </w:rPr>
              <w:t>(ה)</w:t>
            </w:r>
            <w:r w:rsidRPr="00F32C9D">
              <w:rPr>
                <w:rFonts w:hint="cs"/>
                <w:rtl/>
              </w:rPr>
              <w:tab/>
              <w:t xml:space="preserve">בית המשפט רשאי לתת בצו המינוי הוראות </w:t>
            </w:r>
            <w:del w:id="2352" w:author="ששון" w:date="2016-02-07T22:31:00Z">
              <w:r w:rsidRPr="00F32C9D" w:rsidDel="00723F2C">
                <w:rPr>
                  <w:rFonts w:hint="cs"/>
                  <w:rtl/>
                </w:rPr>
                <w:delText xml:space="preserve">מוקדמות </w:delText>
              </w:r>
            </w:del>
            <w:r w:rsidRPr="00F32C9D">
              <w:rPr>
                <w:rFonts w:hint="cs"/>
                <w:rtl/>
              </w:rPr>
              <w:t xml:space="preserve">בנוגע לפעולתו של אפוטרופוס ולקבוע תנאים והגבלות לגבי פעולתו כאמור. </w:t>
            </w:r>
          </w:p>
        </w:tc>
      </w:tr>
      <w:tr w:rsidR="006361C3" w:rsidRPr="00A017CC" w:rsidDel="000D4205" w14:paraId="583051D0" w14:textId="77777777" w:rsidTr="00A75251">
        <w:trPr>
          <w:cantSplit/>
        </w:trPr>
        <w:tc>
          <w:tcPr>
            <w:tcW w:w="1869" w:type="dxa"/>
            <w:tcMar>
              <w:top w:w="91" w:type="dxa"/>
              <w:left w:w="0" w:type="dxa"/>
              <w:bottom w:w="91" w:type="dxa"/>
              <w:right w:w="0" w:type="dxa"/>
            </w:tcMar>
          </w:tcPr>
          <w:p w14:paraId="416866B8"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5D398998" w14:textId="77777777" w:rsidR="006361C3" w:rsidRDefault="006361C3" w:rsidP="00A75251">
            <w:pPr>
              <w:pStyle w:val="TableText"/>
            </w:pPr>
          </w:p>
        </w:tc>
        <w:tc>
          <w:tcPr>
            <w:tcW w:w="624" w:type="dxa"/>
            <w:tcMar>
              <w:top w:w="91" w:type="dxa"/>
              <w:left w:w="0" w:type="dxa"/>
              <w:bottom w:w="91" w:type="dxa"/>
              <w:right w:w="0" w:type="dxa"/>
            </w:tcMar>
          </w:tcPr>
          <w:p w14:paraId="03606384" w14:textId="77777777" w:rsidR="006361C3" w:rsidRPr="00F32C9D" w:rsidRDefault="006361C3" w:rsidP="00A75251">
            <w:pPr>
              <w:pStyle w:val="TableBlock"/>
            </w:pPr>
          </w:p>
        </w:tc>
        <w:tc>
          <w:tcPr>
            <w:tcW w:w="624" w:type="dxa"/>
            <w:tcMar>
              <w:top w:w="91" w:type="dxa"/>
              <w:left w:w="0" w:type="dxa"/>
              <w:bottom w:w="91" w:type="dxa"/>
              <w:right w:w="0" w:type="dxa"/>
            </w:tcMar>
          </w:tcPr>
          <w:p w14:paraId="23D66385" w14:textId="77777777" w:rsidR="006361C3" w:rsidRPr="00F32C9D" w:rsidRDefault="006361C3" w:rsidP="00A75251">
            <w:pPr>
              <w:pStyle w:val="TableBlock"/>
            </w:pPr>
          </w:p>
        </w:tc>
        <w:tc>
          <w:tcPr>
            <w:tcW w:w="624" w:type="dxa"/>
            <w:tcMar>
              <w:top w:w="91" w:type="dxa"/>
              <w:left w:w="0" w:type="dxa"/>
              <w:bottom w:w="91" w:type="dxa"/>
              <w:right w:w="0" w:type="dxa"/>
            </w:tcMar>
          </w:tcPr>
          <w:p w14:paraId="72B4B15E" w14:textId="77777777" w:rsidR="006361C3" w:rsidRPr="00F32C9D" w:rsidRDefault="006361C3" w:rsidP="00A75251">
            <w:pPr>
              <w:pStyle w:val="TableBlock"/>
            </w:pPr>
          </w:p>
        </w:tc>
        <w:tc>
          <w:tcPr>
            <w:tcW w:w="624" w:type="dxa"/>
            <w:tcMar>
              <w:top w:w="91" w:type="dxa"/>
              <w:left w:w="0" w:type="dxa"/>
              <w:bottom w:w="91" w:type="dxa"/>
              <w:right w:w="0" w:type="dxa"/>
            </w:tcMar>
          </w:tcPr>
          <w:p w14:paraId="19054B00" w14:textId="77777777" w:rsidR="006361C3" w:rsidRPr="00F32C9D" w:rsidRDefault="006361C3" w:rsidP="00A75251">
            <w:pPr>
              <w:pStyle w:val="TableBlock"/>
            </w:pPr>
          </w:p>
        </w:tc>
        <w:tc>
          <w:tcPr>
            <w:tcW w:w="4649" w:type="dxa"/>
            <w:gridSpan w:val="2"/>
            <w:tcMar>
              <w:top w:w="91" w:type="dxa"/>
              <w:left w:w="0" w:type="dxa"/>
              <w:bottom w:w="91" w:type="dxa"/>
              <w:right w:w="0" w:type="dxa"/>
            </w:tcMar>
          </w:tcPr>
          <w:p w14:paraId="7B1B0F8B" w14:textId="77777777" w:rsidR="006361C3" w:rsidRPr="00A017CC" w:rsidDel="000D4205" w:rsidRDefault="006361C3" w:rsidP="00A75251">
            <w:pPr>
              <w:pStyle w:val="TableBlock"/>
              <w:rPr>
                <w:rtl/>
              </w:rPr>
            </w:pPr>
            <w:r>
              <w:rPr>
                <w:rFonts w:hint="cs"/>
                <w:rtl/>
              </w:rPr>
              <w:t>(ו) בנימוקיו למינוי יתייחס בית המשפט לשיקולים ששקל במינוי האפוטרופוס לפי סעיף זה</w:t>
            </w:r>
            <w:ins w:id="2353" w:author="נועה ברודסקי לוי" w:date="2016-03-01T17:07:00Z">
              <w:r>
                <w:rPr>
                  <w:rFonts w:hint="cs"/>
                  <w:rtl/>
                </w:rPr>
                <w:t xml:space="preserve"> לרבות לעניין תקופת המינוי</w:t>
              </w:r>
            </w:ins>
            <w:r>
              <w:rPr>
                <w:rFonts w:hint="cs"/>
                <w:rtl/>
              </w:rPr>
              <w:t>.</w:t>
            </w:r>
          </w:p>
        </w:tc>
      </w:tr>
      <w:tr w:rsidR="006361C3" w14:paraId="37D73EDB" w14:textId="77777777" w:rsidTr="00A75251">
        <w:trPr>
          <w:cantSplit/>
        </w:trPr>
        <w:tc>
          <w:tcPr>
            <w:tcW w:w="1869" w:type="dxa"/>
            <w:tcMar>
              <w:top w:w="91" w:type="dxa"/>
              <w:left w:w="0" w:type="dxa"/>
              <w:bottom w:w="91" w:type="dxa"/>
              <w:right w:w="0" w:type="dxa"/>
            </w:tcMar>
          </w:tcPr>
          <w:p w14:paraId="50BF7E64" w14:textId="77777777" w:rsidR="006361C3" w:rsidRPr="006B3D8D" w:rsidRDefault="006361C3" w:rsidP="00A75251">
            <w:pPr>
              <w:pStyle w:val="TableSideHeading"/>
              <w:rPr>
                <w:ins w:id="2354" w:author="נועה ברודסקי לוי" w:date="2016-02-07T12:27:00Z"/>
                <w:sz w:val="26"/>
              </w:rPr>
            </w:pPr>
          </w:p>
        </w:tc>
        <w:tc>
          <w:tcPr>
            <w:tcW w:w="624" w:type="dxa"/>
            <w:tcMar>
              <w:top w:w="91" w:type="dxa"/>
              <w:left w:w="0" w:type="dxa"/>
              <w:bottom w:w="91" w:type="dxa"/>
              <w:right w:w="0" w:type="dxa"/>
            </w:tcMar>
          </w:tcPr>
          <w:p w14:paraId="5D609665" w14:textId="77777777" w:rsidR="006361C3" w:rsidRDefault="006361C3" w:rsidP="00A75251">
            <w:pPr>
              <w:pStyle w:val="TableText"/>
              <w:rPr>
                <w:ins w:id="2355" w:author="נועה ברודסקי לוי" w:date="2016-02-07T12:27:00Z"/>
              </w:rPr>
            </w:pPr>
          </w:p>
        </w:tc>
        <w:tc>
          <w:tcPr>
            <w:tcW w:w="624" w:type="dxa"/>
            <w:tcMar>
              <w:top w:w="91" w:type="dxa"/>
              <w:left w:w="0" w:type="dxa"/>
              <w:bottom w:w="91" w:type="dxa"/>
              <w:right w:w="0" w:type="dxa"/>
            </w:tcMar>
          </w:tcPr>
          <w:p w14:paraId="5D769940" w14:textId="77777777" w:rsidR="006361C3" w:rsidRPr="00F32C9D" w:rsidRDefault="006361C3" w:rsidP="00A75251">
            <w:pPr>
              <w:pStyle w:val="TableBlock"/>
              <w:rPr>
                <w:ins w:id="2356" w:author="נועה ברודסקי לוי" w:date="2016-02-07T12:27:00Z"/>
              </w:rPr>
            </w:pPr>
          </w:p>
        </w:tc>
        <w:tc>
          <w:tcPr>
            <w:tcW w:w="624" w:type="dxa"/>
            <w:tcMar>
              <w:top w:w="91" w:type="dxa"/>
              <w:left w:w="0" w:type="dxa"/>
              <w:bottom w:w="91" w:type="dxa"/>
              <w:right w:w="0" w:type="dxa"/>
            </w:tcMar>
          </w:tcPr>
          <w:p w14:paraId="29E2100E" w14:textId="77777777" w:rsidR="006361C3" w:rsidRPr="00F32C9D" w:rsidRDefault="006361C3" w:rsidP="00A75251">
            <w:pPr>
              <w:pStyle w:val="TableBlock"/>
              <w:rPr>
                <w:ins w:id="2357" w:author="נועה ברודסקי לוי" w:date="2016-02-07T12:27:00Z"/>
              </w:rPr>
            </w:pPr>
          </w:p>
        </w:tc>
        <w:tc>
          <w:tcPr>
            <w:tcW w:w="624" w:type="dxa"/>
            <w:tcMar>
              <w:top w:w="91" w:type="dxa"/>
              <w:left w:w="0" w:type="dxa"/>
              <w:bottom w:w="91" w:type="dxa"/>
              <w:right w:w="0" w:type="dxa"/>
            </w:tcMar>
          </w:tcPr>
          <w:p w14:paraId="608EC0D3" w14:textId="77777777" w:rsidR="006361C3" w:rsidRPr="00F32C9D" w:rsidRDefault="006361C3" w:rsidP="00A75251">
            <w:pPr>
              <w:pStyle w:val="TableBlock"/>
              <w:rPr>
                <w:ins w:id="2358" w:author="נועה ברודסקי לוי" w:date="2016-02-07T12:27:00Z"/>
              </w:rPr>
            </w:pPr>
          </w:p>
        </w:tc>
        <w:tc>
          <w:tcPr>
            <w:tcW w:w="624" w:type="dxa"/>
            <w:tcMar>
              <w:top w:w="91" w:type="dxa"/>
              <w:left w:w="0" w:type="dxa"/>
              <w:bottom w:w="91" w:type="dxa"/>
              <w:right w:w="0" w:type="dxa"/>
            </w:tcMar>
          </w:tcPr>
          <w:p w14:paraId="5F885364" w14:textId="77777777" w:rsidR="006361C3" w:rsidRPr="00F32C9D" w:rsidRDefault="006361C3" w:rsidP="00A75251">
            <w:pPr>
              <w:pStyle w:val="TableBlock"/>
              <w:rPr>
                <w:ins w:id="2359" w:author="נועה ברודסקי לוי" w:date="2016-02-07T12:27:00Z"/>
              </w:rPr>
            </w:pPr>
          </w:p>
        </w:tc>
        <w:tc>
          <w:tcPr>
            <w:tcW w:w="4649" w:type="dxa"/>
            <w:gridSpan w:val="2"/>
            <w:tcMar>
              <w:top w:w="91" w:type="dxa"/>
              <w:left w:w="0" w:type="dxa"/>
              <w:bottom w:w="91" w:type="dxa"/>
              <w:right w:w="0" w:type="dxa"/>
            </w:tcMar>
          </w:tcPr>
          <w:p w14:paraId="0BF3FD05" w14:textId="77777777" w:rsidR="006361C3" w:rsidDel="007C004D" w:rsidRDefault="006361C3" w:rsidP="00A75251">
            <w:pPr>
              <w:pStyle w:val="TableBlock"/>
              <w:rPr>
                <w:del w:id="2360" w:author="נועה ברודסקי לוי" w:date="2016-03-07T11:41:00Z"/>
                <w:rtl/>
              </w:rPr>
            </w:pPr>
            <w:del w:id="2361" w:author="נועה ברודסקי לוי" w:date="2016-03-07T11:41:00Z">
              <w:r w:rsidDel="007C004D">
                <w:rPr>
                  <w:rFonts w:hint="cs"/>
                  <w:rtl/>
                </w:rPr>
                <w:delText xml:space="preserve">(ז) החלטה בדבר מינוי אפוטרופוס </w:delText>
              </w:r>
              <w:r w:rsidRPr="002C1645" w:rsidDel="007C004D">
                <w:rPr>
                  <w:rFonts w:hint="cs"/>
                  <w:rtl/>
                </w:rPr>
                <w:delText>לא תינתן לתקופה העולה על שלוש שנים; אולם רשאי בית המשפט להאריך תקפה לתקופות נוספות שלא יעלו על שלוש שנים</w:delText>
              </w:r>
              <w:r w:rsidRPr="006E50D9" w:rsidDel="007C004D">
                <w:rPr>
                  <w:rtl/>
                </w:rPr>
                <w:delText xml:space="preserve"> כל אחת</w:delText>
              </w:r>
              <w:r w:rsidDel="007C004D">
                <w:rPr>
                  <w:rStyle w:val="default"/>
                  <w:rFonts w:cs="FrankRuehl" w:hint="cs"/>
                  <w:rtl/>
                </w:rPr>
                <w:delText>.</w:delText>
              </w:r>
              <w:r w:rsidDel="007C004D">
                <w:rPr>
                  <w:rFonts w:hint="cs"/>
                  <w:rtl/>
                </w:rPr>
                <w:delText xml:space="preserve"> </w:delText>
              </w:r>
            </w:del>
          </w:p>
          <w:p w14:paraId="2A3E6C8E" w14:textId="77777777" w:rsidR="006361C3" w:rsidRDefault="006361C3" w:rsidP="00A75251">
            <w:pPr>
              <w:pStyle w:val="TableBlock"/>
              <w:rPr>
                <w:rtl/>
              </w:rPr>
            </w:pPr>
            <w:del w:id="2362" w:author="נועה ברודסקי לוי" w:date="2016-03-07T11:41:00Z">
              <w:r w:rsidDel="007C004D">
                <w:rPr>
                  <w:rFonts w:hint="cs"/>
                  <w:rtl/>
                </w:rPr>
                <w:delText xml:space="preserve">* </w:delText>
              </w:r>
              <w:r w:rsidRPr="002C1645" w:rsidDel="007C004D">
                <w:rPr>
                  <w:rFonts w:hint="cs"/>
                  <w:b/>
                  <w:bCs/>
                  <w:rtl/>
                </w:rPr>
                <w:delText>אין הסכמת ממשלה להוספת סעיף קטן זה</w:delText>
              </w:r>
              <w:r w:rsidDel="007C004D">
                <w:rPr>
                  <w:rFonts w:hint="cs"/>
                  <w:rtl/>
                </w:rPr>
                <w:delText>.</w:delText>
              </w:r>
            </w:del>
          </w:p>
        </w:tc>
      </w:tr>
      <w:tr w:rsidR="006361C3" w:rsidRPr="00F32C9D" w14:paraId="585278DF" w14:textId="77777777" w:rsidTr="00A75251">
        <w:trPr>
          <w:cantSplit/>
        </w:trPr>
        <w:tc>
          <w:tcPr>
            <w:tcW w:w="1869" w:type="dxa"/>
            <w:tcMar>
              <w:top w:w="91" w:type="dxa"/>
              <w:left w:w="0" w:type="dxa"/>
              <w:bottom w:w="91" w:type="dxa"/>
              <w:right w:w="0" w:type="dxa"/>
            </w:tcMar>
          </w:tcPr>
          <w:p w14:paraId="57932509"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43009D11" w14:textId="77777777" w:rsidR="006361C3" w:rsidRDefault="006361C3" w:rsidP="00A75251">
            <w:pPr>
              <w:pStyle w:val="TableText"/>
            </w:pPr>
          </w:p>
        </w:tc>
        <w:tc>
          <w:tcPr>
            <w:tcW w:w="1872" w:type="dxa"/>
            <w:gridSpan w:val="3"/>
            <w:tcMar>
              <w:top w:w="91" w:type="dxa"/>
              <w:left w:w="0" w:type="dxa"/>
              <w:bottom w:w="91" w:type="dxa"/>
              <w:right w:w="0" w:type="dxa"/>
            </w:tcMar>
            <w:hideMark/>
          </w:tcPr>
          <w:p w14:paraId="09966401" w14:textId="77777777" w:rsidR="006361C3" w:rsidRPr="00F32C9D" w:rsidRDefault="006361C3" w:rsidP="00A75251">
            <w:pPr>
              <w:pStyle w:val="TableBlock"/>
              <w:jc w:val="left"/>
            </w:pPr>
            <w:r w:rsidRPr="00382D68">
              <w:rPr>
                <w:rFonts w:hint="cs"/>
                <w:rtl/>
                <w:rPrChange w:id="2363" w:author="נועה ברודסקי לוי" w:date="2016-03-07T15:53:00Z">
                  <w:rPr>
                    <w:rFonts w:hint="cs"/>
                    <w:highlight w:val="green"/>
                    <w:rtl/>
                  </w:rPr>
                </w:rPrChange>
              </w:rPr>
              <w:t>בקשת</w:t>
            </w:r>
            <w:r w:rsidRPr="00382D68">
              <w:rPr>
                <w:rtl/>
                <w:rPrChange w:id="2364" w:author="נועה ברודסקי לוי" w:date="2016-03-07T15:53:00Z">
                  <w:rPr>
                    <w:highlight w:val="green"/>
                    <w:rtl/>
                  </w:rPr>
                </w:rPrChange>
              </w:rPr>
              <w:t xml:space="preserve"> </w:t>
            </w:r>
            <w:r w:rsidRPr="00382D68">
              <w:rPr>
                <w:rFonts w:hint="cs"/>
                <w:rtl/>
                <w:rPrChange w:id="2365" w:author="נועה ברודסקי לוי" w:date="2016-03-07T15:53:00Z">
                  <w:rPr>
                    <w:rFonts w:hint="cs"/>
                    <w:highlight w:val="green"/>
                    <w:rtl/>
                  </w:rPr>
                </w:rPrChange>
              </w:rPr>
              <w:t>מיופה</w:t>
            </w:r>
            <w:r w:rsidRPr="00382D68">
              <w:rPr>
                <w:rtl/>
                <w:rPrChange w:id="2366" w:author="נועה ברודסקי לוי" w:date="2016-03-07T15:53:00Z">
                  <w:rPr>
                    <w:highlight w:val="green"/>
                    <w:rtl/>
                  </w:rPr>
                </w:rPrChange>
              </w:rPr>
              <w:t xml:space="preserve"> </w:t>
            </w:r>
            <w:r w:rsidRPr="00382D68">
              <w:rPr>
                <w:rFonts w:hint="cs"/>
                <w:rtl/>
                <w:rPrChange w:id="2367" w:author="נועה ברודסקי לוי" w:date="2016-03-07T15:53:00Z">
                  <w:rPr>
                    <w:rFonts w:hint="cs"/>
                    <w:highlight w:val="green"/>
                    <w:rtl/>
                  </w:rPr>
                </w:rPrChange>
              </w:rPr>
              <w:t>כוח</w:t>
            </w:r>
            <w:r w:rsidRPr="00382D68">
              <w:rPr>
                <w:rtl/>
                <w:rPrChange w:id="2368" w:author="נועה ברודסקי לוי" w:date="2016-03-07T15:53:00Z">
                  <w:rPr>
                    <w:highlight w:val="green"/>
                    <w:rtl/>
                  </w:rPr>
                </w:rPrChange>
              </w:rPr>
              <w:t xml:space="preserve"> </w:t>
            </w:r>
            <w:r w:rsidRPr="00382D68">
              <w:rPr>
                <w:rFonts w:hint="cs"/>
                <w:rtl/>
                <w:rPrChange w:id="2369" w:author="נועה ברודסקי לוי" w:date="2016-03-07T15:53:00Z">
                  <w:rPr>
                    <w:rFonts w:hint="cs"/>
                    <w:highlight w:val="green"/>
                    <w:rtl/>
                  </w:rPr>
                </w:rPrChange>
              </w:rPr>
              <w:t>להתמנות</w:t>
            </w:r>
            <w:r w:rsidRPr="00382D68">
              <w:rPr>
                <w:rtl/>
                <w:rPrChange w:id="2370" w:author="נועה ברודסקי לוי" w:date="2016-03-07T15:53:00Z">
                  <w:rPr>
                    <w:highlight w:val="green"/>
                    <w:rtl/>
                  </w:rPr>
                </w:rPrChange>
              </w:rPr>
              <w:t xml:space="preserve"> </w:t>
            </w:r>
            <w:r w:rsidRPr="00382D68">
              <w:rPr>
                <w:rFonts w:hint="cs"/>
                <w:rtl/>
                <w:rPrChange w:id="2371" w:author="נועה ברודסקי לוי" w:date="2016-03-07T15:53:00Z">
                  <w:rPr>
                    <w:rFonts w:hint="cs"/>
                    <w:highlight w:val="green"/>
                    <w:rtl/>
                  </w:rPr>
                </w:rPrChange>
              </w:rPr>
              <w:t>אפוטרופוס</w:t>
            </w:r>
          </w:p>
        </w:tc>
        <w:tc>
          <w:tcPr>
            <w:tcW w:w="624" w:type="dxa"/>
            <w:tcMar>
              <w:top w:w="91" w:type="dxa"/>
              <w:left w:w="0" w:type="dxa"/>
              <w:bottom w:w="91" w:type="dxa"/>
              <w:right w:w="0" w:type="dxa"/>
            </w:tcMar>
            <w:hideMark/>
          </w:tcPr>
          <w:p w14:paraId="69873122" w14:textId="77777777" w:rsidR="006361C3" w:rsidRPr="00F32C9D" w:rsidRDefault="006361C3" w:rsidP="00A75251">
            <w:pPr>
              <w:pStyle w:val="TableBlock"/>
            </w:pPr>
            <w:r w:rsidRPr="00F32C9D">
              <w:rPr>
                <w:rFonts w:hint="cs"/>
                <w:rtl/>
              </w:rPr>
              <w:t>33ב.</w:t>
            </w:r>
          </w:p>
        </w:tc>
        <w:tc>
          <w:tcPr>
            <w:tcW w:w="4649" w:type="dxa"/>
            <w:gridSpan w:val="2"/>
            <w:tcMar>
              <w:top w:w="91" w:type="dxa"/>
              <w:left w:w="0" w:type="dxa"/>
              <w:bottom w:w="91" w:type="dxa"/>
              <w:right w:w="0" w:type="dxa"/>
            </w:tcMar>
            <w:hideMark/>
          </w:tcPr>
          <w:p w14:paraId="0274DD17" w14:textId="77777777" w:rsidR="006361C3" w:rsidRPr="00F32C9D" w:rsidRDefault="006361C3" w:rsidP="00A75251">
            <w:pPr>
              <w:pStyle w:val="TableBlock"/>
            </w:pPr>
            <w:r w:rsidRPr="00F32C9D">
              <w:rPr>
                <w:rFonts w:hint="cs"/>
                <w:rtl/>
              </w:rPr>
              <w:t xml:space="preserve">מי שניתן לו ייפוי כוח שאינו ייפוי כוח מתמשך אשר היה בתוקף עד למועד שבו חדל הממנה להיות מסוגל להבין בדבר, רשאי לפנות לבית המשפט ולבקש להתמנות אפוטרופוס לחסוי בעניין שלגביו ניתן ייפוי הכוח, ובית המשפט רשאי למנותו אם ראה כי </w:t>
            </w:r>
            <w:ins w:id="2372" w:author="נועה ברודסקי לוי" w:date="2015-01-04T13:51:00Z">
              <w:r>
                <w:rPr>
                  <w:rFonts w:hint="cs"/>
                  <w:rtl/>
                </w:rPr>
                <w:t xml:space="preserve">יש צורך למנות אפוטרופוס </w:t>
              </w:r>
            </w:ins>
            <w:ins w:id="2373" w:author="נועה ברודסקי לוי" w:date="2016-01-19T18:18:00Z">
              <w:r>
                <w:rPr>
                  <w:rFonts w:hint="cs"/>
                  <w:rtl/>
                </w:rPr>
                <w:t xml:space="preserve">לפי סעיף 33א </w:t>
              </w:r>
            </w:ins>
            <w:ins w:id="2374" w:author="נועה ברודסקי לוי" w:date="2015-01-04T13:52:00Z">
              <w:r>
                <w:rPr>
                  <w:rFonts w:hint="cs"/>
                  <w:rtl/>
                </w:rPr>
                <w:t xml:space="preserve"> </w:t>
              </w:r>
            </w:ins>
            <w:ins w:id="2375" w:author="נועה ברודסקי לוי" w:date="2015-01-04T13:51:00Z">
              <w:r>
                <w:rPr>
                  <w:rFonts w:hint="cs"/>
                  <w:rtl/>
                </w:rPr>
                <w:t>באות</w:t>
              </w:r>
            </w:ins>
            <w:ins w:id="2376" w:author="נועה ברודסקי לוי" w:date="2015-01-04T13:52:00Z">
              <w:r>
                <w:rPr>
                  <w:rFonts w:hint="cs"/>
                  <w:rtl/>
                </w:rPr>
                <w:t>ם</w:t>
              </w:r>
            </w:ins>
            <w:ins w:id="2377" w:author="נועה ברודסקי לוי" w:date="2015-01-04T13:51:00Z">
              <w:r>
                <w:rPr>
                  <w:rFonts w:hint="cs"/>
                  <w:rtl/>
                </w:rPr>
                <w:t xml:space="preserve"> עניי</w:t>
              </w:r>
            </w:ins>
            <w:ins w:id="2378" w:author="נועה ברודסקי לוי" w:date="2015-01-04T13:52:00Z">
              <w:r>
                <w:rPr>
                  <w:rFonts w:hint="cs"/>
                  <w:rtl/>
                </w:rPr>
                <w:t>נים</w:t>
              </w:r>
            </w:ins>
            <w:ins w:id="2379" w:author="נועה ברודסקי לוי" w:date="2015-01-04T13:51:00Z">
              <w:r>
                <w:rPr>
                  <w:rFonts w:hint="cs"/>
                  <w:rtl/>
                </w:rPr>
                <w:t xml:space="preserve"> וכי </w:t>
              </w:r>
            </w:ins>
            <w:r w:rsidRPr="00F32C9D">
              <w:rPr>
                <w:rFonts w:hint="cs"/>
                <w:rtl/>
              </w:rPr>
              <w:t>טובת החסוי היא למנות</w:t>
            </w:r>
            <w:ins w:id="2380" w:author="נועה ברודסקי לוי" w:date="2016-01-07T14:41:00Z">
              <w:r>
                <w:rPr>
                  <w:rFonts w:hint="cs"/>
                  <w:rtl/>
                </w:rPr>
                <w:t xml:space="preserve"> את אותו אדם </w:t>
              </w:r>
            </w:ins>
            <w:del w:id="2381" w:author="נועה ברודסקי לוי" w:date="2016-01-07T14:41:00Z">
              <w:r w:rsidRPr="00F32C9D" w:rsidDel="00F360F1">
                <w:rPr>
                  <w:rFonts w:hint="cs"/>
                  <w:rtl/>
                </w:rPr>
                <w:delText>ו</w:delText>
              </w:r>
            </w:del>
            <w:r w:rsidRPr="00F32C9D">
              <w:rPr>
                <w:rFonts w:hint="cs"/>
                <w:rtl/>
              </w:rPr>
              <w:t xml:space="preserve"> </w:t>
            </w:r>
            <w:ins w:id="2382" w:author="נועה ברודסקי לוי" w:date="2015-12-27T16:52:00Z">
              <w:r>
                <w:rPr>
                  <w:rFonts w:hint="cs"/>
                  <w:rtl/>
                </w:rPr>
                <w:t>כ</w:t>
              </w:r>
            </w:ins>
            <w:r w:rsidRPr="00F32C9D">
              <w:rPr>
                <w:rFonts w:hint="cs"/>
                <w:rtl/>
              </w:rPr>
              <w:t>אפוטרופוס לאותם עניינים, ובלבד שהחסוי לא נתן באותו עניין ייפוי כוח מתמשך או הנחיות מקדימות כאמור בסעיף 32כה שבהן ביקש את מינויו של אדם אחר אפוטרופוס."</w:t>
            </w:r>
          </w:p>
        </w:tc>
      </w:tr>
      <w:tr w:rsidR="006361C3" w:rsidRPr="00DB61A1" w14:paraId="4B6F03B0" w14:textId="77777777" w:rsidTr="00A75251">
        <w:trPr>
          <w:cantSplit/>
        </w:trPr>
        <w:tc>
          <w:tcPr>
            <w:tcW w:w="1869" w:type="dxa"/>
            <w:tcMar>
              <w:top w:w="91" w:type="dxa"/>
              <w:left w:w="0" w:type="dxa"/>
              <w:bottom w:w="91" w:type="dxa"/>
              <w:right w:w="0" w:type="dxa"/>
            </w:tcMar>
          </w:tcPr>
          <w:p w14:paraId="6EF3E1B9" w14:textId="77777777" w:rsidR="006361C3" w:rsidRPr="006B3D8D" w:rsidRDefault="006361C3" w:rsidP="00A75251">
            <w:pPr>
              <w:pStyle w:val="TableSideHeading"/>
              <w:ind w:right="0"/>
              <w:rPr>
                <w:sz w:val="26"/>
                <w:rtl/>
              </w:rPr>
            </w:pPr>
            <w:ins w:id="2383" w:author="נועה ברודסקי לוי" w:date="2016-03-07T16:44:00Z">
              <w:r>
                <w:rPr>
                  <w:rFonts w:hint="cs"/>
                  <w:sz w:val="26"/>
                  <w:rtl/>
                </w:rPr>
                <w:t>תיקון סעיף 34</w:t>
              </w:r>
            </w:ins>
          </w:p>
        </w:tc>
        <w:tc>
          <w:tcPr>
            <w:tcW w:w="624" w:type="dxa"/>
            <w:tcMar>
              <w:top w:w="91" w:type="dxa"/>
              <w:left w:w="0" w:type="dxa"/>
              <w:bottom w:w="91" w:type="dxa"/>
              <w:right w:w="0" w:type="dxa"/>
            </w:tcMar>
          </w:tcPr>
          <w:p w14:paraId="1D275777" w14:textId="77777777" w:rsidR="006361C3" w:rsidRDefault="006361C3" w:rsidP="00A75251">
            <w:pPr>
              <w:pStyle w:val="TableText"/>
              <w:rPr>
                <w:rtl/>
              </w:rPr>
            </w:pPr>
            <w:r>
              <w:rPr>
                <w:rFonts w:hint="cs"/>
                <w:rtl/>
              </w:rPr>
              <w:t>4א.</w:t>
            </w:r>
          </w:p>
        </w:tc>
        <w:tc>
          <w:tcPr>
            <w:tcW w:w="7145" w:type="dxa"/>
            <w:gridSpan w:val="6"/>
            <w:tcMar>
              <w:top w:w="91" w:type="dxa"/>
              <w:left w:w="0" w:type="dxa"/>
              <w:bottom w:w="91" w:type="dxa"/>
              <w:right w:w="0" w:type="dxa"/>
            </w:tcMar>
          </w:tcPr>
          <w:p w14:paraId="09534162" w14:textId="77777777" w:rsidR="006361C3" w:rsidRDefault="006361C3" w:rsidP="00A75251">
            <w:pPr>
              <w:pStyle w:val="TableBlock"/>
              <w:rPr>
                <w:ins w:id="2384" w:author="נועה ברודסקי לוי" w:date="2016-03-01T17:47:00Z"/>
                <w:rtl/>
              </w:rPr>
            </w:pPr>
            <w:ins w:id="2385" w:author="נועה ברודסקי לוי" w:date="2016-03-01T17:47:00Z">
              <w:r>
                <w:rPr>
                  <w:rFonts w:hint="cs"/>
                  <w:rtl/>
                </w:rPr>
                <w:t>בסעיף 34 לחוק העיקרי, האמור בו יסומן (א)</w:t>
              </w:r>
              <w:r w:rsidRPr="00DB61A1">
                <w:rPr>
                  <w:rtl/>
                </w:rPr>
                <w:t xml:space="preserve"> </w:t>
              </w:r>
              <w:r>
                <w:rPr>
                  <w:rFonts w:hint="cs"/>
                  <w:rtl/>
                </w:rPr>
                <w:t xml:space="preserve">ואחריו </w:t>
              </w:r>
              <w:r w:rsidRPr="00DB61A1">
                <w:rPr>
                  <w:rtl/>
                </w:rPr>
                <w:t>יבוא</w:t>
              </w:r>
              <w:r>
                <w:rPr>
                  <w:rFonts w:hint="cs"/>
                  <w:rtl/>
                </w:rPr>
                <w:t xml:space="preserve"> </w:t>
              </w:r>
              <w:r>
                <w:rPr>
                  <w:rtl/>
                </w:rPr>
                <w:t>–</w:t>
              </w:r>
            </w:ins>
          </w:p>
          <w:p w14:paraId="59FFF536" w14:textId="77777777" w:rsidR="006361C3" w:rsidRPr="00DB61A1" w:rsidRDefault="006361C3" w:rsidP="00A75251">
            <w:pPr>
              <w:pStyle w:val="TableBlock"/>
              <w:rPr>
                <w:rtl/>
              </w:rPr>
            </w:pPr>
            <w:ins w:id="2386" w:author="נועה ברודסקי לוי" w:date="2016-03-01T17:47:00Z">
              <w:r w:rsidRPr="00DB61A1">
                <w:rPr>
                  <w:rtl/>
                </w:rPr>
                <w:t xml:space="preserve">"(ב) </w:t>
              </w:r>
              <w:r w:rsidRPr="00DB61A1">
                <w:rPr>
                  <w:rFonts w:hint="cs"/>
                  <w:rtl/>
                </w:rPr>
                <w:t>שר</w:t>
              </w:r>
              <w:r w:rsidRPr="00DB61A1">
                <w:rPr>
                  <w:rtl/>
                </w:rPr>
                <w:t xml:space="preserve"> המשפטים, בהתייעצות עם שר הרווחה והשירותים החברתיים </w:t>
              </w:r>
              <w:r w:rsidRPr="00AE0AFD">
                <w:rPr>
                  <w:rFonts w:hint="eastAsia"/>
                  <w:rtl/>
                </w:rPr>
                <w:t>ובאישור</w:t>
              </w:r>
              <w:r w:rsidRPr="00AE0AFD">
                <w:rPr>
                  <w:rtl/>
                </w:rPr>
                <w:t xml:space="preserve"> </w:t>
              </w:r>
              <w:r w:rsidRPr="00AE0AFD">
                <w:rPr>
                  <w:rFonts w:hint="eastAsia"/>
                  <w:rtl/>
                </w:rPr>
                <w:t>ועדת</w:t>
              </w:r>
              <w:r w:rsidRPr="00AE0AFD">
                <w:rPr>
                  <w:rtl/>
                </w:rPr>
                <w:t xml:space="preserve"> </w:t>
              </w:r>
              <w:r w:rsidRPr="00AE0AFD">
                <w:rPr>
                  <w:rFonts w:hint="eastAsia"/>
                  <w:rtl/>
                </w:rPr>
                <w:t>חוקה</w:t>
              </w:r>
              <w:r w:rsidRPr="00AE0AFD">
                <w:rPr>
                  <w:rtl/>
                </w:rPr>
                <w:t xml:space="preserve"> </w:t>
              </w:r>
              <w:r w:rsidRPr="00AE0AFD">
                <w:rPr>
                  <w:rFonts w:hint="eastAsia"/>
                  <w:rtl/>
                </w:rPr>
                <w:t>חוק</w:t>
              </w:r>
              <w:r w:rsidRPr="00AE0AFD">
                <w:rPr>
                  <w:rtl/>
                </w:rPr>
                <w:t xml:space="preserve"> </w:t>
              </w:r>
              <w:r w:rsidRPr="00AE0AFD">
                <w:rPr>
                  <w:rFonts w:hint="eastAsia"/>
                  <w:rtl/>
                </w:rPr>
                <w:t>ומשפט</w:t>
              </w:r>
              <w:r w:rsidRPr="00AE0AFD">
                <w:rPr>
                  <w:rtl/>
                </w:rPr>
                <w:t>,</w:t>
              </w:r>
              <w:r w:rsidRPr="00DB61A1">
                <w:rPr>
                  <w:rtl/>
                </w:rPr>
                <w:t xml:space="preserve"> רשאי לקבוע </w:t>
              </w:r>
              <w:r w:rsidRPr="00DB61A1">
                <w:rPr>
                  <w:rFonts w:hint="cs"/>
                  <w:rtl/>
                </w:rPr>
                <w:t>תנאים</w:t>
              </w:r>
              <w:r w:rsidRPr="00DB61A1">
                <w:rPr>
                  <w:rtl/>
                </w:rPr>
                <w:t xml:space="preserve"> </w:t>
              </w:r>
              <w:r w:rsidRPr="00DB61A1">
                <w:rPr>
                  <w:rFonts w:hint="cs"/>
                  <w:rtl/>
                </w:rPr>
                <w:t>הנדרשים</w:t>
              </w:r>
              <w:r w:rsidRPr="00DB61A1">
                <w:rPr>
                  <w:rtl/>
                </w:rPr>
                <w:t xml:space="preserve"> לשם </w:t>
              </w:r>
              <w:r w:rsidRPr="00933C05">
                <w:rPr>
                  <w:rFonts w:hint="eastAsia"/>
                  <w:rtl/>
                </w:rPr>
                <w:t>אישור</w:t>
              </w:r>
              <w:r w:rsidRPr="00DB61A1">
                <w:rPr>
                  <w:rtl/>
                </w:rPr>
                <w:t xml:space="preserve"> </w:t>
              </w:r>
              <w:r w:rsidRPr="00933C05">
                <w:rPr>
                  <w:rFonts w:hint="eastAsia"/>
                  <w:rtl/>
                </w:rPr>
                <w:t>של</w:t>
              </w:r>
              <w:r w:rsidRPr="00933C05">
                <w:rPr>
                  <w:rtl/>
                </w:rPr>
                <w:t xml:space="preserve"> </w:t>
              </w:r>
              <w:r w:rsidRPr="00933C05">
                <w:rPr>
                  <w:rFonts w:hint="eastAsia"/>
                  <w:rtl/>
                </w:rPr>
                <w:t>תאגידים</w:t>
              </w:r>
              <w:r w:rsidRPr="00933C05">
                <w:rPr>
                  <w:rtl/>
                </w:rPr>
                <w:t xml:space="preserve"> </w:t>
              </w:r>
              <w:r w:rsidRPr="00933C05">
                <w:rPr>
                  <w:rFonts w:hint="eastAsia"/>
                  <w:rtl/>
                </w:rPr>
                <w:t>ו</w:t>
              </w:r>
              <w:r>
                <w:rPr>
                  <w:rFonts w:hint="cs"/>
                  <w:rtl/>
                </w:rPr>
                <w:t xml:space="preserve">לשם אישור של </w:t>
              </w:r>
              <w:r w:rsidRPr="00DB61A1">
                <w:rPr>
                  <w:rtl/>
                </w:rPr>
                <w:t>אפוטרופוס</w:t>
              </w:r>
              <w:r w:rsidRPr="00933C05">
                <w:rPr>
                  <w:rFonts w:hint="eastAsia"/>
                  <w:rtl/>
                </w:rPr>
                <w:t>ים</w:t>
              </w:r>
              <w:r w:rsidRPr="00DB61A1">
                <w:rPr>
                  <w:rtl/>
                </w:rPr>
                <w:t xml:space="preserve"> </w:t>
              </w:r>
              <w:r w:rsidRPr="00933C05">
                <w:rPr>
                  <w:rFonts w:hint="eastAsia"/>
                  <w:rtl/>
                </w:rPr>
                <w:t>מרובי</w:t>
              </w:r>
              <w:r w:rsidRPr="00933C05">
                <w:rPr>
                  <w:rtl/>
                </w:rPr>
                <w:t xml:space="preserve"> </w:t>
              </w:r>
              <w:r w:rsidRPr="00933C05">
                <w:rPr>
                  <w:rFonts w:hint="eastAsia"/>
                  <w:rtl/>
                </w:rPr>
                <w:t>חסויים</w:t>
              </w:r>
              <w:r w:rsidRPr="00933C05">
                <w:rPr>
                  <w:rtl/>
                </w:rPr>
                <w:t xml:space="preserve"> </w:t>
              </w:r>
              <w:r w:rsidRPr="00933C05">
                <w:rPr>
                  <w:rFonts w:hint="eastAsia"/>
                  <w:rtl/>
                </w:rPr>
                <w:t>להתמנות</w:t>
              </w:r>
              <w:r w:rsidRPr="00933C05">
                <w:rPr>
                  <w:rtl/>
                </w:rPr>
                <w:t xml:space="preserve"> </w:t>
              </w:r>
              <w:r w:rsidRPr="00933C05">
                <w:rPr>
                  <w:rFonts w:hint="eastAsia"/>
                  <w:rtl/>
                </w:rPr>
                <w:t>כאפוטרופוס</w:t>
              </w:r>
              <w:r w:rsidRPr="00933C05">
                <w:rPr>
                  <w:rtl/>
                </w:rPr>
                <w:t xml:space="preserve">, לרבות </w:t>
              </w:r>
              <w:r>
                <w:rPr>
                  <w:rFonts w:hint="cs"/>
                  <w:rtl/>
                </w:rPr>
                <w:t xml:space="preserve">לעניין </w:t>
              </w:r>
              <w:r w:rsidRPr="00933C05">
                <w:rPr>
                  <w:rtl/>
                </w:rPr>
                <w:t xml:space="preserve">תנאי </w:t>
              </w:r>
              <w:r w:rsidRPr="00933C05">
                <w:rPr>
                  <w:rFonts w:hint="eastAsia"/>
                  <w:rtl/>
                </w:rPr>
                <w:t>כשירות</w:t>
              </w:r>
              <w:r>
                <w:rPr>
                  <w:rFonts w:hint="cs"/>
                  <w:rtl/>
                </w:rPr>
                <w:t>,</w:t>
              </w:r>
              <w:r w:rsidRPr="00933C05">
                <w:rPr>
                  <w:rtl/>
                </w:rPr>
                <w:t xml:space="preserve"> </w:t>
              </w:r>
              <w:r w:rsidRPr="00933C05">
                <w:rPr>
                  <w:rFonts w:hint="eastAsia"/>
                  <w:rtl/>
                </w:rPr>
                <w:t>הכשרה</w:t>
              </w:r>
              <w:r>
                <w:rPr>
                  <w:rFonts w:hint="cs"/>
                  <w:rtl/>
                </w:rPr>
                <w:t xml:space="preserve"> </w:t>
              </w:r>
              <w:r>
                <w:rPr>
                  <w:rtl/>
                </w:rPr>
                <w:t>וכן לעניין מספר מרבי של חסויים תחת אותו אפוטרופוס</w:t>
              </w:r>
              <w:r w:rsidRPr="00933C05">
                <w:rPr>
                  <w:rtl/>
                </w:rPr>
                <w:t xml:space="preserve">; </w:t>
              </w:r>
              <w:r>
                <w:rPr>
                  <w:rFonts w:hint="cs"/>
                  <w:rtl/>
                </w:rPr>
                <w:t>לעניין זה, אפוטרופוס מרובה חסויים- מי שמונה שכאפוטרופוס לשלושה חסויים ומעלה שאינם קרובי משפחתו.</w:t>
              </w:r>
              <w:r w:rsidRPr="00933C05">
                <w:rPr>
                  <w:highlight w:val="green"/>
                  <w:rtl/>
                </w:rPr>
                <w:t xml:space="preserve"> </w:t>
              </w:r>
            </w:ins>
            <w:del w:id="2387" w:author="נועה ברודסקי לוי" w:date="2016-03-01T17:47:00Z">
              <w:r w:rsidRPr="00DB61A1" w:rsidDel="0060034C">
                <w:rPr>
                  <w:rtl/>
                </w:rPr>
                <w:delText xml:space="preserve"> </w:delText>
              </w:r>
            </w:del>
          </w:p>
        </w:tc>
      </w:tr>
    </w:tbl>
    <w:p w14:paraId="7CED666D" w14:textId="77777777" w:rsidR="006361C3" w:rsidRDefault="006361C3" w:rsidP="006361C3"/>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624"/>
        <w:gridCol w:w="624"/>
        <w:gridCol w:w="624"/>
        <w:gridCol w:w="624"/>
        <w:gridCol w:w="4649"/>
      </w:tblGrid>
      <w:tr w:rsidR="006361C3" w:rsidRPr="00F32C9D" w14:paraId="27CCDDB2" w14:textId="77777777" w:rsidTr="00A75251">
        <w:trPr>
          <w:cantSplit/>
        </w:trPr>
        <w:tc>
          <w:tcPr>
            <w:tcW w:w="1869" w:type="dxa"/>
            <w:tcMar>
              <w:top w:w="91" w:type="dxa"/>
              <w:left w:w="0" w:type="dxa"/>
              <w:bottom w:w="91" w:type="dxa"/>
              <w:right w:w="0" w:type="dxa"/>
            </w:tcMar>
            <w:hideMark/>
          </w:tcPr>
          <w:p w14:paraId="3A7F6E97" w14:textId="77777777" w:rsidR="006361C3" w:rsidRPr="006B3D8D" w:rsidRDefault="006361C3" w:rsidP="00A75251">
            <w:pPr>
              <w:pStyle w:val="TableSideHeading"/>
              <w:ind w:right="0"/>
              <w:rPr>
                <w:sz w:val="26"/>
              </w:rPr>
            </w:pPr>
            <w:r w:rsidRPr="006B3D8D">
              <w:rPr>
                <w:rFonts w:hint="cs"/>
                <w:sz w:val="26"/>
                <w:rtl/>
              </w:rPr>
              <w:t>הוספת סעיף 35א</w:t>
            </w:r>
          </w:p>
        </w:tc>
        <w:tc>
          <w:tcPr>
            <w:tcW w:w="624" w:type="dxa"/>
            <w:tcMar>
              <w:top w:w="91" w:type="dxa"/>
              <w:left w:w="0" w:type="dxa"/>
              <w:bottom w:w="91" w:type="dxa"/>
              <w:right w:w="0" w:type="dxa"/>
            </w:tcMar>
            <w:hideMark/>
          </w:tcPr>
          <w:p w14:paraId="45C26E99" w14:textId="77777777" w:rsidR="006361C3" w:rsidRDefault="006361C3" w:rsidP="00A75251">
            <w:pPr>
              <w:pStyle w:val="TableText"/>
            </w:pPr>
            <w:r>
              <w:rPr>
                <w:rFonts w:hint="cs"/>
                <w:rtl/>
              </w:rPr>
              <w:t>5.</w:t>
            </w:r>
            <w:r>
              <w:rPr>
                <w:rFonts w:hint="cs"/>
                <w:rtl/>
              </w:rPr>
              <w:tab/>
            </w:r>
          </w:p>
        </w:tc>
        <w:tc>
          <w:tcPr>
            <w:tcW w:w="7145" w:type="dxa"/>
            <w:gridSpan w:val="5"/>
            <w:tcMar>
              <w:top w:w="91" w:type="dxa"/>
              <w:left w:w="0" w:type="dxa"/>
              <w:bottom w:w="91" w:type="dxa"/>
              <w:right w:w="0" w:type="dxa"/>
            </w:tcMar>
            <w:hideMark/>
          </w:tcPr>
          <w:p w14:paraId="4F19B1F5" w14:textId="77777777" w:rsidR="006361C3" w:rsidRPr="00F32C9D" w:rsidRDefault="006361C3" w:rsidP="00A75251">
            <w:pPr>
              <w:pStyle w:val="TableBlock"/>
            </w:pPr>
            <w:r w:rsidRPr="00F32C9D">
              <w:rPr>
                <w:rFonts w:hint="cs"/>
                <w:rtl/>
              </w:rPr>
              <w:t>אחרי סעיף 35 לחוק העיקרי יבוא:</w:t>
            </w:r>
          </w:p>
        </w:tc>
      </w:tr>
      <w:tr w:rsidR="006361C3" w:rsidRPr="00F32C9D" w14:paraId="716F023B" w14:textId="77777777" w:rsidTr="00A75251">
        <w:trPr>
          <w:cantSplit/>
        </w:trPr>
        <w:tc>
          <w:tcPr>
            <w:tcW w:w="1869" w:type="dxa"/>
            <w:tcMar>
              <w:top w:w="91" w:type="dxa"/>
              <w:left w:w="0" w:type="dxa"/>
              <w:bottom w:w="91" w:type="dxa"/>
              <w:right w:w="0" w:type="dxa"/>
            </w:tcMar>
          </w:tcPr>
          <w:p w14:paraId="7961B965"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35125FB0" w14:textId="77777777" w:rsidR="006361C3" w:rsidRDefault="006361C3" w:rsidP="00A75251">
            <w:pPr>
              <w:pStyle w:val="TableText"/>
            </w:pPr>
          </w:p>
        </w:tc>
        <w:tc>
          <w:tcPr>
            <w:tcW w:w="1872" w:type="dxa"/>
            <w:gridSpan w:val="3"/>
            <w:tcMar>
              <w:top w:w="91" w:type="dxa"/>
              <w:left w:w="0" w:type="dxa"/>
              <w:bottom w:w="91" w:type="dxa"/>
              <w:right w:w="0" w:type="dxa"/>
            </w:tcMar>
            <w:hideMark/>
          </w:tcPr>
          <w:p w14:paraId="1CEDB07E" w14:textId="77777777" w:rsidR="006361C3" w:rsidRPr="00F32C9D" w:rsidRDefault="006361C3" w:rsidP="00A75251">
            <w:pPr>
              <w:pStyle w:val="TableBlock"/>
              <w:jc w:val="left"/>
            </w:pPr>
            <w:r w:rsidRPr="00863BDF">
              <w:rPr>
                <w:rtl/>
              </w:rPr>
              <w:t>"</w:t>
            </w:r>
            <w:r w:rsidRPr="00863BDF">
              <w:rPr>
                <w:rFonts w:hint="eastAsia"/>
                <w:rtl/>
              </w:rPr>
              <w:t>מתן</w:t>
            </w:r>
            <w:r w:rsidRPr="00863BDF">
              <w:rPr>
                <w:rtl/>
              </w:rPr>
              <w:t xml:space="preserve"> </w:t>
            </w:r>
            <w:r w:rsidRPr="00863BDF">
              <w:rPr>
                <w:rFonts w:hint="eastAsia"/>
                <w:rtl/>
              </w:rPr>
              <w:t>הנחיות</w:t>
            </w:r>
            <w:r w:rsidRPr="00863BDF">
              <w:rPr>
                <w:rtl/>
              </w:rPr>
              <w:t xml:space="preserve"> </w:t>
            </w:r>
            <w:r w:rsidRPr="00863BDF">
              <w:rPr>
                <w:rFonts w:hint="eastAsia"/>
                <w:rtl/>
              </w:rPr>
              <w:t>מקדימות</w:t>
            </w:r>
            <w:r w:rsidRPr="00863BDF">
              <w:rPr>
                <w:rtl/>
              </w:rPr>
              <w:t xml:space="preserve"> </w:t>
            </w:r>
            <w:r w:rsidRPr="00863BDF">
              <w:rPr>
                <w:rFonts w:hint="eastAsia"/>
                <w:rtl/>
              </w:rPr>
              <w:t>לצורך</w:t>
            </w:r>
            <w:r w:rsidRPr="00863BDF">
              <w:rPr>
                <w:rtl/>
              </w:rPr>
              <w:t xml:space="preserve"> </w:t>
            </w:r>
            <w:r w:rsidRPr="00863BDF">
              <w:rPr>
                <w:rFonts w:hint="eastAsia"/>
                <w:rtl/>
              </w:rPr>
              <w:t>מינוי</w:t>
            </w:r>
            <w:r w:rsidRPr="00863BDF">
              <w:rPr>
                <w:rtl/>
              </w:rPr>
              <w:t xml:space="preserve"> </w:t>
            </w:r>
            <w:r w:rsidRPr="00863BDF">
              <w:rPr>
                <w:rFonts w:hint="eastAsia"/>
                <w:rtl/>
              </w:rPr>
              <w:t>אפוטרופוס</w:t>
            </w:r>
          </w:p>
        </w:tc>
        <w:tc>
          <w:tcPr>
            <w:tcW w:w="624" w:type="dxa"/>
            <w:tcMar>
              <w:top w:w="91" w:type="dxa"/>
              <w:left w:w="0" w:type="dxa"/>
              <w:bottom w:w="91" w:type="dxa"/>
              <w:right w:w="0" w:type="dxa"/>
            </w:tcMar>
            <w:hideMark/>
          </w:tcPr>
          <w:p w14:paraId="6598852C" w14:textId="77777777" w:rsidR="006361C3" w:rsidRPr="00F32C9D" w:rsidRDefault="006361C3" w:rsidP="00A75251">
            <w:pPr>
              <w:pStyle w:val="TableBlock"/>
            </w:pPr>
            <w:r w:rsidRPr="00F32C9D">
              <w:rPr>
                <w:rFonts w:hint="cs"/>
                <w:rtl/>
              </w:rPr>
              <w:t>35א.</w:t>
            </w:r>
          </w:p>
        </w:tc>
        <w:tc>
          <w:tcPr>
            <w:tcW w:w="4649" w:type="dxa"/>
            <w:tcMar>
              <w:top w:w="91" w:type="dxa"/>
              <w:left w:w="0" w:type="dxa"/>
              <w:bottom w:w="91" w:type="dxa"/>
              <w:right w:w="0" w:type="dxa"/>
            </w:tcMar>
            <w:hideMark/>
          </w:tcPr>
          <w:p w14:paraId="2739DA0E" w14:textId="77777777" w:rsidR="006361C3" w:rsidRPr="00F32C9D" w:rsidRDefault="006361C3" w:rsidP="00A75251">
            <w:pPr>
              <w:pStyle w:val="TableBlock"/>
            </w:pPr>
            <w:r w:rsidRPr="00F32C9D">
              <w:rPr>
                <w:rFonts w:hint="cs"/>
                <w:rtl/>
              </w:rPr>
              <w:t>(א)</w:t>
            </w:r>
            <w:r w:rsidRPr="00F32C9D">
              <w:rPr>
                <w:rFonts w:hint="cs"/>
                <w:rtl/>
              </w:rPr>
              <w:tab/>
              <w:t xml:space="preserve">אדם בגיר שהוא בעל כשירות רשאי לתת הנחיות מקדימות לצורך מינוי אפוטרופוס (בסעיף זה – הנחיות מקדימות) שבהן יפרט את שמו של </w:t>
            </w:r>
            <w:del w:id="2388" w:author="נועה ברודסקי לוי" w:date="2016-02-07T11:49:00Z">
              <w:r w:rsidRPr="00F32C9D" w:rsidDel="001F0CB2">
                <w:rPr>
                  <w:rFonts w:hint="cs"/>
                  <w:rtl/>
                </w:rPr>
                <w:delText>אדם</w:delText>
              </w:r>
            </w:del>
            <w:ins w:id="2389" w:author="נועה ברודסקי לוי" w:date="2016-02-07T11:49:00Z">
              <w:r>
                <w:rPr>
                  <w:rFonts w:hint="cs"/>
                  <w:rtl/>
                </w:rPr>
                <w:t>יחיד או תאגיד</w:t>
              </w:r>
            </w:ins>
            <w:r w:rsidRPr="00F32C9D">
              <w:rPr>
                <w:rFonts w:hint="cs"/>
                <w:rtl/>
              </w:rPr>
              <w:t xml:space="preserve">, אחד או יותר, שהוא מבקש כי ימונה לו כאפוטרופוס, </w:t>
            </w:r>
            <w:del w:id="2390" w:author="נועה ברודסקי לוי" w:date="2016-01-21T14:37:00Z">
              <w:r w:rsidRPr="00F32C9D" w:rsidDel="00B12A2D">
                <w:rPr>
                  <w:rFonts w:hint="cs"/>
                  <w:rtl/>
                </w:rPr>
                <w:delText>אם יחדל להיות מסוגל לדאוג לענייניו</w:delText>
              </w:r>
            </w:del>
            <w:ins w:id="2391" w:author="נועה ברודסקי לוי" w:date="2016-01-21T14:37:00Z">
              <w:r>
                <w:rPr>
                  <w:rFonts w:hint="cs"/>
                  <w:rtl/>
                </w:rPr>
                <w:t xml:space="preserve">אם </w:t>
              </w:r>
            </w:ins>
            <w:ins w:id="2392" w:author="נועה ברודסקי לוי" w:date="2016-01-21T14:38:00Z">
              <w:r>
                <w:rPr>
                  <w:rFonts w:hint="cs"/>
                  <w:color w:val="auto"/>
                  <w:rtl/>
                </w:rPr>
                <w:t xml:space="preserve">התקיימו התנאים המנויים בסעיף 33א </w:t>
              </w:r>
            </w:ins>
            <w:r w:rsidRPr="00F32C9D">
              <w:rPr>
                <w:rFonts w:hint="cs"/>
                <w:rtl/>
              </w:rPr>
              <w:t xml:space="preserve"> וכן רשאי לתת הנחיות מקדימות שבהן יפרט את רצונו לגבי החלטות עתידיות שיתקבלו בשמו או פעולות שיינקטו בשמו על ידי האפוטרופוס שימונה לו כאמור</w:t>
            </w:r>
            <w:ins w:id="2393" w:author="נועה ברודסקי לוי" w:date="2015-12-27T16:54:00Z">
              <w:r>
                <w:rPr>
                  <w:rFonts w:hint="cs"/>
                  <w:rtl/>
                </w:rPr>
                <w:t xml:space="preserve"> (</w:t>
              </w:r>
            </w:ins>
            <w:ins w:id="2394" w:author="נועה ברודסקי לוי" w:date="2015-01-04T14:04:00Z">
              <w:r>
                <w:rPr>
                  <w:rFonts w:hint="cs"/>
                  <w:rtl/>
                </w:rPr>
                <w:t>בין אם פירט את שמו של האדם שהוא מבקש כי ימונה לו כאפוטרופוס ובין אם לאו</w:t>
              </w:r>
            </w:ins>
            <w:ins w:id="2395" w:author="נועה ברודסקי לוי" w:date="2015-12-27T16:54:00Z">
              <w:r>
                <w:rPr>
                  <w:rFonts w:hint="cs"/>
                  <w:rtl/>
                </w:rPr>
                <w:t>)</w:t>
              </w:r>
            </w:ins>
            <w:r w:rsidRPr="00F32C9D">
              <w:rPr>
                <w:rFonts w:hint="cs"/>
                <w:rtl/>
              </w:rPr>
              <w:t>; לעניין זה, "בעל כשירות" – מי שמסוגל להבין את המשמעות של מתן הנחיות מקדימות לצורך מינוי אפוטרופוס, מטרותיהן ותוצאותיהן.</w:t>
            </w:r>
          </w:p>
        </w:tc>
      </w:tr>
      <w:tr w:rsidR="006361C3" w:rsidRPr="00F32C9D" w14:paraId="03DB6971" w14:textId="77777777" w:rsidTr="00A75251">
        <w:trPr>
          <w:cantSplit/>
        </w:trPr>
        <w:tc>
          <w:tcPr>
            <w:tcW w:w="1869" w:type="dxa"/>
            <w:tcMar>
              <w:top w:w="91" w:type="dxa"/>
              <w:left w:w="0" w:type="dxa"/>
              <w:bottom w:w="91" w:type="dxa"/>
              <w:right w:w="0" w:type="dxa"/>
            </w:tcMar>
          </w:tcPr>
          <w:p w14:paraId="4AB585A6"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30D500A8" w14:textId="77777777" w:rsidR="006361C3" w:rsidRDefault="006361C3" w:rsidP="00A75251">
            <w:pPr>
              <w:pStyle w:val="TableText"/>
            </w:pPr>
          </w:p>
        </w:tc>
        <w:tc>
          <w:tcPr>
            <w:tcW w:w="624" w:type="dxa"/>
            <w:tcMar>
              <w:top w:w="91" w:type="dxa"/>
              <w:left w:w="0" w:type="dxa"/>
              <w:bottom w:w="91" w:type="dxa"/>
              <w:right w:w="0" w:type="dxa"/>
            </w:tcMar>
          </w:tcPr>
          <w:p w14:paraId="7686EE37" w14:textId="77777777" w:rsidR="006361C3" w:rsidRPr="00F32C9D" w:rsidRDefault="006361C3" w:rsidP="00A75251">
            <w:pPr>
              <w:pStyle w:val="TableBlock"/>
            </w:pPr>
          </w:p>
        </w:tc>
        <w:tc>
          <w:tcPr>
            <w:tcW w:w="624" w:type="dxa"/>
            <w:tcMar>
              <w:top w:w="91" w:type="dxa"/>
              <w:left w:w="0" w:type="dxa"/>
              <w:bottom w:w="91" w:type="dxa"/>
              <w:right w:w="0" w:type="dxa"/>
            </w:tcMar>
          </w:tcPr>
          <w:p w14:paraId="316DB53C" w14:textId="77777777" w:rsidR="006361C3" w:rsidRPr="00F32C9D" w:rsidRDefault="006361C3" w:rsidP="00A75251">
            <w:pPr>
              <w:pStyle w:val="TableBlock"/>
            </w:pPr>
          </w:p>
        </w:tc>
        <w:tc>
          <w:tcPr>
            <w:tcW w:w="624" w:type="dxa"/>
            <w:tcMar>
              <w:top w:w="91" w:type="dxa"/>
              <w:left w:w="0" w:type="dxa"/>
              <w:bottom w:w="91" w:type="dxa"/>
              <w:right w:w="0" w:type="dxa"/>
            </w:tcMar>
          </w:tcPr>
          <w:p w14:paraId="58CE7F02" w14:textId="77777777" w:rsidR="006361C3" w:rsidRPr="00F32C9D" w:rsidRDefault="006361C3" w:rsidP="00A75251">
            <w:pPr>
              <w:pStyle w:val="TableBlock"/>
            </w:pPr>
          </w:p>
        </w:tc>
        <w:tc>
          <w:tcPr>
            <w:tcW w:w="624" w:type="dxa"/>
            <w:tcMar>
              <w:top w:w="91" w:type="dxa"/>
              <w:left w:w="0" w:type="dxa"/>
              <w:bottom w:w="91" w:type="dxa"/>
              <w:right w:w="0" w:type="dxa"/>
            </w:tcMar>
          </w:tcPr>
          <w:p w14:paraId="04EB631F" w14:textId="77777777" w:rsidR="006361C3" w:rsidRPr="00F32C9D" w:rsidRDefault="006361C3" w:rsidP="00A75251">
            <w:pPr>
              <w:pStyle w:val="TableBlock"/>
            </w:pPr>
          </w:p>
        </w:tc>
        <w:tc>
          <w:tcPr>
            <w:tcW w:w="4649" w:type="dxa"/>
            <w:tcMar>
              <w:top w:w="91" w:type="dxa"/>
              <w:left w:w="0" w:type="dxa"/>
              <w:bottom w:w="91" w:type="dxa"/>
              <w:right w:w="0" w:type="dxa"/>
            </w:tcMar>
            <w:hideMark/>
          </w:tcPr>
          <w:p w14:paraId="5546453F" w14:textId="77777777" w:rsidR="006361C3" w:rsidRPr="00F32C9D" w:rsidRDefault="006361C3" w:rsidP="00A75251">
            <w:pPr>
              <w:pStyle w:val="TableBlock"/>
            </w:pPr>
            <w:r w:rsidRPr="00F32C9D">
              <w:rPr>
                <w:rFonts w:hint="cs"/>
                <w:rtl/>
              </w:rPr>
              <w:t>(ב)</w:t>
            </w:r>
            <w:r w:rsidRPr="00F32C9D">
              <w:rPr>
                <w:rFonts w:hint="cs"/>
                <w:rtl/>
              </w:rPr>
              <w:tab/>
              <w:t>הנחיות מקדימות לפי סעיף זה ייערכו בכתב לפי טופס שייקבע בתקנות וייחתמו בפני עורך דין; טופס הנחיות מקדימות המתייחס גם לעניינים רפואיים ייקבע בהסכמת שר הבריאות.</w:t>
            </w:r>
          </w:p>
        </w:tc>
      </w:tr>
      <w:tr w:rsidR="006361C3" w:rsidRPr="00F32C9D" w14:paraId="4B0F49CF" w14:textId="77777777" w:rsidTr="00A75251">
        <w:trPr>
          <w:cantSplit/>
        </w:trPr>
        <w:tc>
          <w:tcPr>
            <w:tcW w:w="1869" w:type="dxa"/>
            <w:tcMar>
              <w:top w:w="91" w:type="dxa"/>
              <w:left w:w="0" w:type="dxa"/>
              <w:bottom w:w="91" w:type="dxa"/>
              <w:right w:w="0" w:type="dxa"/>
            </w:tcMar>
          </w:tcPr>
          <w:p w14:paraId="1368C894"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35E395E8" w14:textId="77777777" w:rsidR="006361C3" w:rsidRDefault="006361C3" w:rsidP="00A75251">
            <w:pPr>
              <w:pStyle w:val="TableText"/>
            </w:pPr>
          </w:p>
        </w:tc>
        <w:tc>
          <w:tcPr>
            <w:tcW w:w="624" w:type="dxa"/>
            <w:tcMar>
              <w:top w:w="91" w:type="dxa"/>
              <w:left w:w="0" w:type="dxa"/>
              <w:bottom w:w="91" w:type="dxa"/>
              <w:right w:w="0" w:type="dxa"/>
            </w:tcMar>
          </w:tcPr>
          <w:p w14:paraId="76FAAB56" w14:textId="77777777" w:rsidR="006361C3" w:rsidRPr="00F32C9D" w:rsidRDefault="006361C3" w:rsidP="00A75251">
            <w:pPr>
              <w:pStyle w:val="TableBlock"/>
            </w:pPr>
          </w:p>
        </w:tc>
        <w:tc>
          <w:tcPr>
            <w:tcW w:w="624" w:type="dxa"/>
            <w:tcMar>
              <w:top w:w="91" w:type="dxa"/>
              <w:left w:w="0" w:type="dxa"/>
              <w:bottom w:w="91" w:type="dxa"/>
              <w:right w:w="0" w:type="dxa"/>
            </w:tcMar>
          </w:tcPr>
          <w:p w14:paraId="098BFC14" w14:textId="77777777" w:rsidR="006361C3" w:rsidRPr="00F32C9D" w:rsidRDefault="006361C3" w:rsidP="00A75251">
            <w:pPr>
              <w:pStyle w:val="TableBlock"/>
            </w:pPr>
          </w:p>
        </w:tc>
        <w:tc>
          <w:tcPr>
            <w:tcW w:w="624" w:type="dxa"/>
            <w:tcMar>
              <w:top w:w="91" w:type="dxa"/>
              <w:left w:w="0" w:type="dxa"/>
              <w:bottom w:w="91" w:type="dxa"/>
              <w:right w:w="0" w:type="dxa"/>
            </w:tcMar>
          </w:tcPr>
          <w:p w14:paraId="5A524C3A" w14:textId="77777777" w:rsidR="006361C3" w:rsidRPr="00F32C9D" w:rsidRDefault="006361C3" w:rsidP="00A75251">
            <w:pPr>
              <w:pStyle w:val="TableBlock"/>
            </w:pPr>
          </w:p>
        </w:tc>
        <w:tc>
          <w:tcPr>
            <w:tcW w:w="624" w:type="dxa"/>
            <w:tcMar>
              <w:top w:w="91" w:type="dxa"/>
              <w:left w:w="0" w:type="dxa"/>
              <w:bottom w:w="91" w:type="dxa"/>
              <w:right w:w="0" w:type="dxa"/>
            </w:tcMar>
          </w:tcPr>
          <w:p w14:paraId="2243396B" w14:textId="77777777" w:rsidR="006361C3" w:rsidRPr="00F32C9D" w:rsidRDefault="006361C3" w:rsidP="00A75251">
            <w:pPr>
              <w:pStyle w:val="TableBlock"/>
            </w:pPr>
          </w:p>
        </w:tc>
        <w:tc>
          <w:tcPr>
            <w:tcW w:w="4649" w:type="dxa"/>
            <w:tcMar>
              <w:top w:w="91" w:type="dxa"/>
              <w:left w:w="0" w:type="dxa"/>
              <w:bottom w:w="91" w:type="dxa"/>
              <w:right w:w="0" w:type="dxa"/>
            </w:tcMar>
            <w:hideMark/>
          </w:tcPr>
          <w:p w14:paraId="07FE8A60" w14:textId="77777777" w:rsidR="006361C3" w:rsidRPr="00F32C9D" w:rsidRDefault="006361C3" w:rsidP="00A75251">
            <w:pPr>
              <w:pStyle w:val="TableBlock"/>
            </w:pPr>
            <w:r w:rsidRPr="00F32C9D">
              <w:rPr>
                <w:rFonts w:hint="cs"/>
                <w:rtl/>
              </w:rPr>
              <w:t>(ג)</w:t>
            </w:r>
            <w:r w:rsidRPr="00F32C9D">
              <w:rPr>
                <w:rFonts w:hint="cs"/>
                <w:rtl/>
              </w:rPr>
              <w:tab/>
              <w:t>הנחיות מקדימות לפי סעיף זה יופקדו אצל האפוטרופוס הכללי; ההפקדה תהיה במסירת עותק מקורי של ההנחיות על ידי הממנה בעצמו או על ידי עורך הדין שבפניו הן נערכו; הפקדת ההנחיות המקדימות היא תנאי מוקדם לתוקפן.</w:t>
            </w:r>
          </w:p>
        </w:tc>
      </w:tr>
      <w:tr w:rsidR="006361C3" w:rsidRPr="00F32C9D" w14:paraId="24004BEC" w14:textId="77777777" w:rsidTr="00A75251">
        <w:trPr>
          <w:cantSplit/>
        </w:trPr>
        <w:tc>
          <w:tcPr>
            <w:tcW w:w="1869" w:type="dxa"/>
            <w:tcMar>
              <w:top w:w="91" w:type="dxa"/>
              <w:left w:w="0" w:type="dxa"/>
              <w:bottom w:w="91" w:type="dxa"/>
              <w:right w:w="0" w:type="dxa"/>
            </w:tcMar>
          </w:tcPr>
          <w:p w14:paraId="248F683C"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2C9E9E10" w14:textId="77777777" w:rsidR="006361C3" w:rsidRDefault="006361C3" w:rsidP="00A75251">
            <w:pPr>
              <w:pStyle w:val="TableText"/>
            </w:pPr>
          </w:p>
        </w:tc>
        <w:tc>
          <w:tcPr>
            <w:tcW w:w="624" w:type="dxa"/>
            <w:tcMar>
              <w:top w:w="91" w:type="dxa"/>
              <w:left w:w="0" w:type="dxa"/>
              <w:bottom w:w="91" w:type="dxa"/>
              <w:right w:w="0" w:type="dxa"/>
            </w:tcMar>
          </w:tcPr>
          <w:p w14:paraId="5C22A49A" w14:textId="77777777" w:rsidR="006361C3" w:rsidRPr="00F32C9D" w:rsidRDefault="006361C3" w:rsidP="00A75251">
            <w:pPr>
              <w:pStyle w:val="TableBlock"/>
            </w:pPr>
          </w:p>
        </w:tc>
        <w:tc>
          <w:tcPr>
            <w:tcW w:w="624" w:type="dxa"/>
            <w:tcMar>
              <w:top w:w="91" w:type="dxa"/>
              <w:left w:w="0" w:type="dxa"/>
              <w:bottom w:w="91" w:type="dxa"/>
              <w:right w:w="0" w:type="dxa"/>
            </w:tcMar>
          </w:tcPr>
          <w:p w14:paraId="38118B27" w14:textId="77777777" w:rsidR="006361C3" w:rsidRPr="00F32C9D" w:rsidRDefault="006361C3" w:rsidP="00A75251">
            <w:pPr>
              <w:pStyle w:val="TableBlock"/>
            </w:pPr>
          </w:p>
        </w:tc>
        <w:tc>
          <w:tcPr>
            <w:tcW w:w="624" w:type="dxa"/>
            <w:tcMar>
              <w:top w:w="91" w:type="dxa"/>
              <w:left w:w="0" w:type="dxa"/>
              <w:bottom w:w="91" w:type="dxa"/>
              <w:right w:w="0" w:type="dxa"/>
            </w:tcMar>
          </w:tcPr>
          <w:p w14:paraId="14141D87" w14:textId="77777777" w:rsidR="006361C3" w:rsidRPr="00F32C9D" w:rsidRDefault="006361C3" w:rsidP="00A75251">
            <w:pPr>
              <w:pStyle w:val="TableBlock"/>
            </w:pPr>
          </w:p>
        </w:tc>
        <w:tc>
          <w:tcPr>
            <w:tcW w:w="624" w:type="dxa"/>
            <w:tcMar>
              <w:top w:w="91" w:type="dxa"/>
              <w:left w:w="0" w:type="dxa"/>
              <w:bottom w:w="91" w:type="dxa"/>
              <w:right w:w="0" w:type="dxa"/>
            </w:tcMar>
          </w:tcPr>
          <w:p w14:paraId="62BD8D05" w14:textId="77777777" w:rsidR="006361C3" w:rsidRPr="00F32C9D" w:rsidRDefault="006361C3" w:rsidP="00A75251">
            <w:pPr>
              <w:pStyle w:val="TableBlock"/>
            </w:pPr>
          </w:p>
        </w:tc>
        <w:tc>
          <w:tcPr>
            <w:tcW w:w="4649" w:type="dxa"/>
            <w:tcMar>
              <w:top w:w="91" w:type="dxa"/>
              <w:left w:w="0" w:type="dxa"/>
              <w:bottom w:w="91" w:type="dxa"/>
              <w:right w:w="0" w:type="dxa"/>
            </w:tcMar>
            <w:hideMark/>
          </w:tcPr>
          <w:p w14:paraId="1CD7F5E0" w14:textId="77777777" w:rsidR="006361C3" w:rsidRPr="00F32C9D" w:rsidRDefault="006361C3" w:rsidP="00A75251">
            <w:pPr>
              <w:pStyle w:val="TableBlock"/>
            </w:pPr>
            <w:r w:rsidRPr="00F32C9D">
              <w:rPr>
                <w:rFonts w:hint="cs"/>
                <w:rtl/>
              </w:rPr>
              <w:t>(ד)</w:t>
            </w:r>
            <w:r w:rsidRPr="00F32C9D">
              <w:rPr>
                <w:rFonts w:hint="cs"/>
                <w:rtl/>
              </w:rPr>
              <w:tab/>
              <w:t>על אף האמור בסעיף 35, נתן אדם הנחיות מקדימות</w:t>
            </w:r>
            <w:ins w:id="2396" w:author="נועה ברודסקי לוי" w:date="2015-01-04T14:14:00Z">
              <w:r>
                <w:rPr>
                  <w:rFonts w:hint="cs"/>
                  <w:rtl/>
                </w:rPr>
                <w:t xml:space="preserve"> ומצא בית המשפט כי יש למנות לו אפוטרופוס לפי סעיף 33</w:t>
              </w:r>
            </w:ins>
            <w:ins w:id="2397" w:author="נועה ברודסקי לוי" w:date="2016-01-21T14:39:00Z">
              <w:r>
                <w:rPr>
                  <w:rFonts w:hint="cs"/>
                  <w:rtl/>
                </w:rPr>
                <w:t>א</w:t>
              </w:r>
            </w:ins>
            <w:ins w:id="2398" w:author="נועה ברודסקי לוי" w:date="2015-01-04T14:14:00Z">
              <w:r>
                <w:rPr>
                  <w:rFonts w:hint="cs"/>
                  <w:rtl/>
                </w:rPr>
                <w:t xml:space="preserve"> לחוק</w:t>
              </w:r>
            </w:ins>
            <w:r w:rsidRPr="00F32C9D">
              <w:rPr>
                <w:rFonts w:hint="cs"/>
                <w:rtl/>
              </w:rPr>
              <w:t xml:space="preserve">, ימנה בית המשפט לאפוטרופוס את האדם ששמו צוין בהן כאפוטרופוס ובית המשפט יורה לאפוטרופוס לפעול בהתאם להנחיות המקדימות, אלא אם כן התקיימו הנסיבות המפורטות בפסקאות (1) או (2) של סעיף 32כה(ג) או אם סבר בית המשפט כי מינוי האדם שצוין בהנחיות המקדימות כאפוטרופוס או כי קיום ההנחיות </w:t>
            </w:r>
            <w:r w:rsidRPr="005818A9">
              <w:rPr>
                <w:rFonts w:hint="cs"/>
                <w:rtl/>
              </w:rPr>
              <w:t xml:space="preserve">המקדימות </w:t>
            </w:r>
            <w:r w:rsidRPr="005818A9">
              <w:rPr>
                <w:rFonts w:hint="eastAsia"/>
                <w:rtl/>
              </w:rPr>
              <w:t>יפגעו</w:t>
            </w:r>
            <w:r w:rsidRPr="005818A9">
              <w:rPr>
                <w:rtl/>
              </w:rPr>
              <w:t xml:space="preserve"> </w:t>
            </w:r>
            <w:r w:rsidRPr="005818A9">
              <w:rPr>
                <w:rFonts w:hint="eastAsia"/>
                <w:rtl/>
              </w:rPr>
              <w:t>פגיעה</w:t>
            </w:r>
            <w:r w:rsidRPr="005818A9">
              <w:rPr>
                <w:rtl/>
              </w:rPr>
              <w:t xml:space="preserve"> </w:t>
            </w:r>
            <w:r w:rsidRPr="005818A9">
              <w:rPr>
                <w:rFonts w:hint="eastAsia"/>
                <w:rtl/>
              </w:rPr>
              <w:t>של</w:t>
            </w:r>
            <w:r w:rsidRPr="005818A9">
              <w:rPr>
                <w:rtl/>
              </w:rPr>
              <w:t xml:space="preserve"> </w:t>
            </w:r>
            <w:r w:rsidRPr="005818A9">
              <w:rPr>
                <w:rFonts w:hint="eastAsia"/>
                <w:rtl/>
              </w:rPr>
              <w:t>ממש</w:t>
            </w:r>
            <w:r w:rsidRPr="005818A9">
              <w:rPr>
                <w:rtl/>
              </w:rPr>
              <w:t xml:space="preserve"> </w:t>
            </w:r>
            <w:del w:id="2399" w:author="נועה ברודסקי לוי" w:date="2016-02-07T11:53:00Z">
              <w:r w:rsidRPr="0068079C" w:rsidDel="000F3C2E">
                <w:rPr>
                  <w:rFonts w:hint="eastAsia"/>
                  <w:rtl/>
                </w:rPr>
                <w:delText>בטובת</w:delText>
              </w:r>
              <w:r w:rsidRPr="0068079C" w:rsidDel="000F3C2E">
                <w:rPr>
                  <w:rtl/>
                </w:rPr>
                <w:delText xml:space="preserve"> </w:delText>
              </w:r>
              <w:r w:rsidRPr="0068079C" w:rsidDel="000F3C2E">
                <w:rPr>
                  <w:rFonts w:hint="eastAsia"/>
                  <w:rtl/>
                </w:rPr>
                <w:delText>החסוי</w:delText>
              </w:r>
            </w:del>
            <w:ins w:id="2400" w:author="נועה ברודסקי לוי" w:date="2016-02-07T11:53:00Z">
              <w:r>
                <w:rPr>
                  <w:rFonts w:hint="cs"/>
                  <w:rtl/>
                </w:rPr>
                <w:t>באדם</w:t>
              </w:r>
            </w:ins>
            <w:r w:rsidRPr="0068079C">
              <w:rPr>
                <w:rtl/>
              </w:rPr>
              <w:t>.</w:t>
            </w:r>
            <w:r w:rsidRPr="00F32C9D">
              <w:rPr>
                <w:rFonts w:hint="cs"/>
                <w:rtl/>
              </w:rPr>
              <w:t xml:space="preserve"> </w:t>
            </w:r>
          </w:p>
        </w:tc>
      </w:tr>
      <w:tr w:rsidR="006361C3" w:rsidRPr="00F32C9D" w14:paraId="322392A1" w14:textId="77777777" w:rsidTr="00A75251">
        <w:trPr>
          <w:cantSplit/>
        </w:trPr>
        <w:tc>
          <w:tcPr>
            <w:tcW w:w="1869" w:type="dxa"/>
            <w:tcMar>
              <w:top w:w="91" w:type="dxa"/>
              <w:left w:w="0" w:type="dxa"/>
              <w:bottom w:w="91" w:type="dxa"/>
              <w:right w:w="0" w:type="dxa"/>
            </w:tcMar>
          </w:tcPr>
          <w:p w14:paraId="3A6D6364"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118AD82F" w14:textId="77777777" w:rsidR="006361C3" w:rsidRDefault="006361C3" w:rsidP="00A75251">
            <w:pPr>
              <w:pStyle w:val="TableText"/>
            </w:pPr>
          </w:p>
        </w:tc>
        <w:tc>
          <w:tcPr>
            <w:tcW w:w="624" w:type="dxa"/>
            <w:tcMar>
              <w:top w:w="91" w:type="dxa"/>
              <w:left w:w="0" w:type="dxa"/>
              <w:bottom w:w="91" w:type="dxa"/>
              <w:right w:w="0" w:type="dxa"/>
            </w:tcMar>
          </w:tcPr>
          <w:p w14:paraId="16944949" w14:textId="77777777" w:rsidR="006361C3" w:rsidRPr="00F32C9D" w:rsidRDefault="006361C3" w:rsidP="00A75251">
            <w:pPr>
              <w:pStyle w:val="TableBlock"/>
            </w:pPr>
          </w:p>
        </w:tc>
        <w:tc>
          <w:tcPr>
            <w:tcW w:w="624" w:type="dxa"/>
            <w:tcMar>
              <w:top w:w="91" w:type="dxa"/>
              <w:left w:w="0" w:type="dxa"/>
              <w:bottom w:w="91" w:type="dxa"/>
              <w:right w:w="0" w:type="dxa"/>
            </w:tcMar>
          </w:tcPr>
          <w:p w14:paraId="51CC3090" w14:textId="77777777" w:rsidR="006361C3" w:rsidRPr="00F32C9D" w:rsidRDefault="006361C3" w:rsidP="00A75251">
            <w:pPr>
              <w:pStyle w:val="TableBlock"/>
            </w:pPr>
          </w:p>
        </w:tc>
        <w:tc>
          <w:tcPr>
            <w:tcW w:w="624" w:type="dxa"/>
            <w:tcMar>
              <w:top w:w="91" w:type="dxa"/>
              <w:left w:w="0" w:type="dxa"/>
              <w:bottom w:w="91" w:type="dxa"/>
              <w:right w:w="0" w:type="dxa"/>
            </w:tcMar>
          </w:tcPr>
          <w:p w14:paraId="216FE340" w14:textId="77777777" w:rsidR="006361C3" w:rsidRPr="00F32C9D" w:rsidRDefault="006361C3" w:rsidP="00A75251">
            <w:pPr>
              <w:pStyle w:val="TableBlock"/>
            </w:pPr>
          </w:p>
        </w:tc>
        <w:tc>
          <w:tcPr>
            <w:tcW w:w="624" w:type="dxa"/>
            <w:tcMar>
              <w:top w:w="91" w:type="dxa"/>
              <w:left w:w="0" w:type="dxa"/>
              <w:bottom w:w="91" w:type="dxa"/>
              <w:right w:w="0" w:type="dxa"/>
            </w:tcMar>
          </w:tcPr>
          <w:p w14:paraId="5C6DC70B" w14:textId="77777777" w:rsidR="006361C3" w:rsidRPr="00F32C9D" w:rsidRDefault="006361C3" w:rsidP="00A75251">
            <w:pPr>
              <w:pStyle w:val="TableBlock"/>
            </w:pPr>
          </w:p>
        </w:tc>
        <w:tc>
          <w:tcPr>
            <w:tcW w:w="4649" w:type="dxa"/>
            <w:tcMar>
              <w:top w:w="91" w:type="dxa"/>
              <w:left w:w="0" w:type="dxa"/>
              <w:bottom w:w="91" w:type="dxa"/>
              <w:right w:w="0" w:type="dxa"/>
            </w:tcMar>
            <w:hideMark/>
          </w:tcPr>
          <w:p w14:paraId="7A79E50F" w14:textId="77777777" w:rsidR="006361C3" w:rsidRPr="00863BDF" w:rsidRDefault="006361C3" w:rsidP="00A75251">
            <w:pPr>
              <w:pStyle w:val="TableBlock"/>
              <w:rPr>
                <w:ins w:id="2401" w:author="נועה ברודסקי לוי" w:date="2015-12-27T16:54:00Z"/>
                <w:rtl/>
              </w:rPr>
            </w:pPr>
            <w:r w:rsidRPr="00F32C9D">
              <w:rPr>
                <w:rFonts w:hint="cs"/>
                <w:rtl/>
              </w:rPr>
              <w:t>(ה)</w:t>
            </w:r>
            <w:r w:rsidRPr="00F32C9D">
              <w:rPr>
                <w:rFonts w:hint="cs"/>
                <w:rtl/>
              </w:rPr>
              <w:tab/>
              <w:t>על הנחיות מקדימות לפי סעיף זה יחולו הוראות סעיפים 32י(ב), (ג) ו</w:t>
            </w:r>
            <w:r>
              <w:rPr>
                <w:rFonts w:hint="cs"/>
                <w:rtl/>
              </w:rPr>
              <w:t>-</w:t>
            </w:r>
            <w:r w:rsidRPr="00F32C9D">
              <w:rPr>
                <w:rFonts w:hint="cs"/>
                <w:rtl/>
              </w:rPr>
              <w:t>(ה) עד (ח), 32יא(ב) ו</w:t>
            </w:r>
            <w:r>
              <w:rPr>
                <w:rFonts w:hint="cs"/>
                <w:rtl/>
              </w:rPr>
              <w:t>-</w:t>
            </w:r>
            <w:r w:rsidRPr="00F32C9D">
              <w:rPr>
                <w:rFonts w:hint="cs"/>
                <w:rtl/>
              </w:rPr>
              <w:t>(ג), 32יב, 32יג, 32טז, 32יז</w:t>
            </w:r>
            <w:del w:id="2402" w:author="נועה ברודסקי לוי" w:date="2015-01-04T14:24:00Z">
              <w:r w:rsidRPr="00F32C9D" w:rsidDel="00233952">
                <w:rPr>
                  <w:rFonts w:hint="cs"/>
                  <w:rtl/>
                </w:rPr>
                <w:delText>(1) ו</w:delText>
              </w:r>
              <w:r w:rsidDel="00233952">
                <w:rPr>
                  <w:rFonts w:hint="cs"/>
                  <w:rtl/>
                </w:rPr>
                <w:delText>-</w:delText>
              </w:r>
              <w:r w:rsidRPr="00F32C9D" w:rsidDel="00233952">
                <w:rPr>
                  <w:rFonts w:hint="cs"/>
                  <w:rtl/>
                </w:rPr>
                <w:delText>(2</w:delText>
              </w:r>
            </w:del>
            <w:del w:id="2403" w:author="נועה ברודסקי לוי" w:date="2015-01-04T14:25:00Z">
              <w:r w:rsidRPr="00F32C9D" w:rsidDel="00233952">
                <w:rPr>
                  <w:rFonts w:hint="cs"/>
                  <w:rtl/>
                </w:rPr>
                <w:delText>)</w:delText>
              </w:r>
            </w:del>
            <w:r w:rsidRPr="00F32C9D">
              <w:rPr>
                <w:rFonts w:hint="cs"/>
                <w:rtl/>
              </w:rPr>
              <w:t xml:space="preserve">, </w:t>
            </w:r>
            <w:ins w:id="2404" w:author="נועה ברודסקי לוי" w:date="2015-01-04T14:25:00Z">
              <w:r>
                <w:rPr>
                  <w:rFonts w:hint="cs"/>
                  <w:rtl/>
                </w:rPr>
                <w:t xml:space="preserve">32יח, 32כא, </w:t>
              </w:r>
            </w:ins>
            <w:r w:rsidRPr="00F32C9D">
              <w:rPr>
                <w:rFonts w:hint="cs"/>
                <w:rtl/>
              </w:rPr>
              <w:t>32כה(ב)</w:t>
            </w:r>
            <w:ins w:id="2405" w:author="נועה ברודסקי לוי" w:date="2015-01-04T14:18:00Z">
              <w:r>
                <w:rPr>
                  <w:rFonts w:hint="cs"/>
                  <w:rtl/>
                </w:rPr>
                <w:t xml:space="preserve"> </w:t>
              </w:r>
              <w:r w:rsidRPr="00863BDF">
                <w:rPr>
                  <w:rtl/>
                </w:rPr>
                <w:t>32(ד), 32כה(ה)</w:t>
              </w:r>
            </w:ins>
            <w:r w:rsidRPr="00863BDF">
              <w:rPr>
                <w:rtl/>
              </w:rPr>
              <w:t xml:space="preserve">, 32כו </w:t>
            </w:r>
            <w:r w:rsidRPr="00863BDF">
              <w:rPr>
                <w:rFonts w:hint="eastAsia"/>
                <w:rtl/>
              </w:rPr>
              <w:t>ו</w:t>
            </w:r>
            <w:r w:rsidRPr="00863BDF">
              <w:rPr>
                <w:rtl/>
              </w:rPr>
              <w:t xml:space="preserve">-32כז, </w:t>
            </w:r>
            <w:r w:rsidRPr="00863BDF">
              <w:rPr>
                <w:rFonts w:hint="eastAsia"/>
                <w:rtl/>
              </w:rPr>
              <w:t>בשינויים</w:t>
            </w:r>
            <w:r w:rsidRPr="00863BDF">
              <w:rPr>
                <w:rtl/>
              </w:rPr>
              <w:t xml:space="preserve"> </w:t>
            </w:r>
            <w:r w:rsidRPr="00863BDF">
              <w:rPr>
                <w:rFonts w:hint="eastAsia"/>
                <w:rtl/>
              </w:rPr>
              <w:t>המחויבים</w:t>
            </w:r>
            <w:r w:rsidRPr="00863BDF">
              <w:rPr>
                <w:rtl/>
              </w:rPr>
              <w:t>.</w:t>
            </w:r>
          </w:p>
          <w:p w14:paraId="31555827" w14:textId="77777777" w:rsidR="006361C3" w:rsidRPr="00F32C9D" w:rsidRDefault="006361C3" w:rsidP="00A75251">
            <w:pPr>
              <w:pStyle w:val="TableBlock"/>
            </w:pPr>
            <w:ins w:id="2406" w:author="נועה ברודסקי לוי" w:date="2015-12-27T16:55:00Z">
              <w:r w:rsidRPr="00863BDF">
                <w:rPr>
                  <w:rtl/>
                </w:rPr>
                <w:t xml:space="preserve">(*בסיום </w:t>
              </w:r>
              <w:r w:rsidRPr="00863BDF">
                <w:rPr>
                  <w:rFonts w:hint="eastAsia"/>
                  <w:rtl/>
                </w:rPr>
                <w:t>הדיונים</w:t>
              </w:r>
              <w:r w:rsidRPr="00863BDF">
                <w:rPr>
                  <w:rtl/>
                </w:rPr>
                <w:t xml:space="preserve"> </w:t>
              </w:r>
              <w:r w:rsidRPr="00863BDF">
                <w:rPr>
                  <w:rFonts w:hint="eastAsia"/>
                  <w:rtl/>
                </w:rPr>
                <w:t>והשינויים</w:t>
              </w:r>
              <w:r w:rsidRPr="00863BDF">
                <w:rPr>
                  <w:rtl/>
                </w:rPr>
                <w:t xml:space="preserve"> </w:t>
              </w:r>
              <w:r w:rsidRPr="00863BDF">
                <w:rPr>
                  <w:rFonts w:hint="eastAsia"/>
                  <w:rtl/>
                </w:rPr>
                <w:t>שיתקבלו</w:t>
              </w:r>
              <w:r w:rsidRPr="00863BDF">
                <w:rPr>
                  <w:rtl/>
                </w:rPr>
                <w:t xml:space="preserve"> </w:t>
              </w:r>
              <w:r w:rsidRPr="00863BDF">
                <w:rPr>
                  <w:rFonts w:hint="eastAsia"/>
                  <w:rtl/>
                </w:rPr>
                <w:t>יעשו</w:t>
              </w:r>
              <w:r w:rsidRPr="00863BDF">
                <w:rPr>
                  <w:rtl/>
                </w:rPr>
                <w:t xml:space="preserve"> </w:t>
              </w:r>
              <w:r w:rsidRPr="00863BDF">
                <w:rPr>
                  <w:rFonts w:hint="eastAsia"/>
                  <w:rtl/>
                </w:rPr>
                <w:t>ההתאמות</w:t>
              </w:r>
              <w:r w:rsidRPr="00863BDF">
                <w:rPr>
                  <w:rtl/>
                </w:rPr>
                <w:t xml:space="preserve"> </w:t>
              </w:r>
              <w:r w:rsidRPr="00863BDF">
                <w:rPr>
                  <w:rFonts w:hint="eastAsia"/>
                  <w:rtl/>
                </w:rPr>
                <w:t>לסעיפים</w:t>
              </w:r>
              <w:r w:rsidRPr="00863BDF">
                <w:rPr>
                  <w:rtl/>
                </w:rPr>
                <w:t xml:space="preserve"> </w:t>
              </w:r>
              <w:r w:rsidRPr="00863BDF">
                <w:rPr>
                  <w:rFonts w:hint="eastAsia"/>
                  <w:rtl/>
                </w:rPr>
                <w:t>הנכונים</w:t>
              </w:r>
              <w:r w:rsidRPr="00863BDF">
                <w:rPr>
                  <w:rtl/>
                </w:rPr>
                <w:t>).</w:t>
              </w:r>
            </w:ins>
          </w:p>
        </w:tc>
      </w:tr>
      <w:tr w:rsidR="006361C3" w:rsidRPr="00F32C9D" w14:paraId="35644EC3" w14:textId="77777777" w:rsidTr="00A75251">
        <w:trPr>
          <w:cantSplit/>
        </w:trPr>
        <w:tc>
          <w:tcPr>
            <w:tcW w:w="1869" w:type="dxa"/>
            <w:tcMar>
              <w:top w:w="91" w:type="dxa"/>
              <w:left w:w="0" w:type="dxa"/>
              <w:bottom w:w="91" w:type="dxa"/>
              <w:right w:w="0" w:type="dxa"/>
            </w:tcMar>
          </w:tcPr>
          <w:p w14:paraId="19BD08C0"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04057490" w14:textId="77777777" w:rsidR="006361C3" w:rsidRDefault="006361C3" w:rsidP="00A75251">
            <w:pPr>
              <w:pStyle w:val="TableText"/>
            </w:pPr>
          </w:p>
        </w:tc>
        <w:tc>
          <w:tcPr>
            <w:tcW w:w="624" w:type="dxa"/>
            <w:tcMar>
              <w:top w:w="91" w:type="dxa"/>
              <w:left w:w="0" w:type="dxa"/>
              <w:bottom w:w="91" w:type="dxa"/>
              <w:right w:w="0" w:type="dxa"/>
            </w:tcMar>
          </w:tcPr>
          <w:p w14:paraId="60555E60" w14:textId="77777777" w:rsidR="006361C3" w:rsidRPr="00F32C9D" w:rsidRDefault="006361C3" w:rsidP="00A75251">
            <w:pPr>
              <w:pStyle w:val="TableBlock"/>
            </w:pPr>
          </w:p>
        </w:tc>
        <w:tc>
          <w:tcPr>
            <w:tcW w:w="624" w:type="dxa"/>
            <w:tcMar>
              <w:top w:w="91" w:type="dxa"/>
              <w:left w:w="0" w:type="dxa"/>
              <w:bottom w:w="91" w:type="dxa"/>
              <w:right w:w="0" w:type="dxa"/>
            </w:tcMar>
          </w:tcPr>
          <w:p w14:paraId="46126D34" w14:textId="77777777" w:rsidR="006361C3" w:rsidRPr="00F32C9D" w:rsidRDefault="006361C3" w:rsidP="00A75251">
            <w:pPr>
              <w:pStyle w:val="TableBlock"/>
            </w:pPr>
          </w:p>
        </w:tc>
        <w:tc>
          <w:tcPr>
            <w:tcW w:w="624" w:type="dxa"/>
            <w:tcMar>
              <w:top w:w="91" w:type="dxa"/>
              <w:left w:w="0" w:type="dxa"/>
              <w:bottom w:w="91" w:type="dxa"/>
              <w:right w:w="0" w:type="dxa"/>
            </w:tcMar>
          </w:tcPr>
          <w:p w14:paraId="4BF4460C" w14:textId="77777777" w:rsidR="006361C3" w:rsidRPr="00F32C9D" w:rsidRDefault="006361C3" w:rsidP="00A75251">
            <w:pPr>
              <w:pStyle w:val="TableBlock"/>
            </w:pPr>
          </w:p>
        </w:tc>
        <w:tc>
          <w:tcPr>
            <w:tcW w:w="624" w:type="dxa"/>
            <w:tcMar>
              <w:top w:w="91" w:type="dxa"/>
              <w:left w:w="0" w:type="dxa"/>
              <w:bottom w:w="91" w:type="dxa"/>
              <w:right w:w="0" w:type="dxa"/>
            </w:tcMar>
          </w:tcPr>
          <w:p w14:paraId="7530123F" w14:textId="77777777" w:rsidR="006361C3" w:rsidRPr="00F32C9D" w:rsidRDefault="006361C3" w:rsidP="00A75251">
            <w:pPr>
              <w:pStyle w:val="TableBlock"/>
            </w:pPr>
          </w:p>
        </w:tc>
        <w:tc>
          <w:tcPr>
            <w:tcW w:w="4649" w:type="dxa"/>
            <w:tcMar>
              <w:top w:w="91" w:type="dxa"/>
              <w:left w:w="0" w:type="dxa"/>
              <w:bottom w:w="91" w:type="dxa"/>
              <w:right w:w="0" w:type="dxa"/>
            </w:tcMar>
            <w:hideMark/>
          </w:tcPr>
          <w:p w14:paraId="5038FD90" w14:textId="77777777" w:rsidR="006361C3" w:rsidRPr="00F32C9D" w:rsidRDefault="006361C3" w:rsidP="00A75251">
            <w:pPr>
              <w:pStyle w:val="TableBlock"/>
            </w:pPr>
            <w:r w:rsidRPr="00F32C9D">
              <w:rPr>
                <w:rFonts w:hint="cs"/>
                <w:rtl/>
              </w:rPr>
              <w:t>(ו)</w:t>
            </w:r>
            <w:r w:rsidRPr="00F32C9D">
              <w:rPr>
                <w:rFonts w:hint="cs"/>
                <w:rtl/>
              </w:rPr>
              <w:tab/>
              <w:t>אין בהוראות סעיף זה כדי לגרוע מהוראות סעיף 67ה</w:t>
            </w:r>
            <w:del w:id="2407" w:author="Levy" w:date="2016-01-23T23:53:00Z">
              <w:r w:rsidRPr="00F32C9D" w:rsidDel="007E63B1">
                <w:rPr>
                  <w:rFonts w:hint="cs"/>
                  <w:rtl/>
                </w:rPr>
                <w:delText>(6)</w:delText>
              </w:r>
            </w:del>
            <w:ins w:id="2408" w:author="Levy" w:date="2016-01-23T23:53:00Z">
              <w:r>
                <w:rPr>
                  <w:rFonts w:hint="cs"/>
                  <w:rtl/>
                </w:rPr>
                <w:t>1</w:t>
              </w:r>
            </w:ins>
            <w:r w:rsidRPr="00F32C9D">
              <w:rPr>
                <w:rFonts w:hint="cs"/>
                <w:rtl/>
              </w:rPr>
              <w:t>."</w:t>
            </w:r>
          </w:p>
        </w:tc>
      </w:tr>
      <w:tr w:rsidR="006361C3" w:rsidRPr="00F32C9D" w14:paraId="71D20C8C" w14:textId="77777777" w:rsidTr="00A75251">
        <w:trPr>
          <w:cantSplit/>
        </w:trPr>
        <w:tc>
          <w:tcPr>
            <w:tcW w:w="1869" w:type="dxa"/>
            <w:tcMar>
              <w:top w:w="91" w:type="dxa"/>
              <w:left w:w="0" w:type="dxa"/>
              <w:bottom w:w="91" w:type="dxa"/>
              <w:right w:w="0" w:type="dxa"/>
            </w:tcMar>
          </w:tcPr>
          <w:p w14:paraId="642E5353" w14:textId="77777777" w:rsidR="006361C3" w:rsidRPr="006B3D8D" w:rsidRDefault="006361C3" w:rsidP="00A75251">
            <w:pPr>
              <w:pStyle w:val="TableSideHeading"/>
              <w:ind w:right="0"/>
              <w:rPr>
                <w:sz w:val="26"/>
                <w:rtl/>
              </w:rPr>
            </w:pPr>
            <w:ins w:id="2409" w:author="נועה ברודסקי לוי" w:date="2015-01-06T11:16:00Z">
              <w:r>
                <w:rPr>
                  <w:rFonts w:hint="cs"/>
                  <w:sz w:val="26"/>
                  <w:rtl/>
                </w:rPr>
                <w:t>תיקון סעיף 36</w:t>
              </w:r>
            </w:ins>
          </w:p>
        </w:tc>
        <w:tc>
          <w:tcPr>
            <w:tcW w:w="624" w:type="dxa"/>
            <w:tcMar>
              <w:top w:w="91" w:type="dxa"/>
              <w:left w:w="0" w:type="dxa"/>
              <w:bottom w:w="91" w:type="dxa"/>
              <w:right w:w="0" w:type="dxa"/>
            </w:tcMar>
          </w:tcPr>
          <w:p w14:paraId="603F71BD" w14:textId="77777777" w:rsidR="006361C3" w:rsidRPr="00D97AE9" w:rsidRDefault="006361C3" w:rsidP="00A75251">
            <w:pPr>
              <w:pStyle w:val="TableText"/>
              <w:ind w:right="0"/>
              <w:jc w:val="both"/>
              <w:rPr>
                <w:rtl/>
              </w:rPr>
            </w:pPr>
          </w:p>
        </w:tc>
        <w:tc>
          <w:tcPr>
            <w:tcW w:w="7145" w:type="dxa"/>
            <w:gridSpan w:val="5"/>
            <w:tcMar>
              <w:top w:w="91" w:type="dxa"/>
              <w:left w:w="0" w:type="dxa"/>
              <w:bottom w:w="91" w:type="dxa"/>
              <w:right w:w="0" w:type="dxa"/>
            </w:tcMar>
          </w:tcPr>
          <w:p w14:paraId="7CFB50A6" w14:textId="77777777" w:rsidR="006361C3" w:rsidRDefault="006361C3" w:rsidP="00A75251">
            <w:pPr>
              <w:pStyle w:val="TableBlock"/>
              <w:rPr>
                <w:ins w:id="2410" w:author="נועה ברודסקי לוי" w:date="2016-02-08T12:34:00Z"/>
                <w:rtl/>
              </w:rPr>
            </w:pPr>
            <w:ins w:id="2411" w:author="נועה ברודסקי לוי" w:date="2016-02-08T12:34:00Z">
              <w:r w:rsidRPr="00933C05">
                <w:rPr>
                  <w:rFonts w:hint="eastAsia"/>
                  <w:rtl/>
                </w:rPr>
                <w:t>ב</w:t>
              </w:r>
              <w:r>
                <w:rPr>
                  <w:rFonts w:hint="cs"/>
                  <w:rtl/>
                </w:rPr>
                <w:t xml:space="preserve">מקום </w:t>
              </w:r>
              <w:r w:rsidRPr="00933C05">
                <w:rPr>
                  <w:rFonts w:hint="eastAsia"/>
                  <w:rtl/>
                </w:rPr>
                <w:t>סעיף</w:t>
              </w:r>
              <w:r w:rsidRPr="00933C05">
                <w:rPr>
                  <w:rtl/>
                </w:rPr>
                <w:t xml:space="preserve"> 36 לחוק העיקרי</w:t>
              </w:r>
              <w:r>
                <w:rPr>
                  <w:rFonts w:hint="cs"/>
                  <w:rtl/>
                </w:rPr>
                <w:t xml:space="preserve"> יבוא </w:t>
              </w:r>
              <w:r>
                <w:rPr>
                  <w:rtl/>
                </w:rPr>
                <w:t>–</w:t>
              </w:r>
              <w:r>
                <w:rPr>
                  <w:rFonts w:hint="cs"/>
                  <w:rtl/>
                </w:rPr>
                <w:t xml:space="preserve"> </w:t>
              </w:r>
            </w:ins>
          </w:p>
          <w:p w14:paraId="5051ED36" w14:textId="77777777" w:rsidR="006361C3" w:rsidRDefault="006361C3">
            <w:pPr>
              <w:pStyle w:val="TableBlock"/>
              <w:spacing w:before="120"/>
              <w:rPr>
                <w:ins w:id="2412" w:author="נועה ברודסקי לוי" w:date="2016-02-08T12:34:00Z"/>
                <w:rtl/>
              </w:rPr>
              <w:pPrChange w:id="2413" w:author="נועה ברודסקי לוי" w:date="2016-02-08T12:43:00Z">
                <w:pPr>
                  <w:pStyle w:val="TableBlock"/>
                </w:pPr>
              </w:pPrChange>
            </w:pPr>
            <w:ins w:id="2414" w:author="נועה ברודסקי לוי" w:date="2016-02-08T12:34:00Z">
              <w:r>
                <w:rPr>
                  <w:rFonts w:hint="cs"/>
                  <w:rtl/>
                </w:rPr>
                <w:t>גרסה א'-</w:t>
              </w:r>
              <w:r w:rsidRPr="00933C05">
                <w:rPr>
                  <w:rtl/>
                </w:rPr>
                <w:t xml:space="preserve"> </w:t>
              </w:r>
              <w:r>
                <w:rPr>
                  <w:rFonts w:hint="cs"/>
                  <w:rtl/>
                </w:rPr>
                <w:t>הצעת הממשלה:</w:t>
              </w:r>
            </w:ins>
          </w:p>
          <w:p w14:paraId="720602A9" w14:textId="77777777" w:rsidR="006361C3" w:rsidRPr="004A6C79" w:rsidRDefault="006361C3">
            <w:pPr>
              <w:spacing w:before="120" w:line="360" w:lineRule="auto"/>
              <w:ind w:firstLine="0"/>
              <w:rPr>
                <w:ins w:id="2415" w:author="נועה ברודסקי לוי" w:date="2016-02-08T12:40:00Z"/>
                <w:rFonts w:ascii="Arial" w:eastAsia="Arial Unicode MS" w:hAnsi="Arial" w:cs="David"/>
                <w:snapToGrid w:val="0"/>
                <w:spacing w:val="0"/>
                <w:sz w:val="20"/>
                <w:szCs w:val="26"/>
                <w:rPrChange w:id="2416" w:author="נועה ברודסקי לוי" w:date="2016-02-08T12:40:00Z">
                  <w:rPr>
                    <w:ins w:id="2417" w:author="נועה ברודסקי לוי" w:date="2016-02-08T12:40:00Z"/>
                    <w:rFonts w:ascii="Calibri" w:eastAsiaTheme="minorHAnsi" w:hAnsi="Calibri" w:cs="Calibri"/>
                    <w:color w:val="auto"/>
                    <w:spacing w:val="0"/>
                    <w:sz w:val="22"/>
                    <w:szCs w:val="22"/>
                    <w:lang w:eastAsia="en-US"/>
                  </w:rPr>
                </w:rPrChange>
              </w:rPr>
              <w:pPrChange w:id="2418" w:author="נועה ברודסקי לוי" w:date="2016-03-01T17:14:00Z">
                <w:pPr>
                  <w:ind w:left="360"/>
                </w:pPr>
              </w:pPrChange>
            </w:pPr>
            <w:ins w:id="2419" w:author="נועה ברודסקי לוי" w:date="2016-02-08T12:34:00Z">
              <w:r w:rsidRPr="004A6C79">
                <w:rPr>
                  <w:rFonts w:ascii="Arial" w:eastAsia="Arial Unicode MS" w:hAnsi="Arial" w:cs="David"/>
                  <w:snapToGrid w:val="0"/>
                  <w:spacing w:val="0"/>
                  <w:sz w:val="20"/>
                  <w:szCs w:val="26"/>
                  <w:rtl/>
                  <w:rPrChange w:id="2420" w:author="נועה ברודסקי לוי" w:date="2016-02-08T12:40:00Z">
                    <w:rPr>
                      <w:rtl/>
                    </w:rPr>
                  </w:rPrChange>
                </w:rPr>
                <w:t xml:space="preserve">"(א) לפני מינוי אפוטרופוס יישמע בית המשפט את דעת החסוי </w:t>
              </w:r>
            </w:ins>
            <w:ins w:id="2421" w:author="נועה ברודסקי לוי" w:date="2016-02-08T12:43:00Z">
              <w:r w:rsidRPr="00C327AE">
                <w:rPr>
                  <w:rFonts w:ascii="Arial" w:eastAsia="Arial Unicode MS" w:hAnsi="Arial" w:cs="David"/>
                  <w:snapToGrid w:val="0"/>
                  <w:spacing w:val="0"/>
                  <w:sz w:val="20"/>
                  <w:szCs w:val="26"/>
                  <w:rtl/>
                </w:rPr>
                <w:t>באופן המותאם לצרכיו לפי חוק שוויון זכויות לאנשים עם מוגבלות, התשנ"ח-1998</w:t>
              </w:r>
            </w:ins>
            <w:ins w:id="2422" w:author="נועה ברודסקי לוי" w:date="2016-03-01T17:14:00Z">
              <w:r>
                <w:rPr>
                  <w:rFonts w:ascii="Arial" w:eastAsia="Arial Unicode MS" w:hAnsi="Arial" w:cs="David" w:hint="cs"/>
                  <w:snapToGrid w:val="0"/>
                  <w:spacing w:val="0"/>
                  <w:sz w:val="20"/>
                  <w:szCs w:val="26"/>
                  <w:rtl/>
                </w:rPr>
                <w:t>,</w:t>
              </w:r>
            </w:ins>
            <w:ins w:id="2423" w:author="נועה ברודסקי לוי" w:date="2016-02-08T12:43:00Z">
              <w:r w:rsidRPr="00C327AE">
                <w:rPr>
                  <w:rFonts w:ascii="Arial" w:eastAsia="Arial Unicode MS" w:hAnsi="Arial" w:cs="David"/>
                  <w:snapToGrid w:val="0"/>
                  <w:spacing w:val="0"/>
                  <w:sz w:val="20"/>
                  <w:szCs w:val="26"/>
                  <w:rtl/>
                </w:rPr>
                <w:t xml:space="preserve"> </w:t>
              </w:r>
            </w:ins>
            <w:ins w:id="2424" w:author="נועה ברודסקי לוי" w:date="2016-02-08T12:34:00Z">
              <w:r w:rsidRPr="004A6C79">
                <w:rPr>
                  <w:rFonts w:ascii="Arial" w:eastAsia="Arial Unicode MS" w:hAnsi="Arial" w:cs="David"/>
                  <w:snapToGrid w:val="0"/>
                  <w:spacing w:val="0"/>
                  <w:sz w:val="20"/>
                  <w:szCs w:val="26"/>
                  <w:rtl/>
                  <w:rPrChange w:id="2425" w:author="נועה ברודסקי לוי" w:date="2016-02-08T12:40:00Z">
                    <w:rPr>
                      <w:rFonts w:ascii="Arial" w:hAnsi="Arial" w:cs="David"/>
                      <w:rtl/>
                    </w:rPr>
                  </w:rPrChange>
                </w:rPr>
                <w:t>אם הוא מסוגל להביע את דעתו ומעוניין בכך</w:t>
              </w:r>
            </w:ins>
            <w:ins w:id="2426" w:author="נועה ברודסקי לוי" w:date="2016-02-08T12:43:00Z">
              <w:r>
                <w:rPr>
                  <w:rFonts w:ascii="Arial" w:eastAsia="Arial Unicode MS" w:hAnsi="Arial" w:cs="David" w:hint="cs"/>
                  <w:snapToGrid w:val="0"/>
                  <w:spacing w:val="0"/>
                  <w:sz w:val="20"/>
                  <w:szCs w:val="26"/>
                  <w:rtl/>
                </w:rPr>
                <w:t>.</w:t>
              </w:r>
            </w:ins>
            <w:ins w:id="2427" w:author="נועה ברודסקי לוי" w:date="2016-02-08T12:40:00Z">
              <w:r w:rsidRPr="004A6C79">
                <w:rPr>
                  <w:rFonts w:ascii="Arial" w:eastAsia="Arial Unicode MS" w:hAnsi="Arial" w:cs="David"/>
                  <w:snapToGrid w:val="0"/>
                  <w:spacing w:val="0"/>
                  <w:sz w:val="20"/>
                  <w:szCs w:val="26"/>
                  <w:rtl/>
                  <w:rPrChange w:id="2428" w:author="נועה ברודסקי לוי" w:date="2016-02-08T12:40:00Z">
                    <w:rPr>
                      <w:rFonts w:ascii="Arial" w:hAnsi="Arial" w:cs="Arial"/>
                      <w:rtl/>
                    </w:rPr>
                  </w:rPrChange>
                </w:rPr>
                <w:t xml:space="preserve"> </w:t>
              </w:r>
              <w:r>
                <w:rPr>
                  <w:rFonts w:ascii="Arial" w:eastAsia="Arial Unicode MS" w:hAnsi="Arial" w:cs="David" w:hint="cs"/>
                  <w:snapToGrid w:val="0"/>
                  <w:spacing w:val="0"/>
                  <w:sz w:val="20"/>
                  <w:szCs w:val="26"/>
                  <w:rtl/>
                </w:rPr>
                <w:t>"</w:t>
              </w:r>
              <w:r w:rsidRPr="004A6C79">
                <w:rPr>
                  <w:rFonts w:ascii="Arial" w:eastAsia="Arial Unicode MS" w:hAnsi="Arial" w:cs="David"/>
                  <w:snapToGrid w:val="0"/>
                  <w:spacing w:val="0"/>
                  <w:sz w:val="20"/>
                  <w:szCs w:val="26"/>
                  <w:rtl/>
                  <w:rPrChange w:id="2429" w:author="נועה ברודסקי לוי" w:date="2016-02-08T12:40:00Z">
                    <w:rPr>
                      <w:rFonts w:ascii="Arial" w:hAnsi="Arial" w:cs="Arial"/>
                      <w:rtl/>
                    </w:rPr>
                  </w:rPrChange>
                </w:rPr>
                <w:t> </w:t>
              </w:r>
            </w:ins>
          </w:p>
          <w:p w14:paraId="6BA109A0" w14:textId="77777777" w:rsidR="006361C3" w:rsidRDefault="006361C3" w:rsidP="00A75251">
            <w:pPr>
              <w:pStyle w:val="TableBlock"/>
              <w:rPr>
                <w:ins w:id="2430" w:author="נועה ברודסקי לוי" w:date="2016-02-08T12:34:00Z"/>
                <w:rtl/>
              </w:rPr>
            </w:pPr>
            <w:ins w:id="2431" w:author="נועה ברודסקי לוי" w:date="2016-02-08T12:34:00Z">
              <w:r w:rsidRPr="00ED08AD">
                <w:rPr>
                  <w:rtl/>
                </w:rPr>
                <w:t> </w:t>
              </w:r>
              <w:r>
                <w:rPr>
                  <w:rFonts w:hint="cs"/>
                  <w:rtl/>
                </w:rPr>
                <w:t>גרסה ב':</w:t>
              </w:r>
            </w:ins>
          </w:p>
          <w:p w14:paraId="1BFB1F43" w14:textId="77777777" w:rsidR="006361C3" w:rsidRDefault="006361C3" w:rsidP="00A75251">
            <w:pPr>
              <w:pStyle w:val="TableBlock"/>
              <w:rPr>
                <w:ins w:id="2432" w:author="נועה ברודסקי לוי" w:date="2016-02-08T12:42:00Z"/>
                <w:rtl/>
              </w:rPr>
            </w:pPr>
            <w:ins w:id="2433" w:author="נועה ברודסקי לוי" w:date="2016-02-08T12:34:00Z">
              <w:r>
                <w:rPr>
                  <w:rFonts w:hint="cs"/>
                  <w:rtl/>
                </w:rPr>
                <w:t>(א) לפני מינוי אפוטרופוס ישמע בית המשפט את דעת החסוי</w:t>
              </w:r>
            </w:ins>
            <w:ins w:id="2434" w:author="נועה ברודסקי לוי" w:date="2016-03-01T17:14:00Z">
              <w:r>
                <w:rPr>
                  <w:rFonts w:hint="cs"/>
                  <w:rtl/>
                </w:rPr>
                <w:t xml:space="preserve"> באופן המותאם לצרכיו</w:t>
              </w:r>
            </w:ins>
            <w:ins w:id="2435" w:author="נועה ברודסקי לוי" w:date="2016-02-08T12:34:00Z">
              <w:r>
                <w:rPr>
                  <w:rFonts w:hint="cs"/>
                  <w:rtl/>
                </w:rPr>
                <w:t xml:space="preserve">, </w:t>
              </w:r>
              <w:r w:rsidRPr="00933C05">
                <w:rPr>
                  <w:rFonts w:hint="eastAsia"/>
                  <w:rtl/>
                </w:rPr>
                <w:t>אלא</w:t>
              </w:r>
              <w:r w:rsidRPr="00933C05">
                <w:rPr>
                  <w:rtl/>
                </w:rPr>
                <w:t xml:space="preserve"> </w:t>
              </w:r>
              <w:r w:rsidRPr="00933C05">
                <w:rPr>
                  <w:rFonts w:hint="eastAsia"/>
                  <w:rtl/>
                </w:rPr>
                <w:t>אם</w:t>
              </w:r>
              <w:r w:rsidRPr="00933C05">
                <w:rPr>
                  <w:rtl/>
                </w:rPr>
                <w:t xml:space="preserve"> מטעמים שירשמו לא ניתן לברר את דעתו</w:t>
              </w:r>
            </w:ins>
            <w:ins w:id="2436" w:author="נועה ברודסקי לוי" w:date="2016-02-08T12:49:00Z">
              <w:r>
                <w:rPr>
                  <w:rFonts w:hint="cs"/>
                  <w:rtl/>
                </w:rPr>
                <w:t xml:space="preserve"> גם</w:t>
              </w:r>
            </w:ins>
            <w:ins w:id="2437" w:author="נועה ברודסקי לוי" w:date="2016-02-08T12:40:00Z">
              <w:r>
                <w:rPr>
                  <w:rFonts w:hint="cs"/>
                  <w:rtl/>
                </w:rPr>
                <w:t xml:space="preserve"> </w:t>
              </w:r>
            </w:ins>
            <w:ins w:id="2438" w:author="נועה ברודסקי לוי" w:date="2016-02-08T12:42:00Z">
              <w:r w:rsidRPr="00933C05">
                <w:rPr>
                  <w:rFonts w:hint="eastAsia"/>
                  <w:rtl/>
                </w:rPr>
                <w:t>בהינתן</w:t>
              </w:r>
              <w:r w:rsidRPr="00933C05">
                <w:rPr>
                  <w:rtl/>
                </w:rPr>
                <w:t xml:space="preserve"> </w:t>
              </w:r>
              <w:r w:rsidRPr="00933C05">
                <w:rPr>
                  <w:rFonts w:hint="eastAsia"/>
                  <w:rtl/>
                </w:rPr>
                <w:t>התאמות</w:t>
              </w:r>
              <w:r w:rsidRPr="00933C05">
                <w:rPr>
                  <w:rtl/>
                </w:rPr>
                <w:t xml:space="preserve"> </w:t>
              </w:r>
              <w:r w:rsidRPr="00933C05">
                <w:rPr>
                  <w:rFonts w:hint="eastAsia"/>
                  <w:rtl/>
                </w:rPr>
                <w:t>לפי</w:t>
              </w:r>
              <w:r w:rsidRPr="00933C05">
                <w:rPr>
                  <w:rtl/>
                </w:rPr>
                <w:t xml:space="preserve"> </w:t>
              </w:r>
              <w:r w:rsidRPr="00933C05">
                <w:rPr>
                  <w:rFonts w:hint="eastAsia"/>
                  <w:rtl/>
                </w:rPr>
                <w:t>חוק</w:t>
              </w:r>
              <w:r w:rsidRPr="00933C05">
                <w:rPr>
                  <w:rtl/>
                </w:rPr>
                <w:t xml:space="preserve"> </w:t>
              </w:r>
              <w:r w:rsidRPr="00933C05">
                <w:rPr>
                  <w:rFonts w:hint="eastAsia"/>
                  <w:rtl/>
                </w:rPr>
                <w:t>שו</w:t>
              </w:r>
              <w:r w:rsidRPr="00933C05">
                <w:rPr>
                  <w:rFonts w:hint="cs"/>
                  <w:rtl/>
                </w:rPr>
                <w:t>ו</w:t>
              </w:r>
              <w:r w:rsidRPr="00933C05">
                <w:rPr>
                  <w:rFonts w:hint="eastAsia"/>
                  <w:rtl/>
                </w:rPr>
                <w:t>יון</w:t>
              </w:r>
              <w:r w:rsidRPr="00933C05">
                <w:rPr>
                  <w:rtl/>
                </w:rPr>
                <w:t xml:space="preserve"> </w:t>
              </w:r>
              <w:r w:rsidRPr="00933C05">
                <w:rPr>
                  <w:rFonts w:hint="eastAsia"/>
                  <w:rtl/>
                </w:rPr>
                <w:t>זכויות</w:t>
              </w:r>
              <w:r w:rsidRPr="00933C05">
                <w:rPr>
                  <w:rtl/>
                </w:rPr>
                <w:t xml:space="preserve"> </w:t>
              </w:r>
              <w:r w:rsidRPr="00933C05">
                <w:rPr>
                  <w:rFonts w:hint="eastAsia"/>
                  <w:rtl/>
                </w:rPr>
                <w:t>לאנשים</w:t>
              </w:r>
              <w:r w:rsidRPr="00933C05">
                <w:rPr>
                  <w:rtl/>
                </w:rPr>
                <w:t xml:space="preserve"> </w:t>
              </w:r>
              <w:r w:rsidRPr="00933C05">
                <w:rPr>
                  <w:rFonts w:hint="eastAsia"/>
                  <w:rtl/>
                </w:rPr>
                <w:t>עם</w:t>
              </w:r>
              <w:r w:rsidRPr="00933C05">
                <w:rPr>
                  <w:rtl/>
                </w:rPr>
                <w:t xml:space="preserve"> </w:t>
              </w:r>
              <w:r w:rsidRPr="00933C05">
                <w:rPr>
                  <w:rFonts w:hint="eastAsia"/>
                  <w:rtl/>
                </w:rPr>
                <w:t>מוגבלות</w:t>
              </w:r>
              <w:r w:rsidRPr="00933C05">
                <w:rPr>
                  <w:rtl/>
                </w:rPr>
                <w:t xml:space="preserve">". </w:t>
              </w:r>
            </w:ins>
          </w:p>
          <w:p w14:paraId="0BEB029E" w14:textId="77777777" w:rsidR="006361C3" w:rsidRPr="004D36C2" w:rsidRDefault="006361C3" w:rsidP="00A75251">
            <w:pPr>
              <w:pStyle w:val="TableBlock"/>
              <w:rPr>
                <w:ins w:id="2439" w:author="נועה ברודסקי לוי" w:date="2016-02-08T12:34:00Z"/>
                <w:rtl/>
              </w:rPr>
            </w:pPr>
            <w:ins w:id="2440" w:author="נועה ברודסקי לוי" w:date="2016-02-08T12:34:00Z">
              <w:r w:rsidRPr="00933C05">
                <w:rPr>
                  <w:rtl/>
                </w:rPr>
                <w:t xml:space="preserve"> </w:t>
              </w:r>
            </w:ins>
          </w:p>
          <w:p w14:paraId="51D0207E" w14:textId="77777777" w:rsidR="006361C3" w:rsidRDefault="006361C3" w:rsidP="00A75251">
            <w:pPr>
              <w:pStyle w:val="TableBlock"/>
              <w:rPr>
                <w:ins w:id="2441" w:author="נועה ברודסקי לוי" w:date="2016-02-08T12:34:00Z"/>
                <w:rtl/>
              </w:rPr>
            </w:pPr>
            <w:ins w:id="2442" w:author="נועה ברודסקי לוי" w:date="2016-02-08T12:35:00Z">
              <w:r>
                <w:rPr>
                  <w:rFonts w:hint="cs"/>
                  <w:rtl/>
                </w:rPr>
                <w:t>*לדיון-</w:t>
              </w:r>
            </w:ins>
          </w:p>
          <w:p w14:paraId="387B6B59" w14:textId="77777777" w:rsidR="006361C3" w:rsidRPr="004D36C2" w:rsidRDefault="006361C3">
            <w:pPr>
              <w:widowControl/>
              <w:numPr>
                <w:ilvl w:val="0"/>
                <w:numId w:val="24"/>
              </w:numPr>
              <w:autoSpaceDE/>
              <w:autoSpaceDN/>
              <w:adjustRightInd/>
              <w:spacing w:before="0" w:after="100" w:afterAutospacing="1" w:line="276" w:lineRule="auto"/>
              <w:textAlignment w:val="auto"/>
              <w:rPr>
                <w:rtl/>
              </w:rPr>
              <w:pPrChange w:id="2443" w:author="נועה ברודסקי לוי" w:date="2016-03-07T16:10:00Z">
                <w:pPr>
                  <w:pStyle w:val="TableBlock"/>
                </w:pPr>
              </w:pPrChange>
            </w:pPr>
            <w:ins w:id="2444" w:author="נועה ברודסקי לוי" w:date="2016-02-08T12:35:00Z">
              <w:r>
                <w:rPr>
                  <w:rFonts w:ascii="Arial" w:eastAsia="Arial Unicode MS" w:hAnsi="Arial" w:cs="David" w:hint="cs"/>
                  <w:snapToGrid w:val="0"/>
                  <w:spacing w:val="0"/>
                  <w:sz w:val="20"/>
                  <w:szCs w:val="26"/>
                  <w:rtl/>
                </w:rPr>
                <w:t xml:space="preserve">הוספת הוראה </w:t>
              </w:r>
              <w:r w:rsidRPr="00716B31">
                <w:rPr>
                  <w:rFonts w:ascii="Arial" w:eastAsia="Arial Unicode MS" w:hAnsi="Arial" w:cs="David" w:hint="eastAsia"/>
                  <w:snapToGrid w:val="0"/>
                  <w:spacing w:val="0"/>
                  <w:sz w:val="20"/>
                  <w:szCs w:val="26"/>
                  <w:rtl/>
                </w:rPr>
                <w:t>לפיה</w:t>
              </w:r>
              <w:r w:rsidRPr="00716B31">
                <w:rPr>
                  <w:rFonts w:ascii="Arial" w:eastAsia="Arial Unicode MS" w:hAnsi="Arial" w:cs="David"/>
                  <w:snapToGrid w:val="0"/>
                  <w:spacing w:val="0"/>
                  <w:sz w:val="20"/>
                  <w:szCs w:val="26"/>
                  <w:rtl/>
                </w:rPr>
                <w:t xml:space="preserve"> </w:t>
              </w:r>
            </w:ins>
            <w:ins w:id="2445" w:author="נועה ברודסקי לוי" w:date="2016-02-08T12:41:00Z">
              <w:r w:rsidRPr="00716B31">
                <w:rPr>
                  <w:rFonts w:ascii="Arial" w:eastAsia="Arial Unicode MS" w:hAnsi="Arial" w:cs="David"/>
                  <w:snapToGrid w:val="0"/>
                  <w:spacing w:val="0"/>
                  <w:sz w:val="20"/>
                  <w:szCs w:val="26"/>
                  <w:rtl/>
                </w:rPr>
                <w:t xml:space="preserve">החסוי יהיה צד להליך </w:t>
              </w:r>
            </w:ins>
            <w:ins w:id="2446" w:author="נועה ברודסקי לוי" w:date="2016-02-08T13:53:00Z">
              <w:r w:rsidRPr="00716B31">
                <w:rPr>
                  <w:rFonts w:ascii="Arial" w:eastAsia="Arial Unicode MS" w:hAnsi="Arial" w:cs="David" w:hint="eastAsia"/>
                  <w:snapToGrid w:val="0"/>
                  <w:spacing w:val="0"/>
                  <w:sz w:val="20"/>
                  <w:szCs w:val="26"/>
                  <w:rtl/>
                </w:rPr>
                <w:t>ו</w:t>
              </w:r>
            </w:ins>
            <w:ins w:id="2447" w:author="נועה ברודסקי לוי" w:date="2016-02-08T12:41:00Z">
              <w:r w:rsidRPr="00716B31">
                <w:rPr>
                  <w:rFonts w:ascii="Arial" w:eastAsia="Arial Unicode MS" w:hAnsi="Arial" w:cs="David"/>
                  <w:snapToGrid w:val="0"/>
                  <w:spacing w:val="0"/>
                  <w:sz w:val="20"/>
                  <w:szCs w:val="26"/>
                  <w:rtl/>
                </w:rPr>
                <w:t xml:space="preserve">יהיה זכאי לקבל כל מסמך שיוגש לבית המשפט </w:t>
              </w:r>
              <w:r w:rsidRPr="00716B31">
                <w:rPr>
                  <w:rFonts w:ascii="Arial" w:eastAsia="Arial Unicode MS" w:hAnsi="Arial" w:cs="David" w:hint="eastAsia"/>
                  <w:snapToGrid w:val="0"/>
                  <w:spacing w:val="0"/>
                  <w:sz w:val="20"/>
                  <w:szCs w:val="26"/>
                  <w:rtl/>
                </w:rPr>
                <w:t>וכל</w:t>
              </w:r>
              <w:r w:rsidRPr="00716B31">
                <w:rPr>
                  <w:rFonts w:ascii="Arial" w:eastAsia="Arial Unicode MS" w:hAnsi="Arial" w:cs="David"/>
                  <w:snapToGrid w:val="0"/>
                  <w:spacing w:val="0"/>
                  <w:sz w:val="20"/>
                  <w:szCs w:val="26"/>
                  <w:rtl/>
                </w:rPr>
                <w:t xml:space="preserve"> החלטה שהתקבלה במסגרת </w:t>
              </w:r>
            </w:ins>
            <w:ins w:id="2448" w:author="נועה ברודסקי לוי" w:date="2016-02-08T13:53:00Z">
              <w:r w:rsidRPr="00716B31">
                <w:rPr>
                  <w:rFonts w:ascii="Arial" w:eastAsia="Arial Unicode MS" w:hAnsi="Arial" w:cs="David" w:hint="eastAsia"/>
                  <w:snapToGrid w:val="0"/>
                  <w:spacing w:val="0"/>
                  <w:sz w:val="20"/>
                  <w:szCs w:val="26"/>
                  <w:rtl/>
                </w:rPr>
                <w:t>ה</w:t>
              </w:r>
            </w:ins>
            <w:ins w:id="2449" w:author="נועה ברודסקי לוי" w:date="2016-02-08T12:41:00Z">
              <w:r w:rsidRPr="00716B31">
                <w:rPr>
                  <w:rFonts w:ascii="Arial" w:eastAsia="Arial Unicode MS" w:hAnsi="Arial" w:cs="David"/>
                  <w:snapToGrid w:val="0"/>
                  <w:spacing w:val="0"/>
                  <w:sz w:val="20"/>
                  <w:szCs w:val="26"/>
                  <w:rtl/>
                </w:rPr>
                <w:t>הלי</w:t>
              </w:r>
            </w:ins>
            <w:ins w:id="2450" w:author="נועה ברודסקי לוי" w:date="2016-02-08T13:53:00Z">
              <w:r w:rsidRPr="00716B31">
                <w:rPr>
                  <w:rFonts w:ascii="Arial" w:eastAsia="Arial Unicode MS" w:hAnsi="Arial" w:cs="David" w:hint="eastAsia"/>
                  <w:snapToGrid w:val="0"/>
                  <w:spacing w:val="0"/>
                  <w:sz w:val="20"/>
                  <w:szCs w:val="26"/>
                  <w:rtl/>
                </w:rPr>
                <w:t>ך</w:t>
              </w:r>
            </w:ins>
            <w:ins w:id="2451" w:author="נועה ברודסקי לוי" w:date="2016-03-07T16:10:00Z">
              <w:r>
                <w:rPr>
                  <w:rFonts w:ascii="Arial" w:eastAsia="Arial Unicode MS" w:hAnsi="Arial" w:cs="David" w:hint="cs"/>
                  <w:snapToGrid w:val="0"/>
                  <w:spacing w:val="0"/>
                  <w:sz w:val="20"/>
                  <w:szCs w:val="26"/>
                  <w:rtl/>
                </w:rPr>
                <w:t>.</w:t>
              </w:r>
            </w:ins>
          </w:p>
        </w:tc>
      </w:tr>
      <w:tr w:rsidR="006361C3" w:rsidRPr="00F32C9D" w14:paraId="32B65D99" w14:textId="77777777" w:rsidTr="00A75251">
        <w:trPr>
          <w:cantSplit/>
        </w:trPr>
        <w:tc>
          <w:tcPr>
            <w:tcW w:w="1869" w:type="dxa"/>
            <w:tcMar>
              <w:top w:w="91" w:type="dxa"/>
              <w:left w:w="0" w:type="dxa"/>
              <w:bottom w:w="91" w:type="dxa"/>
              <w:right w:w="0" w:type="dxa"/>
            </w:tcMar>
            <w:hideMark/>
          </w:tcPr>
          <w:p w14:paraId="2238412F" w14:textId="77777777" w:rsidR="006361C3" w:rsidRPr="006B3D8D" w:rsidRDefault="006361C3" w:rsidP="00A75251">
            <w:pPr>
              <w:pStyle w:val="TableSideHeading"/>
              <w:ind w:right="0"/>
              <w:rPr>
                <w:sz w:val="26"/>
              </w:rPr>
            </w:pPr>
            <w:r w:rsidRPr="006B3D8D">
              <w:rPr>
                <w:rFonts w:hint="cs"/>
                <w:sz w:val="26"/>
                <w:rtl/>
              </w:rPr>
              <w:t>תיקון סעיף 39</w:t>
            </w:r>
          </w:p>
        </w:tc>
        <w:tc>
          <w:tcPr>
            <w:tcW w:w="624" w:type="dxa"/>
            <w:tcMar>
              <w:top w:w="91" w:type="dxa"/>
              <w:left w:w="0" w:type="dxa"/>
              <w:bottom w:w="91" w:type="dxa"/>
              <w:right w:w="0" w:type="dxa"/>
            </w:tcMar>
            <w:hideMark/>
          </w:tcPr>
          <w:p w14:paraId="63297852" w14:textId="77777777" w:rsidR="006361C3" w:rsidRPr="00D97AE9" w:rsidRDefault="006361C3" w:rsidP="00A75251">
            <w:pPr>
              <w:pStyle w:val="TableText"/>
              <w:ind w:right="0"/>
              <w:jc w:val="both"/>
            </w:pPr>
            <w:r w:rsidRPr="00D97AE9">
              <w:rPr>
                <w:rFonts w:hint="cs"/>
                <w:rtl/>
              </w:rPr>
              <w:t>6.</w:t>
            </w:r>
            <w:r w:rsidRPr="00D97AE9">
              <w:rPr>
                <w:rFonts w:hint="cs"/>
                <w:rtl/>
              </w:rPr>
              <w:tab/>
            </w:r>
          </w:p>
        </w:tc>
        <w:tc>
          <w:tcPr>
            <w:tcW w:w="7145" w:type="dxa"/>
            <w:gridSpan w:val="5"/>
            <w:tcMar>
              <w:top w:w="91" w:type="dxa"/>
              <w:left w:w="0" w:type="dxa"/>
              <w:bottom w:w="91" w:type="dxa"/>
              <w:right w:w="0" w:type="dxa"/>
            </w:tcMar>
            <w:hideMark/>
          </w:tcPr>
          <w:p w14:paraId="48F9D03C" w14:textId="77777777" w:rsidR="006361C3" w:rsidRPr="00F32C9D" w:rsidRDefault="006361C3" w:rsidP="00A75251">
            <w:pPr>
              <w:pStyle w:val="TableBlock"/>
            </w:pPr>
            <w:r w:rsidRPr="00F32C9D">
              <w:rPr>
                <w:rFonts w:hint="cs"/>
                <w:rtl/>
              </w:rPr>
              <w:t xml:space="preserve">בסעיף 39 לחוק העיקרי, </w:t>
            </w:r>
            <w:ins w:id="2452" w:author="נועה ברודסקי לוי" w:date="2015-01-08T13:14:00Z">
              <w:r>
                <w:rPr>
                  <w:rFonts w:hint="cs"/>
                  <w:rtl/>
                </w:rPr>
                <w:t>האמור בו יסומן (א) ו</w:t>
              </w:r>
            </w:ins>
            <w:ins w:id="2453" w:author="נועה ברודסקי לוי" w:date="2015-12-27T17:18:00Z">
              <w:r>
                <w:rPr>
                  <w:rFonts w:hint="cs"/>
                  <w:rtl/>
                </w:rPr>
                <w:t>בסופו יבוא "</w:t>
              </w:r>
              <w:r w:rsidRPr="00E104F0">
                <w:rPr>
                  <w:rFonts w:hint="cs"/>
                  <w:rtl/>
                </w:rPr>
                <w:t xml:space="preserve">ולפעול לשמירת טובתו </w:t>
              </w:r>
            </w:ins>
            <w:ins w:id="2454" w:author="נועה ברודסקי לוי" w:date="2016-03-01T17:43:00Z">
              <w:r>
                <w:rPr>
                  <w:rFonts w:hint="cs"/>
                  <w:rtl/>
                </w:rPr>
                <w:t xml:space="preserve">/ </w:t>
              </w:r>
            </w:ins>
            <w:ins w:id="2455" w:author="נועה ברודסקי לוי" w:date="2016-03-01T17:44:00Z">
              <w:r>
                <w:rPr>
                  <w:rFonts w:hint="cs"/>
                  <w:rtl/>
                </w:rPr>
                <w:t xml:space="preserve">הזכויות, </w:t>
              </w:r>
            </w:ins>
            <w:ins w:id="2456" w:author="נועה ברודסקי לוי" w:date="2016-03-01T17:43:00Z">
              <w:r>
                <w:rPr>
                  <w:rFonts w:hint="cs"/>
                  <w:rtl/>
                </w:rPr>
                <w:t xml:space="preserve">האינטרסים </w:t>
              </w:r>
            </w:ins>
            <w:ins w:id="2457" w:author="נועה ברודסקי לוי" w:date="2016-03-01T17:44:00Z">
              <w:r>
                <w:rPr>
                  <w:rFonts w:hint="cs"/>
                  <w:rtl/>
                </w:rPr>
                <w:t>ו</w:t>
              </w:r>
            </w:ins>
            <w:ins w:id="2458" w:author="נועה ברודסקי לוי" w:date="2016-03-01T17:43:00Z">
              <w:r>
                <w:rPr>
                  <w:rFonts w:hint="cs"/>
                  <w:rtl/>
                </w:rPr>
                <w:t>הצרכים של האדם</w:t>
              </w:r>
            </w:ins>
            <w:ins w:id="2459" w:author="נועה ברודסקי לוי" w:date="2015-12-27T17:18:00Z">
              <w:r w:rsidRPr="00E104F0">
                <w:rPr>
                  <w:rFonts w:hint="cs"/>
                  <w:rtl/>
                </w:rPr>
                <w:t xml:space="preserve"> ולקבל החלטות בקשר אליהם והכל בהתאם להוראות פרק שלישי1."</w:t>
              </w:r>
            </w:ins>
            <w:ins w:id="2460" w:author="נועה ברודסקי לוי" w:date="2015-12-27T17:19:00Z">
              <w:r>
                <w:rPr>
                  <w:rFonts w:hint="cs"/>
                  <w:rtl/>
                </w:rPr>
                <w:t xml:space="preserve"> </w:t>
              </w:r>
            </w:ins>
            <w:r w:rsidRPr="00F32C9D">
              <w:rPr>
                <w:rFonts w:hint="cs"/>
                <w:rtl/>
              </w:rPr>
              <w:t>אחרי</w:t>
            </w:r>
            <w:ins w:id="2461" w:author="נועה ברודסקי לוי" w:date="2015-01-08T13:14:00Z">
              <w:r>
                <w:rPr>
                  <w:rFonts w:hint="cs"/>
                  <w:rtl/>
                </w:rPr>
                <w:t>ו</w:t>
              </w:r>
            </w:ins>
            <w:del w:id="2462" w:author="נועה ברודסקי לוי" w:date="2015-01-08T13:14:00Z">
              <w:r w:rsidRPr="00F32C9D" w:rsidDel="0046765A">
                <w:rPr>
                  <w:rFonts w:hint="cs"/>
                  <w:rtl/>
                </w:rPr>
                <w:delText xml:space="preserve"> סעיף קטן (א)</w:delText>
              </w:r>
            </w:del>
            <w:r w:rsidRPr="00F32C9D">
              <w:rPr>
                <w:rFonts w:hint="cs"/>
                <w:rtl/>
              </w:rPr>
              <w:t xml:space="preserve"> יבוא: </w:t>
            </w:r>
          </w:p>
        </w:tc>
      </w:tr>
      <w:tr w:rsidR="006361C3" w:rsidRPr="00F32C9D" w14:paraId="00A0C455" w14:textId="77777777" w:rsidTr="00A75251">
        <w:trPr>
          <w:cantSplit/>
        </w:trPr>
        <w:tc>
          <w:tcPr>
            <w:tcW w:w="1869" w:type="dxa"/>
            <w:tcMar>
              <w:top w:w="91" w:type="dxa"/>
              <w:left w:w="0" w:type="dxa"/>
              <w:bottom w:w="91" w:type="dxa"/>
              <w:right w:w="0" w:type="dxa"/>
            </w:tcMar>
          </w:tcPr>
          <w:p w14:paraId="19317B38"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1A50D582" w14:textId="77777777" w:rsidR="006361C3" w:rsidRPr="008405D7" w:rsidRDefault="006361C3" w:rsidP="00A75251">
            <w:pPr>
              <w:pStyle w:val="TableText"/>
            </w:pPr>
          </w:p>
        </w:tc>
        <w:tc>
          <w:tcPr>
            <w:tcW w:w="7145" w:type="dxa"/>
            <w:gridSpan w:val="5"/>
            <w:tcMar>
              <w:top w:w="91" w:type="dxa"/>
              <w:left w:w="0" w:type="dxa"/>
              <w:bottom w:w="91" w:type="dxa"/>
              <w:right w:w="0" w:type="dxa"/>
            </w:tcMar>
            <w:hideMark/>
          </w:tcPr>
          <w:p w14:paraId="2A1B9E9D" w14:textId="77777777" w:rsidR="006361C3" w:rsidRPr="008405D7" w:rsidRDefault="006361C3" w:rsidP="00A75251">
            <w:pPr>
              <w:pStyle w:val="TableBlock"/>
            </w:pPr>
            <w:r w:rsidRPr="008405D7">
              <w:rPr>
                <w:rFonts w:hint="cs"/>
                <w:rtl/>
              </w:rPr>
              <w:t>"(ב)</w:t>
            </w:r>
            <w:r w:rsidRPr="008405D7">
              <w:rPr>
                <w:rtl/>
              </w:rPr>
              <w:tab/>
            </w:r>
            <w:r w:rsidRPr="008405D7">
              <w:rPr>
                <w:rFonts w:hint="cs"/>
                <w:rtl/>
              </w:rPr>
              <w:t>שר המשפטים, בהתייעצות עם שר הרווחה והשירותים החברתיים</w:t>
            </w:r>
            <w:ins w:id="2463" w:author="נועה ברודסקי לוי" w:date="2015-01-08T13:15:00Z">
              <w:r w:rsidRPr="008405D7">
                <w:rPr>
                  <w:rFonts w:hint="cs"/>
                  <w:rtl/>
                </w:rPr>
                <w:t xml:space="preserve"> </w:t>
              </w:r>
              <w:r w:rsidRPr="008405D7">
                <w:rPr>
                  <w:rFonts w:hint="eastAsia"/>
                  <w:rtl/>
                </w:rPr>
                <w:t>ובאישור</w:t>
              </w:r>
              <w:r w:rsidRPr="008405D7">
                <w:rPr>
                  <w:rtl/>
                </w:rPr>
                <w:t xml:space="preserve"> </w:t>
              </w:r>
              <w:r w:rsidRPr="008405D7">
                <w:rPr>
                  <w:rFonts w:hint="eastAsia"/>
                  <w:rtl/>
                </w:rPr>
                <w:t>ועדת</w:t>
              </w:r>
              <w:r w:rsidRPr="008405D7">
                <w:rPr>
                  <w:rtl/>
                </w:rPr>
                <w:t xml:space="preserve"> </w:t>
              </w:r>
              <w:r w:rsidRPr="008405D7">
                <w:rPr>
                  <w:rFonts w:hint="eastAsia"/>
                  <w:rtl/>
                </w:rPr>
                <w:t>חוקה</w:t>
              </w:r>
              <w:r w:rsidRPr="008405D7">
                <w:rPr>
                  <w:rtl/>
                </w:rPr>
                <w:t xml:space="preserve"> </w:t>
              </w:r>
              <w:r w:rsidRPr="008405D7">
                <w:rPr>
                  <w:rFonts w:hint="eastAsia"/>
                  <w:rtl/>
                </w:rPr>
                <w:t>חוק</w:t>
              </w:r>
              <w:r w:rsidRPr="008405D7">
                <w:rPr>
                  <w:rtl/>
                </w:rPr>
                <w:t xml:space="preserve"> </w:t>
              </w:r>
              <w:r w:rsidRPr="008405D7">
                <w:rPr>
                  <w:rFonts w:hint="eastAsia"/>
                  <w:rtl/>
                </w:rPr>
                <w:t>ומשפט</w:t>
              </w:r>
            </w:ins>
            <w:r w:rsidRPr="008405D7">
              <w:rPr>
                <w:rtl/>
              </w:rPr>
              <w:t>,</w:t>
            </w:r>
            <w:r w:rsidRPr="008405D7">
              <w:rPr>
                <w:rFonts w:hint="cs"/>
                <w:rtl/>
              </w:rPr>
              <w:t xml:space="preserve"> רשאי לקבוע הוראות בדבר האחריות והחובות של אפוטרופוס כאמור בסעיף קטן (א), אשר יחולו אם לא נתן בית המשפט בעת המינוי או לאחר מכן, הוראה אחרת</w:t>
            </w:r>
            <w:ins w:id="2464" w:author="נועה ברודסקי לוי" w:date="2016-03-01T17:45:00Z">
              <w:r>
                <w:rPr>
                  <w:rFonts w:hint="cs"/>
                  <w:rtl/>
                </w:rPr>
                <w:t xml:space="preserve"> ובדבר הכישורים של בעלי תפקידים בתאגיד</w:t>
              </w:r>
            </w:ins>
            <w:r w:rsidRPr="008405D7">
              <w:rPr>
                <w:rFonts w:hint="cs"/>
                <w:rtl/>
              </w:rPr>
              <w:t xml:space="preserve">; הוראות כאמור </w:t>
            </w:r>
            <w:ins w:id="2465" w:author="נועה ברודסקי לוי" w:date="2016-01-04T15:24:00Z">
              <w:r>
                <w:rPr>
                  <w:rFonts w:hint="cs"/>
                  <w:rtl/>
                </w:rPr>
                <w:t>יכול ש</w:t>
              </w:r>
            </w:ins>
            <w:r w:rsidRPr="008405D7">
              <w:rPr>
                <w:rFonts w:hint="cs"/>
                <w:rtl/>
              </w:rPr>
              <w:t>ייקבעו בהתאם לסוגי האפוטרופסות ורשאי השר לקבוע הוראות מיוחדות שיחולו על אפוטרופוסים שהם תאגידים</w:t>
            </w:r>
            <w:ins w:id="2466" w:author="נועה ברודסקי לוי" w:date="2015-12-28T16:31:00Z">
              <w:r>
                <w:rPr>
                  <w:rFonts w:hint="cs"/>
                  <w:rtl/>
                </w:rPr>
                <w:t xml:space="preserve"> </w:t>
              </w:r>
              <w:r w:rsidRPr="00AF03FE">
                <w:rPr>
                  <w:rFonts w:hint="cs"/>
                  <w:rtl/>
                </w:rPr>
                <w:t>או</w:t>
              </w:r>
              <w:r w:rsidRPr="00AF03FE">
                <w:rPr>
                  <w:rtl/>
                </w:rPr>
                <w:t xml:space="preserve"> </w:t>
              </w:r>
            </w:ins>
            <w:ins w:id="2467" w:author="נועה ברודסקי לוי" w:date="2016-01-04T15:25:00Z">
              <w:r w:rsidRPr="00AF03FE">
                <w:rPr>
                  <w:rFonts w:hint="cs"/>
                  <w:rtl/>
                  <w:rPrChange w:id="2468" w:author="נועה ברודסקי לוי" w:date="2016-01-21T14:43:00Z">
                    <w:rPr>
                      <w:rFonts w:hint="cs"/>
                      <w:highlight w:val="cyan"/>
                      <w:rtl/>
                    </w:rPr>
                  </w:rPrChange>
                </w:rPr>
                <w:t>ע</w:t>
              </w:r>
            </w:ins>
            <w:ins w:id="2469" w:author="נועה ברודסקי לוי" w:date="2015-12-28T16:31:00Z">
              <w:r w:rsidRPr="00AF03FE">
                <w:rPr>
                  <w:rFonts w:hint="cs"/>
                  <w:rtl/>
                </w:rPr>
                <w:t>ל</w:t>
              </w:r>
            </w:ins>
            <w:ins w:id="2470" w:author="נועה ברודסקי לוי" w:date="2016-01-04T15:25:00Z">
              <w:r w:rsidRPr="00AF03FE">
                <w:rPr>
                  <w:rtl/>
                  <w:rPrChange w:id="2471" w:author="נועה ברודסקי לוי" w:date="2016-01-21T14:43:00Z">
                    <w:rPr>
                      <w:highlight w:val="cyan"/>
                      <w:rtl/>
                    </w:rPr>
                  </w:rPrChange>
                </w:rPr>
                <w:t xml:space="preserve"> </w:t>
              </w:r>
            </w:ins>
            <w:ins w:id="2472" w:author="נועה ברודסקי לוי" w:date="2015-12-28T16:31:00Z">
              <w:r w:rsidRPr="00AF03FE">
                <w:rPr>
                  <w:rFonts w:hint="cs"/>
                  <w:rtl/>
                </w:rPr>
                <w:t>יחידים</w:t>
              </w:r>
              <w:r w:rsidRPr="00AF03FE">
                <w:rPr>
                  <w:rtl/>
                </w:rPr>
                <w:t xml:space="preserve"> </w:t>
              </w:r>
              <w:r w:rsidRPr="00AF03FE">
                <w:rPr>
                  <w:rFonts w:hint="cs"/>
                  <w:rtl/>
                </w:rPr>
                <w:t>המשמשים</w:t>
              </w:r>
              <w:r w:rsidRPr="00AF03FE">
                <w:rPr>
                  <w:rtl/>
                </w:rPr>
                <w:t xml:space="preserve"> </w:t>
              </w:r>
              <w:r w:rsidRPr="00AF03FE">
                <w:rPr>
                  <w:rFonts w:hint="cs"/>
                  <w:rtl/>
                </w:rPr>
                <w:t>כאפוטרופוסים</w:t>
              </w:r>
              <w:r w:rsidRPr="00AF03FE">
                <w:rPr>
                  <w:rtl/>
                </w:rPr>
                <w:t xml:space="preserve"> </w:t>
              </w:r>
            </w:ins>
            <w:ins w:id="2473" w:author="נועה ברודסקי לוי" w:date="2016-02-07T11:51:00Z">
              <w:r>
                <w:rPr>
                  <w:rFonts w:hint="cs"/>
                  <w:rtl/>
                </w:rPr>
                <w:t>מרובי</w:t>
              </w:r>
            </w:ins>
            <w:ins w:id="2474" w:author="נועה ברודסקי לוי" w:date="2015-12-28T16:31:00Z">
              <w:r w:rsidRPr="00AF03FE">
                <w:rPr>
                  <w:rtl/>
                </w:rPr>
                <w:t xml:space="preserve"> </w:t>
              </w:r>
              <w:r w:rsidRPr="00AF03FE">
                <w:rPr>
                  <w:rFonts w:hint="cs"/>
                  <w:rtl/>
                </w:rPr>
                <w:t>חסויים</w:t>
              </w:r>
            </w:ins>
            <w:ins w:id="2475" w:author="נועה ברודסקי לוי" w:date="2016-02-07T11:51:00Z">
              <w:r>
                <w:rPr>
                  <w:rFonts w:hint="cs"/>
                  <w:rtl/>
                </w:rPr>
                <w:t xml:space="preserve">, </w:t>
              </w:r>
              <w:r w:rsidRPr="00F27E61">
                <w:rPr>
                  <w:rFonts w:hint="eastAsia"/>
                  <w:rtl/>
                </w:rPr>
                <w:t>ו</w:t>
              </w:r>
              <w:r w:rsidRPr="000252B2">
                <w:rPr>
                  <w:rFonts w:hint="eastAsia"/>
                  <w:rtl/>
                </w:rPr>
                <w:t>על</w:t>
              </w:r>
              <w:r w:rsidRPr="000252B2">
                <w:rPr>
                  <w:rtl/>
                </w:rPr>
                <w:t xml:space="preserve"> </w:t>
              </w:r>
              <w:r w:rsidRPr="00F27E61">
                <w:rPr>
                  <w:rFonts w:hint="eastAsia"/>
                  <w:rtl/>
                </w:rPr>
                <w:t>היקף</w:t>
              </w:r>
              <w:r w:rsidRPr="00F27E61">
                <w:rPr>
                  <w:rtl/>
                </w:rPr>
                <w:t xml:space="preserve"> </w:t>
              </w:r>
              <w:r w:rsidRPr="00F27E61">
                <w:rPr>
                  <w:rFonts w:hint="eastAsia"/>
                  <w:rtl/>
                </w:rPr>
                <w:t>הפעילות</w:t>
              </w:r>
              <w:r w:rsidRPr="00F27E61">
                <w:rPr>
                  <w:rtl/>
                </w:rPr>
                <w:t xml:space="preserve"> של</w:t>
              </w:r>
              <w:r>
                <w:rPr>
                  <w:rFonts w:hint="cs"/>
                  <w:rtl/>
                </w:rPr>
                <w:t xml:space="preserve">הם </w:t>
              </w:r>
              <w:r w:rsidRPr="00F27E61">
                <w:rPr>
                  <w:rtl/>
                </w:rPr>
                <w:t>ו</w:t>
              </w:r>
              <w:r>
                <w:rPr>
                  <w:rFonts w:hint="cs"/>
                  <w:rtl/>
                </w:rPr>
                <w:t xml:space="preserve">של </w:t>
              </w:r>
              <w:r w:rsidRPr="00F27E61">
                <w:rPr>
                  <w:rtl/>
                </w:rPr>
                <w:t>בעלי התפקידים ב</w:t>
              </w:r>
              <w:r>
                <w:rPr>
                  <w:rFonts w:hint="cs"/>
                  <w:rtl/>
                </w:rPr>
                <w:t>תאגיד</w:t>
              </w:r>
            </w:ins>
            <w:r w:rsidRPr="00AF03FE">
              <w:rPr>
                <w:rtl/>
              </w:rPr>
              <w:t>."</w:t>
            </w:r>
            <w:ins w:id="2476" w:author="נועה ברודסקי לוי" w:date="2016-02-07T11:51:00Z">
              <w:r>
                <w:rPr>
                  <w:rFonts w:hint="cs"/>
                  <w:rtl/>
                </w:rPr>
                <w:t xml:space="preserve">  </w:t>
              </w:r>
            </w:ins>
          </w:p>
        </w:tc>
      </w:tr>
      <w:tr w:rsidR="006361C3" w:rsidRPr="00F32C9D" w14:paraId="3FF76D2D" w14:textId="77777777" w:rsidTr="00A75251">
        <w:trPr>
          <w:cantSplit/>
        </w:trPr>
        <w:tc>
          <w:tcPr>
            <w:tcW w:w="1869" w:type="dxa"/>
            <w:tcMar>
              <w:top w:w="91" w:type="dxa"/>
              <w:left w:w="0" w:type="dxa"/>
              <w:bottom w:w="91" w:type="dxa"/>
              <w:right w:w="0" w:type="dxa"/>
            </w:tcMar>
            <w:hideMark/>
          </w:tcPr>
          <w:p w14:paraId="32989572" w14:textId="77777777" w:rsidR="006361C3" w:rsidRPr="006B3D8D" w:rsidRDefault="006361C3" w:rsidP="00A75251">
            <w:pPr>
              <w:pStyle w:val="TableSideHeading"/>
              <w:rPr>
                <w:sz w:val="26"/>
              </w:rPr>
            </w:pPr>
            <w:r w:rsidRPr="006B3D8D">
              <w:rPr>
                <w:rFonts w:hint="cs"/>
                <w:sz w:val="26"/>
                <w:rtl/>
              </w:rPr>
              <w:t>ביטול סעיפים</w:t>
            </w:r>
            <w:r w:rsidRPr="006B3D8D">
              <w:rPr>
                <w:rFonts w:hint="cs"/>
                <w:sz w:val="26"/>
                <w:rtl/>
              </w:rPr>
              <w:br/>
              <w:t xml:space="preserve">41 </w:t>
            </w:r>
            <w:del w:id="2477" w:author="נועה ברודסקי לוי" w:date="2016-01-21T14:41:00Z">
              <w:r w:rsidRPr="006B3D8D" w:rsidDel="001B5A3D">
                <w:rPr>
                  <w:rFonts w:hint="cs"/>
                  <w:sz w:val="26"/>
                  <w:rtl/>
                </w:rPr>
                <w:delText>ו-42</w:delText>
              </w:r>
            </w:del>
            <w:ins w:id="2478" w:author="נועה ברודסקי לוי" w:date="2016-01-21T14:41:00Z">
              <w:r>
                <w:rPr>
                  <w:rFonts w:hint="cs"/>
                  <w:sz w:val="26"/>
                  <w:rtl/>
                </w:rPr>
                <w:t>עד 43</w:t>
              </w:r>
            </w:ins>
          </w:p>
        </w:tc>
        <w:tc>
          <w:tcPr>
            <w:tcW w:w="624" w:type="dxa"/>
            <w:tcMar>
              <w:top w:w="91" w:type="dxa"/>
              <w:left w:w="0" w:type="dxa"/>
              <w:bottom w:w="91" w:type="dxa"/>
              <w:right w:w="0" w:type="dxa"/>
            </w:tcMar>
            <w:hideMark/>
          </w:tcPr>
          <w:p w14:paraId="22AA0278" w14:textId="77777777" w:rsidR="006361C3" w:rsidRPr="00D97AE9" w:rsidRDefault="006361C3" w:rsidP="00A75251">
            <w:pPr>
              <w:pStyle w:val="TableText"/>
              <w:ind w:right="0"/>
              <w:jc w:val="both"/>
            </w:pPr>
            <w:r w:rsidRPr="00D97AE9">
              <w:rPr>
                <w:rFonts w:hint="cs"/>
                <w:rtl/>
              </w:rPr>
              <w:t>7.</w:t>
            </w:r>
            <w:r w:rsidRPr="00D97AE9">
              <w:rPr>
                <w:rFonts w:hint="cs"/>
                <w:rtl/>
              </w:rPr>
              <w:tab/>
            </w:r>
          </w:p>
        </w:tc>
        <w:tc>
          <w:tcPr>
            <w:tcW w:w="7145" w:type="dxa"/>
            <w:gridSpan w:val="5"/>
            <w:tcMar>
              <w:top w:w="91" w:type="dxa"/>
              <w:left w:w="0" w:type="dxa"/>
              <w:bottom w:w="91" w:type="dxa"/>
              <w:right w:w="0" w:type="dxa"/>
            </w:tcMar>
            <w:hideMark/>
          </w:tcPr>
          <w:p w14:paraId="6F2D8294" w14:textId="77777777" w:rsidR="006361C3" w:rsidRPr="00F32C9D" w:rsidRDefault="006361C3" w:rsidP="00A75251">
            <w:pPr>
              <w:pStyle w:val="TableBlock"/>
            </w:pPr>
            <w:r w:rsidRPr="00F32C9D">
              <w:rPr>
                <w:rFonts w:hint="cs"/>
                <w:rtl/>
              </w:rPr>
              <w:t xml:space="preserve">סעיפים 41 </w:t>
            </w:r>
            <w:del w:id="2479" w:author="נועה ברודסקי לוי" w:date="2016-01-21T14:41:00Z">
              <w:r w:rsidRPr="00F32C9D" w:rsidDel="001B5A3D">
                <w:rPr>
                  <w:rFonts w:hint="cs"/>
                  <w:rtl/>
                </w:rPr>
                <w:delText>ו-42</w:delText>
              </w:r>
            </w:del>
            <w:ins w:id="2480" w:author="נועה ברודסקי לוי" w:date="2016-01-21T14:41:00Z">
              <w:r>
                <w:rPr>
                  <w:rFonts w:hint="cs"/>
                  <w:rtl/>
                </w:rPr>
                <w:t>עד 43</w:t>
              </w:r>
            </w:ins>
            <w:r w:rsidRPr="00F32C9D">
              <w:rPr>
                <w:rFonts w:hint="cs"/>
                <w:rtl/>
              </w:rPr>
              <w:t xml:space="preserve"> לחוק העיקרי – בטלים.</w:t>
            </w:r>
          </w:p>
        </w:tc>
      </w:tr>
      <w:tr w:rsidR="006361C3" w:rsidRPr="00F32C9D" w14:paraId="30C1E89E" w14:textId="77777777" w:rsidTr="00A75251">
        <w:trPr>
          <w:cantSplit/>
        </w:trPr>
        <w:tc>
          <w:tcPr>
            <w:tcW w:w="1869" w:type="dxa"/>
            <w:tcMar>
              <w:top w:w="91" w:type="dxa"/>
              <w:left w:w="0" w:type="dxa"/>
              <w:bottom w:w="91" w:type="dxa"/>
              <w:right w:w="0" w:type="dxa"/>
            </w:tcMar>
          </w:tcPr>
          <w:p w14:paraId="12242DE5" w14:textId="77777777" w:rsidR="006361C3" w:rsidRPr="006B3D8D" w:rsidRDefault="006361C3" w:rsidP="00A75251">
            <w:pPr>
              <w:pStyle w:val="TableSideHeading"/>
              <w:rPr>
                <w:sz w:val="26"/>
                <w:rtl/>
              </w:rPr>
            </w:pPr>
          </w:p>
        </w:tc>
        <w:tc>
          <w:tcPr>
            <w:tcW w:w="624" w:type="dxa"/>
            <w:tcMar>
              <w:top w:w="91" w:type="dxa"/>
              <w:left w:w="0" w:type="dxa"/>
              <w:bottom w:w="91" w:type="dxa"/>
              <w:right w:w="0" w:type="dxa"/>
            </w:tcMar>
          </w:tcPr>
          <w:p w14:paraId="110155CE" w14:textId="77777777" w:rsidR="006361C3" w:rsidRPr="00D97AE9" w:rsidRDefault="006361C3" w:rsidP="00A75251">
            <w:pPr>
              <w:pStyle w:val="TableText"/>
              <w:ind w:right="0"/>
              <w:jc w:val="both"/>
              <w:rPr>
                <w:rtl/>
              </w:rPr>
            </w:pPr>
            <w:ins w:id="2481" w:author="נועה ברודסקי לוי" w:date="2016-01-21T14:44:00Z">
              <w:r>
                <w:rPr>
                  <w:rFonts w:hint="cs"/>
                  <w:rtl/>
                </w:rPr>
                <w:t>7א.</w:t>
              </w:r>
            </w:ins>
          </w:p>
        </w:tc>
        <w:tc>
          <w:tcPr>
            <w:tcW w:w="7145" w:type="dxa"/>
            <w:gridSpan w:val="5"/>
            <w:tcMar>
              <w:top w:w="91" w:type="dxa"/>
              <w:left w:w="0" w:type="dxa"/>
              <w:bottom w:w="91" w:type="dxa"/>
              <w:right w:w="0" w:type="dxa"/>
            </w:tcMar>
          </w:tcPr>
          <w:p w14:paraId="7B45685E" w14:textId="77777777" w:rsidR="006361C3" w:rsidRPr="00A814D4" w:rsidRDefault="006361C3" w:rsidP="00A75251">
            <w:pPr>
              <w:pStyle w:val="TableBlock"/>
              <w:rPr>
                <w:rtl/>
              </w:rPr>
            </w:pPr>
            <w:ins w:id="2482" w:author="נועה ברודסקי לוי" w:date="2016-01-21T14:44:00Z">
              <w:r w:rsidRPr="00A814D4">
                <w:rPr>
                  <w:rFonts w:hint="eastAsia"/>
                  <w:rtl/>
                </w:rPr>
                <w:t>בסעיף</w:t>
              </w:r>
              <w:r w:rsidRPr="00A814D4">
                <w:rPr>
                  <w:rtl/>
                </w:rPr>
                <w:t xml:space="preserve"> 44 לחוק העיקרי אחרי המילים "לבקשתו של" </w:t>
              </w:r>
              <w:r w:rsidRPr="00A814D4">
                <w:rPr>
                  <w:rFonts w:hint="eastAsia"/>
                  <w:rtl/>
                </w:rPr>
                <w:t>יבוא</w:t>
              </w:r>
              <w:r w:rsidRPr="00A814D4">
                <w:rPr>
                  <w:rtl/>
                </w:rPr>
                <w:t xml:space="preserve"> "האדם</w:t>
              </w:r>
            </w:ins>
            <w:ins w:id="2483" w:author="נועה ברודסקי לוי" w:date="2016-01-21T14:45:00Z">
              <w:r w:rsidRPr="00A814D4">
                <w:rPr>
                  <w:rtl/>
                  <w:rPrChange w:id="2484" w:author="נועה ברודסקי לוי" w:date="2016-02-07T13:23:00Z">
                    <w:rPr>
                      <w:highlight w:val="green"/>
                      <w:rtl/>
                    </w:rPr>
                  </w:rPrChange>
                </w:rPr>
                <w:t>,</w:t>
              </w:r>
              <w:r w:rsidRPr="00A814D4">
                <w:rPr>
                  <w:rtl/>
                </w:rPr>
                <w:t>".</w:t>
              </w:r>
            </w:ins>
          </w:p>
        </w:tc>
      </w:tr>
      <w:tr w:rsidR="006361C3" w:rsidRPr="00F32C9D" w:rsidDel="005B2D03" w14:paraId="63644DBA" w14:textId="77777777" w:rsidTr="00A75251">
        <w:trPr>
          <w:cantSplit/>
          <w:del w:id="2485" w:author="נועה ברודסקי לוי" w:date="2016-03-07T16:32:00Z"/>
        </w:trPr>
        <w:tc>
          <w:tcPr>
            <w:tcW w:w="1869" w:type="dxa"/>
            <w:tcMar>
              <w:top w:w="91" w:type="dxa"/>
              <w:left w:w="0" w:type="dxa"/>
              <w:bottom w:w="91" w:type="dxa"/>
              <w:right w:w="0" w:type="dxa"/>
            </w:tcMar>
          </w:tcPr>
          <w:p w14:paraId="1A05C2A7" w14:textId="77777777" w:rsidR="006361C3" w:rsidRPr="006B3D8D" w:rsidDel="005B2D03" w:rsidRDefault="006361C3" w:rsidP="00A75251">
            <w:pPr>
              <w:pStyle w:val="TableSideHeading"/>
              <w:rPr>
                <w:del w:id="2486" w:author="נועה ברודסקי לוי" w:date="2016-03-07T16:32:00Z"/>
                <w:sz w:val="26"/>
                <w:rtl/>
              </w:rPr>
            </w:pPr>
          </w:p>
        </w:tc>
        <w:tc>
          <w:tcPr>
            <w:tcW w:w="624" w:type="dxa"/>
            <w:tcMar>
              <w:top w:w="91" w:type="dxa"/>
              <w:left w:w="0" w:type="dxa"/>
              <w:bottom w:w="91" w:type="dxa"/>
              <w:right w:w="0" w:type="dxa"/>
            </w:tcMar>
          </w:tcPr>
          <w:p w14:paraId="6A093E8E" w14:textId="77777777" w:rsidR="006361C3" w:rsidDel="005B2D03" w:rsidRDefault="006361C3" w:rsidP="00A75251">
            <w:pPr>
              <w:pStyle w:val="TableText"/>
              <w:ind w:right="0"/>
              <w:jc w:val="both"/>
              <w:rPr>
                <w:del w:id="2487" w:author="נועה ברודסקי לוי" w:date="2016-03-07T16:32:00Z"/>
                <w:rtl/>
              </w:rPr>
            </w:pPr>
          </w:p>
        </w:tc>
        <w:tc>
          <w:tcPr>
            <w:tcW w:w="7145" w:type="dxa"/>
            <w:gridSpan w:val="5"/>
            <w:tcMar>
              <w:top w:w="91" w:type="dxa"/>
              <w:left w:w="0" w:type="dxa"/>
              <w:bottom w:w="91" w:type="dxa"/>
              <w:right w:w="0" w:type="dxa"/>
            </w:tcMar>
          </w:tcPr>
          <w:p w14:paraId="7FB1CF22" w14:textId="77777777" w:rsidR="006361C3" w:rsidRPr="00A814D4" w:rsidDel="005B2D03" w:rsidRDefault="006361C3">
            <w:pPr>
              <w:pStyle w:val="TableBlock"/>
              <w:rPr>
                <w:del w:id="2488" w:author="נועה ברודסקי לוי" w:date="2016-03-07T16:32:00Z"/>
                <w:rtl/>
                <w:rPrChange w:id="2489" w:author="נועה ברודסקי לוי" w:date="2016-02-07T13:23:00Z">
                  <w:rPr>
                    <w:del w:id="2490" w:author="נועה ברודסקי לוי" w:date="2016-03-07T16:32:00Z"/>
                    <w:highlight w:val="cyan"/>
                    <w:rtl/>
                  </w:rPr>
                </w:rPrChange>
              </w:rPr>
              <w:pPrChange w:id="2491" w:author="נועה ברודסקי לוי" w:date="2016-03-07T16:32:00Z">
                <w:pPr>
                  <w:pStyle w:val="TableBlock"/>
                </w:pPr>
              </w:pPrChange>
            </w:pPr>
          </w:p>
        </w:tc>
      </w:tr>
    </w:tbl>
    <w:p w14:paraId="1A06B483" w14:textId="77777777" w:rsidR="006361C3" w:rsidRDefault="006361C3" w:rsidP="006361C3"/>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7145"/>
      </w:tblGrid>
      <w:tr w:rsidR="006361C3" w:rsidRPr="00F32C9D" w14:paraId="24CBC3C1" w14:textId="77777777" w:rsidTr="00A75251">
        <w:trPr>
          <w:cantSplit/>
        </w:trPr>
        <w:tc>
          <w:tcPr>
            <w:tcW w:w="1869" w:type="dxa"/>
            <w:tcMar>
              <w:top w:w="91" w:type="dxa"/>
              <w:left w:w="0" w:type="dxa"/>
              <w:bottom w:w="91" w:type="dxa"/>
              <w:right w:w="0" w:type="dxa"/>
            </w:tcMar>
            <w:hideMark/>
          </w:tcPr>
          <w:p w14:paraId="0E47B433" w14:textId="77777777" w:rsidR="006361C3" w:rsidRPr="006B3D8D" w:rsidRDefault="006361C3" w:rsidP="00A75251">
            <w:pPr>
              <w:pStyle w:val="TableSideHeading"/>
              <w:rPr>
                <w:sz w:val="26"/>
              </w:rPr>
            </w:pPr>
            <w:r w:rsidRPr="006B3D8D">
              <w:rPr>
                <w:rFonts w:hint="cs"/>
                <w:sz w:val="26"/>
                <w:rtl/>
              </w:rPr>
              <w:t xml:space="preserve"> תיקון סעיף 48</w:t>
            </w:r>
          </w:p>
        </w:tc>
        <w:tc>
          <w:tcPr>
            <w:tcW w:w="624" w:type="dxa"/>
            <w:tcMar>
              <w:top w:w="91" w:type="dxa"/>
              <w:left w:w="0" w:type="dxa"/>
              <w:bottom w:w="91" w:type="dxa"/>
              <w:right w:w="0" w:type="dxa"/>
            </w:tcMar>
            <w:hideMark/>
          </w:tcPr>
          <w:p w14:paraId="6FD8BB40" w14:textId="77777777" w:rsidR="006361C3" w:rsidRPr="00D97AE9" w:rsidRDefault="006361C3" w:rsidP="00A75251">
            <w:pPr>
              <w:pStyle w:val="TableText"/>
            </w:pPr>
            <w:r w:rsidRPr="00D97AE9">
              <w:rPr>
                <w:rFonts w:hint="cs"/>
                <w:rtl/>
              </w:rPr>
              <w:t>8.</w:t>
            </w:r>
            <w:r w:rsidRPr="00D97AE9">
              <w:rPr>
                <w:rFonts w:hint="cs"/>
                <w:rtl/>
              </w:rPr>
              <w:tab/>
            </w:r>
          </w:p>
        </w:tc>
        <w:tc>
          <w:tcPr>
            <w:tcW w:w="7145" w:type="dxa"/>
            <w:tcMar>
              <w:top w:w="91" w:type="dxa"/>
              <w:left w:w="0" w:type="dxa"/>
              <w:bottom w:w="91" w:type="dxa"/>
              <w:right w:w="0" w:type="dxa"/>
            </w:tcMar>
            <w:hideMark/>
          </w:tcPr>
          <w:p w14:paraId="68948554" w14:textId="77777777" w:rsidR="006361C3" w:rsidRPr="00F32C9D" w:rsidRDefault="006361C3" w:rsidP="00A75251">
            <w:pPr>
              <w:pStyle w:val="TableBlock"/>
            </w:pPr>
            <w:r w:rsidRPr="00F32C9D">
              <w:rPr>
                <w:rFonts w:hint="cs"/>
                <w:rtl/>
              </w:rPr>
              <w:t>בסעיף 48 לחוק העיקרי, במקום "האפוטרופוס, בן זוגו או קרוביו" – יבוא "האפוטרופוס או קרוביו".</w:t>
            </w:r>
          </w:p>
        </w:tc>
      </w:tr>
    </w:tbl>
    <w:p w14:paraId="38218D98" w14:textId="77777777" w:rsidR="006361C3" w:rsidRDefault="006361C3" w:rsidP="006361C3">
      <w:pPr>
        <w:rPr>
          <w:rtl/>
        </w:rPr>
      </w:pP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624"/>
        <w:gridCol w:w="6521"/>
      </w:tblGrid>
      <w:tr w:rsidR="006361C3" w:rsidRPr="00F32C9D" w14:paraId="2BB1DF14" w14:textId="77777777" w:rsidTr="00A75251">
        <w:trPr>
          <w:cantSplit/>
        </w:trPr>
        <w:tc>
          <w:tcPr>
            <w:tcW w:w="1869" w:type="dxa"/>
            <w:tcMar>
              <w:top w:w="91" w:type="dxa"/>
              <w:left w:w="0" w:type="dxa"/>
              <w:bottom w:w="91" w:type="dxa"/>
              <w:right w:w="0" w:type="dxa"/>
            </w:tcMar>
          </w:tcPr>
          <w:p w14:paraId="7A41C8D2" w14:textId="77777777" w:rsidR="006361C3" w:rsidRPr="006B3D8D" w:rsidRDefault="006361C3" w:rsidP="00A75251">
            <w:pPr>
              <w:pStyle w:val="TableSideHeading"/>
              <w:rPr>
                <w:sz w:val="26"/>
                <w:rtl/>
              </w:rPr>
            </w:pPr>
            <w:ins w:id="2492" w:author="נועה ברודסקי לוי" w:date="2016-01-21T14:53:00Z">
              <w:r>
                <w:rPr>
                  <w:rFonts w:hint="cs"/>
                  <w:sz w:val="26"/>
                  <w:rtl/>
                </w:rPr>
                <w:t>תיקון סעיף 51</w:t>
              </w:r>
            </w:ins>
          </w:p>
        </w:tc>
        <w:tc>
          <w:tcPr>
            <w:tcW w:w="624" w:type="dxa"/>
            <w:tcMar>
              <w:top w:w="91" w:type="dxa"/>
              <w:left w:w="0" w:type="dxa"/>
              <w:bottom w:w="91" w:type="dxa"/>
              <w:right w:w="0" w:type="dxa"/>
            </w:tcMar>
          </w:tcPr>
          <w:p w14:paraId="48C220DE" w14:textId="77777777" w:rsidR="006361C3" w:rsidRPr="00D97AE9" w:rsidRDefault="006361C3" w:rsidP="00A75251">
            <w:pPr>
              <w:pStyle w:val="TableText"/>
              <w:rPr>
                <w:rtl/>
              </w:rPr>
            </w:pPr>
            <w:ins w:id="2493" w:author="נועה ברודסקי לוי" w:date="2016-01-21T14:52:00Z">
              <w:r>
                <w:rPr>
                  <w:rFonts w:hint="cs"/>
                  <w:rtl/>
                </w:rPr>
                <w:t>8א.</w:t>
              </w:r>
            </w:ins>
          </w:p>
        </w:tc>
        <w:tc>
          <w:tcPr>
            <w:tcW w:w="7145" w:type="dxa"/>
            <w:gridSpan w:val="2"/>
            <w:tcMar>
              <w:top w:w="91" w:type="dxa"/>
              <w:left w:w="0" w:type="dxa"/>
              <w:bottom w:w="91" w:type="dxa"/>
              <w:right w:w="0" w:type="dxa"/>
            </w:tcMar>
          </w:tcPr>
          <w:p w14:paraId="5A73B2CC" w14:textId="77777777" w:rsidR="006361C3" w:rsidRPr="005E1891" w:rsidRDefault="006361C3" w:rsidP="00A75251">
            <w:pPr>
              <w:pStyle w:val="TableBlock"/>
              <w:rPr>
                <w:ins w:id="2494" w:author="נועה ברודסקי לוי" w:date="2016-01-21T14:50:00Z"/>
                <w:rtl/>
                <w:rPrChange w:id="2495" w:author="נועה ברודסקי לוי" w:date="2016-01-21T14:52:00Z">
                  <w:rPr>
                    <w:ins w:id="2496" w:author="נועה ברודסקי לוי" w:date="2016-01-21T14:50:00Z"/>
                    <w:highlight w:val="cyan"/>
                    <w:rtl/>
                  </w:rPr>
                </w:rPrChange>
              </w:rPr>
            </w:pPr>
            <w:ins w:id="2497" w:author="נועה ברודסקי לוי" w:date="2016-01-21T14:50:00Z">
              <w:r w:rsidRPr="005E1891">
                <w:rPr>
                  <w:rFonts w:hint="cs"/>
                  <w:rtl/>
                  <w:rPrChange w:id="2498" w:author="נועה ברודסקי לוי" w:date="2016-01-21T14:52:00Z">
                    <w:rPr>
                      <w:rFonts w:hint="cs"/>
                      <w:highlight w:val="cyan"/>
                      <w:rtl/>
                    </w:rPr>
                  </w:rPrChange>
                </w:rPr>
                <w:t>בסעיף</w:t>
              </w:r>
              <w:r w:rsidRPr="005E1891">
                <w:rPr>
                  <w:rtl/>
                  <w:rPrChange w:id="2499" w:author="נועה ברודסקי לוי" w:date="2016-01-21T14:52:00Z">
                    <w:rPr>
                      <w:highlight w:val="cyan"/>
                      <w:rtl/>
                    </w:rPr>
                  </w:rPrChange>
                </w:rPr>
                <w:t xml:space="preserve"> 51 לחוק, אחרי "</w:t>
              </w:r>
              <w:r w:rsidRPr="005E1891">
                <w:rPr>
                  <w:rFonts w:hint="cs"/>
                  <w:rtl/>
                  <w:rPrChange w:id="2500" w:author="נועה ברודסקי לוי" w:date="2016-01-21T14:52:00Z">
                    <w:rPr>
                      <w:rFonts w:hint="cs"/>
                      <w:highlight w:val="cyan"/>
                      <w:rtl/>
                    </w:rPr>
                  </w:rPrChange>
                </w:rPr>
                <w:t>פטר</w:t>
              </w:r>
              <w:r w:rsidRPr="005E1891">
                <w:rPr>
                  <w:rtl/>
                  <w:rPrChange w:id="2501" w:author="נועה ברודסקי לוי" w:date="2016-01-21T14:52:00Z">
                    <w:rPr>
                      <w:highlight w:val="cyan"/>
                      <w:rtl/>
                    </w:rPr>
                  </w:rPrChange>
                </w:rPr>
                <w:t xml:space="preserve"> אותו האפוטרופוס הכללי" יבוא "בהתאם לנהלים שקבע". </w:t>
              </w:r>
            </w:ins>
          </w:p>
          <w:p w14:paraId="239F2742" w14:textId="77777777" w:rsidR="006361C3" w:rsidRPr="005E1891" w:rsidRDefault="006361C3" w:rsidP="00A75251">
            <w:pPr>
              <w:pStyle w:val="TableBlock"/>
              <w:rPr>
                <w:highlight w:val="cyan"/>
                <w:rtl/>
              </w:rPr>
            </w:pPr>
          </w:p>
        </w:tc>
      </w:tr>
      <w:tr w:rsidR="006361C3" w:rsidRPr="00F32C9D" w14:paraId="1E321A5C" w14:textId="77777777" w:rsidTr="00A75251">
        <w:trPr>
          <w:cantSplit/>
        </w:trPr>
        <w:tc>
          <w:tcPr>
            <w:tcW w:w="1869" w:type="dxa"/>
            <w:tcMar>
              <w:top w:w="91" w:type="dxa"/>
              <w:left w:w="0" w:type="dxa"/>
              <w:bottom w:w="91" w:type="dxa"/>
              <w:right w:w="0" w:type="dxa"/>
            </w:tcMar>
          </w:tcPr>
          <w:p w14:paraId="61C7BC69" w14:textId="77777777" w:rsidR="006361C3" w:rsidRPr="006B3D8D" w:rsidRDefault="006361C3" w:rsidP="00A75251">
            <w:pPr>
              <w:pStyle w:val="TableSideHeading"/>
              <w:rPr>
                <w:sz w:val="26"/>
                <w:rtl/>
              </w:rPr>
            </w:pPr>
            <w:ins w:id="2502" w:author="נועה ברודסקי לוי" w:date="2016-01-21T14:53:00Z">
              <w:r>
                <w:rPr>
                  <w:rFonts w:hint="cs"/>
                  <w:sz w:val="26"/>
                  <w:rtl/>
                </w:rPr>
                <w:t>תיקון סעיף 53</w:t>
              </w:r>
            </w:ins>
          </w:p>
        </w:tc>
        <w:tc>
          <w:tcPr>
            <w:tcW w:w="624" w:type="dxa"/>
            <w:tcMar>
              <w:top w:w="91" w:type="dxa"/>
              <w:left w:w="0" w:type="dxa"/>
              <w:bottom w:w="91" w:type="dxa"/>
              <w:right w:w="0" w:type="dxa"/>
            </w:tcMar>
          </w:tcPr>
          <w:p w14:paraId="4693E02F" w14:textId="77777777" w:rsidR="006361C3" w:rsidRPr="00D97AE9" w:rsidRDefault="006361C3" w:rsidP="00A75251">
            <w:pPr>
              <w:pStyle w:val="TableText"/>
              <w:rPr>
                <w:rtl/>
              </w:rPr>
            </w:pPr>
            <w:ins w:id="2503" w:author="נועה ברודסקי לוי" w:date="2016-01-21T14:52:00Z">
              <w:r>
                <w:rPr>
                  <w:rFonts w:hint="cs"/>
                  <w:rtl/>
                </w:rPr>
                <w:t>8ב.</w:t>
              </w:r>
            </w:ins>
          </w:p>
        </w:tc>
        <w:tc>
          <w:tcPr>
            <w:tcW w:w="7145" w:type="dxa"/>
            <w:gridSpan w:val="2"/>
            <w:tcMar>
              <w:top w:w="91" w:type="dxa"/>
              <w:left w:w="0" w:type="dxa"/>
              <w:bottom w:w="91" w:type="dxa"/>
              <w:right w:w="0" w:type="dxa"/>
            </w:tcMar>
          </w:tcPr>
          <w:p w14:paraId="320C5553" w14:textId="77777777" w:rsidR="006361C3" w:rsidRPr="005E1891" w:rsidRDefault="006361C3" w:rsidP="00A75251">
            <w:pPr>
              <w:pStyle w:val="TableBlock"/>
              <w:rPr>
                <w:highlight w:val="cyan"/>
                <w:rtl/>
              </w:rPr>
            </w:pPr>
            <w:ins w:id="2504" w:author="נועה ברודסקי לוי" w:date="2016-01-21T14:50:00Z">
              <w:r w:rsidRPr="005E1891">
                <w:rPr>
                  <w:rFonts w:hint="cs"/>
                  <w:rtl/>
                  <w:rPrChange w:id="2505" w:author="נועה ברודסקי לוי" w:date="2016-01-21T14:53:00Z">
                    <w:rPr>
                      <w:rFonts w:hint="cs"/>
                      <w:highlight w:val="cyan"/>
                      <w:rtl/>
                    </w:rPr>
                  </w:rPrChange>
                </w:rPr>
                <w:t>בסעיף</w:t>
              </w:r>
              <w:r w:rsidRPr="005E1891">
                <w:rPr>
                  <w:rtl/>
                  <w:rPrChange w:id="2506" w:author="נועה ברודסקי לוי" w:date="2016-01-21T14:53:00Z">
                    <w:rPr>
                      <w:highlight w:val="cyan"/>
                      <w:rtl/>
                    </w:rPr>
                  </w:rPrChange>
                </w:rPr>
                <w:t xml:space="preserve"> 53 </w:t>
              </w:r>
              <w:r w:rsidRPr="005E1891">
                <w:rPr>
                  <w:rFonts w:hint="cs"/>
                  <w:rtl/>
                  <w:rPrChange w:id="2507" w:author="נועה ברודסקי לוי" w:date="2016-01-21T14:53:00Z">
                    <w:rPr>
                      <w:rFonts w:hint="cs"/>
                      <w:highlight w:val="cyan"/>
                      <w:rtl/>
                    </w:rPr>
                  </w:rPrChange>
                </w:rPr>
                <w:t>לחוק</w:t>
              </w:r>
              <w:r w:rsidRPr="005E1891">
                <w:rPr>
                  <w:rtl/>
                  <w:rPrChange w:id="2508" w:author="נועה ברודסקי לוי" w:date="2016-01-21T14:53:00Z">
                    <w:rPr>
                      <w:highlight w:val="cyan"/>
                      <w:rtl/>
                    </w:rPr>
                  </w:rPrChange>
                </w:rPr>
                <w:t xml:space="preserve">, </w:t>
              </w:r>
              <w:r w:rsidRPr="005E1891">
                <w:rPr>
                  <w:rFonts w:hint="cs"/>
                  <w:rtl/>
                  <w:rPrChange w:id="2509" w:author="נועה ברודסקי לוי" w:date="2016-01-21T14:53:00Z">
                    <w:rPr>
                      <w:rFonts w:hint="cs"/>
                      <w:highlight w:val="cyan"/>
                      <w:rtl/>
                    </w:rPr>
                  </w:rPrChange>
                </w:rPr>
                <w:t>אחרי</w:t>
              </w:r>
              <w:r w:rsidRPr="005E1891">
                <w:rPr>
                  <w:rtl/>
                  <w:rPrChange w:id="2510" w:author="נועה ברודסקי לוי" w:date="2016-01-21T14:53:00Z">
                    <w:rPr>
                      <w:highlight w:val="cyan"/>
                      <w:rtl/>
                    </w:rPr>
                  </w:rPrChange>
                </w:rPr>
                <w:t xml:space="preserve"> "לפי </w:t>
              </w:r>
              <w:r w:rsidRPr="005E1891">
                <w:rPr>
                  <w:rFonts w:hint="cs"/>
                  <w:rtl/>
                  <w:rPrChange w:id="2511" w:author="נועה ברודסקי לוי" w:date="2016-01-21T14:53:00Z">
                    <w:rPr>
                      <w:rFonts w:hint="cs"/>
                      <w:highlight w:val="cyan"/>
                      <w:rtl/>
                    </w:rPr>
                  </w:rPrChange>
                </w:rPr>
                <w:t>דרישתו</w:t>
              </w:r>
              <w:r w:rsidRPr="005E1891">
                <w:rPr>
                  <w:rtl/>
                  <w:rPrChange w:id="2512" w:author="נועה ברודסקי לוי" w:date="2016-01-21T14:53:00Z">
                    <w:rPr>
                      <w:highlight w:val="cyan"/>
                      <w:rtl/>
                    </w:rPr>
                  </w:rPrChange>
                </w:rPr>
                <w:t xml:space="preserve">" </w:t>
              </w:r>
              <w:r w:rsidRPr="005E1891">
                <w:rPr>
                  <w:rFonts w:hint="cs"/>
                  <w:rtl/>
                  <w:rPrChange w:id="2513" w:author="נועה ברודסקי לוי" w:date="2016-01-21T14:53:00Z">
                    <w:rPr>
                      <w:rFonts w:hint="cs"/>
                      <w:highlight w:val="cyan"/>
                      <w:rtl/>
                    </w:rPr>
                  </w:rPrChange>
                </w:rPr>
                <w:t>יבוא</w:t>
              </w:r>
              <w:r w:rsidRPr="005E1891">
                <w:rPr>
                  <w:rtl/>
                  <w:rPrChange w:id="2514" w:author="נועה ברודסקי לוי" w:date="2016-01-21T14:53:00Z">
                    <w:rPr>
                      <w:highlight w:val="cyan"/>
                      <w:rtl/>
                    </w:rPr>
                  </w:rPrChange>
                </w:rPr>
                <w:t xml:space="preserve"> "זול</w:t>
              </w:r>
              <w:r w:rsidRPr="005E1891">
                <w:rPr>
                  <w:rFonts w:hint="cs"/>
                  <w:rtl/>
                  <w:rPrChange w:id="2515" w:author="נועה ברודסקי לוי" w:date="2016-01-21T14:53:00Z">
                    <w:rPr>
                      <w:rFonts w:hint="cs"/>
                      <w:highlight w:val="cyan"/>
                      <w:rtl/>
                    </w:rPr>
                  </w:rPrChange>
                </w:rPr>
                <w:t>ת</w:t>
              </w:r>
              <w:r w:rsidRPr="005E1891">
                <w:rPr>
                  <w:rtl/>
                  <w:rPrChange w:id="2516" w:author="נועה ברודסקי לוי" w:date="2016-01-21T14:53:00Z">
                    <w:rPr>
                      <w:highlight w:val="cyan"/>
                      <w:rtl/>
                    </w:rPr>
                  </w:rPrChange>
                </w:rPr>
                <w:t xml:space="preserve"> אם פטר אותו האפוטרופוס הכללי, בהתאם לנהלים שקבע, מחובת הגשת דין וחשבון או קבע מועד אחר להגשתו."</w:t>
              </w:r>
            </w:ins>
          </w:p>
        </w:tc>
      </w:tr>
      <w:tr w:rsidR="006361C3" w:rsidRPr="00F32C9D" w14:paraId="1ACB9D18" w14:textId="77777777" w:rsidTr="00A75251">
        <w:trPr>
          <w:cantSplit/>
        </w:trPr>
        <w:tc>
          <w:tcPr>
            <w:tcW w:w="1869" w:type="dxa"/>
            <w:tcMar>
              <w:top w:w="91" w:type="dxa"/>
              <w:left w:w="0" w:type="dxa"/>
              <w:bottom w:w="91" w:type="dxa"/>
              <w:right w:w="0" w:type="dxa"/>
            </w:tcMar>
          </w:tcPr>
          <w:p w14:paraId="032A00A9" w14:textId="77777777" w:rsidR="006361C3" w:rsidRPr="006B3D8D" w:rsidRDefault="006361C3" w:rsidP="00A75251">
            <w:pPr>
              <w:pStyle w:val="TableSideHeading"/>
              <w:rPr>
                <w:sz w:val="26"/>
                <w:rtl/>
              </w:rPr>
            </w:pPr>
            <w:ins w:id="2517" w:author="נועה ברודסקי לוי" w:date="2016-01-21T14:53:00Z">
              <w:r>
                <w:rPr>
                  <w:rFonts w:hint="cs"/>
                  <w:sz w:val="26"/>
                  <w:rtl/>
                </w:rPr>
                <w:t>תיקון סעיף 54</w:t>
              </w:r>
            </w:ins>
          </w:p>
        </w:tc>
        <w:tc>
          <w:tcPr>
            <w:tcW w:w="624" w:type="dxa"/>
            <w:tcMar>
              <w:top w:w="91" w:type="dxa"/>
              <w:left w:w="0" w:type="dxa"/>
              <w:bottom w:w="91" w:type="dxa"/>
              <w:right w:w="0" w:type="dxa"/>
            </w:tcMar>
          </w:tcPr>
          <w:p w14:paraId="7D680093" w14:textId="77777777" w:rsidR="006361C3" w:rsidRPr="00D97AE9" w:rsidRDefault="006361C3" w:rsidP="00A75251">
            <w:pPr>
              <w:pStyle w:val="TableText"/>
              <w:rPr>
                <w:rtl/>
              </w:rPr>
            </w:pPr>
            <w:ins w:id="2518" w:author="נועה ברודסקי לוי" w:date="2016-01-21T14:52:00Z">
              <w:r>
                <w:rPr>
                  <w:rFonts w:hint="cs"/>
                  <w:rtl/>
                </w:rPr>
                <w:t>8ג.</w:t>
              </w:r>
            </w:ins>
          </w:p>
        </w:tc>
        <w:tc>
          <w:tcPr>
            <w:tcW w:w="7145" w:type="dxa"/>
            <w:gridSpan w:val="2"/>
            <w:tcMar>
              <w:top w:w="91" w:type="dxa"/>
              <w:left w:w="0" w:type="dxa"/>
              <w:bottom w:w="91" w:type="dxa"/>
              <w:right w:w="0" w:type="dxa"/>
            </w:tcMar>
          </w:tcPr>
          <w:p w14:paraId="19EAF58D" w14:textId="77777777" w:rsidR="006361C3" w:rsidDel="0060034C" w:rsidRDefault="006361C3" w:rsidP="00A75251">
            <w:pPr>
              <w:pStyle w:val="TableBlock"/>
              <w:rPr>
                <w:del w:id="2519" w:author="נועה ברודסקי לוי" w:date="2016-03-01T17:47:00Z"/>
                <w:highlight w:val="cyan"/>
                <w:rtl/>
              </w:rPr>
            </w:pPr>
            <w:ins w:id="2520" w:author="נועה ברודסקי לוי" w:date="2016-01-21T14:51:00Z">
              <w:r w:rsidRPr="005E1891">
                <w:rPr>
                  <w:rFonts w:hint="cs"/>
                  <w:rtl/>
                  <w:rPrChange w:id="2521" w:author="נועה ברודסקי לוי" w:date="2016-01-21T14:54:00Z">
                    <w:rPr>
                      <w:rFonts w:hint="cs"/>
                      <w:highlight w:val="cyan"/>
                      <w:rtl/>
                    </w:rPr>
                  </w:rPrChange>
                </w:rPr>
                <w:t>בסעיף</w:t>
              </w:r>
              <w:r w:rsidRPr="005E1891">
                <w:rPr>
                  <w:rtl/>
                  <w:rPrChange w:id="2522" w:author="נועה ברודסקי לוי" w:date="2016-01-21T14:54:00Z">
                    <w:rPr>
                      <w:highlight w:val="cyan"/>
                      <w:rtl/>
                    </w:rPr>
                  </w:rPrChange>
                </w:rPr>
                <w:t xml:space="preserve"> 54 לחוק העיקרי, במקום "אופן </w:t>
              </w:r>
              <w:r w:rsidRPr="005E1891">
                <w:rPr>
                  <w:rFonts w:hint="cs"/>
                  <w:rtl/>
                  <w:rPrChange w:id="2523" w:author="נועה ברודסקי לוי" w:date="2016-01-21T14:54:00Z">
                    <w:rPr>
                      <w:rFonts w:hint="cs"/>
                      <w:highlight w:val="cyan"/>
                      <w:rtl/>
                    </w:rPr>
                  </w:rPrChange>
                </w:rPr>
                <w:t>בדיקת</w:t>
              </w:r>
              <w:r w:rsidRPr="005E1891">
                <w:rPr>
                  <w:rtl/>
                  <w:rPrChange w:id="2524" w:author="נועה ברודסקי לוי" w:date="2016-01-21T14:54:00Z">
                    <w:rPr>
                      <w:highlight w:val="cyan"/>
                      <w:rtl/>
                    </w:rPr>
                  </w:rPrChange>
                </w:rPr>
                <w:t xml:space="preserve"> </w:t>
              </w:r>
              <w:r w:rsidRPr="005E1891">
                <w:rPr>
                  <w:rFonts w:hint="cs"/>
                  <w:rtl/>
                  <w:rPrChange w:id="2525" w:author="נועה ברודסקי לוי" w:date="2016-01-21T14:54:00Z">
                    <w:rPr>
                      <w:rFonts w:hint="cs"/>
                      <w:highlight w:val="cyan"/>
                      <w:rtl/>
                    </w:rPr>
                  </w:rPrChange>
                </w:rPr>
                <w:t>הפרטה</w:t>
              </w:r>
              <w:r w:rsidRPr="005E1891">
                <w:rPr>
                  <w:rtl/>
                  <w:rPrChange w:id="2526" w:author="נועה ברודסקי לוי" w:date="2016-01-21T14:54:00Z">
                    <w:rPr>
                      <w:highlight w:val="cyan"/>
                      <w:rtl/>
                    </w:rPr>
                  </w:rPrChange>
                </w:rPr>
                <w:t xml:space="preserve"> </w:t>
              </w:r>
              <w:r w:rsidRPr="005E1891">
                <w:rPr>
                  <w:rFonts w:hint="cs"/>
                  <w:rtl/>
                  <w:rPrChange w:id="2527" w:author="נועה ברודסקי לוי" w:date="2016-01-21T14:54:00Z">
                    <w:rPr>
                      <w:rFonts w:hint="cs"/>
                      <w:highlight w:val="cyan"/>
                      <w:rtl/>
                    </w:rPr>
                  </w:rPrChange>
                </w:rPr>
                <w:t>והדו</w:t>
              </w:r>
              <w:r w:rsidRPr="005E1891">
                <w:rPr>
                  <w:rtl/>
                  <w:rPrChange w:id="2528" w:author="נועה ברודסקי לוי" w:date="2016-01-21T14:54:00Z">
                    <w:rPr>
                      <w:highlight w:val="cyan"/>
                      <w:rtl/>
                    </w:rPr>
                  </w:rPrChange>
                </w:rPr>
                <w:t>"</w:t>
              </w:r>
              <w:r w:rsidRPr="005E1891">
                <w:rPr>
                  <w:rFonts w:hint="cs"/>
                  <w:rtl/>
                  <w:rPrChange w:id="2529" w:author="נועה ברודסקי לוי" w:date="2016-01-21T14:54:00Z">
                    <w:rPr>
                      <w:rFonts w:hint="cs"/>
                      <w:highlight w:val="cyan"/>
                      <w:rtl/>
                    </w:rPr>
                  </w:rPrChange>
                </w:rPr>
                <w:t>חות</w:t>
              </w:r>
              <w:r w:rsidRPr="005E1891">
                <w:rPr>
                  <w:rtl/>
                  <w:rPrChange w:id="2530" w:author="נועה ברודסקי לוי" w:date="2016-01-21T14:54:00Z">
                    <w:rPr>
                      <w:highlight w:val="cyan"/>
                      <w:rtl/>
                    </w:rPr>
                  </w:rPrChange>
                </w:rPr>
                <w:t xml:space="preserve">" </w:t>
              </w:r>
              <w:r w:rsidRPr="005E1891">
                <w:rPr>
                  <w:rFonts w:hint="cs"/>
                  <w:rtl/>
                  <w:rPrChange w:id="2531" w:author="נועה ברודסקי לוי" w:date="2016-01-21T14:54:00Z">
                    <w:rPr>
                      <w:rFonts w:hint="cs"/>
                      <w:highlight w:val="cyan"/>
                      <w:rtl/>
                    </w:rPr>
                  </w:rPrChange>
                </w:rPr>
                <w:t>יבוא</w:t>
              </w:r>
              <w:r w:rsidRPr="005E1891">
                <w:rPr>
                  <w:rtl/>
                  <w:rPrChange w:id="2532" w:author="נועה ברודסקי לוי" w:date="2016-01-21T14:54:00Z">
                    <w:rPr>
                      <w:highlight w:val="cyan"/>
                      <w:rtl/>
                    </w:rPr>
                  </w:rPrChange>
                </w:rPr>
                <w:t xml:space="preserve"> "אופן </w:t>
              </w:r>
              <w:r w:rsidRPr="005E1891">
                <w:rPr>
                  <w:rFonts w:hint="cs"/>
                  <w:rtl/>
                  <w:rPrChange w:id="2533" w:author="נועה ברודסקי לוי" w:date="2016-01-21T14:54:00Z">
                    <w:rPr>
                      <w:rFonts w:hint="cs"/>
                      <w:highlight w:val="cyan"/>
                      <w:rtl/>
                    </w:rPr>
                  </w:rPrChange>
                </w:rPr>
                <w:t>הגשת</w:t>
              </w:r>
              <w:r w:rsidRPr="005E1891">
                <w:rPr>
                  <w:rtl/>
                  <w:rPrChange w:id="2534" w:author="נועה ברודסקי לוי" w:date="2016-01-21T14:54:00Z">
                    <w:rPr>
                      <w:highlight w:val="cyan"/>
                      <w:rtl/>
                    </w:rPr>
                  </w:rPrChange>
                </w:rPr>
                <w:t xml:space="preserve"> </w:t>
              </w:r>
              <w:r w:rsidRPr="005E1891">
                <w:rPr>
                  <w:rFonts w:hint="cs"/>
                  <w:rtl/>
                  <w:rPrChange w:id="2535" w:author="נועה ברודסקי לוי" w:date="2016-01-21T14:54:00Z">
                    <w:rPr>
                      <w:rFonts w:hint="cs"/>
                      <w:highlight w:val="cyan"/>
                      <w:rtl/>
                    </w:rPr>
                  </w:rPrChange>
                </w:rPr>
                <w:t>הפרטה</w:t>
              </w:r>
              <w:r w:rsidRPr="005E1891">
                <w:rPr>
                  <w:rtl/>
                  <w:rPrChange w:id="2536" w:author="נועה ברודסקי לוי" w:date="2016-01-21T14:54:00Z">
                    <w:rPr>
                      <w:highlight w:val="cyan"/>
                      <w:rtl/>
                    </w:rPr>
                  </w:rPrChange>
                </w:rPr>
                <w:t xml:space="preserve"> </w:t>
              </w:r>
              <w:r w:rsidRPr="005E1891">
                <w:rPr>
                  <w:rFonts w:hint="cs"/>
                  <w:rtl/>
                  <w:rPrChange w:id="2537" w:author="נועה ברודסקי לוי" w:date="2016-01-21T14:54:00Z">
                    <w:rPr>
                      <w:rFonts w:hint="cs"/>
                      <w:highlight w:val="cyan"/>
                      <w:rtl/>
                    </w:rPr>
                  </w:rPrChange>
                </w:rPr>
                <w:t>והדו</w:t>
              </w:r>
              <w:r w:rsidRPr="005E1891">
                <w:rPr>
                  <w:rtl/>
                  <w:rPrChange w:id="2538" w:author="נועה ברודסקי לוי" w:date="2016-01-21T14:54:00Z">
                    <w:rPr>
                      <w:highlight w:val="cyan"/>
                      <w:rtl/>
                    </w:rPr>
                  </w:rPrChange>
                </w:rPr>
                <w:t>"</w:t>
              </w:r>
              <w:r w:rsidRPr="005E1891">
                <w:rPr>
                  <w:rFonts w:hint="cs"/>
                  <w:rtl/>
                  <w:rPrChange w:id="2539" w:author="נועה ברודסקי לוי" w:date="2016-01-21T14:54:00Z">
                    <w:rPr>
                      <w:rFonts w:hint="cs"/>
                      <w:highlight w:val="cyan"/>
                      <w:rtl/>
                    </w:rPr>
                  </w:rPrChange>
                </w:rPr>
                <w:t>חות</w:t>
              </w:r>
              <w:r w:rsidRPr="005E1891">
                <w:rPr>
                  <w:rtl/>
                  <w:rPrChange w:id="2540" w:author="נועה ברודסקי לוי" w:date="2016-01-21T14:54:00Z">
                    <w:rPr>
                      <w:highlight w:val="cyan"/>
                      <w:rtl/>
                    </w:rPr>
                  </w:rPrChange>
                </w:rPr>
                <w:t xml:space="preserve"> </w:t>
              </w:r>
              <w:r w:rsidRPr="005E1891">
                <w:rPr>
                  <w:rFonts w:hint="cs"/>
                  <w:rtl/>
                  <w:rPrChange w:id="2541" w:author="נועה ברודסקי לוי" w:date="2016-01-21T14:54:00Z">
                    <w:rPr>
                      <w:rFonts w:hint="cs"/>
                      <w:highlight w:val="cyan"/>
                      <w:rtl/>
                    </w:rPr>
                  </w:rPrChange>
                </w:rPr>
                <w:t>ובדבר</w:t>
              </w:r>
              <w:r w:rsidRPr="005E1891">
                <w:rPr>
                  <w:rtl/>
                  <w:rPrChange w:id="2542" w:author="נועה ברודסקי לוי" w:date="2016-01-21T14:54:00Z">
                    <w:rPr>
                      <w:highlight w:val="cyan"/>
                      <w:rtl/>
                    </w:rPr>
                  </w:rPrChange>
                </w:rPr>
                <w:t xml:space="preserve"> </w:t>
              </w:r>
              <w:r w:rsidRPr="005E1891">
                <w:rPr>
                  <w:rFonts w:hint="cs"/>
                  <w:rtl/>
                  <w:rPrChange w:id="2543" w:author="נועה ברודסקי לוי" w:date="2016-01-21T14:54:00Z">
                    <w:rPr>
                      <w:rFonts w:hint="cs"/>
                      <w:highlight w:val="cyan"/>
                      <w:rtl/>
                    </w:rPr>
                  </w:rPrChange>
                </w:rPr>
                <w:t>אופן</w:t>
              </w:r>
              <w:r w:rsidRPr="005E1891">
                <w:rPr>
                  <w:rtl/>
                  <w:rPrChange w:id="2544" w:author="נועה ברודסקי לוי" w:date="2016-01-21T14:54:00Z">
                    <w:rPr>
                      <w:highlight w:val="cyan"/>
                      <w:rtl/>
                    </w:rPr>
                  </w:rPrChange>
                </w:rPr>
                <w:t xml:space="preserve"> </w:t>
              </w:r>
              <w:r w:rsidRPr="005E1891">
                <w:rPr>
                  <w:rFonts w:hint="cs"/>
                  <w:rtl/>
                  <w:rPrChange w:id="2545" w:author="נועה ברודסקי לוי" w:date="2016-01-21T14:54:00Z">
                    <w:rPr>
                      <w:rFonts w:hint="cs"/>
                      <w:highlight w:val="cyan"/>
                      <w:rtl/>
                    </w:rPr>
                  </w:rPrChange>
                </w:rPr>
                <w:t>בדיקתם</w:t>
              </w:r>
            </w:ins>
            <w:ins w:id="2546" w:author="נועה ברודסקי לוי" w:date="2016-03-01T17:50:00Z">
              <w:r>
                <w:rPr>
                  <w:rFonts w:hint="cs"/>
                  <w:rtl/>
                </w:rPr>
                <w:t>,</w:t>
              </w:r>
            </w:ins>
            <w:ins w:id="2547" w:author="נועה ברודסקי לוי" w:date="2016-03-01T17:46:00Z">
              <w:r>
                <w:rPr>
                  <w:rFonts w:hint="cs"/>
                  <w:rtl/>
                </w:rPr>
                <w:t xml:space="preserve"> לרבות </w:t>
              </w:r>
            </w:ins>
            <w:ins w:id="2548" w:author="נועה ברודסקי לוי" w:date="2016-03-01T17:50:00Z">
              <w:r>
                <w:rPr>
                  <w:rFonts w:hint="cs"/>
                  <w:rtl/>
                </w:rPr>
                <w:t xml:space="preserve">הגשתם </w:t>
              </w:r>
            </w:ins>
            <w:ins w:id="2549" w:author="נועה ברודסקי לוי" w:date="2016-03-01T17:46:00Z">
              <w:r>
                <w:rPr>
                  <w:rFonts w:hint="cs"/>
                  <w:rtl/>
                </w:rPr>
                <w:t xml:space="preserve">באופן מקוון לעניין תאגדים ואפוטרופוסים </w:t>
              </w:r>
            </w:ins>
            <w:ins w:id="2550" w:author="נועה ברודסקי לוי" w:date="2016-03-01T17:48:00Z">
              <w:r>
                <w:rPr>
                  <w:rFonts w:hint="cs"/>
                  <w:rtl/>
                </w:rPr>
                <w:t>מרובי חסויים</w:t>
              </w:r>
            </w:ins>
            <w:ins w:id="2551" w:author="נועה ברודסקי לוי" w:date="2016-01-21T14:51:00Z">
              <w:r w:rsidRPr="005E1891">
                <w:rPr>
                  <w:rtl/>
                  <w:rPrChange w:id="2552" w:author="נועה ברודסקי לוי" w:date="2016-01-21T14:54:00Z">
                    <w:rPr>
                      <w:highlight w:val="cyan"/>
                      <w:rtl/>
                    </w:rPr>
                  </w:rPrChange>
                </w:rPr>
                <w:t>".</w:t>
              </w:r>
            </w:ins>
          </w:p>
          <w:p w14:paraId="65DAED39" w14:textId="77777777" w:rsidR="006361C3" w:rsidRPr="005E1891" w:rsidRDefault="006361C3" w:rsidP="00A75251">
            <w:pPr>
              <w:pStyle w:val="TableBlock"/>
              <w:rPr>
                <w:highlight w:val="cyan"/>
                <w:rtl/>
              </w:rPr>
            </w:pPr>
          </w:p>
        </w:tc>
      </w:tr>
      <w:tr w:rsidR="006361C3" w:rsidRPr="005E1891" w14:paraId="5DFB5057" w14:textId="77777777" w:rsidTr="00A75251">
        <w:trPr>
          <w:cantSplit/>
          <w:ins w:id="2553" w:author="נועה ברודסקי לוי" w:date="2016-02-07T13:25:00Z"/>
        </w:trPr>
        <w:tc>
          <w:tcPr>
            <w:tcW w:w="1869" w:type="dxa"/>
            <w:tcMar>
              <w:top w:w="91" w:type="dxa"/>
              <w:left w:w="0" w:type="dxa"/>
              <w:bottom w:w="91" w:type="dxa"/>
              <w:right w:w="0" w:type="dxa"/>
            </w:tcMar>
          </w:tcPr>
          <w:p w14:paraId="10565F17" w14:textId="77777777" w:rsidR="006361C3" w:rsidRPr="006B3D8D" w:rsidRDefault="006361C3" w:rsidP="00A75251">
            <w:pPr>
              <w:pStyle w:val="TableSideHeading"/>
              <w:rPr>
                <w:ins w:id="2554" w:author="נועה ברודסקי לוי" w:date="2016-02-07T13:25:00Z"/>
                <w:sz w:val="26"/>
                <w:rtl/>
              </w:rPr>
            </w:pPr>
            <w:ins w:id="2555" w:author="נועה ברודסקי לוי" w:date="2016-02-07T13:25:00Z">
              <w:r>
                <w:rPr>
                  <w:rFonts w:hint="cs"/>
                  <w:sz w:val="26"/>
                  <w:rtl/>
                </w:rPr>
                <w:t>תיקון סעיף 63</w:t>
              </w:r>
            </w:ins>
          </w:p>
        </w:tc>
        <w:tc>
          <w:tcPr>
            <w:tcW w:w="624" w:type="dxa"/>
            <w:tcMar>
              <w:top w:w="91" w:type="dxa"/>
              <w:left w:w="0" w:type="dxa"/>
              <w:bottom w:w="91" w:type="dxa"/>
              <w:right w:w="0" w:type="dxa"/>
            </w:tcMar>
          </w:tcPr>
          <w:p w14:paraId="5C8A9FC3" w14:textId="77777777" w:rsidR="006361C3" w:rsidRPr="00D97AE9" w:rsidRDefault="006361C3" w:rsidP="00A75251">
            <w:pPr>
              <w:pStyle w:val="TableText"/>
              <w:rPr>
                <w:ins w:id="2556" w:author="נועה ברודסקי לוי" w:date="2016-02-07T13:25:00Z"/>
                <w:rtl/>
              </w:rPr>
            </w:pPr>
            <w:ins w:id="2557" w:author="נועה ברודסקי לוי" w:date="2016-02-07T13:25:00Z">
              <w:r>
                <w:rPr>
                  <w:rFonts w:hint="cs"/>
                  <w:rtl/>
                </w:rPr>
                <w:t>8ד.</w:t>
              </w:r>
            </w:ins>
          </w:p>
        </w:tc>
        <w:tc>
          <w:tcPr>
            <w:tcW w:w="7145" w:type="dxa"/>
            <w:gridSpan w:val="2"/>
            <w:tcMar>
              <w:top w:w="91" w:type="dxa"/>
              <w:left w:w="0" w:type="dxa"/>
              <w:bottom w:w="91" w:type="dxa"/>
              <w:right w:w="0" w:type="dxa"/>
            </w:tcMar>
          </w:tcPr>
          <w:p w14:paraId="4D1FF4B3" w14:textId="77777777" w:rsidR="006361C3" w:rsidRPr="007E191C" w:rsidRDefault="006361C3" w:rsidP="00A75251">
            <w:pPr>
              <w:pStyle w:val="TableBlock"/>
              <w:rPr>
                <w:ins w:id="2558" w:author="נועה ברודסקי לוי" w:date="2016-02-07T13:25:00Z"/>
                <w:color w:val="FF0000"/>
                <w:highlight w:val="cyan"/>
                <w:rtl/>
              </w:rPr>
            </w:pPr>
            <w:ins w:id="2559" w:author="נועה ברודסקי לוי" w:date="2016-02-07T13:25:00Z">
              <w:r w:rsidRPr="00382B05">
                <w:rPr>
                  <w:rFonts w:hint="cs"/>
                  <w:color w:val="FF0000"/>
                  <w:rtl/>
                  <w:rPrChange w:id="2560" w:author="נועה ברודסקי לוי" w:date="2016-02-07T13:37:00Z">
                    <w:rPr>
                      <w:rFonts w:hint="cs"/>
                      <w:color w:val="FF0000"/>
                      <w:highlight w:val="cyan"/>
                      <w:rtl/>
                    </w:rPr>
                  </w:rPrChange>
                </w:rPr>
                <w:t>במקום</w:t>
              </w:r>
              <w:r w:rsidRPr="00382B05">
                <w:rPr>
                  <w:color w:val="FF0000"/>
                  <w:rtl/>
                  <w:rPrChange w:id="2561" w:author="נועה ברודסקי לוי" w:date="2016-02-07T13:37:00Z">
                    <w:rPr>
                      <w:color w:val="FF0000"/>
                      <w:highlight w:val="cyan"/>
                      <w:rtl/>
                    </w:rPr>
                  </w:rPrChange>
                </w:rPr>
                <w:t xml:space="preserve"> </w:t>
              </w:r>
              <w:r w:rsidRPr="00382B05">
                <w:rPr>
                  <w:rFonts w:hint="cs"/>
                  <w:color w:val="FF0000"/>
                  <w:rtl/>
                  <w:rPrChange w:id="2562" w:author="נועה ברודסקי לוי" w:date="2016-02-07T13:37:00Z">
                    <w:rPr>
                      <w:rFonts w:hint="cs"/>
                      <w:color w:val="FF0000"/>
                      <w:highlight w:val="cyan"/>
                      <w:rtl/>
                    </w:rPr>
                  </w:rPrChange>
                </w:rPr>
                <w:t>סעיף</w:t>
              </w:r>
              <w:r w:rsidRPr="00382B05">
                <w:rPr>
                  <w:color w:val="FF0000"/>
                  <w:rtl/>
                  <w:rPrChange w:id="2563" w:author="נועה ברודסקי לוי" w:date="2016-02-07T13:37:00Z">
                    <w:rPr>
                      <w:color w:val="FF0000"/>
                      <w:highlight w:val="cyan"/>
                      <w:rtl/>
                    </w:rPr>
                  </w:rPrChange>
                </w:rPr>
                <w:t xml:space="preserve"> 63 לחוק העיקרי יבוא – </w:t>
              </w:r>
            </w:ins>
          </w:p>
        </w:tc>
      </w:tr>
      <w:tr w:rsidR="006361C3" w:rsidRPr="000252B2" w14:paraId="2464C25C" w14:textId="77777777" w:rsidTr="00A75251">
        <w:trPr>
          <w:cantSplit/>
          <w:ins w:id="2564" w:author="נועה ברודסקי לוי" w:date="2016-02-07T13:25:00Z"/>
        </w:trPr>
        <w:tc>
          <w:tcPr>
            <w:tcW w:w="1869" w:type="dxa"/>
            <w:tcMar>
              <w:top w:w="91" w:type="dxa"/>
              <w:left w:w="0" w:type="dxa"/>
              <w:bottom w:w="91" w:type="dxa"/>
              <w:right w:w="0" w:type="dxa"/>
            </w:tcMar>
          </w:tcPr>
          <w:p w14:paraId="0D46073B" w14:textId="77777777" w:rsidR="006361C3" w:rsidRPr="006B3D8D" w:rsidRDefault="006361C3" w:rsidP="00A75251">
            <w:pPr>
              <w:pStyle w:val="TableSideHeading"/>
              <w:rPr>
                <w:ins w:id="2565" w:author="נועה ברודסקי לוי" w:date="2016-02-07T13:25:00Z"/>
                <w:sz w:val="26"/>
                <w:rtl/>
              </w:rPr>
            </w:pPr>
          </w:p>
        </w:tc>
        <w:tc>
          <w:tcPr>
            <w:tcW w:w="624" w:type="dxa"/>
            <w:tcMar>
              <w:top w:w="91" w:type="dxa"/>
              <w:left w:w="0" w:type="dxa"/>
              <w:bottom w:w="91" w:type="dxa"/>
              <w:right w:w="0" w:type="dxa"/>
            </w:tcMar>
          </w:tcPr>
          <w:p w14:paraId="52900BF1" w14:textId="77777777" w:rsidR="006361C3" w:rsidRPr="00D97AE9" w:rsidRDefault="006361C3" w:rsidP="00A75251">
            <w:pPr>
              <w:pStyle w:val="TableText"/>
              <w:rPr>
                <w:ins w:id="2566" w:author="נועה ברודסקי לוי" w:date="2016-02-07T13:25:00Z"/>
                <w:rtl/>
              </w:rPr>
            </w:pPr>
          </w:p>
        </w:tc>
        <w:tc>
          <w:tcPr>
            <w:tcW w:w="7145" w:type="dxa"/>
            <w:gridSpan w:val="2"/>
            <w:tcMar>
              <w:top w:w="91" w:type="dxa"/>
              <w:left w:w="0" w:type="dxa"/>
              <w:bottom w:w="91" w:type="dxa"/>
              <w:right w:w="0" w:type="dxa"/>
            </w:tcMar>
          </w:tcPr>
          <w:p w14:paraId="7B270E83" w14:textId="77777777" w:rsidR="006361C3" w:rsidRPr="007E191C" w:rsidRDefault="006361C3" w:rsidP="00A75251">
            <w:pPr>
              <w:pStyle w:val="TableBlock"/>
              <w:rPr>
                <w:ins w:id="2567" w:author="נועה ברודסקי לוי" w:date="2016-02-07T13:25:00Z"/>
                <w:color w:val="FF0000"/>
                <w:highlight w:val="cyan"/>
                <w:rtl/>
              </w:rPr>
            </w:pPr>
            <w:ins w:id="2568" w:author="נועה ברודסקי לוי" w:date="2016-02-07T13:25:00Z">
              <w:r w:rsidRPr="00382B05">
                <w:rPr>
                  <w:color w:val="FF0000"/>
                  <w:rtl/>
                </w:rPr>
                <w:t>"(</w:t>
              </w:r>
              <w:r w:rsidRPr="00382B05">
                <w:rPr>
                  <w:color w:val="FF0000"/>
                  <w:rtl/>
                  <w:rPrChange w:id="2569" w:author="נועה ברודסקי לוי" w:date="2016-02-07T11:46:00Z">
                    <w:rPr>
                      <w:b/>
                      <w:bCs/>
                      <w:color w:val="FF0000"/>
                      <w:highlight w:val="cyan"/>
                      <w:rtl/>
                    </w:rPr>
                  </w:rPrChange>
                </w:rPr>
                <w:t xml:space="preserve">א) בהתפטרותו ובפיטוריו של האפוטרופוס ובפקיעת האפוטרופסות חייב האפוטרופוס – </w:t>
              </w:r>
              <w:r w:rsidRPr="004F5CA3">
                <w:rPr>
                  <w:color w:val="FF0000"/>
                  <w:rtl/>
                  <w:rPrChange w:id="2570" w:author="נועה ברודסקי לוי" w:date="2016-03-01T17:57:00Z">
                    <w:rPr>
                      <w:b/>
                      <w:bCs/>
                      <w:color w:val="FF0000"/>
                      <w:highlight w:val="cyan"/>
                      <w:rtl/>
                    </w:rPr>
                  </w:rPrChange>
                </w:rPr>
                <w:t>ובמותו חייבים יורשיו</w:t>
              </w:r>
            </w:ins>
            <w:ins w:id="2571" w:author="נועה ברודסקי לוי" w:date="2016-03-01T17:57:00Z">
              <w:r w:rsidRPr="004F5CA3">
                <w:rPr>
                  <w:color w:val="FF0000"/>
                  <w:rtl/>
                  <w:rPrChange w:id="2572" w:author="נועה ברודסקי לוי" w:date="2016-03-01T17:57:00Z">
                    <w:rPr>
                      <w:color w:val="FF0000"/>
                      <w:highlight w:val="green"/>
                      <w:rtl/>
                    </w:rPr>
                  </w:rPrChange>
                </w:rPr>
                <w:t xml:space="preserve"> </w:t>
              </w:r>
            </w:ins>
            <w:ins w:id="2573" w:author="נועה ברודסקי לוי" w:date="2016-02-07T13:25:00Z">
              <w:del w:id="2574" w:author="נועה ברודסקי לוי" w:date="2016-02-07T11:46:00Z">
                <w:r w:rsidRPr="004F5CA3">
                  <w:rPr>
                    <w:color w:val="FF0000"/>
                    <w:rtl/>
                    <w:rPrChange w:id="2575" w:author="נועה ברודסקי לוי" w:date="2016-03-01T17:57:00Z">
                      <w:rPr>
                        <w:color w:val="FF0000"/>
                        <w:highlight w:val="green"/>
                        <w:rtl/>
                      </w:rPr>
                    </w:rPrChange>
                  </w:rPr>
                  <w:delText xml:space="preserve"> </w:delText>
                </w:r>
              </w:del>
              <w:r w:rsidRPr="004F5CA3">
                <w:rPr>
                  <w:color w:val="FF0000"/>
                  <w:rtl/>
                  <w:rPrChange w:id="2576" w:author="נועה ברודסקי לוי" w:date="2016-03-01T17:57:00Z">
                    <w:rPr>
                      <w:color w:val="FF0000"/>
                      <w:highlight w:val="cyan"/>
                      <w:rtl/>
                    </w:rPr>
                  </w:rPrChange>
                </w:rPr>
                <w:t>למסור לחסוי</w:t>
              </w:r>
              <w:r w:rsidRPr="00382B05">
                <w:rPr>
                  <w:color w:val="FF0000"/>
                  <w:rtl/>
                  <w:rPrChange w:id="2577" w:author="נועה ברודסקי לוי" w:date="2016-02-07T11:46:00Z">
                    <w:rPr>
                      <w:color w:val="FF0000"/>
                      <w:highlight w:val="cyan"/>
                      <w:rtl/>
                    </w:rPr>
                  </w:rPrChange>
                </w:rPr>
                <w:t xml:space="preserve"> או למי שקבע בית המשפט את נכסי החסוי הנמצאים בידו או בפיקוחו,</w:t>
              </w:r>
              <w:r>
                <w:rPr>
                  <w:color w:val="FF0000"/>
                  <w:rtl/>
                </w:rPr>
                <w:t xml:space="preserve"> ואת המסמכים הנוגעים לנכסים אלה</w:t>
              </w:r>
            </w:ins>
            <w:ins w:id="2578" w:author="נועה ברודסקי לוי" w:date="2016-03-01T17:57:00Z">
              <w:r>
                <w:rPr>
                  <w:rFonts w:hint="cs"/>
                  <w:color w:val="FF0000"/>
                  <w:rtl/>
                </w:rPr>
                <w:t>.</w:t>
              </w:r>
            </w:ins>
            <w:ins w:id="2579" w:author="נועה ברודסקי לוי" w:date="2016-02-07T13:25:00Z">
              <w:r w:rsidRPr="00382B05">
                <w:rPr>
                  <w:color w:val="FF0000"/>
                  <w:rtl/>
                  <w:rPrChange w:id="2580" w:author="נועה ברודסקי לוי" w:date="2016-02-07T11:46:00Z">
                    <w:rPr>
                      <w:color w:val="FF0000"/>
                      <w:highlight w:val="cyan"/>
                      <w:rtl/>
                    </w:rPr>
                  </w:rPrChange>
                </w:rPr>
                <w:t xml:space="preserve"> </w:t>
              </w:r>
            </w:ins>
          </w:p>
        </w:tc>
      </w:tr>
      <w:tr w:rsidR="006361C3" w:rsidRPr="00F32C9D" w14:paraId="69F7A774" w14:textId="77777777" w:rsidTr="00A75251">
        <w:trPr>
          <w:cantSplit/>
          <w:ins w:id="2581" w:author="נועה ברודסקי לוי" w:date="2016-02-07T13:25:00Z"/>
        </w:trPr>
        <w:tc>
          <w:tcPr>
            <w:tcW w:w="1869" w:type="dxa"/>
            <w:tcMar>
              <w:top w:w="91" w:type="dxa"/>
              <w:left w:w="0" w:type="dxa"/>
              <w:bottom w:w="91" w:type="dxa"/>
              <w:right w:w="0" w:type="dxa"/>
            </w:tcMar>
          </w:tcPr>
          <w:p w14:paraId="4881062F" w14:textId="77777777" w:rsidR="006361C3" w:rsidRPr="006B3D8D" w:rsidRDefault="006361C3" w:rsidP="00A75251">
            <w:pPr>
              <w:pStyle w:val="TableSideHeading"/>
              <w:rPr>
                <w:ins w:id="2582" w:author="נועה ברודסקי לוי" w:date="2016-02-07T13:25:00Z"/>
                <w:sz w:val="26"/>
                <w:rtl/>
              </w:rPr>
            </w:pPr>
          </w:p>
        </w:tc>
        <w:tc>
          <w:tcPr>
            <w:tcW w:w="624" w:type="dxa"/>
            <w:tcMar>
              <w:top w:w="91" w:type="dxa"/>
              <w:left w:w="0" w:type="dxa"/>
              <w:bottom w:w="91" w:type="dxa"/>
              <w:right w:w="0" w:type="dxa"/>
            </w:tcMar>
          </w:tcPr>
          <w:p w14:paraId="18D70CD9" w14:textId="77777777" w:rsidR="006361C3" w:rsidRPr="00382B05" w:rsidRDefault="006361C3" w:rsidP="00A75251">
            <w:pPr>
              <w:pStyle w:val="TableText"/>
              <w:rPr>
                <w:ins w:id="2583" w:author="נועה ברודסקי לוי" w:date="2016-02-07T13:25:00Z"/>
                <w:rtl/>
              </w:rPr>
            </w:pPr>
          </w:p>
        </w:tc>
        <w:tc>
          <w:tcPr>
            <w:tcW w:w="7145" w:type="dxa"/>
            <w:gridSpan w:val="2"/>
            <w:tcMar>
              <w:top w:w="91" w:type="dxa"/>
              <w:left w:w="0" w:type="dxa"/>
              <w:bottom w:w="91" w:type="dxa"/>
              <w:right w:w="0" w:type="dxa"/>
            </w:tcMar>
          </w:tcPr>
          <w:p w14:paraId="0D149729" w14:textId="77777777" w:rsidR="006361C3" w:rsidRPr="00382B05" w:rsidRDefault="006361C3">
            <w:pPr>
              <w:pStyle w:val="TableBlock"/>
              <w:rPr>
                <w:ins w:id="2584" w:author="נועה ברודסקי לוי" w:date="2016-02-07T13:25:00Z"/>
                <w:color w:val="FF0000"/>
                <w:rtl/>
              </w:rPr>
              <w:pPrChange w:id="2585" w:author="נועה ברודסקי לוי" w:date="2016-03-07T16:05:00Z">
                <w:pPr>
                  <w:pStyle w:val="TableBlock"/>
                </w:pPr>
              </w:pPrChange>
            </w:pPr>
            <w:ins w:id="2586" w:author="נועה ברודסקי לוי" w:date="2016-02-07T13:25:00Z">
              <w:r w:rsidRPr="00382B05">
                <w:rPr>
                  <w:color w:val="FF0000"/>
                  <w:rtl/>
                </w:rPr>
                <w:t>(ב</w:t>
              </w:r>
              <w:r w:rsidRPr="004512D9">
                <w:rPr>
                  <w:color w:val="FF0000"/>
                  <w:rtl/>
                </w:rPr>
                <w:t xml:space="preserve">) </w:t>
              </w:r>
              <w:r w:rsidRPr="004512D9">
                <w:rPr>
                  <w:color w:val="FF0000"/>
                  <w:rtl/>
                </w:rPr>
                <w:tab/>
              </w:r>
            </w:ins>
            <w:ins w:id="2587" w:author="נועה ברודסקי לוי" w:date="2016-03-02T10:19:00Z">
              <w:r w:rsidRPr="004512D9">
                <w:rPr>
                  <w:rFonts w:hint="eastAsia"/>
                  <w:color w:val="FF0000"/>
                  <w:rtl/>
                </w:rPr>
                <w:t>על</w:t>
              </w:r>
              <w:r w:rsidRPr="004512D9">
                <w:rPr>
                  <w:color w:val="FF0000"/>
                  <w:rtl/>
                </w:rPr>
                <w:t xml:space="preserve"> </w:t>
              </w:r>
              <w:r w:rsidRPr="004512D9">
                <w:rPr>
                  <w:rFonts w:hint="eastAsia"/>
                  <w:color w:val="FF0000"/>
                  <w:rtl/>
                </w:rPr>
                <w:t>אף</w:t>
              </w:r>
              <w:r w:rsidRPr="004512D9">
                <w:rPr>
                  <w:color w:val="FF0000"/>
                  <w:rtl/>
                </w:rPr>
                <w:t xml:space="preserve"> </w:t>
              </w:r>
              <w:r w:rsidRPr="004512D9">
                <w:rPr>
                  <w:rFonts w:hint="eastAsia"/>
                  <w:color w:val="FF0000"/>
                  <w:rtl/>
                </w:rPr>
                <w:t>פקיעת</w:t>
              </w:r>
              <w:r w:rsidRPr="004512D9">
                <w:rPr>
                  <w:color w:val="FF0000"/>
                  <w:rtl/>
                </w:rPr>
                <w:t xml:space="preserve"> </w:t>
              </w:r>
              <w:r w:rsidRPr="004512D9">
                <w:rPr>
                  <w:rFonts w:hint="eastAsia"/>
                  <w:color w:val="FF0000"/>
                  <w:rtl/>
                </w:rPr>
                <w:t>האפוטרופסות</w:t>
              </w:r>
            </w:ins>
            <w:ins w:id="2588" w:author="נועה ברודסקי לוי" w:date="2016-02-07T13:25:00Z">
              <w:r w:rsidRPr="004512D9">
                <w:rPr>
                  <w:color w:val="FF0000"/>
                  <w:rtl/>
                </w:rPr>
                <w:t xml:space="preserve">, </w:t>
              </w:r>
              <w:r w:rsidRPr="004512D9">
                <w:rPr>
                  <w:rFonts w:hint="eastAsia"/>
                  <w:color w:val="FF0000"/>
                  <w:rtl/>
                </w:rPr>
                <w:t>יהא</w:t>
              </w:r>
              <w:r w:rsidRPr="00382B05">
                <w:rPr>
                  <w:rFonts w:hint="cs"/>
                  <w:color w:val="FF0000"/>
                  <w:rtl/>
                </w:rPr>
                <w:t xml:space="preserve"> אפוטרופוס מוסמך,</w:t>
              </w:r>
              <w:r w:rsidRPr="00382B05">
                <w:rPr>
                  <w:color w:val="FF0000"/>
                  <w:rtl/>
                </w:rPr>
                <w:t xml:space="preserve"> </w:t>
              </w:r>
              <w:r w:rsidRPr="00382B05">
                <w:rPr>
                  <w:rFonts w:hint="eastAsia"/>
                  <w:color w:val="FF0000"/>
                  <w:rtl/>
                </w:rPr>
                <w:t>כל</w:t>
              </w:r>
              <w:r w:rsidRPr="00382B05">
                <w:rPr>
                  <w:color w:val="FF0000"/>
                  <w:rtl/>
                </w:rPr>
                <w:t xml:space="preserve"> עוד אין גורם אחר שהוסמך </w:t>
              </w:r>
              <w:r w:rsidRPr="00382B05">
                <w:rPr>
                  <w:rFonts w:hint="eastAsia"/>
                  <w:color w:val="FF0000"/>
                  <w:rtl/>
                </w:rPr>
                <w:t>כדין</w:t>
              </w:r>
              <w:r w:rsidRPr="00382B05">
                <w:rPr>
                  <w:color w:val="FF0000"/>
                  <w:rtl/>
                </w:rPr>
                <w:t xml:space="preserve"> לטפל ב</w:t>
              </w:r>
              <w:r w:rsidRPr="00382B05">
                <w:rPr>
                  <w:rFonts w:hint="eastAsia"/>
                  <w:color w:val="FF0000"/>
                  <w:rtl/>
                </w:rPr>
                <w:t>אותם</w:t>
              </w:r>
              <w:r w:rsidRPr="00382B05">
                <w:rPr>
                  <w:color w:val="FF0000"/>
                  <w:rtl/>
                </w:rPr>
                <w:t xml:space="preserve"> עניינים </w:t>
              </w:r>
              <w:r w:rsidRPr="00382B05">
                <w:rPr>
                  <w:rFonts w:hint="eastAsia"/>
                  <w:color w:val="FF0000"/>
                  <w:rtl/>
                </w:rPr>
                <w:t>ולמשך</w:t>
              </w:r>
              <w:r w:rsidRPr="00382B05">
                <w:rPr>
                  <w:color w:val="FF0000"/>
                  <w:rtl/>
                </w:rPr>
                <w:t xml:space="preserve"> </w:t>
              </w:r>
              <w:r w:rsidRPr="00382B05">
                <w:rPr>
                  <w:rFonts w:hint="eastAsia"/>
                  <w:color w:val="FF0000"/>
                  <w:rtl/>
                </w:rPr>
                <w:t>תקופה</w:t>
              </w:r>
              <w:r w:rsidRPr="00382B05">
                <w:rPr>
                  <w:color w:val="FF0000"/>
                  <w:rtl/>
                </w:rPr>
                <w:t xml:space="preserve"> </w:t>
              </w:r>
              <w:r w:rsidRPr="00382B05">
                <w:rPr>
                  <w:rFonts w:hint="eastAsia"/>
                  <w:color w:val="FF0000"/>
                  <w:rtl/>
                </w:rPr>
                <w:t>שלא</w:t>
              </w:r>
              <w:r w:rsidRPr="00382B05">
                <w:rPr>
                  <w:color w:val="FF0000"/>
                  <w:rtl/>
                </w:rPr>
                <w:t xml:space="preserve"> </w:t>
              </w:r>
              <w:r w:rsidRPr="00382B05">
                <w:rPr>
                  <w:rFonts w:hint="eastAsia"/>
                  <w:color w:val="FF0000"/>
                  <w:rtl/>
                </w:rPr>
                <w:t>תעלה</w:t>
              </w:r>
              <w:r w:rsidRPr="00382B05">
                <w:rPr>
                  <w:color w:val="FF0000"/>
                  <w:rtl/>
                </w:rPr>
                <w:t xml:space="preserve"> </w:t>
              </w:r>
              <w:r w:rsidRPr="00382B05">
                <w:rPr>
                  <w:rFonts w:hint="eastAsia"/>
                  <w:color w:val="FF0000"/>
                  <w:rtl/>
                </w:rPr>
                <w:t>על</w:t>
              </w:r>
              <w:r w:rsidRPr="00382B05">
                <w:rPr>
                  <w:color w:val="FF0000"/>
                  <w:rtl/>
                </w:rPr>
                <w:t xml:space="preserve"> 90 </w:t>
              </w:r>
              <w:r w:rsidRPr="00382B05">
                <w:rPr>
                  <w:rFonts w:hint="eastAsia"/>
                  <w:color w:val="FF0000"/>
                  <w:rtl/>
                </w:rPr>
                <w:t>יום</w:t>
              </w:r>
              <w:r w:rsidRPr="00382B05">
                <w:rPr>
                  <w:color w:val="FF0000"/>
                  <w:rtl/>
                </w:rPr>
                <w:t xml:space="preserve">, אף ללא פניה לבית המשפט  – </w:t>
              </w:r>
            </w:ins>
          </w:p>
        </w:tc>
      </w:tr>
      <w:tr w:rsidR="006361C3" w14:paraId="717539D4" w14:textId="77777777" w:rsidTr="00A75251">
        <w:tblPrEx>
          <w:tblLook w:val="01E0" w:firstRow="1" w:lastRow="1" w:firstColumn="1" w:lastColumn="1" w:noHBand="0" w:noVBand="0"/>
        </w:tblPrEx>
        <w:trPr>
          <w:cantSplit/>
          <w:trHeight w:val="60"/>
          <w:ins w:id="2589" w:author="נועה ברודסקי לוי" w:date="2016-02-07T13:25:00Z"/>
        </w:trPr>
        <w:tc>
          <w:tcPr>
            <w:tcW w:w="1869" w:type="dxa"/>
          </w:tcPr>
          <w:p w14:paraId="5CE009BF" w14:textId="77777777" w:rsidR="006361C3" w:rsidRDefault="006361C3" w:rsidP="00A75251">
            <w:pPr>
              <w:pStyle w:val="TableSideHeading"/>
              <w:rPr>
                <w:ins w:id="2590" w:author="נועה ברודסקי לוי" w:date="2016-02-07T13:25:00Z"/>
              </w:rPr>
            </w:pPr>
          </w:p>
        </w:tc>
        <w:tc>
          <w:tcPr>
            <w:tcW w:w="624" w:type="dxa"/>
          </w:tcPr>
          <w:p w14:paraId="19E2C0DA" w14:textId="77777777" w:rsidR="006361C3" w:rsidRDefault="006361C3" w:rsidP="00A75251">
            <w:pPr>
              <w:pStyle w:val="TableText"/>
              <w:rPr>
                <w:ins w:id="2591" w:author="נועה ברודסקי לוי" w:date="2016-02-07T13:25:00Z"/>
              </w:rPr>
            </w:pPr>
          </w:p>
        </w:tc>
        <w:tc>
          <w:tcPr>
            <w:tcW w:w="624" w:type="dxa"/>
          </w:tcPr>
          <w:p w14:paraId="2B0D2438" w14:textId="77777777" w:rsidR="006361C3" w:rsidRDefault="006361C3" w:rsidP="00A75251">
            <w:pPr>
              <w:pStyle w:val="TableText"/>
              <w:rPr>
                <w:ins w:id="2592" w:author="נועה ברודסקי לוי" w:date="2016-02-07T13:25:00Z"/>
              </w:rPr>
            </w:pPr>
          </w:p>
        </w:tc>
        <w:tc>
          <w:tcPr>
            <w:tcW w:w="6521" w:type="dxa"/>
          </w:tcPr>
          <w:p w14:paraId="32333496" w14:textId="77777777" w:rsidR="006361C3" w:rsidRDefault="006361C3" w:rsidP="00A75251">
            <w:pPr>
              <w:pStyle w:val="TableBlock"/>
              <w:rPr>
                <w:ins w:id="2593" w:author="נועה ברודסקי לוי" w:date="2016-02-07T13:25:00Z"/>
              </w:rPr>
            </w:pPr>
            <w:ins w:id="2594" w:author="נועה ברודסקי לוי" w:date="2016-02-07T13:25:00Z">
              <w:r w:rsidRPr="001D4296">
                <w:rPr>
                  <w:color w:val="FF0000"/>
                  <w:rtl/>
                </w:rPr>
                <w:t>(1) לשלם מכספי החסוי תשלומים שוטפים עבור שירותים שניתנו לו או הקשורים ברכושו בתקופת האפוטרופסות;</w:t>
              </w:r>
            </w:ins>
          </w:p>
        </w:tc>
      </w:tr>
      <w:tr w:rsidR="006361C3" w14:paraId="099B623C" w14:textId="77777777" w:rsidTr="00A75251">
        <w:tblPrEx>
          <w:tblLook w:val="01E0" w:firstRow="1" w:lastRow="1" w:firstColumn="1" w:lastColumn="1" w:noHBand="0" w:noVBand="0"/>
        </w:tblPrEx>
        <w:trPr>
          <w:cantSplit/>
          <w:trHeight w:val="60"/>
          <w:ins w:id="2595" w:author="נועה ברודסקי לוי" w:date="2016-02-07T13:25:00Z"/>
        </w:trPr>
        <w:tc>
          <w:tcPr>
            <w:tcW w:w="1869" w:type="dxa"/>
          </w:tcPr>
          <w:p w14:paraId="393863F7" w14:textId="77777777" w:rsidR="006361C3" w:rsidRDefault="006361C3" w:rsidP="00A75251">
            <w:pPr>
              <w:pStyle w:val="TableSideHeading"/>
              <w:rPr>
                <w:ins w:id="2596" w:author="נועה ברודסקי לוי" w:date="2016-02-07T13:25:00Z"/>
              </w:rPr>
            </w:pPr>
          </w:p>
        </w:tc>
        <w:tc>
          <w:tcPr>
            <w:tcW w:w="624" w:type="dxa"/>
          </w:tcPr>
          <w:p w14:paraId="435FCE93" w14:textId="77777777" w:rsidR="006361C3" w:rsidRDefault="006361C3" w:rsidP="00A75251">
            <w:pPr>
              <w:pStyle w:val="TableText"/>
              <w:rPr>
                <w:ins w:id="2597" w:author="נועה ברודסקי לוי" w:date="2016-02-07T13:25:00Z"/>
              </w:rPr>
            </w:pPr>
          </w:p>
        </w:tc>
        <w:tc>
          <w:tcPr>
            <w:tcW w:w="624" w:type="dxa"/>
          </w:tcPr>
          <w:p w14:paraId="4D84C10E" w14:textId="77777777" w:rsidR="006361C3" w:rsidRDefault="006361C3" w:rsidP="00A75251">
            <w:pPr>
              <w:pStyle w:val="TableText"/>
              <w:rPr>
                <w:ins w:id="2598" w:author="נועה ברודסקי לוי" w:date="2016-02-07T13:25:00Z"/>
              </w:rPr>
            </w:pPr>
          </w:p>
        </w:tc>
        <w:tc>
          <w:tcPr>
            <w:tcW w:w="6521" w:type="dxa"/>
          </w:tcPr>
          <w:p w14:paraId="78EF2640" w14:textId="77777777" w:rsidR="006361C3" w:rsidRDefault="006361C3" w:rsidP="00A75251">
            <w:pPr>
              <w:pStyle w:val="TableBlock"/>
              <w:rPr>
                <w:ins w:id="2599" w:author="נועה ברודסקי לוי" w:date="2016-02-07T13:25:00Z"/>
              </w:rPr>
            </w:pPr>
            <w:ins w:id="2600" w:author="נועה ברודסקי לוי" w:date="2016-02-07T11:46:00Z">
              <w:r w:rsidRPr="001D4296">
                <w:rPr>
                  <w:color w:val="FF0000"/>
                  <w:rtl/>
                </w:rPr>
                <w:t>(2)  לגבות מכספי החסוי את שכר הטרחה שהוא זכאי לו;</w:t>
              </w:r>
            </w:ins>
          </w:p>
        </w:tc>
      </w:tr>
      <w:tr w:rsidR="006361C3" w14:paraId="2064D46C" w14:textId="77777777" w:rsidTr="00A75251">
        <w:tblPrEx>
          <w:tblLook w:val="01E0" w:firstRow="1" w:lastRow="1" w:firstColumn="1" w:lastColumn="1" w:noHBand="0" w:noVBand="0"/>
        </w:tblPrEx>
        <w:trPr>
          <w:cantSplit/>
          <w:trHeight w:val="60"/>
          <w:ins w:id="2601" w:author="נועה ברודסקי לוי" w:date="2016-02-07T13:25:00Z"/>
        </w:trPr>
        <w:tc>
          <w:tcPr>
            <w:tcW w:w="1869" w:type="dxa"/>
          </w:tcPr>
          <w:p w14:paraId="29144A60" w14:textId="77777777" w:rsidR="006361C3" w:rsidRDefault="006361C3" w:rsidP="00A75251">
            <w:pPr>
              <w:pStyle w:val="TableSideHeading"/>
              <w:rPr>
                <w:ins w:id="2602" w:author="נועה ברודסקי לוי" w:date="2016-02-07T13:25:00Z"/>
              </w:rPr>
            </w:pPr>
          </w:p>
        </w:tc>
        <w:tc>
          <w:tcPr>
            <w:tcW w:w="624" w:type="dxa"/>
          </w:tcPr>
          <w:p w14:paraId="0A760FA8" w14:textId="77777777" w:rsidR="006361C3" w:rsidRDefault="006361C3" w:rsidP="00A75251">
            <w:pPr>
              <w:pStyle w:val="TableText"/>
              <w:rPr>
                <w:ins w:id="2603" w:author="נועה ברודסקי לוי" w:date="2016-02-07T13:25:00Z"/>
              </w:rPr>
            </w:pPr>
          </w:p>
        </w:tc>
        <w:tc>
          <w:tcPr>
            <w:tcW w:w="624" w:type="dxa"/>
          </w:tcPr>
          <w:p w14:paraId="6E435E25" w14:textId="77777777" w:rsidR="006361C3" w:rsidRDefault="006361C3" w:rsidP="00A75251">
            <w:pPr>
              <w:pStyle w:val="TableText"/>
              <w:rPr>
                <w:ins w:id="2604" w:author="נועה ברודסקי לוי" w:date="2016-02-07T13:25:00Z"/>
              </w:rPr>
            </w:pPr>
          </w:p>
        </w:tc>
        <w:tc>
          <w:tcPr>
            <w:tcW w:w="6521" w:type="dxa"/>
          </w:tcPr>
          <w:p w14:paraId="297FA189" w14:textId="77777777" w:rsidR="006361C3" w:rsidRDefault="006361C3" w:rsidP="00A75251">
            <w:pPr>
              <w:pStyle w:val="TableBlock"/>
              <w:rPr>
                <w:ins w:id="2605" w:author="נועה ברודסקי לוי" w:date="2016-02-07T13:25:00Z"/>
              </w:rPr>
            </w:pPr>
            <w:ins w:id="2606" w:author="נועה ברודסקי לוי" w:date="2016-02-07T11:46:00Z">
              <w:r>
                <w:rPr>
                  <w:rFonts w:hint="cs"/>
                  <w:color w:val="FF0000"/>
                  <w:rtl/>
                </w:rPr>
                <w:t>(3</w:t>
              </w:r>
              <w:r w:rsidRPr="001D4296">
                <w:rPr>
                  <w:color w:val="FF0000"/>
                  <w:rtl/>
                </w:rPr>
                <w:t xml:space="preserve">) לשלם מכספי החסוי הוצאות </w:t>
              </w:r>
              <w:r w:rsidRPr="001D4296">
                <w:rPr>
                  <w:rFonts w:hint="eastAsia"/>
                  <w:color w:val="FF0000"/>
                  <w:rtl/>
                </w:rPr>
                <w:t>סבירות</w:t>
              </w:r>
              <w:r w:rsidRPr="001D4296">
                <w:rPr>
                  <w:color w:val="FF0000"/>
                  <w:rtl/>
                </w:rPr>
                <w:t xml:space="preserve"> </w:t>
              </w:r>
              <w:r w:rsidRPr="001D4296">
                <w:rPr>
                  <w:rFonts w:hint="eastAsia"/>
                  <w:color w:val="FF0000"/>
                  <w:rtl/>
                </w:rPr>
                <w:t>ל</w:t>
              </w:r>
              <w:r w:rsidRPr="001D4296">
                <w:rPr>
                  <w:color w:val="FF0000"/>
                  <w:rtl/>
                </w:rPr>
                <w:t>קבורה ואבלות. הוצאות כאמור ישולמו לפי המקובל בנסיבות העניין או בהתאם להנחיות שנתן בעניין החסוי</w:t>
              </w:r>
            </w:ins>
            <w:ins w:id="2607" w:author="נועה ברודסקי לוי" w:date="2016-02-07T13:40:00Z">
              <w:r w:rsidRPr="001D4296">
                <w:rPr>
                  <w:color w:val="FF0000"/>
                  <w:rtl/>
                </w:rPr>
                <w:t xml:space="preserve"> ;</w:t>
              </w:r>
            </w:ins>
          </w:p>
        </w:tc>
      </w:tr>
      <w:tr w:rsidR="006361C3" w14:paraId="61ED1026" w14:textId="77777777" w:rsidTr="00A75251">
        <w:tblPrEx>
          <w:tblLook w:val="01E0" w:firstRow="1" w:lastRow="1" w:firstColumn="1" w:lastColumn="1" w:noHBand="0" w:noVBand="0"/>
        </w:tblPrEx>
        <w:trPr>
          <w:cantSplit/>
          <w:trHeight w:val="60"/>
          <w:ins w:id="2608" w:author="נועה ברודסקי לוי" w:date="2016-02-07T13:25:00Z"/>
        </w:trPr>
        <w:tc>
          <w:tcPr>
            <w:tcW w:w="1869" w:type="dxa"/>
          </w:tcPr>
          <w:p w14:paraId="5735E9EE" w14:textId="77777777" w:rsidR="006361C3" w:rsidRDefault="006361C3" w:rsidP="00A75251">
            <w:pPr>
              <w:pStyle w:val="TableSideHeading"/>
              <w:rPr>
                <w:ins w:id="2609" w:author="נועה ברודסקי לוי" w:date="2016-02-07T13:25:00Z"/>
              </w:rPr>
            </w:pPr>
          </w:p>
        </w:tc>
        <w:tc>
          <w:tcPr>
            <w:tcW w:w="624" w:type="dxa"/>
          </w:tcPr>
          <w:p w14:paraId="4A5C403A" w14:textId="77777777" w:rsidR="006361C3" w:rsidRDefault="006361C3" w:rsidP="00A75251">
            <w:pPr>
              <w:pStyle w:val="TableText"/>
              <w:rPr>
                <w:ins w:id="2610" w:author="נועה ברודסקי לוי" w:date="2016-02-07T13:25:00Z"/>
              </w:rPr>
            </w:pPr>
          </w:p>
        </w:tc>
        <w:tc>
          <w:tcPr>
            <w:tcW w:w="624" w:type="dxa"/>
          </w:tcPr>
          <w:p w14:paraId="5018D912" w14:textId="77777777" w:rsidR="006361C3" w:rsidRDefault="006361C3" w:rsidP="00A75251">
            <w:pPr>
              <w:pStyle w:val="TableText"/>
              <w:rPr>
                <w:ins w:id="2611" w:author="נועה ברודסקי לוי" w:date="2016-02-07T13:25:00Z"/>
              </w:rPr>
            </w:pPr>
          </w:p>
        </w:tc>
        <w:tc>
          <w:tcPr>
            <w:tcW w:w="6521" w:type="dxa"/>
          </w:tcPr>
          <w:p w14:paraId="644C65DF" w14:textId="77777777" w:rsidR="006361C3" w:rsidRDefault="006361C3" w:rsidP="00A75251">
            <w:pPr>
              <w:pStyle w:val="TableBlock"/>
              <w:rPr>
                <w:ins w:id="2612" w:author="נועה ברודסקי לוי" w:date="2016-02-07T13:25:00Z"/>
              </w:rPr>
            </w:pPr>
            <w:ins w:id="2613" w:author="נועה ברודסקי לוי" w:date="2016-02-07T11:46:00Z">
              <w:r w:rsidRPr="001D4296">
                <w:rPr>
                  <w:color w:val="FF0000"/>
                  <w:rtl/>
                </w:rPr>
                <w:t xml:space="preserve">(4) לנהל נכס מושכר או עסק הדורש ניהול שוטף.  </w:t>
              </w:r>
            </w:ins>
          </w:p>
        </w:tc>
      </w:tr>
      <w:tr w:rsidR="006361C3" w:rsidRPr="001D4296" w14:paraId="187B0632" w14:textId="77777777" w:rsidTr="00A75251">
        <w:trPr>
          <w:cantSplit/>
          <w:ins w:id="2614" w:author="נועה ברודסקי לוי" w:date="2016-02-07T13:25:00Z"/>
        </w:trPr>
        <w:tc>
          <w:tcPr>
            <w:tcW w:w="1869" w:type="dxa"/>
            <w:tcMar>
              <w:top w:w="91" w:type="dxa"/>
              <w:left w:w="0" w:type="dxa"/>
              <w:bottom w:w="91" w:type="dxa"/>
              <w:right w:w="0" w:type="dxa"/>
            </w:tcMar>
          </w:tcPr>
          <w:p w14:paraId="5E917079" w14:textId="77777777" w:rsidR="006361C3" w:rsidRPr="006B3D8D" w:rsidRDefault="006361C3" w:rsidP="00A75251">
            <w:pPr>
              <w:pStyle w:val="TableSideHeading"/>
              <w:rPr>
                <w:ins w:id="2615" w:author="נועה ברודסקי לוי" w:date="2016-02-07T13:25:00Z"/>
                <w:sz w:val="26"/>
                <w:rtl/>
              </w:rPr>
            </w:pPr>
          </w:p>
        </w:tc>
        <w:tc>
          <w:tcPr>
            <w:tcW w:w="624" w:type="dxa"/>
            <w:tcMar>
              <w:top w:w="91" w:type="dxa"/>
              <w:left w:w="0" w:type="dxa"/>
              <w:bottom w:w="91" w:type="dxa"/>
              <w:right w:w="0" w:type="dxa"/>
            </w:tcMar>
          </w:tcPr>
          <w:p w14:paraId="0C94B6AA" w14:textId="77777777" w:rsidR="006361C3" w:rsidRPr="006A751C" w:rsidRDefault="006361C3" w:rsidP="00A75251">
            <w:pPr>
              <w:pStyle w:val="TableText"/>
              <w:rPr>
                <w:ins w:id="2616" w:author="נועה ברודסקי לוי" w:date="2016-02-07T13:25:00Z"/>
                <w:rtl/>
              </w:rPr>
            </w:pPr>
          </w:p>
        </w:tc>
        <w:tc>
          <w:tcPr>
            <w:tcW w:w="7145" w:type="dxa"/>
            <w:gridSpan w:val="2"/>
            <w:tcMar>
              <w:top w:w="91" w:type="dxa"/>
              <w:left w:w="0" w:type="dxa"/>
              <w:bottom w:w="91" w:type="dxa"/>
              <w:right w:w="0" w:type="dxa"/>
            </w:tcMar>
          </w:tcPr>
          <w:p w14:paraId="40305007" w14:textId="77777777" w:rsidR="006361C3" w:rsidRPr="006A751C" w:rsidRDefault="006361C3">
            <w:pPr>
              <w:pStyle w:val="TableBlock"/>
              <w:numPr>
                <w:ilvl w:val="0"/>
                <w:numId w:val="24"/>
              </w:numPr>
              <w:rPr>
                <w:ins w:id="2617" w:author="נועה ברודסקי לוי" w:date="2016-02-07T13:25:00Z"/>
                <w:color w:val="FF0000"/>
                <w:rtl/>
              </w:rPr>
              <w:pPrChange w:id="2618" w:author="נועה ברודסקי לוי" w:date="2016-03-02T10:18:00Z">
                <w:pPr>
                  <w:pStyle w:val="TableBlock"/>
                </w:pPr>
              </w:pPrChange>
            </w:pPr>
            <w:r w:rsidRPr="006A751C">
              <w:rPr>
                <w:color w:val="FF0000"/>
                <w:rtl/>
              </w:rPr>
              <w:t xml:space="preserve"> </w:t>
            </w:r>
            <w:ins w:id="2619" w:author="נועה ברודסקי לוי" w:date="2016-03-02T10:19:00Z">
              <w:r w:rsidRPr="006A751C">
                <w:rPr>
                  <w:color w:val="FF0000"/>
                  <w:rtl/>
                </w:rPr>
                <w:t xml:space="preserve">(ג) </w:t>
              </w:r>
              <w:r w:rsidRPr="006A751C">
                <w:rPr>
                  <w:rFonts w:hint="eastAsia"/>
                  <w:color w:val="FF0000"/>
                  <w:rtl/>
                </w:rPr>
                <w:t>התעורר</w:t>
              </w:r>
              <w:r w:rsidRPr="006A751C">
                <w:rPr>
                  <w:color w:val="FF0000"/>
                  <w:rtl/>
                </w:rPr>
                <w:t xml:space="preserve"> </w:t>
              </w:r>
              <w:r w:rsidRPr="006A751C">
                <w:rPr>
                  <w:rFonts w:hint="eastAsia"/>
                  <w:color w:val="FF0000"/>
                  <w:rtl/>
                </w:rPr>
                <w:t>צורך</w:t>
              </w:r>
              <w:r w:rsidRPr="006A751C">
                <w:rPr>
                  <w:color w:val="FF0000"/>
                  <w:rtl/>
                </w:rPr>
                <w:t xml:space="preserve"> </w:t>
              </w:r>
              <w:r w:rsidRPr="006A751C">
                <w:rPr>
                  <w:rFonts w:hint="eastAsia"/>
                  <w:color w:val="FF0000"/>
                  <w:rtl/>
                </w:rPr>
                <w:t>בביצוע</w:t>
              </w:r>
              <w:r w:rsidRPr="006A751C">
                <w:rPr>
                  <w:color w:val="FF0000"/>
                  <w:rtl/>
                </w:rPr>
                <w:t xml:space="preserve"> </w:t>
              </w:r>
              <w:r w:rsidRPr="006A751C">
                <w:rPr>
                  <w:rFonts w:hint="eastAsia"/>
                  <w:color w:val="FF0000"/>
                  <w:rtl/>
                </w:rPr>
                <w:t>פעולות</w:t>
              </w:r>
              <w:r w:rsidRPr="006A751C">
                <w:rPr>
                  <w:color w:val="FF0000"/>
                  <w:rtl/>
                </w:rPr>
                <w:t xml:space="preserve"> </w:t>
              </w:r>
              <w:r w:rsidRPr="006A751C">
                <w:rPr>
                  <w:rFonts w:hint="eastAsia"/>
                  <w:color w:val="FF0000"/>
                  <w:rtl/>
                </w:rPr>
                <w:t>החורגות</w:t>
              </w:r>
              <w:r w:rsidRPr="006A751C">
                <w:rPr>
                  <w:color w:val="FF0000"/>
                  <w:rtl/>
                </w:rPr>
                <w:t xml:space="preserve"> </w:t>
              </w:r>
              <w:r w:rsidRPr="006A751C">
                <w:rPr>
                  <w:rFonts w:hint="eastAsia"/>
                  <w:color w:val="FF0000"/>
                  <w:rtl/>
                </w:rPr>
                <w:t>מהאמור</w:t>
              </w:r>
              <w:r w:rsidRPr="006A751C">
                <w:rPr>
                  <w:color w:val="FF0000"/>
                  <w:rtl/>
                </w:rPr>
                <w:t xml:space="preserve"> </w:t>
              </w:r>
              <w:r w:rsidRPr="006A751C">
                <w:rPr>
                  <w:rFonts w:hint="eastAsia"/>
                  <w:color w:val="FF0000"/>
                  <w:rtl/>
                </w:rPr>
                <w:t>בסעיף</w:t>
              </w:r>
              <w:r w:rsidRPr="006A751C">
                <w:rPr>
                  <w:color w:val="FF0000"/>
                  <w:rtl/>
                </w:rPr>
                <w:t xml:space="preserve"> </w:t>
              </w:r>
              <w:r w:rsidRPr="006A751C">
                <w:rPr>
                  <w:rFonts w:hint="eastAsia"/>
                  <w:color w:val="FF0000"/>
                  <w:rtl/>
                </w:rPr>
                <w:t>קטן</w:t>
              </w:r>
              <w:r w:rsidRPr="006A751C">
                <w:rPr>
                  <w:color w:val="FF0000"/>
                  <w:rtl/>
                </w:rPr>
                <w:t xml:space="preserve"> (ב) </w:t>
              </w:r>
              <w:r w:rsidRPr="006A751C">
                <w:rPr>
                  <w:rFonts w:hint="eastAsia"/>
                  <w:color w:val="FF0000"/>
                  <w:rtl/>
                </w:rPr>
                <w:t>לשם</w:t>
              </w:r>
              <w:r w:rsidRPr="006A751C">
                <w:rPr>
                  <w:color w:val="FF0000"/>
                  <w:rtl/>
                </w:rPr>
                <w:t xml:space="preserve"> </w:t>
              </w:r>
              <w:r w:rsidRPr="006A751C">
                <w:rPr>
                  <w:rFonts w:hint="eastAsia"/>
                  <w:color w:val="FF0000"/>
                  <w:rtl/>
                </w:rPr>
                <w:t>שמירת</w:t>
              </w:r>
              <w:r w:rsidRPr="006A751C">
                <w:rPr>
                  <w:color w:val="FF0000"/>
                  <w:rtl/>
                </w:rPr>
                <w:t xml:space="preserve"> </w:t>
              </w:r>
              <w:r w:rsidRPr="006A751C">
                <w:rPr>
                  <w:rFonts w:hint="eastAsia"/>
                  <w:color w:val="FF0000"/>
                  <w:rtl/>
                </w:rPr>
                <w:t>טובת</w:t>
              </w:r>
              <w:r w:rsidRPr="006A751C">
                <w:rPr>
                  <w:color w:val="FF0000"/>
                  <w:rtl/>
                </w:rPr>
                <w:t xml:space="preserve"> </w:t>
              </w:r>
              <w:r w:rsidRPr="006A751C">
                <w:rPr>
                  <w:rFonts w:hint="eastAsia"/>
                  <w:color w:val="FF0000"/>
                  <w:rtl/>
                </w:rPr>
                <w:t>החסוי</w:t>
              </w:r>
              <w:r w:rsidRPr="006A751C">
                <w:rPr>
                  <w:color w:val="FF0000"/>
                  <w:rtl/>
                </w:rPr>
                <w:t xml:space="preserve"> </w:t>
              </w:r>
              <w:r w:rsidRPr="006A751C">
                <w:rPr>
                  <w:rFonts w:hint="eastAsia"/>
                  <w:color w:val="FF0000"/>
                  <w:rtl/>
                </w:rPr>
                <w:t>או</w:t>
              </w:r>
              <w:r w:rsidRPr="006A751C">
                <w:rPr>
                  <w:color w:val="FF0000"/>
                  <w:rtl/>
                </w:rPr>
                <w:t xml:space="preserve"> </w:t>
              </w:r>
              <w:r w:rsidRPr="006A751C">
                <w:rPr>
                  <w:rFonts w:hint="eastAsia"/>
                  <w:color w:val="FF0000"/>
                  <w:rtl/>
                </w:rPr>
                <w:t>רכושו</w:t>
              </w:r>
              <w:r w:rsidRPr="006A751C">
                <w:rPr>
                  <w:color w:val="FF0000"/>
                  <w:rtl/>
                </w:rPr>
                <w:t xml:space="preserve">, ובנסיבות מיוחדות לשם מניעת נזק לעזבונו, יהא בית המשפט </w:t>
              </w:r>
              <w:r w:rsidRPr="006A751C">
                <w:rPr>
                  <w:rFonts w:hint="eastAsia"/>
                  <w:color w:val="FF0000"/>
                  <w:rtl/>
                </w:rPr>
                <w:t>רשאי</w:t>
              </w:r>
              <w:r w:rsidRPr="006A751C">
                <w:rPr>
                  <w:color w:val="FF0000"/>
                  <w:rtl/>
                </w:rPr>
                <w:t xml:space="preserve"> להורות שהאפוטרופוס יהא חייב ומוסמך ל</w:t>
              </w:r>
              <w:r w:rsidRPr="006A751C">
                <w:rPr>
                  <w:rFonts w:hint="eastAsia"/>
                  <w:color w:val="FF0000"/>
                  <w:rtl/>
                </w:rPr>
                <w:t>בצען</w:t>
              </w:r>
              <w:r w:rsidRPr="006A751C">
                <w:rPr>
                  <w:color w:val="FF0000"/>
                  <w:rtl/>
                </w:rPr>
                <w:t xml:space="preserve">, </w:t>
              </w:r>
              <w:r w:rsidRPr="006A751C">
                <w:rPr>
                  <w:rFonts w:hint="eastAsia"/>
                  <w:color w:val="FF0000"/>
                  <w:rtl/>
                </w:rPr>
                <w:t>הכל</w:t>
              </w:r>
              <w:r w:rsidRPr="006A751C">
                <w:rPr>
                  <w:color w:val="FF0000"/>
                  <w:rtl/>
                </w:rPr>
                <w:t xml:space="preserve"> </w:t>
              </w:r>
              <w:r w:rsidRPr="006A751C">
                <w:rPr>
                  <w:rFonts w:hint="eastAsia"/>
                  <w:color w:val="FF0000"/>
                  <w:rtl/>
                </w:rPr>
                <w:t>בהתאם</w:t>
              </w:r>
              <w:r w:rsidRPr="006A751C">
                <w:rPr>
                  <w:color w:val="FF0000"/>
                  <w:rtl/>
                </w:rPr>
                <w:t xml:space="preserve"> </w:t>
              </w:r>
              <w:r w:rsidRPr="006A751C">
                <w:rPr>
                  <w:rFonts w:hint="eastAsia"/>
                  <w:color w:val="FF0000"/>
                  <w:rtl/>
                </w:rPr>
                <w:t>להוראות</w:t>
              </w:r>
              <w:r w:rsidRPr="006A751C">
                <w:rPr>
                  <w:color w:val="FF0000"/>
                  <w:rtl/>
                </w:rPr>
                <w:t xml:space="preserve"> </w:t>
              </w:r>
              <w:r w:rsidRPr="006A751C">
                <w:rPr>
                  <w:rFonts w:hint="eastAsia"/>
                  <w:color w:val="FF0000"/>
                  <w:rtl/>
                </w:rPr>
                <w:t>שיקבע</w:t>
              </w:r>
              <w:r w:rsidRPr="006A751C">
                <w:rPr>
                  <w:color w:val="FF0000"/>
                  <w:rtl/>
                </w:rPr>
                <w:t xml:space="preserve"> </w:t>
              </w:r>
              <w:r w:rsidRPr="006A751C">
                <w:rPr>
                  <w:rFonts w:hint="eastAsia"/>
                  <w:color w:val="FF0000"/>
                  <w:rtl/>
                </w:rPr>
                <w:t>ולמשך</w:t>
              </w:r>
              <w:r w:rsidRPr="006A751C">
                <w:rPr>
                  <w:color w:val="FF0000"/>
                  <w:rtl/>
                </w:rPr>
                <w:t xml:space="preserve"> </w:t>
              </w:r>
              <w:r w:rsidRPr="006A751C">
                <w:rPr>
                  <w:rFonts w:hint="eastAsia"/>
                  <w:color w:val="FF0000"/>
                  <w:rtl/>
                </w:rPr>
                <w:t>תקופה</w:t>
              </w:r>
              <w:r w:rsidRPr="006A751C">
                <w:rPr>
                  <w:color w:val="FF0000"/>
                  <w:rtl/>
                </w:rPr>
                <w:t xml:space="preserve"> </w:t>
              </w:r>
              <w:r w:rsidRPr="006A751C">
                <w:rPr>
                  <w:rFonts w:hint="eastAsia"/>
                  <w:color w:val="FF0000"/>
                  <w:rtl/>
                </w:rPr>
                <w:t>שתיקבע</w:t>
              </w:r>
              <w:r w:rsidRPr="006A751C">
                <w:rPr>
                  <w:color w:val="FF0000"/>
                  <w:rtl/>
                </w:rPr>
                <w:t>.</w:t>
              </w:r>
            </w:ins>
          </w:p>
        </w:tc>
      </w:tr>
    </w:tbl>
    <w:p w14:paraId="42A963FC" w14:textId="77777777" w:rsidR="006361C3" w:rsidRDefault="006361C3" w:rsidP="006361C3">
      <w:pPr>
        <w:rPr>
          <w:ins w:id="2620" w:author="נועה ברודסקי לוי" w:date="2016-02-07T13:25:00Z"/>
        </w:rPr>
      </w:pP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624"/>
        <w:gridCol w:w="624"/>
        <w:gridCol w:w="624"/>
        <w:gridCol w:w="624"/>
        <w:gridCol w:w="4649"/>
      </w:tblGrid>
      <w:tr w:rsidR="006361C3" w:rsidRPr="00F32C9D" w14:paraId="590A0ADC" w14:textId="77777777" w:rsidTr="00A75251">
        <w:trPr>
          <w:cantSplit/>
        </w:trPr>
        <w:tc>
          <w:tcPr>
            <w:tcW w:w="1869" w:type="dxa"/>
            <w:tcMar>
              <w:top w:w="91" w:type="dxa"/>
              <w:left w:w="0" w:type="dxa"/>
              <w:bottom w:w="91" w:type="dxa"/>
              <w:right w:w="0" w:type="dxa"/>
            </w:tcMar>
          </w:tcPr>
          <w:p w14:paraId="776DA0BF" w14:textId="77777777" w:rsidR="006361C3" w:rsidRPr="006B3D8D" w:rsidRDefault="006361C3" w:rsidP="00A75251">
            <w:pPr>
              <w:pStyle w:val="TableSideHeading"/>
              <w:rPr>
                <w:sz w:val="26"/>
                <w:rtl/>
              </w:rPr>
            </w:pPr>
          </w:p>
        </w:tc>
        <w:tc>
          <w:tcPr>
            <w:tcW w:w="624" w:type="dxa"/>
            <w:tcMar>
              <w:top w:w="91" w:type="dxa"/>
              <w:left w:w="0" w:type="dxa"/>
              <w:bottom w:w="91" w:type="dxa"/>
              <w:right w:w="0" w:type="dxa"/>
            </w:tcMar>
          </w:tcPr>
          <w:p w14:paraId="43BCB64C" w14:textId="77777777" w:rsidR="006361C3" w:rsidRPr="00D97AE9" w:rsidRDefault="006361C3" w:rsidP="00A75251">
            <w:pPr>
              <w:pStyle w:val="TableText"/>
              <w:rPr>
                <w:rtl/>
              </w:rPr>
            </w:pPr>
          </w:p>
        </w:tc>
        <w:tc>
          <w:tcPr>
            <w:tcW w:w="7145" w:type="dxa"/>
            <w:gridSpan w:val="5"/>
            <w:tcMar>
              <w:top w:w="91" w:type="dxa"/>
              <w:left w:w="0" w:type="dxa"/>
              <w:bottom w:w="91" w:type="dxa"/>
              <w:right w:w="0" w:type="dxa"/>
            </w:tcMar>
          </w:tcPr>
          <w:p w14:paraId="39AA65A4" w14:textId="77777777" w:rsidR="006361C3" w:rsidRPr="00F32C9D" w:rsidRDefault="006361C3" w:rsidP="00A75251">
            <w:pPr>
              <w:pStyle w:val="TableBlock"/>
              <w:rPr>
                <w:rtl/>
              </w:rPr>
            </w:pPr>
          </w:p>
        </w:tc>
      </w:tr>
      <w:tr w:rsidR="006361C3" w:rsidRPr="00F32C9D" w14:paraId="2CB89DBF" w14:textId="77777777" w:rsidTr="00A75251">
        <w:trPr>
          <w:cantSplit/>
        </w:trPr>
        <w:tc>
          <w:tcPr>
            <w:tcW w:w="1869" w:type="dxa"/>
            <w:tcMar>
              <w:top w:w="91" w:type="dxa"/>
              <w:left w:w="0" w:type="dxa"/>
              <w:bottom w:w="91" w:type="dxa"/>
              <w:right w:w="0" w:type="dxa"/>
            </w:tcMar>
            <w:hideMark/>
          </w:tcPr>
          <w:p w14:paraId="714F824B" w14:textId="77777777" w:rsidR="006361C3" w:rsidRPr="00073704" w:rsidRDefault="006361C3" w:rsidP="00A75251">
            <w:pPr>
              <w:pStyle w:val="TableSideHeading"/>
              <w:rPr>
                <w:sz w:val="26"/>
              </w:rPr>
            </w:pPr>
            <w:r w:rsidRPr="00073704">
              <w:rPr>
                <w:rFonts w:hint="cs"/>
                <w:sz w:val="26"/>
                <w:rtl/>
                <w:rPrChange w:id="2621" w:author="נועה ברודסקי לוי" w:date="2016-02-07T13:40:00Z">
                  <w:rPr>
                    <w:rFonts w:hint="cs"/>
                    <w:sz w:val="26"/>
                    <w:highlight w:val="magenta"/>
                    <w:rtl/>
                  </w:rPr>
                </w:rPrChange>
              </w:rPr>
              <w:t>החלפת</w:t>
            </w:r>
            <w:r w:rsidRPr="00073704">
              <w:rPr>
                <w:sz w:val="26"/>
                <w:rtl/>
                <w:rPrChange w:id="2622" w:author="נועה ברודסקי לוי" w:date="2016-02-07T13:40:00Z">
                  <w:rPr>
                    <w:sz w:val="26"/>
                    <w:highlight w:val="magenta"/>
                    <w:rtl/>
                  </w:rPr>
                </w:rPrChange>
              </w:rPr>
              <w:t xml:space="preserve"> </w:t>
            </w:r>
            <w:r w:rsidRPr="00073704">
              <w:rPr>
                <w:rFonts w:hint="cs"/>
                <w:sz w:val="26"/>
                <w:rtl/>
                <w:rPrChange w:id="2623" w:author="נועה ברודסקי לוי" w:date="2016-02-07T13:40:00Z">
                  <w:rPr>
                    <w:rFonts w:hint="cs"/>
                    <w:sz w:val="26"/>
                    <w:highlight w:val="magenta"/>
                    <w:rtl/>
                  </w:rPr>
                </w:rPrChange>
              </w:rPr>
              <w:t>סעיף</w:t>
            </w:r>
            <w:r w:rsidRPr="00073704">
              <w:rPr>
                <w:sz w:val="26"/>
                <w:rtl/>
                <w:rPrChange w:id="2624" w:author="נועה ברודסקי לוי" w:date="2016-02-07T13:40:00Z">
                  <w:rPr>
                    <w:sz w:val="26"/>
                    <w:highlight w:val="magenta"/>
                    <w:rtl/>
                  </w:rPr>
                </w:rPrChange>
              </w:rPr>
              <w:t xml:space="preserve"> 64</w:t>
            </w:r>
          </w:p>
        </w:tc>
        <w:tc>
          <w:tcPr>
            <w:tcW w:w="624" w:type="dxa"/>
            <w:tcMar>
              <w:top w:w="91" w:type="dxa"/>
              <w:left w:w="0" w:type="dxa"/>
              <w:bottom w:w="91" w:type="dxa"/>
              <w:right w:w="0" w:type="dxa"/>
            </w:tcMar>
            <w:hideMark/>
          </w:tcPr>
          <w:p w14:paraId="1246786D" w14:textId="77777777" w:rsidR="006361C3" w:rsidRPr="00073704" w:rsidRDefault="006361C3" w:rsidP="00A75251">
            <w:pPr>
              <w:pStyle w:val="TableText"/>
            </w:pPr>
            <w:r w:rsidRPr="00073704">
              <w:rPr>
                <w:rtl/>
              </w:rPr>
              <w:t>9.</w:t>
            </w:r>
            <w:r w:rsidRPr="00073704">
              <w:rPr>
                <w:rtl/>
              </w:rPr>
              <w:tab/>
            </w:r>
          </w:p>
        </w:tc>
        <w:tc>
          <w:tcPr>
            <w:tcW w:w="7145" w:type="dxa"/>
            <w:gridSpan w:val="5"/>
            <w:tcMar>
              <w:top w:w="91" w:type="dxa"/>
              <w:left w:w="0" w:type="dxa"/>
              <w:bottom w:w="91" w:type="dxa"/>
              <w:right w:w="0" w:type="dxa"/>
            </w:tcMar>
            <w:hideMark/>
          </w:tcPr>
          <w:p w14:paraId="3486A6C5" w14:textId="77777777" w:rsidR="006361C3" w:rsidRPr="00073704" w:rsidRDefault="006361C3" w:rsidP="00A75251">
            <w:pPr>
              <w:pStyle w:val="TableBlock"/>
            </w:pPr>
            <w:r w:rsidRPr="00073704">
              <w:rPr>
                <w:rFonts w:hint="eastAsia"/>
                <w:rtl/>
              </w:rPr>
              <w:t>במקום</w:t>
            </w:r>
            <w:r w:rsidRPr="00073704">
              <w:rPr>
                <w:rtl/>
              </w:rPr>
              <w:t xml:space="preserve"> </w:t>
            </w:r>
            <w:r w:rsidRPr="00073704">
              <w:rPr>
                <w:rFonts w:hint="eastAsia"/>
                <w:rtl/>
              </w:rPr>
              <w:t>סעיף</w:t>
            </w:r>
            <w:r w:rsidRPr="00073704">
              <w:rPr>
                <w:rtl/>
              </w:rPr>
              <w:t xml:space="preserve"> 64 </w:t>
            </w:r>
            <w:r w:rsidRPr="00073704">
              <w:rPr>
                <w:rFonts w:hint="eastAsia"/>
                <w:rtl/>
              </w:rPr>
              <w:t>לחוק</w:t>
            </w:r>
            <w:r w:rsidRPr="00073704">
              <w:rPr>
                <w:rtl/>
              </w:rPr>
              <w:t xml:space="preserve"> </w:t>
            </w:r>
            <w:r w:rsidRPr="00073704">
              <w:rPr>
                <w:rFonts w:hint="eastAsia"/>
                <w:rtl/>
              </w:rPr>
              <w:t>העיקרי</w:t>
            </w:r>
            <w:r w:rsidRPr="00073704">
              <w:rPr>
                <w:rtl/>
              </w:rPr>
              <w:t xml:space="preserve"> </w:t>
            </w:r>
            <w:r w:rsidRPr="00073704">
              <w:rPr>
                <w:rFonts w:hint="eastAsia"/>
                <w:rtl/>
              </w:rPr>
              <w:t>יבוא</w:t>
            </w:r>
            <w:r w:rsidRPr="00073704">
              <w:rPr>
                <w:rtl/>
              </w:rPr>
              <w:t>:</w:t>
            </w:r>
          </w:p>
        </w:tc>
      </w:tr>
      <w:tr w:rsidR="006361C3" w:rsidRPr="00362D90" w14:paraId="11D79720" w14:textId="77777777" w:rsidTr="00A75251">
        <w:trPr>
          <w:cantSplit/>
        </w:trPr>
        <w:tc>
          <w:tcPr>
            <w:tcW w:w="1869" w:type="dxa"/>
            <w:tcMar>
              <w:top w:w="91" w:type="dxa"/>
              <w:left w:w="0" w:type="dxa"/>
              <w:bottom w:w="91" w:type="dxa"/>
              <w:right w:w="0" w:type="dxa"/>
            </w:tcMar>
          </w:tcPr>
          <w:p w14:paraId="41887B7C" w14:textId="77777777" w:rsidR="006361C3" w:rsidRPr="00073704" w:rsidRDefault="006361C3">
            <w:pPr>
              <w:pStyle w:val="TableSideHeading"/>
              <w:rPr>
                <w:sz w:val="26"/>
              </w:rPr>
              <w:pPrChange w:id="2625" w:author="נועה ברודסקי לוי" w:date="2016-03-07T16:35:00Z">
                <w:pPr>
                  <w:pStyle w:val="TableSideHeading"/>
                </w:pPr>
              </w:pPrChange>
            </w:pPr>
            <w:ins w:id="2626" w:author="נועה ברודסקי לוי" w:date="2016-03-07T15:54:00Z">
              <w:r>
                <w:rPr>
                  <w:rFonts w:hint="cs"/>
                  <w:sz w:val="26"/>
                  <w:rtl/>
                </w:rPr>
                <w:t>יעשו תיקונים לעניין שמיעת קטין</w:t>
              </w:r>
            </w:ins>
            <w:ins w:id="2627" w:author="נועה ברודסקי לוי" w:date="2016-03-07T15:55:00Z">
              <w:r>
                <w:rPr>
                  <w:rFonts w:hint="cs"/>
                  <w:sz w:val="26"/>
                  <w:rtl/>
                </w:rPr>
                <w:t>.</w:t>
              </w:r>
            </w:ins>
          </w:p>
        </w:tc>
        <w:tc>
          <w:tcPr>
            <w:tcW w:w="624" w:type="dxa"/>
            <w:tcMar>
              <w:top w:w="91" w:type="dxa"/>
              <w:left w:w="0" w:type="dxa"/>
              <w:bottom w:w="91" w:type="dxa"/>
              <w:right w:w="0" w:type="dxa"/>
            </w:tcMar>
          </w:tcPr>
          <w:p w14:paraId="2BF60862" w14:textId="77777777" w:rsidR="006361C3" w:rsidRPr="00073704" w:rsidRDefault="006361C3" w:rsidP="00A75251">
            <w:pPr>
              <w:pStyle w:val="TableText"/>
            </w:pPr>
          </w:p>
        </w:tc>
        <w:tc>
          <w:tcPr>
            <w:tcW w:w="1872" w:type="dxa"/>
            <w:gridSpan w:val="3"/>
            <w:tcMar>
              <w:top w:w="91" w:type="dxa"/>
              <w:left w:w="0" w:type="dxa"/>
              <w:bottom w:w="91" w:type="dxa"/>
              <w:right w:w="0" w:type="dxa"/>
            </w:tcMar>
            <w:hideMark/>
          </w:tcPr>
          <w:p w14:paraId="18AC6442" w14:textId="77777777" w:rsidR="006361C3" w:rsidRPr="00073704" w:rsidRDefault="006361C3">
            <w:pPr>
              <w:pStyle w:val="TableBlock"/>
              <w:jc w:val="left"/>
              <w:pPrChange w:id="2628" w:author="נועה ברודסקי לוי" w:date="2016-03-07T15:55:00Z">
                <w:pPr>
                  <w:pStyle w:val="TableBlock"/>
                  <w:jc w:val="left"/>
                </w:pPr>
              </w:pPrChange>
            </w:pPr>
            <w:r w:rsidRPr="00073704">
              <w:rPr>
                <w:rtl/>
              </w:rPr>
              <w:t xml:space="preserve">"צוואה </w:t>
            </w:r>
            <w:r w:rsidRPr="00073704">
              <w:rPr>
                <w:rFonts w:hint="eastAsia"/>
                <w:rtl/>
              </w:rPr>
              <w:t>או</w:t>
            </w:r>
            <w:r w:rsidRPr="00073704">
              <w:rPr>
                <w:rtl/>
              </w:rPr>
              <w:t xml:space="preserve"> </w:t>
            </w:r>
            <w:r w:rsidRPr="00073704">
              <w:rPr>
                <w:rFonts w:hint="eastAsia"/>
                <w:rtl/>
              </w:rPr>
              <w:t>מסמך</w:t>
            </w:r>
            <w:r w:rsidRPr="00073704">
              <w:rPr>
                <w:rtl/>
              </w:rPr>
              <w:t xml:space="preserve"> </w:t>
            </w:r>
            <w:r w:rsidRPr="00073704">
              <w:rPr>
                <w:rFonts w:hint="eastAsia"/>
                <w:rtl/>
              </w:rPr>
              <w:t>הבעת</w:t>
            </w:r>
            <w:r w:rsidRPr="00073704">
              <w:rPr>
                <w:rtl/>
              </w:rPr>
              <w:t xml:space="preserve"> </w:t>
            </w:r>
            <w:r w:rsidRPr="00073704">
              <w:rPr>
                <w:rFonts w:hint="eastAsia"/>
                <w:rtl/>
              </w:rPr>
              <w:t>רצון</w:t>
            </w:r>
            <w:r w:rsidRPr="00073704">
              <w:rPr>
                <w:rtl/>
              </w:rPr>
              <w:t xml:space="preserve"> </w:t>
            </w:r>
            <w:r w:rsidRPr="00073704">
              <w:rPr>
                <w:rFonts w:hint="eastAsia"/>
                <w:rtl/>
              </w:rPr>
              <w:t>של</w:t>
            </w:r>
            <w:r w:rsidRPr="00073704">
              <w:rPr>
                <w:rtl/>
              </w:rPr>
              <w:t xml:space="preserve"> </w:t>
            </w:r>
            <w:r w:rsidRPr="00073704">
              <w:rPr>
                <w:rFonts w:hint="eastAsia"/>
                <w:rtl/>
              </w:rPr>
              <w:t>הורהו</w:t>
            </w:r>
            <w:r w:rsidRPr="00073704">
              <w:rPr>
                <w:rtl/>
              </w:rPr>
              <w:t xml:space="preserve"> </w:t>
            </w:r>
            <w:r w:rsidRPr="00073704">
              <w:rPr>
                <w:rFonts w:hint="eastAsia"/>
                <w:rtl/>
              </w:rPr>
              <w:t>של</w:t>
            </w:r>
            <w:r w:rsidRPr="00073704">
              <w:rPr>
                <w:rtl/>
              </w:rPr>
              <w:t xml:space="preserve"> </w:t>
            </w:r>
            <w:r w:rsidRPr="00073704">
              <w:rPr>
                <w:rFonts w:hint="eastAsia"/>
                <w:rtl/>
              </w:rPr>
              <w:t>קטין</w:t>
            </w:r>
            <w:r w:rsidRPr="00073704">
              <w:rPr>
                <w:rtl/>
              </w:rPr>
              <w:t xml:space="preserve"> </w:t>
            </w:r>
            <w:r w:rsidRPr="00073704">
              <w:rPr>
                <w:rFonts w:hint="eastAsia"/>
                <w:rtl/>
              </w:rPr>
              <w:t>או</w:t>
            </w:r>
            <w:r w:rsidRPr="00073704">
              <w:rPr>
                <w:rtl/>
              </w:rPr>
              <w:t xml:space="preserve"> </w:t>
            </w:r>
            <w:r w:rsidRPr="00073704">
              <w:rPr>
                <w:rFonts w:hint="eastAsia"/>
                <w:rtl/>
              </w:rPr>
              <w:t>של</w:t>
            </w:r>
            <w:r w:rsidRPr="00073704">
              <w:rPr>
                <w:rtl/>
              </w:rPr>
              <w:t xml:space="preserve"> </w:t>
            </w:r>
            <w:r w:rsidRPr="00073704">
              <w:rPr>
                <w:rFonts w:hint="eastAsia"/>
                <w:rtl/>
              </w:rPr>
              <w:t>אפוטרופוס</w:t>
            </w:r>
            <w:ins w:id="2629" w:author="נועה ברודסקי לוי" w:date="2016-02-15T14:12:00Z">
              <w:r>
                <w:rPr>
                  <w:rFonts w:hint="cs"/>
                  <w:rtl/>
                </w:rPr>
                <w:t xml:space="preserve"> </w:t>
              </w:r>
            </w:ins>
          </w:p>
        </w:tc>
        <w:tc>
          <w:tcPr>
            <w:tcW w:w="624" w:type="dxa"/>
            <w:tcMar>
              <w:top w:w="91" w:type="dxa"/>
              <w:left w:w="0" w:type="dxa"/>
              <w:bottom w:w="91" w:type="dxa"/>
              <w:right w:w="0" w:type="dxa"/>
            </w:tcMar>
            <w:hideMark/>
          </w:tcPr>
          <w:p w14:paraId="288EE47C" w14:textId="77777777" w:rsidR="006361C3" w:rsidRPr="00073704" w:rsidRDefault="006361C3" w:rsidP="00A75251">
            <w:pPr>
              <w:pStyle w:val="TableBlock"/>
            </w:pPr>
            <w:r w:rsidRPr="00073704">
              <w:rPr>
                <w:rtl/>
              </w:rPr>
              <w:t>64.</w:t>
            </w:r>
          </w:p>
        </w:tc>
        <w:tc>
          <w:tcPr>
            <w:tcW w:w="4649" w:type="dxa"/>
            <w:tcMar>
              <w:top w:w="91" w:type="dxa"/>
              <w:left w:w="0" w:type="dxa"/>
              <w:bottom w:w="91" w:type="dxa"/>
              <w:right w:w="0" w:type="dxa"/>
            </w:tcMar>
            <w:hideMark/>
          </w:tcPr>
          <w:p w14:paraId="0CE03ED8" w14:textId="77777777" w:rsidR="006361C3" w:rsidRPr="00B754B0" w:rsidRDefault="006361C3" w:rsidP="00A75251">
            <w:pPr>
              <w:pStyle w:val="TableBlock"/>
              <w:rPr>
                <w:highlight w:val="magenta"/>
                <w:rPrChange w:id="2630" w:author="נועה ברודסקי לוי" w:date="2016-01-10T09:28:00Z">
                  <w:rPr/>
                </w:rPrChange>
              </w:rPr>
            </w:pPr>
            <w:r w:rsidRPr="0092101F">
              <w:rPr>
                <w:rtl/>
              </w:rPr>
              <w:t>(א)</w:t>
            </w:r>
            <w:r w:rsidRPr="0092101F">
              <w:rPr>
                <w:rtl/>
              </w:rPr>
              <w:tab/>
            </w:r>
            <w:r w:rsidRPr="0092101F">
              <w:rPr>
                <w:rFonts w:hint="eastAsia"/>
                <w:rtl/>
              </w:rPr>
              <w:t>הורהו</w:t>
            </w:r>
            <w:r w:rsidRPr="0092101F">
              <w:rPr>
                <w:rtl/>
              </w:rPr>
              <w:t xml:space="preserve"> של קטין או אפוטרופוס של חסוי שהוא קרובו</w:t>
            </w:r>
            <w:ins w:id="2631" w:author="נועה ברודסקי לוי" w:date="2016-01-04T15:21:00Z">
              <w:r>
                <w:rPr>
                  <w:rFonts w:hint="cs"/>
                  <w:rtl/>
                </w:rPr>
                <w:t xml:space="preserve"> או אפוטרופוס למעשה</w:t>
              </w:r>
            </w:ins>
            <w:r w:rsidRPr="0092101F">
              <w:rPr>
                <w:rtl/>
              </w:rPr>
              <w:t xml:space="preserve">, רשאי לציין בצוואתו את שמו של אדם </w:t>
            </w:r>
            <w:ins w:id="2632" w:author="נועה ברודסקי לוי" w:date="2016-02-15T14:48:00Z">
              <w:r>
                <w:rPr>
                  <w:rFonts w:hint="cs"/>
                  <w:rtl/>
                </w:rPr>
                <w:t xml:space="preserve">(או תאגיד) </w:t>
              </w:r>
            </w:ins>
            <w:r w:rsidRPr="0092101F">
              <w:rPr>
                <w:rtl/>
              </w:rPr>
              <w:t xml:space="preserve">שהוא מבקש כי ימונה כאפוטרופוס לבנו או לקרובו החסוי לאחר מותו וכן רשאי הוא </w:t>
            </w:r>
            <w:r w:rsidRPr="0092101F">
              <w:rPr>
                <w:rFonts w:hint="eastAsia"/>
                <w:rtl/>
              </w:rPr>
              <w:t>ליתן</w:t>
            </w:r>
            <w:r w:rsidRPr="0092101F">
              <w:rPr>
                <w:rtl/>
              </w:rPr>
              <w:t xml:space="preserve"> הנחיות בעניין מהעניינים הנתונים לפי חוק זה לשיקול דעת בית המשפט או האפוטרופוס, כדי שיקוימו על ידם לאחר מותו.</w:t>
            </w:r>
          </w:p>
        </w:tc>
      </w:tr>
      <w:tr w:rsidR="006361C3" w:rsidRPr="00F32C9D" w14:paraId="23F9A3D8" w14:textId="77777777" w:rsidTr="00A75251">
        <w:trPr>
          <w:cantSplit/>
        </w:trPr>
        <w:tc>
          <w:tcPr>
            <w:tcW w:w="1869" w:type="dxa"/>
            <w:tcMar>
              <w:top w:w="91" w:type="dxa"/>
              <w:left w:w="0" w:type="dxa"/>
              <w:bottom w:w="91" w:type="dxa"/>
              <w:right w:w="0" w:type="dxa"/>
            </w:tcMar>
          </w:tcPr>
          <w:p w14:paraId="16CD5203"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5DCFF715" w14:textId="77777777" w:rsidR="006361C3" w:rsidRDefault="006361C3" w:rsidP="00A75251">
            <w:pPr>
              <w:pStyle w:val="TableText"/>
            </w:pPr>
          </w:p>
        </w:tc>
        <w:tc>
          <w:tcPr>
            <w:tcW w:w="624" w:type="dxa"/>
            <w:tcMar>
              <w:top w:w="91" w:type="dxa"/>
              <w:left w:w="0" w:type="dxa"/>
              <w:bottom w:w="91" w:type="dxa"/>
              <w:right w:w="0" w:type="dxa"/>
            </w:tcMar>
          </w:tcPr>
          <w:p w14:paraId="0E46D11A" w14:textId="77777777" w:rsidR="006361C3" w:rsidRPr="00F32C9D" w:rsidRDefault="006361C3" w:rsidP="00A75251">
            <w:pPr>
              <w:pStyle w:val="TableBlock"/>
            </w:pPr>
          </w:p>
        </w:tc>
        <w:tc>
          <w:tcPr>
            <w:tcW w:w="624" w:type="dxa"/>
            <w:tcMar>
              <w:top w:w="91" w:type="dxa"/>
              <w:left w:w="0" w:type="dxa"/>
              <w:bottom w:w="91" w:type="dxa"/>
              <w:right w:w="0" w:type="dxa"/>
            </w:tcMar>
          </w:tcPr>
          <w:p w14:paraId="4DD07835" w14:textId="77777777" w:rsidR="006361C3" w:rsidRPr="00F32C9D" w:rsidRDefault="006361C3" w:rsidP="00A75251">
            <w:pPr>
              <w:pStyle w:val="TableBlock"/>
            </w:pPr>
          </w:p>
        </w:tc>
        <w:tc>
          <w:tcPr>
            <w:tcW w:w="624" w:type="dxa"/>
            <w:tcMar>
              <w:top w:w="91" w:type="dxa"/>
              <w:left w:w="0" w:type="dxa"/>
              <w:bottom w:w="91" w:type="dxa"/>
              <w:right w:w="0" w:type="dxa"/>
            </w:tcMar>
          </w:tcPr>
          <w:p w14:paraId="51A07812" w14:textId="77777777" w:rsidR="006361C3" w:rsidRPr="00F32C9D" w:rsidRDefault="006361C3" w:rsidP="00A75251">
            <w:pPr>
              <w:pStyle w:val="TableBlock"/>
            </w:pPr>
          </w:p>
        </w:tc>
        <w:tc>
          <w:tcPr>
            <w:tcW w:w="624" w:type="dxa"/>
            <w:tcMar>
              <w:top w:w="91" w:type="dxa"/>
              <w:left w:w="0" w:type="dxa"/>
              <w:bottom w:w="91" w:type="dxa"/>
              <w:right w:w="0" w:type="dxa"/>
            </w:tcMar>
          </w:tcPr>
          <w:p w14:paraId="142B3D2F" w14:textId="77777777" w:rsidR="006361C3" w:rsidRPr="00F32C9D" w:rsidRDefault="006361C3" w:rsidP="00A75251">
            <w:pPr>
              <w:pStyle w:val="TableBlock"/>
            </w:pPr>
          </w:p>
        </w:tc>
        <w:tc>
          <w:tcPr>
            <w:tcW w:w="4649" w:type="dxa"/>
            <w:tcMar>
              <w:top w:w="91" w:type="dxa"/>
              <w:left w:w="0" w:type="dxa"/>
              <w:bottom w:w="91" w:type="dxa"/>
              <w:right w:w="0" w:type="dxa"/>
            </w:tcMar>
            <w:hideMark/>
          </w:tcPr>
          <w:p w14:paraId="59D6E41A" w14:textId="77777777" w:rsidR="006361C3" w:rsidRPr="00F32C9D" w:rsidRDefault="006361C3" w:rsidP="00A75251">
            <w:pPr>
              <w:pStyle w:val="TableBlock"/>
            </w:pPr>
            <w:r w:rsidRPr="00F32C9D">
              <w:rPr>
                <w:rFonts w:hint="cs"/>
                <w:rtl/>
              </w:rPr>
              <w:t>(ב)</w:t>
            </w:r>
            <w:r w:rsidRPr="00F32C9D">
              <w:rPr>
                <w:rFonts w:hint="cs"/>
                <w:rtl/>
              </w:rPr>
              <w:tab/>
              <w:t xml:space="preserve">הורהו של קטין או אפוטרופוס של חסוי שהוא קרובו, רשאי לציין במסמך שייערך לפי הוראות סעיף זה (בסעיף זה – מסמך הבעת רצון) את שמו של אדם </w:t>
            </w:r>
            <w:ins w:id="2633" w:author="נועה ברודסקי לוי" w:date="2016-02-15T14:48:00Z">
              <w:r>
                <w:rPr>
                  <w:rFonts w:hint="cs"/>
                  <w:rtl/>
                </w:rPr>
                <w:t xml:space="preserve">(או תאגיד) </w:t>
              </w:r>
            </w:ins>
            <w:r w:rsidRPr="00F32C9D">
              <w:rPr>
                <w:rFonts w:hint="cs"/>
                <w:rtl/>
              </w:rPr>
              <w:t xml:space="preserve">שהוא מבקש כי ימונה כאפוטרופוס לבנו או לקרובו החסוי, אם בשל </w:t>
            </w:r>
            <w:del w:id="2634" w:author="נועה ברודסקי לוי" w:date="2016-02-07T13:40:00Z">
              <w:r w:rsidRPr="00F32C9D" w:rsidDel="00073704">
                <w:rPr>
                  <w:rFonts w:hint="cs"/>
                  <w:rtl/>
                </w:rPr>
                <w:delText xml:space="preserve">ליקוי נפשי או שכלי </w:delText>
              </w:r>
            </w:del>
            <w:ins w:id="2635" w:author="נועה ברודסקי לוי" w:date="2016-02-07T13:40:00Z">
              <w:r>
                <w:rPr>
                  <w:rFonts w:hint="cs"/>
                  <w:rtl/>
                </w:rPr>
                <w:t xml:space="preserve"> מוגבלות </w:t>
              </w:r>
            </w:ins>
            <w:r w:rsidRPr="00F32C9D">
              <w:rPr>
                <w:rFonts w:hint="cs"/>
                <w:rtl/>
              </w:rPr>
              <w:t>הוא יחדל להיות מסוגל לדאוג לילדו או לקרובו החסוי ולקבל החלטות לגביו, וכן רשאי הוא לתת הנחיות בעניין מהעניינים הנתונים לפי חוק זה לשיקול דעת בית המשפט או האפוטרופוס, כדי שיקוימו על ידם אם הוא יחדל להיות מסוגל לדאוג ולקבל החלטות כאמור.</w:t>
            </w:r>
          </w:p>
        </w:tc>
      </w:tr>
      <w:tr w:rsidR="006361C3" w:rsidRPr="00F32C9D" w14:paraId="6F111C62" w14:textId="77777777" w:rsidTr="00A75251">
        <w:trPr>
          <w:cantSplit/>
        </w:trPr>
        <w:tc>
          <w:tcPr>
            <w:tcW w:w="1869" w:type="dxa"/>
            <w:tcMar>
              <w:top w:w="91" w:type="dxa"/>
              <w:left w:w="0" w:type="dxa"/>
              <w:bottom w:w="91" w:type="dxa"/>
              <w:right w:w="0" w:type="dxa"/>
            </w:tcMar>
          </w:tcPr>
          <w:p w14:paraId="3B0F6C9C"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59C68007" w14:textId="77777777" w:rsidR="006361C3" w:rsidRDefault="006361C3" w:rsidP="00A75251">
            <w:pPr>
              <w:pStyle w:val="TableText"/>
            </w:pPr>
          </w:p>
        </w:tc>
        <w:tc>
          <w:tcPr>
            <w:tcW w:w="624" w:type="dxa"/>
            <w:tcMar>
              <w:top w:w="91" w:type="dxa"/>
              <w:left w:w="0" w:type="dxa"/>
              <w:bottom w:w="91" w:type="dxa"/>
              <w:right w:w="0" w:type="dxa"/>
            </w:tcMar>
          </w:tcPr>
          <w:p w14:paraId="2F2A60D7" w14:textId="77777777" w:rsidR="006361C3" w:rsidRPr="00F32C9D" w:rsidRDefault="006361C3" w:rsidP="00A75251">
            <w:pPr>
              <w:pStyle w:val="TableBlock"/>
            </w:pPr>
          </w:p>
        </w:tc>
        <w:tc>
          <w:tcPr>
            <w:tcW w:w="624" w:type="dxa"/>
            <w:tcMar>
              <w:top w:w="91" w:type="dxa"/>
              <w:left w:w="0" w:type="dxa"/>
              <w:bottom w:w="91" w:type="dxa"/>
              <w:right w:w="0" w:type="dxa"/>
            </w:tcMar>
          </w:tcPr>
          <w:p w14:paraId="07D1D8D9" w14:textId="77777777" w:rsidR="006361C3" w:rsidRPr="00F32C9D" w:rsidRDefault="006361C3" w:rsidP="00A75251">
            <w:pPr>
              <w:pStyle w:val="TableBlock"/>
            </w:pPr>
          </w:p>
        </w:tc>
        <w:tc>
          <w:tcPr>
            <w:tcW w:w="624" w:type="dxa"/>
            <w:tcMar>
              <w:top w:w="91" w:type="dxa"/>
              <w:left w:w="0" w:type="dxa"/>
              <w:bottom w:w="91" w:type="dxa"/>
              <w:right w:w="0" w:type="dxa"/>
            </w:tcMar>
          </w:tcPr>
          <w:p w14:paraId="1878ADEA" w14:textId="77777777" w:rsidR="006361C3" w:rsidRPr="00F32C9D" w:rsidRDefault="006361C3" w:rsidP="00A75251">
            <w:pPr>
              <w:pStyle w:val="TableBlock"/>
            </w:pPr>
          </w:p>
        </w:tc>
        <w:tc>
          <w:tcPr>
            <w:tcW w:w="624" w:type="dxa"/>
            <w:tcMar>
              <w:top w:w="91" w:type="dxa"/>
              <w:left w:w="0" w:type="dxa"/>
              <w:bottom w:w="91" w:type="dxa"/>
              <w:right w:w="0" w:type="dxa"/>
            </w:tcMar>
          </w:tcPr>
          <w:p w14:paraId="68B49C82" w14:textId="77777777" w:rsidR="006361C3" w:rsidRPr="00F32C9D" w:rsidRDefault="006361C3" w:rsidP="00A75251">
            <w:pPr>
              <w:pStyle w:val="TableBlock"/>
            </w:pPr>
          </w:p>
        </w:tc>
        <w:tc>
          <w:tcPr>
            <w:tcW w:w="4649" w:type="dxa"/>
            <w:tcMar>
              <w:top w:w="91" w:type="dxa"/>
              <w:left w:w="0" w:type="dxa"/>
              <w:bottom w:w="91" w:type="dxa"/>
              <w:right w:w="0" w:type="dxa"/>
            </w:tcMar>
            <w:hideMark/>
          </w:tcPr>
          <w:p w14:paraId="73E51166" w14:textId="77777777" w:rsidR="006361C3" w:rsidRDefault="006361C3" w:rsidP="00A75251">
            <w:pPr>
              <w:pStyle w:val="TableBlock"/>
              <w:rPr>
                <w:ins w:id="2636" w:author="נועה ברודסקי לוי" w:date="2015-01-11T13:55:00Z"/>
                <w:rtl/>
              </w:rPr>
            </w:pPr>
            <w:r w:rsidRPr="00F32C9D">
              <w:rPr>
                <w:rFonts w:hint="cs"/>
                <w:rtl/>
              </w:rPr>
              <w:t>(ג)</w:t>
            </w:r>
            <w:r w:rsidRPr="00F32C9D">
              <w:rPr>
                <w:rFonts w:hint="cs"/>
                <w:rtl/>
              </w:rPr>
              <w:tab/>
              <w:t>מסמך הבעת רצון ייערך בכתב וייחתם בפני עורך דין, ויחולו לגביו הוראות סעיפים 32י(ג) עד (ט), 32יב, 32יג(א), 32יז(1) ו</w:t>
            </w:r>
            <w:r>
              <w:rPr>
                <w:rFonts w:hint="cs"/>
                <w:rtl/>
              </w:rPr>
              <w:t>-</w:t>
            </w:r>
            <w:r w:rsidRPr="00F32C9D">
              <w:rPr>
                <w:rFonts w:hint="cs"/>
                <w:rtl/>
              </w:rPr>
              <w:t>(2) ו</w:t>
            </w:r>
            <w:r>
              <w:rPr>
                <w:rFonts w:hint="cs"/>
                <w:rtl/>
              </w:rPr>
              <w:t>-</w:t>
            </w:r>
            <w:r w:rsidRPr="00F32C9D">
              <w:rPr>
                <w:rFonts w:hint="cs"/>
                <w:rtl/>
              </w:rPr>
              <w:t>32יח, בשינויים המחויבים.</w:t>
            </w:r>
          </w:p>
          <w:p w14:paraId="35D95EA8" w14:textId="77777777" w:rsidR="006361C3" w:rsidRPr="00F32C9D" w:rsidRDefault="006361C3" w:rsidP="00A75251">
            <w:pPr>
              <w:pStyle w:val="TableBlock"/>
            </w:pPr>
            <w:ins w:id="2637" w:author="נועה ברודסקי לוי" w:date="2016-02-07T13:44:00Z">
              <w:r>
                <w:rPr>
                  <w:rFonts w:hint="cs"/>
                  <w:rtl/>
                </w:rPr>
                <w:t>*</w:t>
              </w:r>
            </w:ins>
            <w:ins w:id="2638" w:author="נועה ברודסקי לוי" w:date="2016-02-07T13:43:00Z">
              <w:r>
                <w:rPr>
                  <w:rFonts w:hint="cs"/>
                  <w:rtl/>
                </w:rPr>
                <w:t>בתום דיוני הוועדה יעשו ה</w:t>
              </w:r>
            </w:ins>
            <w:ins w:id="2639" w:author="נועה ברודסקי לוי" w:date="2016-02-07T13:44:00Z">
              <w:r>
                <w:rPr>
                  <w:rFonts w:hint="cs"/>
                  <w:rtl/>
                </w:rPr>
                <w:t>ה</w:t>
              </w:r>
            </w:ins>
            <w:ins w:id="2640" w:author="נועה ברודסקי לוי" w:date="2016-02-07T13:43:00Z">
              <w:r>
                <w:rPr>
                  <w:rFonts w:hint="cs"/>
                  <w:rtl/>
                </w:rPr>
                <w:t>תאמות לסעיפים</w:t>
              </w:r>
            </w:ins>
            <w:ins w:id="2641" w:author="נועה ברודסקי לוי" w:date="2016-02-07T13:44:00Z">
              <w:r>
                <w:rPr>
                  <w:rFonts w:hint="cs"/>
                  <w:rtl/>
                </w:rPr>
                <w:t>.</w:t>
              </w:r>
            </w:ins>
          </w:p>
        </w:tc>
      </w:tr>
      <w:tr w:rsidR="006361C3" w:rsidRPr="00F32C9D" w14:paraId="2EF56C5D" w14:textId="77777777" w:rsidTr="00A75251">
        <w:trPr>
          <w:cantSplit/>
        </w:trPr>
        <w:tc>
          <w:tcPr>
            <w:tcW w:w="1869" w:type="dxa"/>
            <w:tcMar>
              <w:top w:w="91" w:type="dxa"/>
              <w:left w:w="0" w:type="dxa"/>
              <w:bottom w:w="91" w:type="dxa"/>
              <w:right w:w="0" w:type="dxa"/>
            </w:tcMar>
          </w:tcPr>
          <w:p w14:paraId="7E7AD522"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494F6B2B" w14:textId="77777777" w:rsidR="006361C3" w:rsidRDefault="006361C3" w:rsidP="00A75251">
            <w:pPr>
              <w:pStyle w:val="TableText"/>
            </w:pPr>
          </w:p>
        </w:tc>
        <w:tc>
          <w:tcPr>
            <w:tcW w:w="624" w:type="dxa"/>
            <w:tcMar>
              <w:top w:w="91" w:type="dxa"/>
              <w:left w:w="0" w:type="dxa"/>
              <w:bottom w:w="91" w:type="dxa"/>
              <w:right w:w="0" w:type="dxa"/>
            </w:tcMar>
          </w:tcPr>
          <w:p w14:paraId="06CF272B" w14:textId="77777777" w:rsidR="006361C3" w:rsidRPr="00F32C9D" w:rsidRDefault="006361C3" w:rsidP="00A75251">
            <w:pPr>
              <w:pStyle w:val="TableBlock"/>
            </w:pPr>
          </w:p>
        </w:tc>
        <w:tc>
          <w:tcPr>
            <w:tcW w:w="624" w:type="dxa"/>
            <w:tcMar>
              <w:top w:w="91" w:type="dxa"/>
              <w:left w:w="0" w:type="dxa"/>
              <w:bottom w:w="91" w:type="dxa"/>
              <w:right w:w="0" w:type="dxa"/>
            </w:tcMar>
          </w:tcPr>
          <w:p w14:paraId="541E483A" w14:textId="77777777" w:rsidR="006361C3" w:rsidRPr="00F32C9D" w:rsidRDefault="006361C3" w:rsidP="00A75251">
            <w:pPr>
              <w:pStyle w:val="TableBlock"/>
            </w:pPr>
          </w:p>
        </w:tc>
        <w:tc>
          <w:tcPr>
            <w:tcW w:w="624" w:type="dxa"/>
            <w:tcMar>
              <w:top w:w="91" w:type="dxa"/>
              <w:left w:w="0" w:type="dxa"/>
              <w:bottom w:w="91" w:type="dxa"/>
              <w:right w:w="0" w:type="dxa"/>
            </w:tcMar>
          </w:tcPr>
          <w:p w14:paraId="28C5CE56" w14:textId="77777777" w:rsidR="006361C3" w:rsidRPr="00F32C9D" w:rsidRDefault="006361C3" w:rsidP="00A75251">
            <w:pPr>
              <w:pStyle w:val="TableBlock"/>
            </w:pPr>
          </w:p>
        </w:tc>
        <w:tc>
          <w:tcPr>
            <w:tcW w:w="624" w:type="dxa"/>
            <w:tcMar>
              <w:top w:w="91" w:type="dxa"/>
              <w:left w:w="0" w:type="dxa"/>
              <w:bottom w:w="91" w:type="dxa"/>
              <w:right w:w="0" w:type="dxa"/>
            </w:tcMar>
          </w:tcPr>
          <w:p w14:paraId="478976FC" w14:textId="77777777" w:rsidR="006361C3" w:rsidRPr="00F32C9D" w:rsidRDefault="006361C3" w:rsidP="00A75251">
            <w:pPr>
              <w:pStyle w:val="TableBlock"/>
            </w:pPr>
          </w:p>
        </w:tc>
        <w:tc>
          <w:tcPr>
            <w:tcW w:w="4649" w:type="dxa"/>
            <w:tcMar>
              <w:top w:w="91" w:type="dxa"/>
              <w:left w:w="0" w:type="dxa"/>
              <w:bottom w:w="91" w:type="dxa"/>
              <w:right w:w="0" w:type="dxa"/>
            </w:tcMar>
            <w:hideMark/>
          </w:tcPr>
          <w:p w14:paraId="7FA66ECB" w14:textId="77777777" w:rsidR="006361C3" w:rsidRPr="00F32C9D" w:rsidRDefault="006361C3">
            <w:pPr>
              <w:pStyle w:val="TableBlock"/>
              <w:ind w:left="20"/>
              <w:pPrChange w:id="2642" w:author="נועה ברודסקי לוי" w:date="2016-02-07T13:47:00Z">
                <w:pPr>
                  <w:pStyle w:val="TableBlock"/>
                </w:pPr>
              </w:pPrChange>
            </w:pPr>
            <w:r w:rsidRPr="00F32C9D">
              <w:rPr>
                <w:rFonts w:hint="cs"/>
                <w:rtl/>
              </w:rPr>
              <w:t>(ד)</w:t>
            </w:r>
            <w:r w:rsidRPr="00F32C9D">
              <w:rPr>
                <w:rFonts w:hint="cs"/>
                <w:rtl/>
              </w:rPr>
              <w:tab/>
              <w:t xml:space="preserve">בטרם ימנה בית המשפט אפוטרופוס או ייתן הוראות </w:t>
            </w:r>
            <w:r w:rsidRPr="00863BDF">
              <w:rPr>
                <w:rFonts w:hint="eastAsia"/>
                <w:rtl/>
              </w:rPr>
              <w:t>לפי</w:t>
            </w:r>
            <w:r w:rsidRPr="00863BDF">
              <w:rPr>
                <w:rtl/>
              </w:rPr>
              <w:t xml:space="preserve"> ההנחיות שבצוואה או במסמך הבעת רצון, </w:t>
            </w:r>
            <w:ins w:id="2643" w:author="נועה ברודסקי לוי" w:date="2016-02-07T11:46:00Z">
              <w:r w:rsidRPr="00863BDF">
                <w:rPr>
                  <w:rFonts w:hint="eastAsia"/>
                  <w:rtl/>
                </w:rPr>
                <w:t>לעניין</w:t>
              </w:r>
              <w:r w:rsidRPr="00863BDF">
                <w:rPr>
                  <w:rtl/>
                </w:rPr>
                <w:t xml:space="preserve"> </w:t>
              </w:r>
              <w:r w:rsidRPr="00863BDF">
                <w:rPr>
                  <w:rFonts w:hint="eastAsia"/>
                  <w:rtl/>
                </w:rPr>
                <w:t>קטין</w:t>
              </w:r>
              <w:r w:rsidRPr="00863BDF">
                <w:rPr>
                  <w:rtl/>
                </w:rPr>
                <w:t xml:space="preserve">- </w:t>
              </w:r>
              <w:r w:rsidRPr="00863BDF">
                <w:rPr>
                  <w:rFonts w:hint="eastAsia"/>
                  <w:rtl/>
                </w:rPr>
                <w:t>ישמע</w:t>
              </w:r>
              <w:r w:rsidRPr="00863BDF">
                <w:rPr>
                  <w:rtl/>
                </w:rPr>
                <w:t xml:space="preserve"> </w:t>
              </w:r>
              <w:r w:rsidRPr="00863BDF">
                <w:rPr>
                  <w:rFonts w:hint="eastAsia"/>
                  <w:rtl/>
                </w:rPr>
                <w:t>אותו</w:t>
              </w:r>
              <w:r w:rsidRPr="00863BDF">
                <w:rPr>
                  <w:rtl/>
                </w:rPr>
                <w:t xml:space="preserve"> </w:t>
              </w:r>
              <w:r w:rsidRPr="00863BDF">
                <w:rPr>
                  <w:rFonts w:hint="eastAsia"/>
                  <w:rtl/>
                </w:rPr>
                <w:t>אם</w:t>
              </w:r>
            </w:ins>
            <w:r w:rsidRPr="00863BDF">
              <w:rPr>
                <w:rtl/>
              </w:rPr>
              <w:t xml:space="preserve"> </w:t>
            </w:r>
            <w:ins w:id="2644" w:author="נועה ברודסקי לוי" w:date="2016-02-07T11:46:00Z">
              <w:r w:rsidRPr="00863BDF">
                <w:rPr>
                  <w:rFonts w:hint="eastAsia"/>
                  <w:rtl/>
                </w:rPr>
                <w:t>הוא</w:t>
              </w:r>
              <w:r w:rsidRPr="00863BDF">
                <w:rPr>
                  <w:rtl/>
                </w:rPr>
                <w:t xml:space="preserve"> </w:t>
              </w:r>
              <w:r w:rsidRPr="00863BDF">
                <w:rPr>
                  <w:rFonts w:hint="eastAsia"/>
                  <w:rtl/>
                </w:rPr>
                <w:t>מסוגל</w:t>
              </w:r>
            </w:ins>
            <w:r w:rsidRPr="00863BDF">
              <w:rPr>
                <w:rtl/>
              </w:rPr>
              <w:t xml:space="preserve"> </w:t>
            </w:r>
            <w:ins w:id="2645" w:author="נועה ברודסקי לוי" w:date="2016-02-07T11:46:00Z">
              <w:r w:rsidRPr="00863BDF">
                <w:rPr>
                  <w:rFonts w:hint="eastAsia"/>
                  <w:rtl/>
                </w:rPr>
                <w:t>להבין</w:t>
              </w:r>
              <w:r w:rsidRPr="00863BDF">
                <w:rPr>
                  <w:rtl/>
                </w:rPr>
                <w:t xml:space="preserve"> </w:t>
              </w:r>
              <w:r w:rsidRPr="00863BDF">
                <w:rPr>
                  <w:rFonts w:hint="eastAsia"/>
                  <w:rtl/>
                </w:rPr>
                <w:t>בדבר</w:t>
              </w:r>
              <w:r w:rsidRPr="00863BDF">
                <w:rPr>
                  <w:rtl/>
                </w:rPr>
                <w:t>; ובטרם ימנה בית המשפט אפוטרופוס או ייתן הנחיות מקדימות לעניין חסוי – ישמע את החסוי אם ניתן</w:t>
              </w:r>
              <w:r w:rsidRPr="00F32C9D">
                <w:rPr>
                  <w:rFonts w:hint="cs"/>
                  <w:rtl/>
                </w:rPr>
                <w:t xml:space="preserve"> לברר את דעת</w:t>
              </w:r>
              <w:r>
                <w:rPr>
                  <w:rFonts w:hint="cs"/>
                  <w:rtl/>
                </w:rPr>
                <w:t>ו לפי סעיף 36 לחוק</w:t>
              </w:r>
            </w:ins>
            <w:ins w:id="2646" w:author="נועה ברודסקי לוי" w:date="2016-02-07T13:47:00Z">
              <w:r>
                <w:rPr>
                  <w:rFonts w:hint="cs"/>
                  <w:rtl/>
                </w:rPr>
                <w:t>.</w:t>
              </w:r>
            </w:ins>
            <w:r w:rsidRPr="00F32C9D">
              <w:rPr>
                <w:rFonts w:hint="cs"/>
                <w:rtl/>
              </w:rPr>
              <w:t xml:space="preserve"> </w:t>
            </w:r>
            <w:del w:id="2647" w:author="נועה ברודסקי לוי" w:date="2016-02-07T13:47:00Z">
              <w:r w:rsidRPr="00F32C9D" w:rsidDel="00BC69F7">
                <w:rPr>
                  <w:rFonts w:hint="cs"/>
                  <w:rtl/>
                </w:rPr>
                <w:delText>ישמע את הקטין או החסוי, לפי העניין, אם הם מסוגלים להבין בדבר וניתן לברר את דעתם</w:delText>
              </w:r>
            </w:del>
            <w:ins w:id="2648" w:author="נועה ברודסקי לוי" w:date="2016-02-07T11:46:00Z">
              <w:del w:id="2649" w:author="נועה ברודסקי לוי" w:date="2016-02-07T13:47:00Z">
                <w:r w:rsidDel="00BC69F7">
                  <w:rPr>
                    <w:rFonts w:hint="cs"/>
                    <w:rtl/>
                  </w:rPr>
                  <w:delText>.</w:delText>
                </w:r>
              </w:del>
            </w:ins>
          </w:p>
        </w:tc>
      </w:tr>
      <w:tr w:rsidR="006361C3" w:rsidRPr="00863BDF" w14:paraId="3DDA4202" w14:textId="77777777" w:rsidTr="00A75251">
        <w:trPr>
          <w:cantSplit/>
        </w:trPr>
        <w:tc>
          <w:tcPr>
            <w:tcW w:w="1869" w:type="dxa"/>
            <w:tcMar>
              <w:top w:w="91" w:type="dxa"/>
              <w:left w:w="0" w:type="dxa"/>
              <w:bottom w:w="91" w:type="dxa"/>
              <w:right w:w="0" w:type="dxa"/>
            </w:tcMar>
          </w:tcPr>
          <w:p w14:paraId="184B0720"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115D1A37" w14:textId="77777777" w:rsidR="006361C3" w:rsidRDefault="006361C3" w:rsidP="00A75251">
            <w:pPr>
              <w:pStyle w:val="TableText"/>
            </w:pPr>
          </w:p>
        </w:tc>
        <w:tc>
          <w:tcPr>
            <w:tcW w:w="624" w:type="dxa"/>
            <w:tcMar>
              <w:top w:w="91" w:type="dxa"/>
              <w:left w:w="0" w:type="dxa"/>
              <w:bottom w:w="91" w:type="dxa"/>
              <w:right w:w="0" w:type="dxa"/>
            </w:tcMar>
          </w:tcPr>
          <w:p w14:paraId="3BC35D50" w14:textId="77777777" w:rsidR="006361C3" w:rsidRPr="00F32C9D" w:rsidRDefault="006361C3" w:rsidP="00A75251">
            <w:pPr>
              <w:pStyle w:val="TableBlock"/>
            </w:pPr>
          </w:p>
        </w:tc>
        <w:tc>
          <w:tcPr>
            <w:tcW w:w="624" w:type="dxa"/>
            <w:tcMar>
              <w:top w:w="91" w:type="dxa"/>
              <w:left w:w="0" w:type="dxa"/>
              <w:bottom w:w="91" w:type="dxa"/>
              <w:right w:w="0" w:type="dxa"/>
            </w:tcMar>
          </w:tcPr>
          <w:p w14:paraId="50DF9BC8" w14:textId="77777777" w:rsidR="006361C3" w:rsidRPr="00F32C9D" w:rsidRDefault="006361C3" w:rsidP="00A75251">
            <w:pPr>
              <w:pStyle w:val="TableBlock"/>
            </w:pPr>
          </w:p>
        </w:tc>
        <w:tc>
          <w:tcPr>
            <w:tcW w:w="624" w:type="dxa"/>
            <w:tcMar>
              <w:top w:w="91" w:type="dxa"/>
              <w:left w:w="0" w:type="dxa"/>
              <w:bottom w:w="91" w:type="dxa"/>
              <w:right w:w="0" w:type="dxa"/>
            </w:tcMar>
          </w:tcPr>
          <w:p w14:paraId="2D6819B4" w14:textId="77777777" w:rsidR="006361C3" w:rsidRPr="00F32C9D" w:rsidRDefault="006361C3" w:rsidP="00A75251">
            <w:pPr>
              <w:pStyle w:val="TableBlock"/>
            </w:pPr>
          </w:p>
        </w:tc>
        <w:tc>
          <w:tcPr>
            <w:tcW w:w="624" w:type="dxa"/>
            <w:tcMar>
              <w:top w:w="91" w:type="dxa"/>
              <w:left w:w="0" w:type="dxa"/>
              <w:bottom w:w="91" w:type="dxa"/>
              <w:right w:w="0" w:type="dxa"/>
            </w:tcMar>
          </w:tcPr>
          <w:p w14:paraId="0DAEE443" w14:textId="77777777" w:rsidR="006361C3" w:rsidRPr="00F32C9D" w:rsidRDefault="006361C3" w:rsidP="00A75251">
            <w:pPr>
              <w:pStyle w:val="TableBlock"/>
            </w:pPr>
          </w:p>
        </w:tc>
        <w:tc>
          <w:tcPr>
            <w:tcW w:w="4649" w:type="dxa"/>
            <w:tcMar>
              <w:top w:w="91" w:type="dxa"/>
              <w:left w:w="0" w:type="dxa"/>
              <w:bottom w:w="91" w:type="dxa"/>
              <w:right w:w="0" w:type="dxa"/>
            </w:tcMar>
            <w:hideMark/>
          </w:tcPr>
          <w:p w14:paraId="097797F7" w14:textId="77777777" w:rsidR="006361C3" w:rsidRPr="00863BDF" w:rsidRDefault="006361C3" w:rsidP="00A75251">
            <w:pPr>
              <w:pStyle w:val="TableBlock"/>
              <w:numPr>
                <w:ilvl w:val="0"/>
                <w:numId w:val="19"/>
              </w:numPr>
              <w:rPr>
                <w:rtl/>
              </w:rPr>
            </w:pPr>
            <w:r w:rsidRPr="00863BDF">
              <w:rPr>
                <w:rFonts w:hint="eastAsia"/>
                <w:rtl/>
              </w:rPr>
              <w:t>ערך</w:t>
            </w:r>
            <w:r w:rsidRPr="00863BDF">
              <w:rPr>
                <w:rtl/>
              </w:rPr>
              <w:t xml:space="preserve"> </w:t>
            </w:r>
            <w:del w:id="2650" w:author="Levy" w:date="2016-01-24T00:13:00Z">
              <w:r w:rsidRPr="00863BDF" w:rsidDel="0074250F">
                <w:rPr>
                  <w:rFonts w:hint="eastAsia"/>
                  <w:rtl/>
                </w:rPr>
                <w:delText>אדם</w:delText>
              </w:r>
              <w:r w:rsidRPr="00863BDF" w:rsidDel="0074250F">
                <w:rPr>
                  <w:rtl/>
                </w:rPr>
                <w:delText xml:space="preserve"> </w:delText>
              </w:r>
            </w:del>
            <w:ins w:id="2651" w:author="Levy" w:date="2016-01-24T00:13:00Z">
              <w:r w:rsidRPr="00863BDF">
                <w:rPr>
                  <w:rFonts w:hint="eastAsia"/>
                  <w:rtl/>
                </w:rPr>
                <w:t>הורה</w:t>
              </w:r>
              <w:r w:rsidRPr="00863BDF">
                <w:rPr>
                  <w:rtl/>
                </w:rPr>
                <w:t xml:space="preserve"> </w:t>
              </w:r>
            </w:ins>
            <w:r w:rsidRPr="00863BDF">
              <w:rPr>
                <w:rFonts w:hint="eastAsia"/>
                <w:rtl/>
              </w:rPr>
              <w:t>צוואה</w:t>
            </w:r>
            <w:r w:rsidRPr="00863BDF">
              <w:rPr>
                <w:rtl/>
              </w:rPr>
              <w:t xml:space="preserve"> </w:t>
            </w:r>
            <w:r w:rsidRPr="00863BDF">
              <w:rPr>
                <w:rFonts w:hint="eastAsia"/>
                <w:rtl/>
              </w:rPr>
              <w:t>או</w:t>
            </w:r>
            <w:r w:rsidRPr="00863BDF">
              <w:rPr>
                <w:rtl/>
              </w:rPr>
              <w:t xml:space="preserve"> </w:t>
            </w:r>
            <w:r w:rsidRPr="00863BDF">
              <w:rPr>
                <w:rFonts w:hint="eastAsia"/>
                <w:rtl/>
              </w:rPr>
              <w:t>מסמך</w:t>
            </w:r>
            <w:r w:rsidRPr="00863BDF">
              <w:rPr>
                <w:rtl/>
              </w:rPr>
              <w:t xml:space="preserve"> </w:t>
            </w:r>
            <w:r w:rsidRPr="00863BDF">
              <w:rPr>
                <w:rFonts w:hint="eastAsia"/>
                <w:rtl/>
              </w:rPr>
              <w:t>הבעת</w:t>
            </w:r>
            <w:r w:rsidRPr="00863BDF">
              <w:rPr>
                <w:rtl/>
              </w:rPr>
              <w:t xml:space="preserve"> </w:t>
            </w:r>
            <w:r w:rsidRPr="00863BDF">
              <w:rPr>
                <w:rFonts w:hint="eastAsia"/>
                <w:rtl/>
              </w:rPr>
              <w:t>רצון</w:t>
            </w:r>
            <w:r w:rsidRPr="00863BDF">
              <w:rPr>
                <w:rtl/>
              </w:rPr>
              <w:t xml:space="preserve"> </w:t>
            </w:r>
            <w:r w:rsidRPr="00863BDF">
              <w:rPr>
                <w:rFonts w:hint="eastAsia"/>
                <w:rtl/>
              </w:rPr>
              <w:t>לפי</w:t>
            </w:r>
            <w:r w:rsidRPr="00863BDF">
              <w:rPr>
                <w:rtl/>
              </w:rPr>
              <w:t xml:space="preserve"> </w:t>
            </w:r>
            <w:r w:rsidRPr="00863BDF">
              <w:rPr>
                <w:rFonts w:hint="eastAsia"/>
                <w:rtl/>
              </w:rPr>
              <w:t>סעיפים</w:t>
            </w:r>
            <w:r w:rsidRPr="00863BDF">
              <w:rPr>
                <w:rtl/>
              </w:rPr>
              <w:t xml:space="preserve"> </w:t>
            </w:r>
            <w:r w:rsidRPr="00863BDF">
              <w:rPr>
                <w:rFonts w:hint="eastAsia"/>
                <w:rtl/>
              </w:rPr>
              <w:t>קטנים</w:t>
            </w:r>
            <w:r w:rsidRPr="00863BDF">
              <w:rPr>
                <w:rtl/>
              </w:rPr>
              <w:t xml:space="preserve"> (א) </w:t>
            </w:r>
            <w:r w:rsidRPr="00863BDF">
              <w:rPr>
                <w:rFonts w:hint="eastAsia"/>
                <w:rtl/>
              </w:rPr>
              <w:t>או</w:t>
            </w:r>
            <w:r w:rsidRPr="00863BDF">
              <w:rPr>
                <w:rtl/>
              </w:rPr>
              <w:t xml:space="preserve"> (ב) </w:t>
            </w:r>
            <w:ins w:id="2652" w:author="נועה ברודסקי לוי" w:date="2016-02-07T13:50:00Z">
              <w:r w:rsidRPr="00863BDF">
                <w:rPr>
                  <w:rFonts w:hint="eastAsia"/>
                  <w:rtl/>
                </w:rPr>
                <w:t>לעניין</w:t>
              </w:r>
              <w:r w:rsidRPr="00863BDF">
                <w:rPr>
                  <w:rtl/>
                </w:rPr>
                <w:t xml:space="preserve"> </w:t>
              </w:r>
              <w:r w:rsidRPr="00863BDF">
                <w:rPr>
                  <w:rFonts w:hint="eastAsia"/>
                  <w:rtl/>
                </w:rPr>
                <w:t>קטין</w:t>
              </w:r>
            </w:ins>
            <w:r w:rsidRPr="00863BDF">
              <w:rPr>
                <w:rtl/>
              </w:rPr>
              <w:t xml:space="preserve">, </w:t>
            </w:r>
            <w:r w:rsidRPr="00863BDF">
              <w:rPr>
                <w:rFonts w:hint="eastAsia"/>
                <w:rtl/>
              </w:rPr>
              <w:t>ימנה</w:t>
            </w:r>
            <w:r w:rsidRPr="00863BDF">
              <w:rPr>
                <w:rtl/>
              </w:rPr>
              <w:t xml:space="preserve"> </w:t>
            </w:r>
            <w:r w:rsidRPr="00863BDF">
              <w:rPr>
                <w:rFonts w:hint="eastAsia"/>
                <w:rtl/>
              </w:rPr>
              <w:t>בית</w:t>
            </w:r>
            <w:r w:rsidRPr="00863BDF">
              <w:rPr>
                <w:rtl/>
              </w:rPr>
              <w:t xml:space="preserve"> </w:t>
            </w:r>
            <w:r w:rsidRPr="00863BDF">
              <w:rPr>
                <w:rFonts w:hint="eastAsia"/>
                <w:rtl/>
              </w:rPr>
              <w:t>המשפט</w:t>
            </w:r>
            <w:r w:rsidRPr="00863BDF">
              <w:rPr>
                <w:rtl/>
              </w:rPr>
              <w:t xml:space="preserve"> </w:t>
            </w:r>
            <w:r w:rsidRPr="00863BDF">
              <w:rPr>
                <w:rFonts w:hint="eastAsia"/>
                <w:rtl/>
              </w:rPr>
              <w:t>כאפוטרופוס</w:t>
            </w:r>
            <w:r w:rsidRPr="00863BDF">
              <w:rPr>
                <w:rtl/>
              </w:rPr>
              <w:t xml:space="preserve"> </w:t>
            </w:r>
            <w:r w:rsidRPr="00863BDF">
              <w:rPr>
                <w:rFonts w:hint="eastAsia"/>
                <w:rtl/>
              </w:rPr>
              <w:t>את</w:t>
            </w:r>
            <w:r w:rsidRPr="00863BDF">
              <w:rPr>
                <w:rtl/>
              </w:rPr>
              <w:t xml:space="preserve"> </w:t>
            </w:r>
            <w:r w:rsidRPr="00863BDF">
              <w:rPr>
                <w:rFonts w:hint="eastAsia"/>
                <w:rtl/>
              </w:rPr>
              <w:t>האדם</w:t>
            </w:r>
            <w:r w:rsidRPr="00863BDF">
              <w:rPr>
                <w:rtl/>
              </w:rPr>
              <w:t xml:space="preserve"> </w:t>
            </w:r>
            <w:r w:rsidRPr="00863BDF">
              <w:rPr>
                <w:rFonts w:hint="eastAsia"/>
                <w:rtl/>
              </w:rPr>
              <w:t>ששמו</w:t>
            </w:r>
            <w:r w:rsidRPr="00863BDF">
              <w:rPr>
                <w:rtl/>
              </w:rPr>
              <w:t xml:space="preserve"> </w:t>
            </w:r>
            <w:r w:rsidRPr="00863BDF">
              <w:rPr>
                <w:rFonts w:hint="eastAsia"/>
                <w:rtl/>
              </w:rPr>
              <w:t>צוין</w:t>
            </w:r>
            <w:r w:rsidRPr="00863BDF">
              <w:rPr>
                <w:rtl/>
              </w:rPr>
              <w:t xml:space="preserve"> </w:t>
            </w:r>
            <w:r w:rsidRPr="00863BDF">
              <w:rPr>
                <w:rFonts w:hint="eastAsia"/>
                <w:rtl/>
              </w:rPr>
              <w:t>בצוואה</w:t>
            </w:r>
            <w:r w:rsidRPr="00863BDF">
              <w:rPr>
                <w:rtl/>
              </w:rPr>
              <w:t xml:space="preserve"> </w:t>
            </w:r>
            <w:r w:rsidRPr="00863BDF">
              <w:rPr>
                <w:rFonts w:hint="eastAsia"/>
                <w:rtl/>
              </w:rPr>
              <w:t>או</w:t>
            </w:r>
            <w:r w:rsidRPr="00863BDF">
              <w:rPr>
                <w:rtl/>
              </w:rPr>
              <w:t xml:space="preserve"> </w:t>
            </w:r>
            <w:r w:rsidRPr="00863BDF">
              <w:rPr>
                <w:rFonts w:hint="eastAsia"/>
                <w:rtl/>
              </w:rPr>
              <w:t>במסמך</w:t>
            </w:r>
            <w:r w:rsidRPr="00863BDF">
              <w:rPr>
                <w:rtl/>
              </w:rPr>
              <w:t xml:space="preserve"> </w:t>
            </w:r>
            <w:r w:rsidRPr="00863BDF">
              <w:rPr>
                <w:rFonts w:hint="eastAsia"/>
                <w:rtl/>
              </w:rPr>
              <w:t>הבעת</w:t>
            </w:r>
            <w:r w:rsidRPr="00863BDF">
              <w:rPr>
                <w:rtl/>
              </w:rPr>
              <w:t xml:space="preserve"> </w:t>
            </w:r>
            <w:r w:rsidRPr="00863BDF">
              <w:rPr>
                <w:rFonts w:hint="eastAsia"/>
                <w:rtl/>
              </w:rPr>
              <w:t>הרצון</w:t>
            </w:r>
            <w:r w:rsidRPr="00863BDF">
              <w:rPr>
                <w:rtl/>
              </w:rPr>
              <w:t xml:space="preserve">, </w:t>
            </w:r>
            <w:r w:rsidRPr="00863BDF">
              <w:rPr>
                <w:rFonts w:hint="eastAsia"/>
                <w:rtl/>
              </w:rPr>
              <w:t>לפי</w:t>
            </w:r>
            <w:r w:rsidRPr="00863BDF">
              <w:rPr>
                <w:rtl/>
              </w:rPr>
              <w:t xml:space="preserve"> העניין,</w:t>
            </w:r>
            <w:ins w:id="2653" w:author="נועה ברודסקי לוי" w:date="2016-02-07T13:49:00Z">
              <w:r w:rsidRPr="00863BDF">
                <w:rPr>
                  <w:rtl/>
                </w:rPr>
                <w:t xml:space="preserve"> </w:t>
              </w:r>
            </w:ins>
            <w:r w:rsidRPr="00863BDF">
              <w:rPr>
                <w:rtl/>
              </w:rPr>
              <w:t xml:space="preserve"> ובית המשפט </w:t>
            </w:r>
            <w:ins w:id="2654" w:author="נועה ברודסקי לוי" w:date="2016-02-07T13:49:00Z">
              <w:r w:rsidRPr="00863BDF">
                <w:rPr>
                  <w:rFonts w:hint="eastAsia"/>
                  <w:rtl/>
                </w:rPr>
                <w:t>יורה</w:t>
              </w:r>
              <w:r w:rsidRPr="00863BDF">
                <w:rPr>
                  <w:rtl/>
                </w:rPr>
                <w:t xml:space="preserve"> </w:t>
              </w:r>
              <w:r w:rsidRPr="00863BDF">
                <w:rPr>
                  <w:rFonts w:hint="eastAsia"/>
                  <w:rtl/>
                </w:rPr>
                <w:t>ל</w:t>
              </w:r>
            </w:ins>
            <w:del w:id="2655" w:author="נועה ברודסקי לוי" w:date="2016-02-07T13:49:00Z">
              <w:r w:rsidRPr="00863BDF" w:rsidDel="00794BF7">
                <w:rPr>
                  <w:rtl/>
                </w:rPr>
                <w:delText>ו</w:delText>
              </w:r>
            </w:del>
            <w:r w:rsidRPr="00863BDF">
              <w:rPr>
                <w:rtl/>
              </w:rPr>
              <w:t xml:space="preserve">האפוטרופוס </w:t>
            </w:r>
            <w:del w:id="2656" w:author="נועה ברודסקי לוי" w:date="2016-02-07T13:49:00Z">
              <w:r w:rsidRPr="00863BDF" w:rsidDel="00794BF7">
                <w:rPr>
                  <w:rtl/>
                </w:rPr>
                <w:delText>יפעלו</w:delText>
              </w:r>
            </w:del>
            <w:ins w:id="2657" w:author="נועה ברודסקי לוי" w:date="2016-02-07T13:49:00Z">
              <w:r w:rsidRPr="00863BDF">
                <w:rPr>
                  <w:rtl/>
                </w:rPr>
                <w:t xml:space="preserve"> לפעול</w:t>
              </w:r>
            </w:ins>
            <w:r w:rsidRPr="00863BDF">
              <w:rPr>
                <w:rtl/>
              </w:rPr>
              <w:t xml:space="preserve"> בהתאם להנחיות שבצוואה או במסמך הבעת הרצון, </w:t>
            </w:r>
            <w:r w:rsidRPr="00863BDF">
              <w:rPr>
                <w:rFonts w:hint="eastAsia"/>
                <w:rtl/>
              </w:rPr>
              <w:t>אלא</w:t>
            </w:r>
            <w:r w:rsidRPr="00863BDF">
              <w:rPr>
                <w:rtl/>
              </w:rPr>
              <w:t xml:space="preserve"> אם </w:t>
            </w:r>
            <w:r w:rsidRPr="00863BDF">
              <w:rPr>
                <w:rFonts w:hint="eastAsia"/>
                <w:rtl/>
              </w:rPr>
              <w:t>כן</w:t>
            </w:r>
            <w:r w:rsidRPr="00863BDF">
              <w:rPr>
                <w:rtl/>
              </w:rPr>
              <w:t xml:space="preserve"> </w:t>
            </w:r>
            <w:r w:rsidRPr="00863BDF">
              <w:rPr>
                <w:rFonts w:hint="eastAsia"/>
                <w:rtl/>
              </w:rPr>
              <w:t>ראו</w:t>
            </w:r>
            <w:ins w:id="2658" w:author="Levy" w:date="2016-01-24T00:15:00Z">
              <w:r w:rsidRPr="00863BDF">
                <w:rPr>
                  <w:rtl/>
                </w:rPr>
                <w:t xml:space="preserve">, </w:t>
              </w:r>
              <w:r w:rsidRPr="00863BDF">
                <w:rPr>
                  <w:rFonts w:hint="eastAsia"/>
                  <w:rtl/>
                </w:rPr>
                <w:t>לאחר</w:t>
              </w:r>
              <w:r w:rsidRPr="00863BDF">
                <w:rPr>
                  <w:rtl/>
                </w:rPr>
                <w:t xml:space="preserve"> </w:t>
              </w:r>
              <w:r w:rsidRPr="00863BDF">
                <w:rPr>
                  <w:rFonts w:hint="eastAsia"/>
                  <w:rtl/>
                </w:rPr>
                <w:t>שמיעת</w:t>
              </w:r>
              <w:r w:rsidRPr="00863BDF">
                <w:rPr>
                  <w:rtl/>
                </w:rPr>
                <w:t xml:space="preserve"> </w:t>
              </w:r>
              <w:r w:rsidRPr="00863BDF">
                <w:rPr>
                  <w:rFonts w:hint="eastAsia"/>
                  <w:rtl/>
                </w:rPr>
                <w:t>הקטין</w:t>
              </w:r>
            </w:ins>
            <w:ins w:id="2659" w:author="Levy" w:date="2016-01-24T00:17:00Z">
              <w:r w:rsidRPr="00863BDF">
                <w:rPr>
                  <w:rtl/>
                </w:rPr>
                <w:t xml:space="preserve"> כאמור בסעיף קטן (ד)</w:t>
              </w:r>
            </w:ins>
            <w:ins w:id="2660" w:author="Levy" w:date="2016-01-24T00:15:00Z">
              <w:r w:rsidRPr="00863BDF">
                <w:rPr>
                  <w:rtl/>
                </w:rPr>
                <w:t>,</w:t>
              </w:r>
            </w:ins>
            <w:r w:rsidRPr="00863BDF">
              <w:rPr>
                <w:rtl/>
              </w:rPr>
              <w:t xml:space="preserve"> </w:t>
            </w:r>
            <w:r w:rsidRPr="00863BDF">
              <w:rPr>
                <w:rFonts w:hint="eastAsia"/>
                <w:rtl/>
              </w:rPr>
              <w:t>שטובת</w:t>
            </w:r>
            <w:ins w:id="2661" w:author="Levy" w:date="2016-01-24T00:16:00Z">
              <w:r w:rsidRPr="00863BDF">
                <w:rPr>
                  <w:rFonts w:hint="eastAsia"/>
                  <w:rtl/>
                </w:rPr>
                <w:t>ו</w:t>
              </w:r>
            </w:ins>
            <w:del w:id="2662" w:author="Levy" w:date="2016-01-24T00:16:00Z">
              <w:r w:rsidRPr="00863BDF" w:rsidDel="0074250F">
                <w:rPr>
                  <w:rtl/>
                </w:rPr>
                <w:delText xml:space="preserve"> </w:delText>
              </w:r>
              <w:r w:rsidRPr="00863BDF" w:rsidDel="0074250F">
                <w:rPr>
                  <w:rFonts w:hint="eastAsia"/>
                  <w:rtl/>
                </w:rPr>
                <w:delText>הקטין</w:delText>
              </w:r>
              <w:r w:rsidRPr="00863BDF" w:rsidDel="0074250F">
                <w:rPr>
                  <w:rtl/>
                </w:rPr>
                <w:delText xml:space="preserve"> </w:delText>
              </w:r>
            </w:del>
            <w:del w:id="2663" w:author="Levy" w:date="2016-01-24T00:14:00Z">
              <w:r w:rsidRPr="00863BDF" w:rsidDel="0074250F">
                <w:rPr>
                  <w:rFonts w:hint="eastAsia"/>
                  <w:rtl/>
                </w:rPr>
                <w:delText>או</w:delText>
              </w:r>
              <w:r w:rsidRPr="00863BDF" w:rsidDel="0074250F">
                <w:rPr>
                  <w:rtl/>
                </w:rPr>
                <w:delText xml:space="preserve"> </w:delText>
              </w:r>
              <w:r w:rsidRPr="00863BDF" w:rsidDel="0074250F">
                <w:rPr>
                  <w:rFonts w:hint="eastAsia"/>
                  <w:rtl/>
                </w:rPr>
                <w:delText>החסוי</w:delText>
              </w:r>
            </w:del>
            <w:ins w:id="2664" w:author="Levy" w:date="2016-01-24T00:16:00Z">
              <w:r w:rsidRPr="00863BDF">
                <w:rPr>
                  <w:rtl/>
                </w:rPr>
                <w:t xml:space="preserve"> </w:t>
              </w:r>
            </w:ins>
            <w:del w:id="2665" w:author="Levy" w:date="2016-01-24T00:14:00Z">
              <w:r w:rsidRPr="00863BDF" w:rsidDel="0074250F">
                <w:rPr>
                  <w:rtl/>
                </w:rPr>
                <w:delText xml:space="preserve"> </w:delText>
              </w:r>
            </w:del>
            <w:r w:rsidRPr="00863BDF">
              <w:rPr>
                <w:rFonts w:hint="eastAsia"/>
                <w:rtl/>
              </w:rPr>
              <w:t>דורשת</w:t>
            </w:r>
            <w:r w:rsidRPr="00863BDF">
              <w:rPr>
                <w:rtl/>
              </w:rPr>
              <w:t xml:space="preserve"> </w:t>
            </w:r>
            <w:r w:rsidRPr="00863BDF">
              <w:rPr>
                <w:rFonts w:hint="eastAsia"/>
                <w:rtl/>
              </w:rPr>
              <w:t>לסטות</w:t>
            </w:r>
            <w:r w:rsidRPr="00863BDF">
              <w:rPr>
                <w:rtl/>
              </w:rPr>
              <w:t xml:space="preserve"> </w:t>
            </w:r>
            <w:r w:rsidRPr="00863BDF">
              <w:rPr>
                <w:rFonts w:hint="eastAsia"/>
                <w:rtl/>
              </w:rPr>
              <w:t>מהן</w:t>
            </w:r>
            <w:r w:rsidRPr="00863BDF">
              <w:rPr>
                <w:rtl/>
              </w:rPr>
              <w:t xml:space="preserve"> </w:t>
            </w:r>
            <w:del w:id="2666" w:author="Levy" w:date="2016-01-24T00:14:00Z">
              <w:r w:rsidRPr="00863BDF" w:rsidDel="0074250F">
                <w:rPr>
                  <w:rFonts w:hint="eastAsia"/>
                  <w:rtl/>
                </w:rPr>
                <w:delText>או</w:delText>
              </w:r>
            </w:del>
            <w:ins w:id="2667" w:author="נועה ברודסקי לוי" w:date="2016-01-06T12:39:00Z">
              <w:del w:id="2668" w:author="Levy" w:date="2016-01-24T00:14:00Z">
                <w:r w:rsidRPr="00863BDF" w:rsidDel="0074250F">
                  <w:rPr>
                    <w:rtl/>
                  </w:rPr>
                  <w:delText xml:space="preserve"> </w:delText>
                </w:r>
              </w:del>
            </w:ins>
            <w:del w:id="2669" w:author="Levy" w:date="2016-01-24T00:14:00Z">
              <w:r w:rsidRPr="00863BDF" w:rsidDel="0074250F">
                <w:rPr>
                  <w:rtl/>
                </w:rPr>
                <w:delText xml:space="preserve"> שהחסוי עצמו </w:delText>
              </w:r>
            </w:del>
            <w:ins w:id="2670" w:author="נועה ברודסקי לוי" w:date="2016-01-06T12:39:00Z">
              <w:del w:id="2671" w:author="Levy" w:date="2016-01-24T00:14:00Z">
                <w:r w:rsidRPr="00863BDF" w:rsidDel="0074250F">
                  <w:rPr>
                    <w:rtl/>
                  </w:rPr>
                  <w:delText xml:space="preserve"> </w:delText>
                </w:r>
              </w:del>
            </w:ins>
            <w:del w:id="2672" w:author="Levy" w:date="2016-01-24T00:14:00Z">
              <w:r w:rsidRPr="00863BDF" w:rsidDel="0074250F">
                <w:rPr>
                  <w:rFonts w:hint="eastAsia"/>
                  <w:rtl/>
                </w:rPr>
                <w:delText>נתן</w:delText>
              </w:r>
            </w:del>
            <w:del w:id="2673" w:author="Levy" w:date="2016-01-24T00:15:00Z">
              <w:r w:rsidRPr="00863BDF" w:rsidDel="0074250F">
                <w:rPr>
                  <w:rtl/>
                </w:rPr>
                <w:delText xml:space="preserve"> הנחיות מקדימות בעניין לפי חוק זה</w:delText>
              </w:r>
            </w:del>
            <w:del w:id="2674" w:author="Levy" w:date="2016-01-24T00:17:00Z">
              <w:r w:rsidRPr="00863BDF" w:rsidDel="0074250F">
                <w:rPr>
                  <w:rtl/>
                </w:rPr>
                <w:delText xml:space="preserve"> .</w:delText>
              </w:r>
            </w:del>
            <w:ins w:id="2675" w:author="Levy" w:date="2016-01-24T00:17:00Z">
              <w:r w:rsidRPr="00863BDF">
                <w:rPr>
                  <w:rtl/>
                </w:rPr>
                <w:t>.</w:t>
              </w:r>
            </w:ins>
          </w:p>
          <w:p w14:paraId="4C0D85FE" w14:textId="77777777" w:rsidR="006361C3" w:rsidRPr="00863BDF" w:rsidRDefault="006361C3" w:rsidP="00A75251">
            <w:pPr>
              <w:pStyle w:val="TableBlock"/>
              <w:rPr>
                <w:rtl/>
              </w:rPr>
            </w:pPr>
          </w:p>
        </w:tc>
      </w:tr>
      <w:tr w:rsidR="006361C3" w:rsidRPr="00F32C9D" w14:paraId="2BD69F7F" w14:textId="77777777" w:rsidTr="00A75251">
        <w:trPr>
          <w:cantSplit/>
        </w:trPr>
        <w:tc>
          <w:tcPr>
            <w:tcW w:w="1869" w:type="dxa"/>
            <w:tcMar>
              <w:top w:w="91" w:type="dxa"/>
              <w:left w:w="0" w:type="dxa"/>
              <w:bottom w:w="91" w:type="dxa"/>
              <w:right w:w="0" w:type="dxa"/>
            </w:tcMar>
          </w:tcPr>
          <w:p w14:paraId="79230D4E"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50C26D95" w14:textId="77777777" w:rsidR="006361C3" w:rsidRDefault="006361C3" w:rsidP="00A75251">
            <w:pPr>
              <w:pStyle w:val="TableText"/>
            </w:pPr>
          </w:p>
        </w:tc>
        <w:tc>
          <w:tcPr>
            <w:tcW w:w="624" w:type="dxa"/>
            <w:tcMar>
              <w:top w:w="91" w:type="dxa"/>
              <w:left w:w="0" w:type="dxa"/>
              <w:bottom w:w="91" w:type="dxa"/>
              <w:right w:w="0" w:type="dxa"/>
            </w:tcMar>
          </w:tcPr>
          <w:p w14:paraId="4DF2DDE5" w14:textId="77777777" w:rsidR="006361C3" w:rsidRPr="00F32C9D" w:rsidRDefault="006361C3" w:rsidP="00A75251">
            <w:pPr>
              <w:pStyle w:val="TableBlock"/>
            </w:pPr>
          </w:p>
        </w:tc>
        <w:tc>
          <w:tcPr>
            <w:tcW w:w="624" w:type="dxa"/>
            <w:tcMar>
              <w:top w:w="91" w:type="dxa"/>
              <w:left w:w="0" w:type="dxa"/>
              <w:bottom w:w="91" w:type="dxa"/>
              <w:right w:w="0" w:type="dxa"/>
            </w:tcMar>
          </w:tcPr>
          <w:p w14:paraId="79378230" w14:textId="77777777" w:rsidR="006361C3" w:rsidRPr="00F32C9D" w:rsidRDefault="006361C3" w:rsidP="00A75251">
            <w:pPr>
              <w:pStyle w:val="TableBlock"/>
            </w:pPr>
          </w:p>
        </w:tc>
        <w:tc>
          <w:tcPr>
            <w:tcW w:w="624" w:type="dxa"/>
            <w:tcMar>
              <w:top w:w="91" w:type="dxa"/>
              <w:left w:w="0" w:type="dxa"/>
              <w:bottom w:w="91" w:type="dxa"/>
              <w:right w:w="0" w:type="dxa"/>
            </w:tcMar>
          </w:tcPr>
          <w:p w14:paraId="618A7022" w14:textId="77777777" w:rsidR="006361C3" w:rsidRPr="00F32C9D" w:rsidRDefault="006361C3" w:rsidP="00A75251">
            <w:pPr>
              <w:pStyle w:val="TableBlock"/>
            </w:pPr>
          </w:p>
        </w:tc>
        <w:tc>
          <w:tcPr>
            <w:tcW w:w="624" w:type="dxa"/>
            <w:tcMar>
              <w:top w:w="91" w:type="dxa"/>
              <w:left w:w="0" w:type="dxa"/>
              <w:bottom w:w="91" w:type="dxa"/>
              <w:right w:w="0" w:type="dxa"/>
            </w:tcMar>
          </w:tcPr>
          <w:p w14:paraId="16FCBC91" w14:textId="77777777" w:rsidR="006361C3" w:rsidRPr="00F32C9D" w:rsidRDefault="006361C3" w:rsidP="00A75251">
            <w:pPr>
              <w:pStyle w:val="TableBlock"/>
            </w:pPr>
          </w:p>
        </w:tc>
        <w:tc>
          <w:tcPr>
            <w:tcW w:w="4649" w:type="dxa"/>
            <w:tcMar>
              <w:top w:w="91" w:type="dxa"/>
              <w:left w:w="0" w:type="dxa"/>
              <w:bottom w:w="91" w:type="dxa"/>
              <w:right w:w="0" w:type="dxa"/>
            </w:tcMar>
          </w:tcPr>
          <w:p w14:paraId="78DAD5F2" w14:textId="77777777" w:rsidR="006361C3" w:rsidRDefault="006361C3" w:rsidP="00A75251">
            <w:pPr>
              <w:pStyle w:val="TableBlock"/>
              <w:rPr>
                <w:ins w:id="2676" w:author="נועה ברודסקי לוי" w:date="2016-02-07T13:51:00Z"/>
                <w:rtl/>
              </w:rPr>
            </w:pPr>
            <w:r>
              <w:rPr>
                <w:rFonts w:hint="cs"/>
                <w:rtl/>
              </w:rPr>
              <w:t>(ה1)</w:t>
            </w:r>
            <w:r>
              <w:rPr>
                <w:rtl/>
              </w:rPr>
              <w:tab/>
            </w:r>
            <w:r w:rsidRPr="00F32C9D">
              <w:rPr>
                <w:rFonts w:hint="cs"/>
                <w:rtl/>
              </w:rPr>
              <w:t xml:space="preserve">ערך אדם צוואה או מסמך הבעת רצון לפי סעיפים קטנים (א) או (ב), ימנה בית המשפט כאפוטרופוס את האדם </w:t>
            </w:r>
            <w:r w:rsidRPr="0074250F">
              <w:rPr>
                <w:rFonts w:hint="cs"/>
                <w:rtl/>
              </w:rPr>
              <w:t>ששמו צוין בצוואה או במסמך הבעת הרצון, לפי</w:t>
            </w:r>
            <w:r w:rsidRPr="0074250F">
              <w:rPr>
                <w:rtl/>
              </w:rPr>
              <w:t xml:space="preserve"> העניין, </w:t>
            </w:r>
          </w:p>
          <w:p w14:paraId="7E4EABDB" w14:textId="77777777" w:rsidR="006361C3" w:rsidRPr="00863BDF" w:rsidRDefault="006361C3">
            <w:pPr>
              <w:pStyle w:val="TableBlock"/>
              <w:rPr>
                <w:ins w:id="2677" w:author="נועה ברודסקי לוי" w:date="2016-02-15T14:45:00Z"/>
                <w:rtl/>
                <w:rPrChange w:id="2678" w:author="נועה ברודסקי לוי" w:date="2016-03-07T15:54:00Z">
                  <w:rPr>
                    <w:ins w:id="2679" w:author="נועה ברודסקי לוי" w:date="2016-02-15T14:45:00Z"/>
                    <w:highlight w:val="green"/>
                    <w:rtl/>
                  </w:rPr>
                </w:rPrChange>
              </w:rPr>
              <w:pPrChange w:id="2680" w:author="נועה ברודסקי לוי" w:date="2016-03-07T16:36:00Z">
                <w:pPr>
                  <w:pStyle w:val="TableBlock"/>
                </w:pPr>
              </w:pPrChange>
            </w:pPr>
            <w:del w:id="2681" w:author="נועה ברודסקי לוי" w:date="2016-02-07T13:52:00Z">
              <w:r w:rsidRPr="0074250F" w:rsidDel="00794BF7">
                <w:rPr>
                  <w:rtl/>
                </w:rPr>
                <w:delText xml:space="preserve">ובית המשפט והאפוטרופוס יפעלו בהתאם להנחיות שבצוואה או במסמך הבעת הרצון, </w:delText>
              </w:r>
            </w:del>
            <w:del w:id="2682" w:author="נועה ברודסקי לוי" w:date="2016-01-06T12:37:00Z">
              <w:r w:rsidRPr="0074250F" w:rsidDel="00684745">
                <w:rPr>
                  <w:rFonts w:hint="eastAsia"/>
                  <w:rtl/>
                </w:rPr>
                <w:delText>אלא</w:delText>
              </w:r>
            </w:del>
            <w:del w:id="2683" w:author="נועה ברודסקי לוי" w:date="2016-02-07T13:52:00Z">
              <w:r w:rsidRPr="0074250F" w:rsidDel="00794BF7">
                <w:rPr>
                  <w:rtl/>
                </w:rPr>
                <w:delText xml:space="preserve"> אם </w:delText>
              </w:r>
            </w:del>
            <w:del w:id="2684" w:author="נועה ברודסקי לוי" w:date="2016-01-06T12:37:00Z">
              <w:r w:rsidRPr="0074250F" w:rsidDel="00684745">
                <w:rPr>
                  <w:rFonts w:hint="eastAsia"/>
                  <w:rtl/>
                </w:rPr>
                <w:delText>כן</w:delText>
              </w:r>
              <w:r w:rsidRPr="0074250F" w:rsidDel="00684745">
                <w:rPr>
                  <w:rtl/>
                </w:rPr>
                <w:delText xml:space="preserve"> </w:delText>
              </w:r>
            </w:del>
            <w:del w:id="2685" w:author="נועה ברודסקי לוי" w:date="2016-02-07T13:52:00Z">
              <w:r w:rsidRPr="0074250F" w:rsidDel="00794BF7">
                <w:rPr>
                  <w:rFonts w:hint="eastAsia"/>
                  <w:rtl/>
                </w:rPr>
                <w:delText>ראו</w:delText>
              </w:r>
              <w:r w:rsidRPr="0074250F" w:rsidDel="00794BF7">
                <w:rPr>
                  <w:rtl/>
                </w:rPr>
                <w:delText xml:space="preserve"> </w:delText>
              </w:r>
            </w:del>
            <w:del w:id="2686" w:author="נועה ברודסקי לוי" w:date="2016-01-06T12:38:00Z">
              <w:r w:rsidRPr="0074250F" w:rsidDel="00684745">
                <w:rPr>
                  <w:rFonts w:hint="eastAsia"/>
                  <w:rtl/>
                </w:rPr>
                <w:delText>ש</w:delText>
              </w:r>
            </w:del>
            <w:del w:id="2687" w:author="נועה ברודסקי לוי" w:date="2016-02-07T13:52:00Z">
              <w:r w:rsidRPr="0074250F" w:rsidDel="00794BF7">
                <w:rPr>
                  <w:rFonts w:hint="eastAsia"/>
                  <w:rtl/>
                </w:rPr>
                <w:delText>טובת</w:delText>
              </w:r>
              <w:r w:rsidRPr="0074250F" w:rsidDel="00794BF7">
                <w:rPr>
                  <w:rtl/>
                </w:rPr>
                <w:delText xml:space="preserve"> </w:delText>
              </w:r>
              <w:r w:rsidRPr="0074250F" w:rsidDel="00794BF7">
                <w:rPr>
                  <w:rFonts w:hint="eastAsia"/>
                  <w:rtl/>
                </w:rPr>
                <w:delText>הקטין</w:delText>
              </w:r>
              <w:r w:rsidRPr="0074250F" w:rsidDel="00794BF7">
                <w:rPr>
                  <w:rtl/>
                </w:rPr>
                <w:delText xml:space="preserve"> </w:delText>
              </w:r>
              <w:r w:rsidRPr="0074250F" w:rsidDel="00794BF7">
                <w:rPr>
                  <w:rFonts w:hint="eastAsia"/>
                  <w:rtl/>
                </w:rPr>
                <w:delText>או</w:delText>
              </w:r>
              <w:r w:rsidRPr="0074250F" w:rsidDel="00794BF7">
                <w:rPr>
                  <w:rtl/>
                </w:rPr>
                <w:delText xml:space="preserve"> </w:delText>
              </w:r>
              <w:r w:rsidRPr="0074250F" w:rsidDel="00794BF7">
                <w:rPr>
                  <w:rFonts w:hint="eastAsia"/>
                  <w:rtl/>
                </w:rPr>
                <w:delText>החסוי</w:delText>
              </w:r>
              <w:r w:rsidRPr="0074250F" w:rsidDel="00794BF7">
                <w:rPr>
                  <w:rtl/>
                </w:rPr>
                <w:delText xml:space="preserve"> </w:delText>
              </w:r>
            </w:del>
            <w:del w:id="2688" w:author="נועה ברודסקי לוי" w:date="2016-01-06T12:39:00Z">
              <w:r w:rsidRPr="0074250F" w:rsidDel="00684745">
                <w:rPr>
                  <w:rFonts w:hint="eastAsia"/>
                  <w:rtl/>
                </w:rPr>
                <w:delText>דורשת</w:delText>
              </w:r>
              <w:r w:rsidRPr="0074250F" w:rsidDel="00684745">
                <w:rPr>
                  <w:rtl/>
                </w:rPr>
                <w:delText xml:space="preserve"> </w:delText>
              </w:r>
              <w:r w:rsidRPr="0074250F" w:rsidDel="00684745">
                <w:rPr>
                  <w:rFonts w:hint="eastAsia"/>
                  <w:rtl/>
                </w:rPr>
                <w:delText>לסטות</w:delText>
              </w:r>
              <w:r w:rsidRPr="0074250F" w:rsidDel="00684745">
                <w:rPr>
                  <w:rtl/>
                </w:rPr>
                <w:delText xml:space="preserve"> </w:delText>
              </w:r>
              <w:r w:rsidRPr="0074250F" w:rsidDel="00684745">
                <w:rPr>
                  <w:rFonts w:hint="eastAsia"/>
                  <w:rtl/>
                </w:rPr>
                <w:delText>מהן</w:delText>
              </w:r>
              <w:r w:rsidRPr="0074250F" w:rsidDel="00684745">
                <w:rPr>
                  <w:rtl/>
                </w:rPr>
                <w:delText xml:space="preserve"> </w:delText>
              </w:r>
              <w:r w:rsidRPr="0074250F" w:rsidDel="00684745">
                <w:rPr>
                  <w:rFonts w:hint="eastAsia"/>
                  <w:rtl/>
                </w:rPr>
                <w:delText>או</w:delText>
              </w:r>
            </w:del>
            <w:del w:id="2689" w:author="נועה ברודסקי לוי" w:date="2016-02-07T13:52:00Z">
              <w:r w:rsidRPr="0074250F" w:rsidDel="00794BF7">
                <w:rPr>
                  <w:rtl/>
                </w:rPr>
                <w:delText xml:space="preserve"> שהחסוי עצמו </w:delText>
              </w:r>
              <w:r w:rsidRPr="0074250F" w:rsidDel="00794BF7">
                <w:rPr>
                  <w:rFonts w:hint="eastAsia"/>
                  <w:rtl/>
                </w:rPr>
                <w:delText>נתן</w:delText>
              </w:r>
              <w:r w:rsidRPr="0074250F" w:rsidDel="00794BF7">
                <w:rPr>
                  <w:rtl/>
                </w:rPr>
                <w:delText xml:space="preserve"> הנחיות מקדימות בעניין לפי חוק זה </w:delText>
              </w:r>
            </w:del>
            <w:ins w:id="2690" w:author="נועה ברודסקי לוי" w:date="2016-02-07T13:50:00Z">
              <w:r w:rsidRPr="0074250F">
                <w:rPr>
                  <w:rtl/>
                </w:rPr>
                <w:t xml:space="preserve">אם </w:t>
              </w:r>
              <w:r>
                <w:rPr>
                  <w:rFonts w:hint="cs"/>
                  <w:rtl/>
                </w:rPr>
                <w:t xml:space="preserve">ראה בית המשפט, </w:t>
              </w:r>
              <w:r w:rsidRPr="0074250F">
                <w:rPr>
                  <w:rtl/>
                </w:rPr>
                <w:t xml:space="preserve"> </w:t>
              </w:r>
              <w:r>
                <w:rPr>
                  <w:rFonts w:hint="cs"/>
                  <w:rtl/>
                </w:rPr>
                <w:t>לאחר שמיעת האדם</w:t>
              </w:r>
            </w:ins>
            <w:ins w:id="2691" w:author="נועה ברודסקי לוי" w:date="2016-02-15T14:46:00Z">
              <w:r>
                <w:rPr>
                  <w:rFonts w:hint="cs"/>
                  <w:rtl/>
                </w:rPr>
                <w:t xml:space="preserve"> </w:t>
              </w:r>
            </w:ins>
            <w:ins w:id="2692" w:author="נועה ברודסקי לוי" w:date="2016-02-07T13:50:00Z">
              <w:r>
                <w:rPr>
                  <w:rFonts w:hint="cs"/>
                  <w:rtl/>
                </w:rPr>
                <w:t xml:space="preserve">, </w:t>
              </w:r>
              <w:r w:rsidRPr="0074250F">
                <w:rPr>
                  <w:rFonts w:hint="eastAsia"/>
                  <w:rtl/>
                </w:rPr>
                <w:t>שיש</w:t>
              </w:r>
              <w:r w:rsidRPr="0074250F">
                <w:rPr>
                  <w:rtl/>
                </w:rPr>
                <w:t xml:space="preserve"> </w:t>
              </w:r>
              <w:r w:rsidRPr="0074250F">
                <w:rPr>
                  <w:rFonts w:hint="eastAsia"/>
                  <w:rtl/>
                </w:rPr>
                <w:t>צורך</w:t>
              </w:r>
              <w:r w:rsidRPr="0074250F">
                <w:rPr>
                  <w:rtl/>
                </w:rPr>
                <w:t xml:space="preserve"> </w:t>
              </w:r>
              <w:r w:rsidRPr="0074250F">
                <w:rPr>
                  <w:rFonts w:hint="eastAsia"/>
                  <w:rtl/>
                </w:rPr>
                <w:t>במינוי</w:t>
              </w:r>
              <w:r w:rsidRPr="0074250F">
                <w:rPr>
                  <w:rtl/>
                </w:rPr>
                <w:t xml:space="preserve"> </w:t>
              </w:r>
              <w:r w:rsidRPr="0074250F">
                <w:rPr>
                  <w:rFonts w:hint="eastAsia"/>
                  <w:rtl/>
                </w:rPr>
                <w:t>אפוטרופוס</w:t>
              </w:r>
              <w:r w:rsidRPr="0074250F">
                <w:rPr>
                  <w:rtl/>
                </w:rPr>
                <w:t xml:space="preserve"> </w:t>
              </w:r>
              <w:r w:rsidRPr="0074250F">
                <w:rPr>
                  <w:rFonts w:hint="eastAsia"/>
                  <w:rtl/>
                </w:rPr>
                <w:t>לפי</w:t>
              </w:r>
              <w:r w:rsidRPr="0074250F">
                <w:rPr>
                  <w:rtl/>
                </w:rPr>
                <w:t xml:space="preserve"> </w:t>
              </w:r>
              <w:r w:rsidRPr="0074250F">
                <w:rPr>
                  <w:rFonts w:hint="eastAsia"/>
                  <w:rtl/>
                </w:rPr>
                <w:t>סעיף</w:t>
              </w:r>
              <w:r w:rsidRPr="0074250F">
                <w:rPr>
                  <w:rtl/>
                </w:rPr>
                <w:t xml:space="preserve"> 33א </w:t>
              </w:r>
              <w:r w:rsidRPr="0074250F">
                <w:rPr>
                  <w:rFonts w:hint="eastAsia"/>
                  <w:rtl/>
                </w:rPr>
                <w:t>וש</w:t>
              </w:r>
              <w:r>
                <w:rPr>
                  <w:rFonts w:hint="cs"/>
                  <w:rtl/>
                </w:rPr>
                <w:t xml:space="preserve">מינוי של האדם שצוין בצוואה או במסמך הבעת הרצון עולה </w:t>
              </w:r>
              <w:r w:rsidRPr="0074250F">
                <w:rPr>
                  <w:rtl/>
                </w:rPr>
                <w:t xml:space="preserve">בקנה אחד עם </w:t>
              </w:r>
              <w:r w:rsidRPr="0074250F">
                <w:rPr>
                  <w:rFonts w:hint="eastAsia"/>
                  <w:rtl/>
                </w:rPr>
                <w:t>טובת</w:t>
              </w:r>
              <w:r w:rsidRPr="0074250F">
                <w:rPr>
                  <w:rtl/>
                </w:rPr>
                <w:t xml:space="preserve"> </w:t>
              </w:r>
              <w:r w:rsidRPr="0074250F">
                <w:rPr>
                  <w:rFonts w:hint="eastAsia"/>
                  <w:rtl/>
                </w:rPr>
                <w:t>החסוי</w:t>
              </w:r>
              <w:r>
                <w:rPr>
                  <w:rFonts w:hint="cs"/>
                  <w:rtl/>
                </w:rPr>
                <w:t>;</w:t>
              </w:r>
              <w:r w:rsidRPr="000252B2">
                <w:rPr>
                  <w:rtl/>
                </w:rPr>
                <w:t xml:space="preserve"> </w:t>
              </w:r>
              <w:r w:rsidRPr="0074250F">
                <w:rPr>
                  <w:rtl/>
                </w:rPr>
                <w:t xml:space="preserve"> </w:t>
              </w:r>
              <w:r>
                <w:rPr>
                  <w:rFonts w:hint="cs"/>
                  <w:rtl/>
                </w:rPr>
                <w:t xml:space="preserve"> נתן אדם</w:t>
              </w:r>
              <w:r w:rsidRPr="0092101F">
                <w:rPr>
                  <w:rtl/>
                </w:rPr>
                <w:t xml:space="preserve"> הנחיות </w:t>
              </w:r>
              <w:r>
                <w:rPr>
                  <w:rFonts w:hint="cs"/>
                  <w:rtl/>
                </w:rPr>
                <w:t xml:space="preserve">בצוואה או במסמך הבעת רצון כאמור בסעיפים קטנים (א) ו-(ב), יורה לאפוטרופוס לפעול בהתאם להן אם ראה שהדבר עולה בקנה אחד עם טובתו של החסוי, </w:t>
              </w:r>
              <w:r w:rsidRPr="00863BDF">
                <w:rPr>
                  <w:rFonts w:hint="eastAsia"/>
                  <w:rtl/>
                </w:rPr>
                <w:t>ובלבד</w:t>
              </w:r>
              <w:r w:rsidRPr="00863BDF">
                <w:rPr>
                  <w:rtl/>
                </w:rPr>
                <w:t xml:space="preserve">  שהחסוי עצמו </w:t>
              </w:r>
              <w:r w:rsidRPr="00863BDF">
                <w:rPr>
                  <w:rFonts w:hint="eastAsia"/>
                  <w:rtl/>
                </w:rPr>
                <w:t>לא</w:t>
              </w:r>
              <w:r w:rsidRPr="00863BDF">
                <w:rPr>
                  <w:rtl/>
                </w:rPr>
                <w:t xml:space="preserve"> </w:t>
              </w:r>
              <w:r w:rsidRPr="00863BDF">
                <w:rPr>
                  <w:rFonts w:hint="eastAsia"/>
                  <w:rtl/>
                </w:rPr>
                <w:t>נתן</w:t>
              </w:r>
              <w:r w:rsidRPr="00863BDF">
                <w:rPr>
                  <w:rtl/>
                </w:rPr>
                <w:t xml:space="preserve"> הנחיות מקדימות שונות בעניין לפי חוק זה.</w:t>
              </w:r>
            </w:ins>
          </w:p>
          <w:p w14:paraId="2B23F602" w14:textId="77777777" w:rsidR="006361C3" w:rsidRPr="006A30CA" w:rsidRDefault="006361C3">
            <w:pPr>
              <w:spacing w:before="0" w:line="360" w:lineRule="auto"/>
              <w:ind w:firstLine="0"/>
              <w:rPr>
                <w:ins w:id="2693" w:author="נועה ברודסקי לוי" w:date="2016-02-15T14:46:00Z"/>
                <w:rFonts w:ascii="Arial" w:eastAsia="Arial Unicode MS" w:hAnsi="Arial" w:cs="David"/>
                <w:snapToGrid w:val="0"/>
                <w:spacing w:val="0"/>
                <w:sz w:val="20"/>
                <w:szCs w:val="26"/>
                <w:rtl/>
                <w:rPrChange w:id="2694" w:author="נועה ברודסקי לוי" w:date="2016-02-15T14:46:00Z">
                  <w:rPr>
                    <w:ins w:id="2695" w:author="נועה ברודסקי לוי" w:date="2016-02-15T14:46:00Z"/>
                    <w:rFonts w:ascii="Arial" w:hAnsi="Arial" w:cs="Arial"/>
                    <w:rtl/>
                  </w:rPr>
                </w:rPrChange>
              </w:rPr>
              <w:pPrChange w:id="2696" w:author="נועה ברודסקי לוי" w:date="2016-02-15T14:46:00Z">
                <w:pPr/>
              </w:pPrChange>
            </w:pPr>
            <w:ins w:id="2697" w:author="נועה ברודסקי לוי" w:date="2016-02-15T14:46:00Z">
              <w:r w:rsidRPr="00863BDF">
                <w:rPr>
                  <w:rFonts w:ascii="Arial" w:eastAsia="Arial Unicode MS" w:hAnsi="Arial" w:cs="David"/>
                  <w:snapToGrid w:val="0"/>
                  <w:spacing w:val="0"/>
                  <w:sz w:val="20"/>
                  <w:szCs w:val="26"/>
                  <w:rtl/>
                  <w:rPrChange w:id="2698" w:author="נועה ברודסקי לוי" w:date="2016-03-07T15:54:00Z">
                    <w:rPr>
                      <w:rFonts w:ascii="Arial" w:hAnsi="Arial" w:cs="Arial"/>
                      <w:rtl/>
                    </w:rPr>
                  </w:rPrChange>
                </w:rPr>
                <w:t>ערך אדם ייפוי כוח מתמשך, ישקול בית המשפט אם על אף קיומו של ייפוי הכוח, יש למנות לו אפוטרופוס בהתאם להוראות סעיף 33א לנושא הכספים שהוריש עורך הצוואה.</w:t>
              </w:r>
            </w:ins>
          </w:p>
          <w:p w14:paraId="1DA17189" w14:textId="77777777" w:rsidR="006361C3" w:rsidRDefault="006361C3" w:rsidP="00A75251">
            <w:pPr>
              <w:pStyle w:val="TableBlock"/>
              <w:rPr>
                <w:ins w:id="2699" w:author="נועה ברודסקי לוי" w:date="2016-02-07T13:50:00Z"/>
                <w:highlight w:val="green"/>
                <w:rtl/>
              </w:rPr>
            </w:pPr>
          </w:p>
          <w:p w14:paraId="558D6132" w14:textId="77777777" w:rsidR="006361C3" w:rsidRPr="00F32C9D" w:rsidRDefault="006361C3" w:rsidP="00A75251">
            <w:pPr>
              <w:pStyle w:val="TableBlock"/>
              <w:rPr>
                <w:rtl/>
              </w:rPr>
            </w:pPr>
          </w:p>
        </w:tc>
      </w:tr>
      <w:tr w:rsidR="006361C3" w:rsidRPr="00F32C9D" w14:paraId="502A4DF4" w14:textId="77777777" w:rsidTr="00A75251">
        <w:trPr>
          <w:cantSplit/>
          <w:ins w:id="2700" w:author="נועה ברודסקי לוי" w:date="2016-02-07T11:46:00Z"/>
        </w:trPr>
        <w:tc>
          <w:tcPr>
            <w:tcW w:w="1869" w:type="dxa"/>
            <w:tcMar>
              <w:top w:w="91" w:type="dxa"/>
              <w:left w:w="0" w:type="dxa"/>
              <w:bottom w:w="91" w:type="dxa"/>
              <w:right w:w="0" w:type="dxa"/>
            </w:tcMar>
          </w:tcPr>
          <w:p w14:paraId="63B186ED" w14:textId="77777777" w:rsidR="006361C3" w:rsidRPr="006B3D8D" w:rsidRDefault="006361C3" w:rsidP="00A75251">
            <w:pPr>
              <w:pStyle w:val="TableSideHeading"/>
              <w:rPr>
                <w:ins w:id="2701" w:author="נועה ברודסקי לוי" w:date="2016-02-07T11:46:00Z"/>
                <w:sz w:val="26"/>
              </w:rPr>
            </w:pPr>
          </w:p>
        </w:tc>
        <w:tc>
          <w:tcPr>
            <w:tcW w:w="624" w:type="dxa"/>
            <w:tcMar>
              <w:top w:w="91" w:type="dxa"/>
              <w:left w:w="0" w:type="dxa"/>
              <w:bottom w:w="91" w:type="dxa"/>
              <w:right w:w="0" w:type="dxa"/>
            </w:tcMar>
          </w:tcPr>
          <w:p w14:paraId="2C92305A" w14:textId="77777777" w:rsidR="006361C3" w:rsidRDefault="006361C3" w:rsidP="00A75251">
            <w:pPr>
              <w:pStyle w:val="TableText"/>
              <w:rPr>
                <w:ins w:id="2702" w:author="נועה ברודסקי לוי" w:date="2016-02-07T11:46:00Z"/>
              </w:rPr>
            </w:pPr>
          </w:p>
        </w:tc>
        <w:tc>
          <w:tcPr>
            <w:tcW w:w="624" w:type="dxa"/>
            <w:tcMar>
              <w:top w:w="91" w:type="dxa"/>
              <w:left w:w="0" w:type="dxa"/>
              <w:bottom w:w="91" w:type="dxa"/>
              <w:right w:w="0" w:type="dxa"/>
            </w:tcMar>
          </w:tcPr>
          <w:p w14:paraId="7F55C901" w14:textId="77777777" w:rsidR="006361C3" w:rsidRPr="00F32C9D" w:rsidRDefault="006361C3" w:rsidP="00A75251">
            <w:pPr>
              <w:pStyle w:val="TableBlock"/>
              <w:rPr>
                <w:ins w:id="2703" w:author="נועה ברודסקי לוי" w:date="2016-02-07T11:46:00Z"/>
              </w:rPr>
            </w:pPr>
          </w:p>
        </w:tc>
        <w:tc>
          <w:tcPr>
            <w:tcW w:w="624" w:type="dxa"/>
            <w:tcMar>
              <w:top w:w="91" w:type="dxa"/>
              <w:left w:w="0" w:type="dxa"/>
              <w:bottom w:w="91" w:type="dxa"/>
              <w:right w:w="0" w:type="dxa"/>
            </w:tcMar>
          </w:tcPr>
          <w:p w14:paraId="190D232D" w14:textId="77777777" w:rsidR="006361C3" w:rsidRPr="00F32C9D" w:rsidRDefault="006361C3" w:rsidP="00A75251">
            <w:pPr>
              <w:pStyle w:val="TableBlock"/>
              <w:rPr>
                <w:ins w:id="2704" w:author="נועה ברודסקי לוי" w:date="2016-02-07T11:46:00Z"/>
              </w:rPr>
            </w:pPr>
          </w:p>
        </w:tc>
        <w:tc>
          <w:tcPr>
            <w:tcW w:w="624" w:type="dxa"/>
            <w:tcMar>
              <w:top w:w="91" w:type="dxa"/>
              <w:left w:w="0" w:type="dxa"/>
              <w:bottom w:w="91" w:type="dxa"/>
              <w:right w:w="0" w:type="dxa"/>
            </w:tcMar>
          </w:tcPr>
          <w:p w14:paraId="280B39E9" w14:textId="77777777" w:rsidR="006361C3" w:rsidRPr="00F32C9D" w:rsidRDefault="006361C3" w:rsidP="00A75251">
            <w:pPr>
              <w:pStyle w:val="TableBlock"/>
              <w:rPr>
                <w:ins w:id="2705" w:author="נועה ברודסקי לוי" w:date="2016-02-07T11:46:00Z"/>
              </w:rPr>
            </w:pPr>
          </w:p>
        </w:tc>
        <w:tc>
          <w:tcPr>
            <w:tcW w:w="624" w:type="dxa"/>
            <w:tcMar>
              <w:top w:w="91" w:type="dxa"/>
              <w:left w:w="0" w:type="dxa"/>
              <w:bottom w:w="91" w:type="dxa"/>
              <w:right w:w="0" w:type="dxa"/>
            </w:tcMar>
          </w:tcPr>
          <w:p w14:paraId="51B95AD6" w14:textId="77777777" w:rsidR="006361C3" w:rsidRPr="00F32C9D" w:rsidRDefault="006361C3" w:rsidP="00A75251">
            <w:pPr>
              <w:pStyle w:val="TableBlock"/>
              <w:rPr>
                <w:ins w:id="2706" w:author="נועה ברודסקי לוי" w:date="2016-02-07T11:46:00Z"/>
              </w:rPr>
            </w:pPr>
          </w:p>
        </w:tc>
        <w:tc>
          <w:tcPr>
            <w:tcW w:w="4649" w:type="dxa"/>
            <w:tcMar>
              <w:top w:w="91" w:type="dxa"/>
              <w:left w:w="0" w:type="dxa"/>
              <w:bottom w:w="91" w:type="dxa"/>
              <w:right w:w="0" w:type="dxa"/>
            </w:tcMar>
            <w:hideMark/>
          </w:tcPr>
          <w:p w14:paraId="4EDEB09D" w14:textId="77777777" w:rsidR="006361C3" w:rsidRPr="00F32C9D" w:rsidRDefault="006361C3">
            <w:pPr>
              <w:pStyle w:val="TableBlock"/>
              <w:numPr>
                <w:ilvl w:val="0"/>
                <w:numId w:val="19"/>
              </w:numPr>
              <w:rPr>
                <w:ins w:id="2707" w:author="נועה ברודסקי לוי" w:date="2016-02-07T11:46:00Z"/>
              </w:rPr>
              <w:pPrChange w:id="2708" w:author="נועה ברודסקי לוי" w:date="2016-03-07T15:55:00Z">
                <w:pPr>
                  <w:pStyle w:val="TableBlock"/>
                  <w:numPr>
                    <w:numId w:val="19"/>
                  </w:numPr>
                  <w:tabs>
                    <w:tab w:val="num" w:pos="624"/>
                  </w:tabs>
                </w:pPr>
              </w:pPrChange>
            </w:pPr>
            <w:ins w:id="2709" w:author="נועה ברודסקי לוי" w:date="2016-02-07T11:46:00Z">
              <w:r w:rsidRPr="00F32C9D">
                <w:rPr>
                  <w:rFonts w:hint="cs"/>
                  <w:rtl/>
                </w:rPr>
                <w:t>אין בסעיף זה כדי לגרוע מהוראות סעיף 28 בנוגע לאפוטרופסותו של ההורה האחר</w:t>
              </w:r>
              <w:r>
                <w:rPr>
                  <w:rFonts w:hint="cs"/>
                  <w:rtl/>
                </w:rPr>
                <w:t>, מהוראות חוק הירושה, התשכ"ה</w:t>
              </w:r>
              <w:r>
                <w:rPr>
                  <w:rFonts w:hint="eastAsia"/>
                  <w:rtl/>
                </w:rPr>
                <w:t>–</w:t>
              </w:r>
              <w:r>
                <w:rPr>
                  <w:rFonts w:hint="cs"/>
                  <w:rtl/>
                </w:rPr>
                <w:t>1965 ומהוראות חוק הנאמנות, התשל"ט</w:t>
              </w:r>
              <w:r>
                <w:rPr>
                  <w:rFonts w:hint="eastAsia"/>
                  <w:rtl/>
                </w:rPr>
                <w:t>–</w:t>
              </w:r>
              <w:r>
                <w:rPr>
                  <w:rFonts w:hint="cs"/>
                  <w:rtl/>
                </w:rPr>
                <w:t>1979."</w:t>
              </w:r>
              <w:r w:rsidRPr="00F32C9D">
                <w:rPr>
                  <w:rFonts w:hint="cs"/>
                  <w:rtl/>
                </w:rPr>
                <w:t xml:space="preserve"> </w:t>
              </w:r>
            </w:ins>
          </w:p>
        </w:tc>
      </w:tr>
    </w:tbl>
    <w:p w14:paraId="01FD5818" w14:textId="77777777" w:rsidR="006361C3" w:rsidRPr="00073704" w:rsidRDefault="006361C3" w:rsidP="006361C3">
      <w:pPr>
        <w:rPr>
          <w:ins w:id="2710" w:author="נועה ברודסקי לוי" w:date="2016-01-04T15:14:00Z"/>
          <w:rtl/>
        </w:rPr>
      </w:pPr>
    </w:p>
    <w:p w14:paraId="6F294B03" w14:textId="77777777" w:rsidR="006361C3" w:rsidRDefault="006361C3" w:rsidP="006361C3"/>
    <w:tbl>
      <w:tblPr>
        <w:bidiVisual/>
        <w:tblW w:w="9658" w:type="dxa"/>
        <w:tblLayout w:type="fixed"/>
        <w:tblCellMar>
          <w:top w:w="57" w:type="dxa"/>
          <w:left w:w="0" w:type="dxa"/>
          <w:bottom w:w="57" w:type="dxa"/>
          <w:right w:w="0" w:type="dxa"/>
        </w:tblCellMar>
        <w:tblLook w:val="04A0" w:firstRow="1" w:lastRow="0" w:firstColumn="1" w:lastColumn="0" w:noHBand="0" w:noVBand="1"/>
      </w:tblPr>
      <w:tblGrid>
        <w:gridCol w:w="1872"/>
        <w:gridCol w:w="625"/>
        <w:gridCol w:w="627"/>
        <w:gridCol w:w="623"/>
        <w:gridCol w:w="450"/>
        <w:gridCol w:w="174"/>
        <w:gridCol w:w="624"/>
        <w:gridCol w:w="623"/>
        <w:gridCol w:w="623"/>
        <w:gridCol w:w="3397"/>
        <w:gridCol w:w="20"/>
      </w:tblGrid>
      <w:tr w:rsidR="006361C3" w:rsidRPr="00F32C9D" w14:paraId="6452A487" w14:textId="77777777" w:rsidTr="00A75251">
        <w:trPr>
          <w:gridAfter w:val="1"/>
          <w:wAfter w:w="20" w:type="dxa"/>
          <w:cantSplit/>
        </w:trPr>
        <w:tc>
          <w:tcPr>
            <w:tcW w:w="1869" w:type="dxa"/>
            <w:tcMar>
              <w:top w:w="91" w:type="dxa"/>
              <w:left w:w="0" w:type="dxa"/>
              <w:bottom w:w="91" w:type="dxa"/>
              <w:right w:w="0" w:type="dxa"/>
            </w:tcMar>
            <w:hideMark/>
          </w:tcPr>
          <w:p w14:paraId="1E2F9812" w14:textId="77777777" w:rsidR="006361C3" w:rsidRPr="006B3D8D" w:rsidRDefault="006361C3" w:rsidP="00A75251">
            <w:pPr>
              <w:pStyle w:val="TableSideHeading"/>
              <w:rPr>
                <w:sz w:val="26"/>
              </w:rPr>
            </w:pPr>
            <w:r w:rsidRPr="006B3D8D">
              <w:rPr>
                <w:rFonts w:hint="cs"/>
                <w:sz w:val="26"/>
                <w:rtl/>
              </w:rPr>
              <w:t>הוספת סעיף 67ב</w:t>
            </w:r>
          </w:p>
        </w:tc>
        <w:tc>
          <w:tcPr>
            <w:tcW w:w="624" w:type="dxa"/>
            <w:tcMar>
              <w:top w:w="91" w:type="dxa"/>
              <w:left w:w="0" w:type="dxa"/>
              <w:bottom w:w="91" w:type="dxa"/>
              <w:right w:w="0" w:type="dxa"/>
            </w:tcMar>
            <w:hideMark/>
          </w:tcPr>
          <w:p w14:paraId="22E9BD30" w14:textId="77777777" w:rsidR="006361C3" w:rsidRDefault="006361C3" w:rsidP="00A75251">
            <w:pPr>
              <w:pStyle w:val="TableText"/>
            </w:pPr>
            <w:r>
              <w:rPr>
                <w:rFonts w:hint="cs"/>
                <w:rtl/>
              </w:rPr>
              <w:t>10.</w:t>
            </w:r>
            <w:r>
              <w:rPr>
                <w:rFonts w:hint="cs"/>
                <w:rtl/>
              </w:rPr>
              <w:tab/>
            </w:r>
          </w:p>
        </w:tc>
        <w:tc>
          <w:tcPr>
            <w:tcW w:w="7145" w:type="dxa"/>
            <w:gridSpan w:val="8"/>
            <w:tcMar>
              <w:top w:w="91" w:type="dxa"/>
              <w:left w:w="0" w:type="dxa"/>
              <w:bottom w:w="91" w:type="dxa"/>
              <w:right w:w="0" w:type="dxa"/>
            </w:tcMar>
            <w:hideMark/>
          </w:tcPr>
          <w:p w14:paraId="7C0B9B52" w14:textId="77777777" w:rsidR="006361C3" w:rsidRPr="00F32C9D" w:rsidRDefault="006361C3" w:rsidP="00A75251">
            <w:pPr>
              <w:pStyle w:val="TableBlock"/>
            </w:pPr>
            <w:r w:rsidRPr="00F32C9D">
              <w:rPr>
                <w:rFonts w:hint="cs"/>
                <w:rtl/>
              </w:rPr>
              <w:t>אחרי סעיף 67א לחוק העיקרי יבוא:</w:t>
            </w:r>
          </w:p>
        </w:tc>
      </w:tr>
      <w:tr w:rsidR="006361C3" w:rsidRPr="00F32C9D" w14:paraId="4B0A33BE" w14:textId="77777777" w:rsidTr="00A75251">
        <w:trPr>
          <w:gridAfter w:val="1"/>
          <w:wAfter w:w="20" w:type="dxa"/>
          <w:cantSplit/>
        </w:trPr>
        <w:tc>
          <w:tcPr>
            <w:tcW w:w="1869" w:type="dxa"/>
            <w:tcMar>
              <w:top w:w="91" w:type="dxa"/>
              <w:left w:w="0" w:type="dxa"/>
              <w:bottom w:w="91" w:type="dxa"/>
              <w:right w:w="0" w:type="dxa"/>
            </w:tcMar>
          </w:tcPr>
          <w:p w14:paraId="517EC61A"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0782C557" w14:textId="77777777" w:rsidR="006361C3" w:rsidRDefault="006361C3" w:rsidP="00A75251">
            <w:pPr>
              <w:pStyle w:val="TableText"/>
            </w:pPr>
          </w:p>
        </w:tc>
        <w:tc>
          <w:tcPr>
            <w:tcW w:w="1872" w:type="dxa"/>
            <w:gridSpan w:val="4"/>
            <w:tcMar>
              <w:top w:w="91" w:type="dxa"/>
              <w:left w:w="0" w:type="dxa"/>
              <w:bottom w:w="91" w:type="dxa"/>
              <w:right w:w="0" w:type="dxa"/>
            </w:tcMar>
            <w:hideMark/>
          </w:tcPr>
          <w:p w14:paraId="3ED951AE" w14:textId="77777777" w:rsidR="006361C3" w:rsidRPr="00F32C9D" w:rsidRDefault="006361C3" w:rsidP="00A75251">
            <w:pPr>
              <w:pStyle w:val="TableBlock"/>
              <w:jc w:val="left"/>
            </w:pPr>
            <w:r w:rsidRPr="00F32C9D">
              <w:rPr>
                <w:rFonts w:hint="cs"/>
                <w:rtl/>
              </w:rPr>
              <w:t>"מינוי מפקחים וסמכויות פיקוח</w:t>
            </w:r>
          </w:p>
        </w:tc>
        <w:tc>
          <w:tcPr>
            <w:tcW w:w="624" w:type="dxa"/>
            <w:tcMar>
              <w:top w:w="91" w:type="dxa"/>
              <w:left w:w="0" w:type="dxa"/>
              <w:bottom w:w="91" w:type="dxa"/>
              <w:right w:w="0" w:type="dxa"/>
            </w:tcMar>
            <w:hideMark/>
          </w:tcPr>
          <w:p w14:paraId="321F4718" w14:textId="77777777" w:rsidR="006361C3" w:rsidRPr="00F32C9D" w:rsidRDefault="006361C3" w:rsidP="00A75251">
            <w:pPr>
              <w:pStyle w:val="TableBlock"/>
            </w:pPr>
            <w:r w:rsidRPr="00F32C9D">
              <w:rPr>
                <w:rFonts w:hint="cs"/>
                <w:rtl/>
              </w:rPr>
              <w:t>67ב.</w:t>
            </w:r>
          </w:p>
        </w:tc>
        <w:tc>
          <w:tcPr>
            <w:tcW w:w="4649" w:type="dxa"/>
            <w:gridSpan w:val="3"/>
            <w:tcMar>
              <w:top w:w="91" w:type="dxa"/>
              <w:left w:w="0" w:type="dxa"/>
              <w:bottom w:w="91" w:type="dxa"/>
              <w:right w:w="0" w:type="dxa"/>
            </w:tcMar>
            <w:hideMark/>
          </w:tcPr>
          <w:p w14:paraId="74F7371C" w14:textId="77777777" w:rsidR="006361C3" w:rsidRPr="00F32C9D" w:rsidRDefault="006361C3" w:rsidP="00A75251">
            <w:pPr>
              <w:pStyle w:val="TableBlock"/>
            </w:pPr>
            <w:r w:rsidRPr="00F32C9D">
              <w:rPr>
                <w:rFonts w:hint="cs"/>
                <w:rtl/>
              </w:rPr>
              <w:t>(א)</w:t>
            </w:r>
            <w:r w:rsidRPr="00F32C9D">
              <w:rPr>
                <w:rFonts w:hint="cs"/>
                <w:rtl/>
              </w:rPr>
              <w:tab/>
              <w:t xml:space="preserve">האפוטרופוס הכללי </w:t>
            </w:r>
            <w:del w:id="2711" w:author="נועה ברודסקי לוי" w:date="2015-12-28T15:03:00Z">
              <w:r w:rsidRPr="00F32C9D" w:rsidDel="00C567AC">
                <w:rPr>
                  <w:rFonts w:hint="cs"/>
                  <w:rtl/>
                </w:rPr>
                <w:delText>רשאי למנות</w:delText>
              </w:r>
            </w:del>
            <w:ins w:id="2712" w:author="נועה ברודסקי לוי" w:date="2015-12-28T15:03:00Z">
              <w:r>
                <w:rPr>
                  <w:rFonts w:hint="cs"/>
                  <w:rtl/>
                </w:rPr>
                <w:t>יסמיך</w:t>
              </w:r>
            </w:ins>
            <w:r w:rsidRPr="00F32C9D">
              <w:rPr>
                <w:rFonts w:hint="cs"/>
                <w:rtl/>
              </w:rPr>
              <w:t xml:space="preserve">, מבין עובדי משרדו, מפקחים שיהיו נתונות להם הסמכויות לפי סעיף זה, כולן או חלקן, לשם ביצוע </w:t>
            </w:r>
            <w:r w:rsidRPr="00E461C6">
              <w:rPr>
                <w:rFonts w:hint="cs"/>
                <w:rtl/>
              </w:rPr>
              <w:t xml:space="preserve">ההוראות </w:t>
            </w:r>
            <w:r w:rsidRPr="00E461C6">
              <w:rPr>
                <w:rFonts w:hint="eastAsia"/>
                <w:rtl/>
              </w:rPr>
              <w:t>לפי</w:t>
            </w:r>
            <w:r w:rsidRPr="00E461C6">
              <w:rPr>
                <w:rtl/>
              </w:rPr>
              <w:t xml:space="preserve"> </w:t>
            </w:r>
            <w:r w:rsidRPr="00E461C6">
              <w:rPr>
                <w:rFonts w:hint="eastAsia"/>
                <w:rtl/>
              </w:rPr>
              <w:t>פרק</w:t>
            </w:r>
            <w:ins w:id="2713" w:author="נועה ברודסקי לוי" w:date="2016-01-04T14:48:00Z">
              <w:r>
                <w:rPr>
                  <w:rFonts w:hint="cs"/>
                  <w:rtl/>
                </w:rPr>
                <w:t>/חוק</w:t>
              </w:r>
            </w:ins>
            <w:r w:rsidRPr="00E461C6">
              <w:rPr>
                <w:rtl/>
              </w:rPr>
              <w:t xml:space="preserve"> </w:t>
            </w:r>
            <w:r w:rsidRPr="00E461C6">
              <w:rPr>
                <w:rFonts w:hint="eastAsia"/>
                <w:rtl/>
              </w:rPr>
              <w:t>זה</w:t>
            </w:r>
            <w:r w:rsidRPr="00E461C6">
              <w:rPr>
                <w:rtl/>
              </w:rPr>
              <w:t>.</w:t>
            </w:r>
            <w:r>
              <w:rPr>
                <w:rFonts w:hint="cs"/>
                <w:rtl/>
              </w:rPr>
              <w:t xml:space="preserve"> </w:t>
            </w:r>
            <w:ins w:id="2714" w:author="נועה ברודסקי לוי" w:date="2015-12-29T09:13:00Z">
              <w:r>
                <w:rPr>
                  <w:rFonts w:hint="cs"/>
                  <w:rtl/>
                </w:rPr>
                <w:t xml:space="preserve">הסמכה כאמור תפורסם ברשומות. </w:t>
              </w:r>
            </w:ins>
          </w:p>
        </w:tc>
      </w:tr>
      <w:tr w:rsidR="006361C3" w:rsidRPr="00F32C9D" w14:paraId="32F29A9E" w14:textId="77777777" w:rsidTr="00A75251">
        <w:trPr>
          <w:gridAfter w:val="1"/>
          <w:wAfter w:w="20" w:type="dxa"/>
          <w:cantSplit/>
        </w:trPr>
        <w:tc>
          <w:tcPr>
            <w:tcW w:w="1869" w:type="dxa"/>
            <w:tcMar>
              <w:top w:w="91" w:type="dxa"/>
              <w:left w:w="0" w:type="dxa"/>
              <w:bottom w:w="91" w:type="dxa"/>
              <w:right w:w="0" w:type="dxa"/>
            </w:tcMar>
          </w:tcPr>
          <w:p w14:paraId="616FE28D"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1C5335F5" w14:textId="77777777" w:rsidR="006361C3" w:rsidRDefault="006361C3" w:rsidP="00A75251">
            <w:pPr>
              <w:pStyle w:val="TableText"/>
            </w:pPr>
          </w:p>
        </w:tc>
        <w:tc>
          <w:tcPr>
            <w:tcW w:w="624" w:type="dxa"/>
            <w:tcMar>
              <w:top w:w="91" w:type="dxa"/>
              <w:left w:w="0" w:type="dxa"/>
              <w:bottom w:w="91" w:type="dxa"/>
              <w:right w:w="0" w:type="dxa"/>
            </w:tcMar>
          </w:tcPr>
          <w:p w14:paraId="3F49BFB6" w14:textId="77777777" w:rsidR="006361C3" w:rsidRPr="00F32C9D" w:rsidRDefault="006361C3" w:rsidP="00A75251">
            <w:pPr>
              <w:pStyle w:val="TableBlock"/>
            </w:pPr>
          </w:p>
        </w:tc>
        <w:tc>
          <w:tcPr>
            <w:tcW w:w="624" w:type="dxa"/>
            <w:tcMar>
              <w:top w:w="91" w:type="dxa"/>
              <w:left w:w="0" w:type="dxa"/>
              <w:bottom w:w="91" w:type="dxa"/>
              <w:right w:w="0" w:type="dxa"/>
            </w:tcMar>
          </w:tcPr>
          <w:p w14:paraId="0B4C7C71"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104EADEE" w14:textId="77777777" w:rsidR="006361C3" w:rsidRPr="00F32C9D" w:rsidRDefault="006361C3" w:rsidP="00A75251">
            <w:pPr>
              <w:pStyle w:val="TableBlock"/>
            </w:pPr>
          </w:p>
        </w:tc>
        <w:tc>
          <w:tcPr>
            <w:tcW w:w="624" w:type="dxa"/>
            <w:tcMar>
              <w:top w:w="91" w:type="dxa"/>
              <w:left w:w="0" w:type="dxa"/>
              <w:bottom w:w="91" w:type="dxa"/>
              <w:right w:w="0" w:type="dxa"/>
            </w:tcMar>
          </w:tcPr>
          <w:p w14:paraId="357343C0" w14:textId="77777777" w:rsidR="006361C3" w:rsidRPr="00F32C9D" w:rsidRDefault="006361C3" w:rsidP="00A75251">
            <w:pPr>
              <w:pStyle w:val="TableBlock"/>
            </w:pPr>
          </w:p>
        </w:tc>
        <w:tc>
          <w:tcPr>
            <w:tcW w:w="4649" w:type="dxa"/>
            <w:gridSpan w:val="3"/>
            <w:tcMar>
              <w:top w:w="91" w:type="dxa"/>
              <w:left w:w="0" w:type="dxa"/>
              <w:bottom w:w="91" w:type="dxa"/>
              <w:right w:w="0" w:type="dxa"/>
            </w:tcMar>
            <w:hideMark/>
          </w:tcPr>
          <w:p w14:paraId="21FAF0BF" w14:textId="77777777" w:rsidR="006361C3" w:rsidRPr="00F32C9D" w:rsidRDefault="006361C3" w:rsidP="00A75251">
            <w:pPr>
              <w:pStyle w:val="TableBlock"/>
            </w:pPr>
            <w:r w:rsidRPr="00F32C9D">
              <w:rPr>
                <w:rFonts w:hint="cs"/>
                <w:rtl/>
              </w:rPr>
              <w:t>(ב)</w:t>
            </w:r>
            <w:r w:rsidRPr="00F32C9D">
              <w:rPr>
                <w:rFonts w:hint="cs"/>
                <w:rtl/>
              </w:rPr>
              <w:tab/>
              <w:t>לא ימונה מפקח לפי הוראות סעיף קטן (א), אלא אם כן מתקיימים בו כל אלה:</w:t>
            </w:r>
          </w:p>
        </w:tc>
      </w:tr>
      <w:tr w:rsidR="006361C3" w:rsidRPr="00F32C9D" w14:paraId="2C17A1BA" w14:textId="77777777" w:rsidTr="00A75251">
        <w:trPr>
          <w:gridAfter w:val="1"/>
          <w:wAfter w:w="20" w:type="dxa"/>
          <w:cantSplit/>
        </w:trPr>
        <w:tc>
          <w:tcPr>
            <w:tcW w:w="1869" w:type="dxa"/>
            <w:tcMar>
              <w:top w:w="91" w:type="dxa"/>
              <w:left w:w="0" w:type="dxa"/>
              <w:bottom w:w="91" w:type="dxa"/>
              <w:right w:w="0" w:type="dxa"/>
            </w:tcMar>
          </w:tcPr>
          <w:p w14:paraId="202260F7"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61EE94BB" w14:textId="77777777" w:rsidR="006361C3" w:rsidRDefault="006361C3" w:rsidP="00A75251">
            <w:pPr>
              <w:pStyle w:val="TableText"/>
            </w:pPr>
          </w:p>
        </w:tc>
        <w:tc>
          <w:tcPr>
            <w:tcW w:w="624" w:type="dxa"/>
            <w:tcMar>
              <w:top w:w="91" w:type="dxa"/>
              <w:left w:w="0" w:type="dxa"/>
              <w:bottom w:w="91" w:type="dxa"/>
              <w:right w:w="0" w:type="dxa"/>
            </w:tcMar>
          </w:tcPr>
          <w:p w14:paraId="18CCC232" w14:textId="77777777" w:rsidR="006361C3" w:rsidRPr="00F32C9D" w:rsidRDefault="006361C3" w:rsidP="00A75251">
            <w:pPr>
              <w:pStyle w:val="TableBlock"/>
            </w:pPr>
          </w:p>
        </w:tc>
        <w:tc>
          <w:tcPr>
            <w:tcW w:w="624" w:type="dxa"/>
            <w:tcMar>
              <w:top w:w="91" w:type="dxa"/>
              <w:left w:w="0" w:type="dxa"/>
              <w:bottom w:w="91" w:type="dxa"/>
              <w:right w:w="0" w:type="dxa"/>
            </w:tcMar>
          </w:tcPr>
          <w:p w14:paraId="0242C019"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55D040F1" w14:textId="77777777" w:rsidR="006361C3" w:rsidRPr="00F32C9D" w:rsidRDefault="006361C3" w:rsidP="00A75251">
            <w:pPr>
              <w:pStyle w:val="TableBlock"/>
            </w:pPr>
          </w:p>
        </w:tc>
        <w:tc>
          <w:tcPr>
            <w:tcW w:w="624" w:type="dxa"/>
            <w:tcMar>
              <w:top w:w="91" w:type="dxa"/>
              <w:left w:w="0" w:type="dxa"/>
              <w:bottom w:w="91" w:type="dxa"/>
              <w:right w:w="0" w:type="dxa"/>
            </w:tcMar>
          </w:tcPr>
          <w:p w14:paraId="315850CB" w14:textId="77777777" w:rsidR="006361C3" w:rsidRPr="00F32C9D" w:rsidRDefault="006361C3" w:rsidP="00A75251">
            <w:pPr>
              <w:pStyle w:val="TableBlock"/>
            </w:pPr>
          </w:p>
        </w:tc>
        <w:tc>
          <w:tcPr>
            <w:tcW w:w="624" w:type="dxa"/>
            <w:tcMar>
              <w:top w:w="91" w:type="dxa"/>
              <w:left w:w="0" w:type="dxa"/>
              <w:bottom w:w="91" w:type="dxa"/>
              <w:right w:w="0" w:type="dxa"/>
            </w:tcMar>
          </w:tcPr>
          <w:p w14:paraId="2420542A" w14:textId="77777777" w:rsidR="006361C3" w:rsidRPr="00F32C9D" w:rsidRDefault="006361C3" w:rsidP="00A75251">
            <w:pPr>
              <w:pStyle w:val="TableBlock"/>
            </w:pPr>
          </w:p>
        </w:tc>
        <w:tc>
          <w:tcPr>
            <w:tcW w:w="4025" w:type="dxa"/>
            <w:gridSpan w:val="2"/>
            <w:tcMar>
              <w:top w:w="91" w:type="dxa"/>
              <w:left w:w="0" w:type="dxa"/>
              <w:bottom w:w="91" w:type="dxa"/>
              <w:right w:w="0" w:type="dxa"/>
            </w:tcMar>
            <w:hideMark/>
          </w:tcPr>
          <w:p w14:paraId="07498FA0" w14:textId="77777777" w:rsidR="006361C3" w:rsidRPr="00F32C9D" w:rsidRDefault="006361C3" w:rsidP="00A75251">
            <w:pPr>
              <w:pStyle w:val="TableBlock"/>
            </w:pPr>
            <w:r w:rsidRPr="00F32C9D">
              <w:rPr>
                <w:rFonts w:hint="cs"/>
                <w:rtl/>
              </w:rPr>
              <w:t>(1)</w:t>
            </w:r>
            <w:r w:rsidRPr="00F32C9D">
              <w:rPr>
                <w:rFonts w:hint="cs"/>
                <w:rtl/>
              </w:rPr>
              <w:tab/>
              <w:t xml:space="preserve">הוא לא הורשע בעבירה </w:t>
            </w:r>
            <w:ins w:id="2715" w:author="נועה ברודסקי לוי" w:date="2015-12-29T09:14:00Z">
              <w:r>
                <w:rPr>
                  <w:rFonts w:hint="cs"/>
                  <w:rtl/>
                </w:rPr>
                <w:t xml:space="preserve">פלילית או  משמעתית ולא הוגש נגדו כתב אישום </w:t>
              </w:r>
            </w:ins>
            <w:r w:rsidRPr="00F32C9D">
              <w:rPr>
                <w:rFonts w:hint="cs"/>
                <w:rtl/>
              </w:rPr>
              <w:t>אשר מפאת מהותה, חומרתה או נסיבותיה אין הוא ראוי לשמש מפקח;</w:t>
            </w:r>
          </w:p>
        </w:tc>
      </w:tr>
      <w:tr w:rsidR="006361C3" w:rsidRPr="00F32C9D" w14:paraId="0843D9BE" w14:textId="77777777" w:rsidTr="00A75251">
        <w:trPr>
          <w:gridAfter w:val="1"/>
          <w:wAfter w:w="20" w:type="dxa"/>
          <w:cantSplit/>
        </w:trPr>
        <w:tc>
          <w:tcPr>
            <w:tcW w:w="1869" w:type="dxa"/>
            <w:tcMar>
              <w:top w:w="91" w:type="dxa"/>
              <w:left w:w="0" w:type="dxa"/>
              <w:bottom w:w="91" w:type="dxa"/>
              <w:right w:w="0" w:type="dxa"/>
            </w:tcMar>
          </w:tcPr>
          <w:p w14:paraId="21A423AE"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30F98C26" w14:textId="77777777" w:rsidR="006361C3" w:rsidRDefault="006361C3" w:rsidP="00A75251">
            <w:pPr>
              <w:pStyle w:val="TableText"/>
            </w:pPr>
          </w:p>
        </w:tc>
        <w:tc>
          <w:tcPr>
            <w:tcW w:w="624" w:type="dxa"/>
            <w:tcMar>
              <w:top w:w="91" w:type="dxa"/>
              <w:left w:w="0" w:type="dxa"/>
              <w:bottom w:w="91" w:type="dxa"/>
              <w:right w:w="0" w:type="dxa"/>
            </w:tcMar>
          </w:tcPr>
          <w:p w14:paraId="708261A6" w14:textId="77777777" w:rsidR="006361C3" w:rsidRPr="00F32C9D" w:rsidRDefault="006361C3" w:rsidP="00A75251">
            <w:pPr>
              <w:pStyle w:val="TableBlock"/>
            </w:pPr>
          </w:p>
        </w:tc>
        <w:tc>
          <w:tcPr>
            <w:tcW w:w="624" w:type="dxa"/>
            <w:tcMar>
              <w:top w:w="91" w:type="dxa"/>
              <w:left w:w="0" w:type="dxa"/>
              <w:bottom w:w="91" w:type="dxa"/>
              <w:right w:w="0" w:type="dxa"/>
            </w:tcMar>
          </w:tcPr>
          <w:p w14:paraId="54E900F5"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09D6A753" w14:textId="77777777" w:rsidR="006361C3" w:rsidRPr="00F32C9D" w:rsidRDefault="006361C3" w:rsidP="00A75251">
            <w:pPr>
              <w:pStyle w:val="TableBlock"/>
            </w:pPr>
          </w:p>
        </w:tc>
        <w:tc>
          <w:tcPr>
            <w:tcW w:w="624" w:type="dxa"/>
            <w:tcMar>
              <w:top w:w="91" w:type="dxa"/>
              <w:left w:w="0" w:type="dxa"/>
              <w:bottom w:w="91" w:type="dxa"/>
              <w:right w:w="0" w:type="dxa"/>
            </w:tcMar>
          </w:tcPr>
          <w:p w14:paraId="0ADDD959" w14:textId="77777777" w:rsidR="006361C3" w:rsidRPr="00F32C9D" w:rsidRDefault="006361C3" w:rsidP="00A75251">
            <w:pPr>
              <w:pStyle w:val="TableBlock"/>
            </w:pPr>
          </w:p>
        </w:tc>
        <w:tc>
          <w:tcPr>
            <w:tcW w:w="624" w:type="dxa"/>
            <w:tcMar>
              <w:top w:w="91" w:type="dxa"/>
              <w:left w:w="0" w:type="dxa"/>
              <w:bottom w:w="91" w:type="dxa"/>
              <w:right w:w="0" w:type="dxa"/>
            </w:tcMar>
          </w:tcPr>
          <w:p w14:paraId="7BE7D5AA" w14:textId="77777777" w:rsidR="006361C3" w:rsidRPr="00F32C9D" w:rsidRDefault="006361C3" w:rsidP="00A75251">
            <w:pPr>
              <w:pStyle w:val="TableBlock"/>
            </w:pPr>
          </w:p>
        </w:tc>
        <w:tc>
          <w:tcPr>
            <w:tcW w:w="4025" w:type="dxa"/>
            <w:gridSpan w:val="2"/>
            <w:tcMar>
              <w:top w:w="91" w:type="dxa"/>
              <w:left w:w="0" w:type="dxa"/>
              <w:bottom w:w="91" w:type="dxa"/>
              <w:right w:w="0" w:type="dxa"/>
            </w:tcMar>
            <w:hideMark/>
          </w:tcPr>
          <w:p w14:paraId="07FCCCA7" w14:textId="77777777" w:rsidR="006361C3" w:rsidRPr="00F32C9D" w:rsidRDefault="006361C3" w:rsidP="00A75251">
            <w:pPr>
              <w:pStyle w:val="TableBlock"/>
            </w:pPr>
            <w:r w:rsidRPr="00F32C9D">
              <w:rPr>
                <w:rFonts w:hint="cs"/>
                <w:rtl/>
              </w:rPr>
              <w:t>(2)</w:t>
            </w:r>
            <w:r w:rsidRPr="00F32C9D">
              <w:rPr>
                <w:rFonts w:hint="cs"/>
                <w:rtl/>
              </w:rPr>
              <w:tab/>
              <w:t>הוא קיבל הכשרה מתאימה בתחום הסמכויות שיהיו נתונות לו לפי סעיף זה, כפי שהורה האפוטרופוס הכללי</w:t>
            </w:r>
            <w:del w:id="2716" w:author="נועה ברודסקי לוי" w:date="2015-12-28T15:07:00Z">
              <w:r w:rsidRPr="00F32C9D" w:rsidDel="00C567AC">
                <w:rPr>
                  <w:rFonts w:hint="cs"/>
                  <w:rtl/>
                </w:rPr>
                <w:delText xml:space="preserve"> בהסכמת השר לביטחון הפנים</w:delText>
              </w:r>
            </w:del>
            <w:r w:rsidRPr="00F32C9D">
              <w:rPr>
                <w:rFonts w:hint="cs"/>
                <w:rtl/>
              </w:rPr>
              <w:t>;</w:t>
            </w:r>
          </w:p>
        </w:tc>
      </w:tr>
      <w:tr w:rsidR="006361C3" w:rsidRPr="00F32C9D" w14:paraId="43F13390" w14:textId="77777777" w:rsidTr="00A75251">
        <w:trPr>
          <w:gridAfter w:val="1"/>
          <w:wAfter w:w="20" w:type="dxa"/>
          <w:cantSplit/>
        </w:trPr>
        <w:tc>
          <w:tcPr>
            <w:tcW w:w="1869" w:type="dxa"/>
            <w:tcMar>
              <w:top w:w="91" w:type="dxa"/>
              <w:left w:w="0" w:type="dxa"/>
              <w:bottom w:w="91" w:type="dxa"/>
              <w:right w:w="0" w:type="dxa"/>
            </w:tcMar>
          </w:tcPr>
          <w:p w14:paraId="2E0514E8"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13FFDBAE" w14:textId="77777777" w:rsidR="006361C3" w:rsidRDefault="006361C3" w:rsidP="00A75251">
            <w:pPr>
              <w:pStyle w:val="TableText"/>
            </w:pPr>
          </w:p>
        </w:tc>
        <w:tc>
          <w:tcPr>
            <w:tcW w:w="624" w:type="dxa"/>
            <w:tcMar>
              <w:top w:w="91" w:type="dxa"/>
              <w:left w:w="0" w:type="dxa"/>
              <w:bottom w:w="91" w:type="dxa"/>
              <w:right w:w="0" w:type="dxa"/>
            </w:tcMar>
          </w:tcPr>
          <w:p w14:paraId="599B5C0E" w14:textId="77777777" w:rsidR="006361C3" w:rsidRPr="00F32C9D" w:rsidRDefault="006361C3" w:rsidP="00A75251">
            <w:pPr>
              <w:pStyle w:val="TableBlock"/>
            </w:pPr>
          </w:p>
        </w:tc>
        <w:tc>
          <w:tcPr>
            <w:tcW w:w="624" w:type="dxa"/>
            <w:tcMar>
              <w:top w:w="91" w:type="dxa"/>
              <w:left w:w="0" w:type="dxa"/>
              <w:bottom w:w="91" w:type="dxa"/>
              <w:right w:w="0" w:type="dxa"/>
            </w:tcMar>
          </w:tcPr>
          <w:p w14:paraId="3827679E"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5ABEECC4" w14:textId="77777777" w:rsidR="006361C3" w:rsidRPr="00F32C9D" w:rsidRDefault="006361C3" w:rsidP="00A75251">
            <w:pPr>
              <w:pStyle w:val="TableBlock"/>
            </w:pPr>
          </w:p>
        </w:tc>
        <w:tc>
          <w:tcPr>
            <w:tcW w:w="624" w:type="dxa"/>
            <w:tcMar>
              <w:top w:w="91" w:type="dxa"/>
              <w:left w:w="0" w:type="dxa"/>
              <w:bottom w:w="91" w:type="dxa"/>
              <w:right w:w="0" w:type="dxa"/>
            </w:tcMar>
          </w:tcPr>
          <w:p w14:paraId="698E0945" w14:textId="77777777" w:rsidR="006361C3" w:rsidRPr="00F32C9D" w:rsidRDefault="006361C3" w:rsidP="00A75251">
            <w:pPr>
              <w:pStyle w:val="TableBlock"/>
            </w:pPr>
          </w:p>
        </w:tc>
        <w:tc>
          <w:tcPr>
            <w:tcW w:w="624" w:type="dxa"/>
            <w:tcMar>
              <w:top w:w="91" w:type="dxa"/>
              <w:left w:w="0" w:type="dxa"/>
              <w:bottom w:w="91" w:type="dxa"/>
              <w:right w:w="0" w:type="dxa"/>
            </w:tcMar>
          </w:tcPr>
          <w:p w14:paraId="090695C1" w14:textId="77777777" w:rsidR="006361C3" w:rsidRPr="00F32C9D" w:rsidRDefault="006361C3" w:rsidP="00A75251">
            <w:pPr>
              <w:pStyle w:val="TableBlock"/>
            </w:pPr>
          </w:p>
        </w:tc>
        <w:tc>
          <w:tcPr>
            <w:tcW w:w="4025" w:type="dxa"/>
            <w:gridSpan w:val="2"/>
            <w:tcMar>
              <w:top w:w="91" w:type="dxa"/>
              <w:left w:w="0" w:type="dxa"/>
              <w:bottom w:w="91" w:type="dxa"/>
              <w:right w:w="0" w:type="dxa"/>
            </w:tcMar>
            <w:hideMark/>
          </w:tcPr>
          <w:p w14:paraId="5CABBFFD" w14:textId="77777777" w:rsidR="006361C3" w:rsidRPr="00F32C9D" w:rsidRDefault="006361C3" w:rsidP="00A75251">
            <w:pPr>
              <w:pStyle w:val="TableBlock"/>
            </w:pPr>
            <w:r w:rsidRPr="00F32C9D">
              <w:rPr>
                <w:rFonts w:hint="cs"/>
                <w:rtl/>
              </w:rPr>
              <w:t>(3)</w:t>
            </w:r>
            <w:r w:rsidRPr="00F32C9D">
              <w:rPr>
                <w:rFonts w:hint="cs"/>
                <w:rtl/>
              </w:rPr>
              <w:tab/>
              <w:t>הוא עומד בתנאי כשירות נוספים כפי שהורה האפוטרופוס הכללי</w:t>
            </w:r>
            <w:del w:id="2717" w:author="נועה ברודסקי לוי" w:date="2015-12-28T15:07:00Z">
              <w:r w:rsidRPr="00F32C9D" w:rsidDel="00C567AC">
                <w:rPr>
                  <w:rFonts w:hint="cs"/>
                  <w:rtl/>
                </w:rPr>
                <w:delText xml:space="preserve"> בהתייעצות עם השר לביטחון הפנים</w:delText>
              </w:r>
            </w:del>
            <w:r w:rsidRPr="00F32C9D">
              <w:rPr>
                <w:rFonts w:hint="cs"/>
                <w:rtl/>
              </w:rPr>
              <w:t>.</w:t>
            </w:r>
          </w:p>
        </w:tc>
      </w:tr>
      <w:tr w:rsidR="006361C3" w:rsidRPr="00F32C9D" w14:paraId="2033A29B" w14:textId="77777777" w:rsidTr="00A75251">
        <w:trPr>
          <w:gridAfter w:val="1"/>
          <w:wAfter w:w="20" w:type="dxa"/>
          <w:cantSplit/>
        </w:trPr>
        <w:tc>
          <w:tcPr>
            <w:tcW w:w="1869" w:type="dxa"/>
            <w:tcMar>
              <w:top w:w="91" w:type="dxa"/>
              <w:left w:w="0" w:type="dxa"/>
              <w:bottom w:w="91" w:type="dxa"/>
              <w:right w:w="0" w:type="dxa"/>
            </w:tcMar>
          </w:tcPr>
          <w:p w14:paraId="1753EF4F"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0A1074EE" w14:textId="77777777" w:rsidR="006361C3" w:rsidRDefault="006361C3" w:rsidP="00A75251">
            <w:pPr>
              <w:pStyle w:val="TableText"/>
            </w:pPr>
          </w:p>
        </w:tc>
        <w:tc>
          <w:tcPr>
            <w:tcW w:w="624" w:type="dxa"/>
            <w:tcMar>
              <w:top w:w="91" w:type="dxa"/>
              <w:left w:w="0" w:type="dxa"/>
              <w:bottom w:w="91" w:type="dxa"/>
              <w:right w:w="0" w:type="dxa"/>
            </w:tcMar>
          </w:tcPr>
          <w:p w14:paraId="34629006" w14:textId="77777777" w:rsidR="006361C3" w:rsidRPr="00F32C9D" w:rsidRDefault="006361C3" w:rsidP="00A75251">
            <w:pPr>
              <w:pStyle w:val="TableBlock"/>
            </w:pPr>
          </w:p>
        </w:tc>
        <w:tc>
          <w:tcPr>
            <w:tcW w:w="624" w:type="dxa"/>
            <w:tcMar>
              <w:top w:w="91" w:type="dxa"/>
              <w:left w:w="0" w:type="dxa"/>
              <w:bottom w:w="91" w:type="dxa"/>
              <w:right w:w="0" w:type="dxa"/>
            </w:tcMar>
          </w:tcPr>
          <w:p w14:paraId="443C0D8C"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4EE085C1" w14:textId="77777777" w:rsidR="006361C3" w:rsidRPr="00F32C9D" w:rsidRDefault="006361C3" w:rsidP="00A75251">
            <w:pPr>
              <w:pStyle w:val="TableBlock"/>
            </w:pPr>
          </w:p>
        </w:tc>
        <w:tc>
          <w:tcPr>
            <w:tcW w:w="624" w:type="dxa"/>
            <w:tcMar>
              <w:top w:w="91" w:type="dxa"/>
              <w:left w:w="0" w:type="dxa"/>
              <w:bottom w:w="91" w:type="dxa"/>
              <w:right w:w="0" w:type="dxa"/>
            </w:tcMar>
          </w:tcPr>
          <w:p w14:paraId="16782B69" w14:textId="77777777" w:rsidR="006361C3" w:rsidRPr="00F32C9D" w:rsidRDefault="006361C3" w:rsidP="00A75251">
            <w:pPr>
              <w:pStyle w:val="TableBlock"/>
            </w:pPr>
          </w:p>
        </w:tc>
        <w:tc>
          <w:tcPr>
            <w:tcW w:w="4649" w:type="dxa"/>
            <w:gridSpan w:val="3"/>
            <w:tcMar>
              <w:top w:w="91" w:type="dxa"/>
              <w:left w:w="0" w:type="dxa"/>
              <w:bottom w:w="91" w:type="dxa"/>
              <w:right w:w="0" w:type="dxa"/>
            </w:tcMar>
            <w:hideMark/>
          </w:tcPr>
          <w:p w14:paraId="1B261D02" w14:textId="77777777" w:rsidR="006361C3" w:rsidRPr="00F32C9D" w:rsidRDefault="006361C3" w:rsidP="00A75251">
            <w:pPr>
              <w:pStyle w:val="TableBlock"/>
            </w:pPr>
            <w:r w:rsidRPr="00F32C9D">
              <w:rPr>
                <w:rFonts w:hint="cs"/>
                <w:rtl/>
              </w:rPr>
              <w:t>(ג)</w:t>
            </w:r>
            <w:r w:rsidRPr="00F32C9D">
              <w:rPr>
                <w:rFonts w:hint="cs"/>
                <w:rtl/>
              </w:rPr>
              <w:tab/>
              <w:t>לשם פיקוח על ביצוע ההוראות לפי פרק זה, רשאי מפקח, לאחר שהזדהה –</w:t>
            </w:r>
          </w:p>
        </w:tc>
      </w:tr>
      <w:tr w:rsidR="006361C3" w:rsidRPr="00F32C9D" w14:paraId="5D0AF83B" w14:textId="77777777" w:rsidTr="00A75251">
        <w:trPr>
          <w:gridAfter w:val="1"/>
          <w:wAfter w:w="20" w:type="dxa"/>
          <w:cantSplit/>
        </w:trPr>
        <w:tc>
          <w:tcPr>
            <w:tcW w:w="1869" w:type="dxa"/>
            <w:tcMar>
              <w:top w:w="91" w:type="dxa"/>
              <w:left w:w="0" w:type="dxa"/>
              <w:bottom w:w="91" w:type="dxa"/>
              <w:right w:w="0" w:type="dxa"/>
            </w:tcMar>
          </w:tcPr>
          <w:p w14:paraId="77F1D5B8"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13A0E3A4" w14:textId="77777777" w:rsidR="006361C3" w:rsidRDefault="006361C3" w:rsidP="00A75251">
            <w:pPr>
              <w:pStyle w:val="TableText"/>
            </w:pPr>
          </w:p>
        </w:tc>
        <w:tc>
          <w:tcPr>
            <w:tcW w:w="624" w:type="dxa"/>
            <w:tcMar>
              <w:top w:w="91" w:type="dxa"/>
              <w:left w:w="0" w:type="dxa"/>
              <w:bottom w:w="91" w:type="dxa"/>
              <w:right w:w="0" w:type="dxa"/>
            </w:tcMar>
          </w:tcPr>
          <w:p w14:paraId="1E49BE5B" w14:textId="77777777" w:rsidR="006361C3" w:rsidRPr="00F32C9D" w:rsidRDefault="006361C3" w:rsidP="00A75251">
            <w:pPr>
              <w:pStyle w:val="TableBlock"/>
            </w:pPr>
          </w:p>
        </w:tc>
        <w:tc>
          <w:tcPr>
            <w:tcW w:w="624" w:type="dxa"/>
            <w:tcMar>
              <w:top w:w="91" w:type="dxa"/>
              <w:left w:w="0" w:type="dxa"/>
              <w:bottom w:w="91" w:type="dxa"/>
              <w:right w:w="0" w:type="dxa"/>
            </w:tcMar>
          </w:tcPr>
          <w:p w14:paraId="0E18703E"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5A96C36D" w14:textId="77777777" w:rsidR="006361C3" w:rsidRPr="00F32C9D" w:rsidRDefault="006361C3" w:rsidP="00A75251">
            <w:pPr>
              <w:pStyle w:val="TableBlock"/>
            </w:pPr>
          </w:p>
        </w:tc>
        <w:tc>
          <w:tcPr>
            <w:tcW w:w="624" w:type="dxa"/>
            <w:tcMar>
              <w:top w:w="91" w:type="dxa"/>
              <w:left w:w="0" w:type="dxa"/>
              <w:bottom w:w="91" w:type="dxa"/>
              <w:right w:w="0" w:type="dxa"/>
            </w:tcMar>
          </w:tcPr>
          <w:p w14:paraId="64D422AF" w14:textId="77777777" w:rsidR="006361C3" w:rsidRPr="00F32C9D" w:rsidRDefault="006361C3" w:rsidP="00A75251">
            <w:pPr>
              <w:pStyle w:val="TableBlock"/>
            </w:pPr>
          </w:p>
        </w:tc>
        <w:tc>
          <w:tcPr>
            <w:tcW w:w="624" w:type="dxa"/>
            <w:tcMar>
              <w:top w:w="91" w:type="dxa"/>
              <w:left w:w="0" w:type="dxa"/>
              <w:bottom w:w="91" w:type="dxa"/>
              <w:right w:w="0" w:type="dxa"/>
            </w:tcMar>
          </w:tcPr>
          <w:p w14:paraId="3943779B" w14:textId="77777777" w:rsidR="006361C3" w:rsidRPr="00F32C9D" w:rsidRDefault="006361C3" w:rsidP="00A75251">
            <w:pPr>
              <w:pStyle w:val="TableBlock"/>
            </w:pPr>
          </w:p>
        </w:tc>
        <w:tc>
          <w:tcPr>
            <w:tcW w:w="4025" w:type="dxa"/>
            <w:gridSpan w:val="2"/>
            <w:tcMar>
              <w:top w:w="91" w:type="dxa"/>
              <w:left w:w="0" w:type="dxa"/>
              <w:bottom w:w="91" w:type="dxa"/>
              <w:right w:w="0" w:type="dxa"/>
            </w:tcMar>
            <w:hideMark/>
          </w:tcPr>
          <w:p w14:paraId="6C503B97" w14:textId="77777777" w:rsidR="006361C3" w:rsidRPr="00F32C9D" w:rsidRDefault="006361C3" w:rsidP="00A75251">
            <w:pPr>
              <w:pStyle w:val="TableBlock"/>
            </w:pPr>
            <w:r w:rsidRPr="00F32C9D">
              <w:rPr>
                <w:rFonts w:hint="cs"/>
                <w:rtl/>
              </w:rPr>
              <w:t>(1)</w:t>
            </w:r>
            <w:r w:rsidRPr="00F32C9D">
              <w:rPr>
                <w:rFonts w:hint="cs"/>
                <w:rtl/>
              </w:rPr>
              <w:tab/>
              <w:t>לדרוש מכל אדם למסור לו את שמו ומענו ולהציג לפניו תעודת זהות או תעודה רשמית אחרת המזהה אותו;</w:t>
            </w:r>
          </w:p>
        </w:tc>
      </w:tr>
      <w:tr w:rsidR="006361C3" w:rsidRPr="00F32C9D" w14:paraId="06F778D7" w14:textId="77777777" w:rsidTr="00A75251">
        <w:trPr>
          <w:gridAfter w:val="1"/>
          <w:wAfter w:w="20" w:type="dxa"/>
          <w:cantSplit/>
        </w:trPr>
        <w:tc>
          <w:tcPr>
            <w:tcW w:w="1869" w:type="dxa"/>
            <w:tcMar>
              <w:top w:w="91" w:type="dxa"/>
              <w:left w:w="0" w:type="dxa"/>
              <w:bottom w:w="91" w:type="dxa"/>
              <w:right w:w="0" w:type="dxa"/>
            </w:tcMar>
          </w:tcPr>
          <w:p w14:paraId="08E1CA53"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591B924A" w14:textId="77777777" w:rsidR="006361C3" w:rsidRDefault="006361C3" w:rsidP="00A75251">
            <w:pPr>
              <w:pStyle w:val="TableText"/>
            </w:pPr>
          </w:p>
        </w:tc>
        <w:tc>
          <w:tcPr>
            <w:tcW w:w="624" w:type="dxa"/>
            <w:tcMar>
              <w:top w:w="91" w:type="dxa"/>
              <w:left w:w="0" w:type="dxa"/>
              <w:bottom w:w="91" w:type="dxa"/>
              <w:right w:w="0" w:type="dxa"/>
            </w:tcMar>
          </w:tcPr>
          <w:p w14:paraId="11C80D4F" w14:textId="77777777" w:rsidR="006361C3" w:rsidRPr="00F32C9D" w:rsidRDefault="006361C3" w:rsidP="00A75251">
            <w:pPr>
              <w:pStyle w:val="TableBlock"/>
            </w:pPr>
          </w:p>
        </w:tc>
        <w:tc>
          <w:tcPr>
            <w:tcW w:w="624" w:type="dxa"/>
            <w:tcMar>
              <w:top w:w="91" w:type="dxa"/>
              <w:left w:w="0" w:type="dxa"/>
              <w:bottom w:w="91" w:type="dxa"/>
              <w:right w:w="0" w:type="dxa"/>
            </w:tcMar>
          </w:tcPr>
          <w:p w14:paraId="42B33CCE"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71309202" w14:textId="77777777" w:rsidR="006361C3" w:rsidRPr="00F32C9D" w:rsidRDefault="006361C3" w:rsidP="00A75251">
            <w:pPr>
              <w:pStyle w:val="TableBlock"/>
            </w:pPr>
          </w:p>
        </w:tc>
        <w:tc>
          <w:tcPr>
            <w:tcW w:w="624" w:type="dxa"/>
            <w:tcMar>
              <w:top w:w="91" w:type="dxa"/>
              <w:left w:w="0" w:type="dxa"/>
              <w:bottom w:w="91" w:type="dxa"/>
              <w:right w:w="0" w:type="dxa"/>
            </w:tcMar>
          </w:tcPr>
          <w:p w14:paraId="6F5E5B7F" w14:textId="77777777" w:rsidR="006361C3" w:rsidRPr="00F32C9D" w:rsidRDefault="006361C3" w:rsidP="00A75251">
            <w:pPr>
              <w:pStyle w:val="TableBlock"/>
            </w:pPr>
          </w:p>
        </w:tc>
        <w:tc>
          <w:tcPr>
            <w:tcW w:w="624" w:type="dxa"/>
            <w:tcMar>
              <w:top w:w="91" w:type="dxa"/>
              <w:left w:w="0" w:type="dxa"/>
              <w:bottom w:w="91" w:type="dxa"/>
              <w:right w:w="0" w:type="dxa"/>
            </w:tcMar>
          </w:tcPr>
          <w:p w14:paraId="11E9123F" w14:textId="77777777" w:rsidR="006361C3" w:rsidRPr="00F32C9D" w:rsidRDefault="006361C3" w:rsidP="00A75251">
            <w:pPr>
              <w:pStyle w:val="TableBlock"/>
            </w:pPr>
          </w:p>
        </w:tc>
        <w:tc>
          <w:tcPr>
            <w:tcW w:w="4025" w:type="dxa"/>
            <w:gridSpan w:val="2"/>
            <w:tcMar>
              <w:top w:w="91" w:type="dxa"/>
              <w:left w:w="0" w:type="dxa"/>
              <w:bottom w:w="91" w:type="dxa"/>
              <w:right w:w="0" w:type="dxa"/>
            </w:tcMar>
            <w:hideMark/>
          </w:tcPr>
          <w:p w14:paraId="356DBF26" w14:textId="77777777" w:rsidR="006361C3" w:rsidRDefault="006361C3" w:rsidP="00A75251">
            <w:pPr>
              <w:pStyle w:val="TableBlock"/>
              <w:rPr>
                <w:ins w:id="2718" w:author="Levy" w:date="2016-01-24T00:26:00Z"/>
                <w:rtl/>
              </w:rPr>
            </w:pPr>
            <w:r w:rsidRPr="00F32C9D">
              <w:rPr>
                <w:rFonts w:hint="cs"/>
                <w:rtl/>
              </w:rPr>
              <w:t>(2)</w:t>
            </w:r>
            <w:r w:rsidRPr="00F32C9D">
              <w:rPr>
                <w:rFonts w:hint="cs"/>
                <w:rtl/>
              </w:rPr>
              <w:tab/>
              <w:t>להיכנס למקום</w:t>
            </w:r>
            <w:ins w:id="2719" w:author="נועה ברודסקי לוי" w:date="2015-12-29T09:18:00Z">
              <w:r>
                <w:rPr>
                  <w:rFonts w:hint="cs"/>
                  <w:rtl/>
                </w:rPr>
                <w:t xml:space="preserve"> </w:t>
              </w:r>
            </w:ins>
            <w:ins w:id="2720" w:author="נועה ברודסקי לוי" w:date="2015-12-29T09:24:00Z">
              <w:r>
                <w:rPr>
                  <w:rFonts w:hint="cs"/>
                  <w:rtl/>
                </w:rPr>
                <w:t>שהכניסה אליו דרושה לשם מילוי תפקידיו</w:t>
              </w:r>
            </w:ins>
            <w:ins w:id="2721" w:author="נועה ברודסקי לוי" w:date="2015-12-29T09:51:00Z">
              <w:r>
                <w:rPr>
                  <w:rFonts w:hint="cs"/>
                  <w:rtl/>
                </w:rPr>
                <w:t>,</w:t>
              </w:r>
            </w:ins>
            <w:ins w:id="2722" w:author="נועה ברודסקי לוי" w:date="2015-12-29T09:24:00Z">
              <w:r>
                <w:rPr>
                  <w:rFonts w:hint="cs"/>
                  <w:rtl/>
                </w:rPr>
                <w:t xml:space="preserve"> </w:t>
              </w:r>
            </w:ins>
            <w:ins w:id="2723" w:author="נועה ברודסקי לוי" w:date="2015-12-29T09:18:00Z">
              <w:r>
                <w:rPr>
                  <w:rFonts w:hint="cs"/>
                  <w:rtl/>
                </w:rPr>
                <w:t>בכל עת סבירה</w:t>
              </w:r>
            </w:ins>
            <w:r w:rsidRPr="00F32C9D">
              <w:rPr>
                <w:rFonts w:hint="cs"/>
                <w:rtl/>
              </w:rPr>
              <w:t>, ובלבד ש</w:t>
            </w:r>
            <w:ins w:id="2724" w:author="נועה ברודסקי לוי" w:date="2015-12-29T09:24:00Z">
              <w:r>
                <w:rPr>
                  <w:rFonts w:hint="cs"/>
                  <w:rtl/>
                </w:rPr>
                <w:t xml:space="preserve">לא ייכנס </w:t>
              </w:r>
            </w:ins>
            <w:ins w:id="2725" w:author="נועה ברודסקי לוי" w:date="2015-12-29T09:17:00Z">
              <w:r>
                <w:rPr>
                  <w:rFonts w:hint="cs"/>
                  <w:rtl/>
                </w:rPr>
                <w:t xml:space="preserve">למקום </w:t>
              </w:r>
            </w:ins>
            <w:ins w:id="2726" w:author="נועה ברודסקי לוי" w:date="2015-12-29T09:24:00Z">
              <w:r>
                <w:rPr>
                  <w:rFonts w:hint="cs"/>
                  <w:rtl/>
                </w:rPr>
                <w:t>המשמש ל</w:t>
              </w:r>
            </w:ins>
            <w:ins w:id="2727" w:author="נועה ברודסקי לוי" w:date="2015-12-29T09:17:00Z">
              <w:r>
                <w:rPr>
                  <w:rFonts w:hint="cs"/>
                  <w:rtl/>
                </w:rPr>
                <w:t xml:space="preserve">מגורים </w:t>
              </w:r>
            </w:ins>
            <w:del w:id="2728" w:author="נועה ברודסקי לוי" w:date="2015-12-29T09:17:00Z">
              <w:r w:rsidRPr="00F32C9D" w:rsidDel="00BD1547">
                <w:rPr>
                  <w:rFonts w:hint="cs"/>
                  <w:rtl/>
                </w:rPr>
                <w:delText>לא</w:delText>
              </w:r>
            </w:del>
            <w:del w:id="2729" w:author="נועה ברודסקי לוי" w:date="2015-12-29T09:18:00Z">
              <w:r w:rsidRPr="00F32C9D" w:rsidDel="00BD1547">
                <w:rPr>
                  <w:rFonts w:hint="cs"/>
                  <w:rtl/>
                </w:rPr>
                <w:delText xml:space="preserve"> </w:delText>
              </w:r>
            </w:del>
            <w:ins w:id="2730" w:author="נועה ברודסקי לוי" w:date="2015-12-29T09:17:00Z">
              <w:r>
                <w:rPr>
                  <w:rFonts w:hint="cs"/>
                  <w:rtl/>
                </w:rPr>
                <w:t xml:space="preserve">, </w:t>
              </w:r>
            </w:ins>
            <w:ins w:id="2731" w:author="נועה ברודסקי לוי" w:date="2016-03-07T16:45:00Z">
              <w:r>
                <w:rPr>
                  <w:rFonts w:hint="cs"/>
                  <w:rtl/>
                </w:rPr>
                <w:t xml:space="preserve">אלא על פי צו של בית משפט או בהתקיים אחד מאלה </w:t>
              </w:r>
              <w:r>
                <w:rPr>
                  <w:rtl/>
                </w:rPr>
                <w:t>–</w:t>
              </w:r>
            </w:ins>
          </w:p>
          <w:p w14:paraId="4E4ADA7D" w14:textId="77777777" w:rsidR="006361C3" w:rsidRPr="00E005C3" w:rsidRDefault="006361C3">
            <w:pPr>
              <w:pStyle w:val="TableBlock"/>
              <w:rPr>
                <w:ins w:id="2732" w:author="נועה ברודסקי לוי" w:date="2016-02-15T14:49:00Z"/>
                <w:rtl/>
              </w:rPr>
              <w:pPrChange w:id="2733" w:author="נועה ברודסקי לוי" w:date="2016-03-07T16:23:00Z">
                <w:pPr>
                  <w:pStyle w:val="TableBlock"/>
                </w:pPr>
              </w:pPrChange>
            </w:pPr>
            <w:ins w:id="2734" w:author="נועה ברודסקי לוי" w:date="2016-03-07T16:45:00Z">
              <w:r>
                <w:rPr>
                  <w:rFonts w:hint="cs"/>
                  <w:rtl/>
                </w:rPr>
                <w:t>(א)</w:t>
              </w:r>
            </w:ins>
            <w:ins w:id="2735" w:author="נועה ברודסקי לוי" w:date="2015-12-29T09:24:00Z">
              <w:r>
                <w:rPr>
                  <w:rFonts w:hint="cs"/>
                  <w:rtl/>
                </w:rPr>
                <w:t xml:space="preserve"> </w:t>
              </w:r>
            </w:ins>
            <w:ins w:id="2736" w:author="נועה ברודסקי לוי" w:date="2015-12-29T09:18:00Z">
              <w:r>
                <w:rPr>
                  <w:rFonts w:hint="cs"/>
                  <w:rtl/>
                </w:rPr>
                <w:t>לאחר שניתנה הסכמת החסוי</w:t>
              </w:r>
            </w:ins>
            <w:ins w:id="2737" w:author="נועה ברודסקי לוי" w:date="2015-12-29T09:21:00Z">
              <w:r>
                <w:rPr>
                  <w:rFonts w:hint="cs"/>
                  <w:rtl/>
                </w:rPr>
                <w:t>,</w:t>
              </w:r>
            </w:ins>
            <w:ins w:id="2738" w:author="נועה ברודסקי לוי" w:date="2015-12-29T09:18:00Z">
              <w:r>
                <w:rPr>
                  <w:rFonts w:hint="cs"/>
                  <w:rtl/>
                </w:rPr>
                <w:t xml:space="preserve"> ואם לא ניתן ל</w:t>
              </w:r>
            </w:ins>
            <w:ins w:id="2739" w:author="נועה ברודסקי לוי" w:date="2015-12-29T09:47:00Z">
              <w:r>
                <w:rPr>
                  <w:rFonts w:hint="cs"/>
                  <w:rtl/>
                </w:rPr>
                <w:t>ברר</w:t>
              </w:r>
            </w:ins>
            <w:ins w:id="2740" w:author="נועה ברודסקי לוי" w:date="2015-12-29T09:18:00Z">
              <w:r>
                <w:rPr>
                  <w:rFonts w:hint="cs"/>
                  <w:rtl/>
                </w:rPr>
                <w:t xml:space="preserve"> את </w:t>
              </w:r>
            </w:ins>
            <w:ins w:id="2741" w:author="נועה ברודסקי לוי" w:date="2015-12-29T09:47:00Z">
              <w:r>
                <w:rPr>
                  <w:rFonts w:hint="cs"/>
                  <w:rtl/>
                </w:rPr>
                <w:t>דעתו</w:t>
              </w:r>
            </w:ins>
            <w:ins w:id="2742" w:author="נועה ברודסקי לוי" w:date="2015-12-29T09:18:00Z">
              <w:r>
                <w:rPr>
                  <w:rFonts w:hint="cs"/>
                  <w:rtl/>
                </w:rPr>
                <w:t>, בהסכמת האפוטרופוס ובלבד שהחסוי אינו מתנגד</w:t>
              </w:r>
            </w:ins>
            <w:ins w:id="2743" w:author="נועה ברודסקי לוי" w:date="2015-12-29T09:24:00Z">
              <w:r>
                <w:rPr>
                  <w:rFonts w:hint="cs"/>
                  <w:rtl/>
                </w:rPr>
                <w:t>;</w:t>
              </w:r>
            </w:ins>
            <w:ins w:id="2744" w:author="נועה ברודסקי לוי" w:date="2015-12-29T09:18:00Z">
              <w:r>
                <w:rPr>
                  <w:rFonts w:hint="cs"/>
                  <w:rtl/>
                </w:rPr>
                <w:t xml:space="preserve"> </w:t>
              </w:r>
            </w:ins>
          </w:p>
          <w:p w14:paraId="28ACC467" w14:textId="77777777" w:rsidR="006361C3" w:rsidRPr="00F32C9D" w:rsidRDefault="006361C3">
            <w:pPr>
              <w:pStyle w:val="TableBlock"/>
              <w:pPrChange w:id="2745" w:author="נועה ברודסקי לוי" w:date="2016-03-07T16:24:00Z">
                <w:pPr>
                  <w:pStyle w:val="TableBlock"/>
                </w:pPr>
              </w:pPrChange>
            </w:pPr>
            <w:ins w:id="2746" w:author="נועה ברודסקי לוי" w:date="2016-02-18T12:42:00Z">
              <w:r w:rsidRPr="00E005C3">
                <w:rPr>
                  <w:rtl/>
                  <w:rPrChange w:id="2747" w:author="נועה ברודסקי לוי" w:date="2016-02-18T12:42:00Z">
                    <w:rPr>
                      <w:highlight w:val="green"/>
                      <w:rtl/>
                    </w:rPr>
                  </w:rPrChange>
                </w:rPr>
                <w:t xml:space="preserve">(ב) היה מקום המגורים </w:t>
              </w:r>
            </w:ins>
            <w:ins w:id="2748" w:author="נועה ברודסקי לוי" w:date="2016-03-07T15:46:00Z">
              <w:r w:rsidRPr="00E005C3">
                <w:rPr>
                  <w:rFonts w:hint="cs"/>
                  <w:rtl/>
                </w:rPr>
                <w:t>מעון</w:t>
              </w:r>
            </w:ins>
            <w:ins w:id="2749" w:author="נועה ברודסקי לוי" w:date="2016-02-18T12:42:00Z">
              <w:r w:rsidRPr="00E005C3">
                <w:rPr>
                  <w:rtl/>
                  <w:rPrChange w:id="2750" w:author="נועה ברודסקי לוי" w:date="2016-02-18T12:42:00Z">
                    <w:rPr>
                      <w:highlight w:val="green"/>
                      <w:rtl/>
                    </w:rPr>
                  </w:rPrChange>
                </w:rPr>
                <w:t>, לא יכנס המפקח אלא במועד שתואם</w:t>
              </w:r>
            </w:ins>
            <w:ins w:id="2751" w:author="נועה ברודסקי לוי" w:date="2016-03-07T16:24:00Z">
              <w:r>
                <w:rPr>
                  <w:rFonts w:hint="cs"/>
                  <w:rtl/>
                </w:rPr>
                <w:t xml:space="preserve"> עם/לאחר מתן הודעה</w:t>
              </w:r>
            </w:ins>
            <w:ins w:id="2752" w:author="נועה ברודסקי לוי" w:date="2016-02-18T12:42:00Z">
              <w:r w:rsidRPr="00E005C3">
                <w:rPr>
                  <w:rtl/>
                  <w:rPrChange w:id="2753" w:author="נועה ברודסקי לוי" w:date="2016-02-18T12:42:00Z">
                    <w:rPr>
                      <w:highlight w:val="green"/>
                      <w:rtl/>
                    </w:rPr>
                  </w:rPrChange>
                </w:rPr>
                <w:t xml:space="preserve"> </w:t>
              </w:r>
            </w:ins>
            <w:ins w:id="2754" w:author="נועה ברודסקי לוי" w:date="2016-03-07T16:24:00Z">
              <w:r>
                <w:rPr>
                  <w:rFonts w:hint="cs"/>
                  <w:rtl/>
                </w:rPr>
                <w:t>ל</w:t>
              </w:r>
            </w:ins>
            <w:ins w:id="2755" w:author="נועה ברודסקי לוי" w:date="2016-02-18T12:42:00Z">
              <w:r w:rsidRPr="00E005C3">
                <w:rPr>
                  <w:rtl/>
                  <w:rPrChange w:id="2756" w:author="נועה ברודסקי לוי" w:date="2016-02-18T12:42:00Z">
                    <w:rPr>
                      <w:highlight w:val="green"/>
                      <w:rtl/>
                    </w:rPr>
                  </w:rPrChange>
                </w:rPr>
                <w:t xml:space="preserve">מנהל המקום </w:t>
              </w:r>
            </w:ins>
            <w:ins w:id="2757" w:author="נועה ברודסקי לוי" w:date="2016-03-07T16:23:00Z">
              <w:r>
                <w:rPr>
                  <w:rFonts w:hint="cs"/>
                  <w:rtl/>
                </w:rPr>
                <w:t>[[</w:t>
              </w:r>
            </w:ins>
            <w:ins w:id="2758" w:author="נועה ברודסקי לוי" w:date="2016-02-18T12:42:00Z">
              <w:r w:rsidRPr="00E005C3">
                <w:rPr>
                  <w:rFonts w:hint="eastAsia"/>
                  <w:rtl/>
                </w:rPr>
                <w:t>או</w:t>
              </w:r>
              <w:r w:rsidRPr="00E005C3">
                <w:rPr>
                  <w:rtl/>
                </w:rPr>
                <w:t xml:space="preserve"> </w:t>
              </w:r>
              <w:r w:rsidRPr="00E005C3">
                <w:rPr>
                  <w:rFonts w:hint="eastAsia"/>
                  <w:rtl/>
                </w:rPr>
                <w:t>האפוטרופוס</w:t>
              </w:r>
            </w:ins>
            <w:ins w:id="2759" w:author="נועה ברודסקי לוי" w:date="2016-03-07T16:23:00Z">
              <w:r>
                <w:rPr>
                  <w:rFonts w:hint="cs"/>
                  <w:rtl/>
                </w:rPr>
                <w:t>]]</w:t>
              </w:r>
            </w:ins>
            <w:ins w:id="2760" w:author="נועה ברודסקי לוי" w:date="2016-02-18T12:42:00Z">
              <w:r w:rsidRPr="00E005C3">
                <w:rPr>
                  <w:rtl/>
                  <w:rPrChange w:id="2761" w:author="נועה ברודסקי לוי" w:date="2016-02-18T12:42:00Z">
                    <w:rPr>
                      <w:highlight w:val="green"/>
                      <w:rtl/>
                    </w:rPr>
                  </w:rPrChange>
                </w:rPr>
                <w:t xml:space="preserve">, ובלבד שהחסוי </w:t>
              </w:r>
              <w:r w:rsidRPr="009F00F2">
                <w:rPr>
                  <w:rFonts w:hint="cs"/>
                  <w:b/>
                  <w:bCs/>
                  <w:rtl/>
                  <w:rPrChange w:id="2762" w:author="נועה ברודסקי לוי" w:date="2016-03-10T13:00:00Z">
                    <w:rPr>
                      <w:rFonts w:hint="cs"/>
                      <w:rtl/>
                    </w:rPr>
                  </w:rPrChange>
                </w:rPr>
                <w:t>ומי</w:t>
              </w:r>
              <w:r w:rsidRPr="009F00F2">
                <w:rPr>
                  <w:b/>
                  <w:bCs/>
                  <w:rtl/>
                  <w:rPrChange w:id="2763" w:author="נועה ברודסקי לוי" w:date="2016-03-10T13:00:00Z">
                    <w:rPr>
                      <w:rtl/>
                    </w:rPr>
                  </w:rPrChange>
                </w:rPr>
                <w:t xml:space="preserve"> </w:t>
              </w:r>
              <w:r w:rsidRPr="009F00F2">
                <w:rPr>
                  <w:rFonts w:hint="cs"/>
                  <w:b/>
                  <w:bCs/>
                  <w:rtl/>
                  <w:rPrChange w:id="2764" w:author="נועה ברודסקי לוי" w:date="2016-03-10T13:00:00Z">
                    <w:rPr>
                      <w:rFonts w:hint="cs"/>
                      <w:rtl/>
                    </w:rPr>
                  </w:rPrChange>
                </w:rPr>
                <w:t>שמתגורר</w:t>
              </w:r>
              <w:r w:rsidRPr="009F00F2">
                <w:rPr>
                  <w:b/>
                  <w:bCs/>
                  <w:rtl/>
                  <w:rPrChange w:id="2765" w:author="נועה ברודסקי לוי" w:date="2016-03-10T13:00:00Z">
                    <w:rPr>
                      <w:rtl/>
                    </w:rPr>
                  </w:rPrChange>
                </w:rPr>
                <w:t xml:space="preserve"> </w:t>
              </w:r>
              <w:r w:rsidRPr="009F00F2">
                <w:rPr>
                  <w:rFonts w:hint="cs"/>
                  <w:b/>
                  <w:bCs/>
                  <w:rtl/>
                  <w:rPrChange w:id="2766" w:author="נועה ברודסקי לוי" w:date="2016-03-10T13:00:00Z">
                    <w:rPr>
                      <w:rFonts w:hint="cs"/>
                      <w:rtl/>
                    </w:rPr>
                  </w:rPrChange>
                </w:rPr>
                <w:t>עמו</w:t>
              </w:r>
              <w:r w:rsidRPr="00E005C3">
                <w:rPr>
                  <w:rtl/>
                  <w:rPrChange w:id="2767" w:author="נועה ברודסקי לוי" w:date="2016-02-18T12:42:00Z">
                    <w:rPr>
                      <w:highlight w:val="green"/>
                      <w:rtl/>
                    </w:rPr>
                  </w:rPrChange>
                </w:rPr>
                <w:t xml:space="preserve"> אינו מתנגד לכניסה לשטח מגוריו.</w:t>
              </w:r>
            </w:ins>
          </w:p>
        </w:tc>
      </w:tr>
      <w:tr w:rsidR="006361C3" w:rsidRPr="00F32C9D" w14:paraId="49038DDA" w14:textId="77777777" w:rsidTr="00A75251">
        <w:trPr>
          <w:gridAfter w:val="1"/>
          <w:wAfter w:w="20" w:type="dxa"/>
          <w:cantSplit/>
        </w:trPr>
        <w:tc>
          <w:tcPr>
            <w:tcW w:w="1869" w:type="dxa"/>
            <w:tcMar>
              <w:top w:w="91" w:type="dxa"/>
              <w:left w:w="0" w:type="dxa"/>
              <w:bottom w:w="91" w:type="dxa"/>
              <w:right w:w="0" w:type="dxa"/>
            </w:tcMar>
          </w:tcPr>
          <w:p w14:paraId="5EE38647"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59A33825" w14:textId="77777777" w:rsidR="006361C3" w:rsidRDefault="006361C3" w:rsidP="00A75251">
            <w:pPr>
              <w:pStyle w:val="TableText"/>
            </w:pPr>
          </w:p>
        </w:tc>
        <w:tc>
          <w:tcPr>
            <w:tcW w:w="624" w:type="dxa"/>
            <w:tcMar>
              <w:top w:w="91" w:type="dxa"/>
              <w:left w:w="0" w:type="dxa"/>
              <w:bottom w:w="91" w:type="dxa"/>
              <w:right w:w="0" w:type="dxa"/>
            </w:tcMar>
          </w:tcPr>
          <w:p w14:paraId="65ADC1ED" w14:textId="77777777" w:rsidR="006361C3" w:rsidRPr="00F32C9D" w:rsidRDefault="006361C3" w:rsidP="00A75251">
            <w:pPr>
              <w:pStyle w:val="TableBlock"/>
            </w:pPr>
          </w:p>
        </w:tc>
        <w:tc>
          <w:tcPr>
            <w:tcW w:w="624" w:type="dxa"/>
            <w:tcMar>
              <w:top w:w="91" w:type="dxa"/>
              <w:left w:w="0" w:type="dxa"/>
              <w:bottom w:w="91" w:type="dxa"/>
              <w:right w:w="0" w:type="dxa"/>
            </w:tcMar>
          </w:tcPr>
          <w:p w14:paraId="55F57CCF"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45C1F7A0" w14:textId="77777777" w:rsidR="006361C3" w:rsidRPr="00F32C9D" w:rsidRDefault="006361C3" w:rsidP="00A75251">
            <w:pPr>
              <w:pStyle w:val="TableBlock"/>
            </w:pPr>
          </w:p>
        </w:tc>
        <w:tc>
          <w:tcPr>
            <w:tcW w:w="624" w:type="dxa"/>
            <w:tcMar>
              <w:top w:w="91" w:type="dxa"/>
              <w:left w:w="0" w:type="dxa"/>
              <w:bottom w:w="91" w:type="dxa"/>
              <w:right w:w="0" w:type="dxa"/>
            </w:tcMar>
          </w:tcPr>
          <w:p w14:paraId="3D459A94" w14:textId="77777777" w:rsidR="006361C3" w:rsidRPr="00F32C9D" w:rsidRDefault="006361C3" w:rsidP="00A75251">
            <w:pPr>
              <w:pStyle w:val="TableBlock"/>
            </w:pPr>
          </w:p>
        </w:tc>
        <w:tc>
          <w:tcPr>
            <w:tcW w:w="624" w:type="dxa"/>
            <w:tcMar>
              <w:top w:w="91" w:type="dxa"/>
              <w:left w:w="0" w:type="dxa"/>
              <w:bottom w:w="91" w:type="dxa"/>
              <w:right w:w="0" w:type="dxa"/>
            </w:tcMar>
          </w:tcPr>
          <w:p w14:paraId="3247F75C" w14:textId="77777777" w:rsidR="006361C3" w:rsidRPr="00F32C9D" w:rsidRDefault="006361C3" w:rsidP="00A75251">
            <w:pPr>
              <w:pStyle w:val="TableBlock"/>
            </w:pPr>
          </w:p>
        </w:tc>
        <w:tc>
          <w:tcPr>
            <w:tcW w:w="4025" w:type="dxa"/>
            <w:gridSpan w:val="2"/>
            <w:tcMar>
              <w:top w:w="91" w:type="dxa"/>
              <w:left w:w="0" w:type="dxa"/>
              <w:bottom w:w="91" w:type="dxa"/>
              <w:right w:w="0" w:type="dxa"/>
            </w:tcMar>
            <w:hideMark/>
          </w:tcPr>
          <w:p w14:paraId="0DE944DD" w14:textId="77777777" w:rsidR="006361C3" w:rsidRPr="00F32C9D" w:rsidRDefault="006361C3" w:rsidP="00A75251">
            <w:pPr>
              <w:pStyle w:val="TableBlock"/>
            </w:pPr>
            <w:r w:rsidRPr="00F32C9D">
              <w:rPr>
                <w:rFonts w:hint="cs"/>
                <w:rtl/>
              </w:rPr>
              <w:t>(3)</w:t>
            </w:r>
            <w:r w:rsidRPr="00F32C9D">
              <w:rPr>
                <w:rFonts w:hint="cs"/>
                <w:rtl/>
              </w:rPr>
              <w:tab/>
              <w:t xml:space="preserve">לדרוש מכל אדם הנוגע בדבר למסור לו כל </w:t>
            </w:r>
            <w:del w:id="2768" w:author="נועה ברודסקי לוי" w:date="2015-12-28T15:10:00Z">
              <w:r w:rsidRPr="00F32C9D" w:rsidDel="00C567AC">
                <w:rPr>
                  <w:rFonts w:hint="cs"/>
                  <w:rtl/>
                </w:rPr>
                <w:delText xml:space="preserve">ידיעה </w:delText>
              </w:r>
            </w:del>
            <w:ins w:id="2769" w:author="נועה ברודסקי לוי" w:date="2015-12-28T15:10:00Z">
              <w:r>
                <w:rPr>
                  <w:rFonts w:hint="cs"/>
                  <w:rtl/>
                </w:rPr>
                <w:t xml:space="preserve">מידע </w:t>
              </w:r>
            </w:ins>
            <w:r w:rsidRPr="00F32C9D">
              <w:rPr>
                <w:rFonts w:hint="cs"/>
                <w:rtl/>
              </w:rPr>
              <w:t>או מסמך שיש בהם כדי להבטיח את ביצוען של ההוראות לפי פרק זה; בפסקה זו, "מסמך" – לרבות פלט כהגדרתו בחוק המחשבים, התשנ"ה–1995</w:t>
            </w:r>
            <w:r w:rsidRPr="00F32C9D">
              <w:rPr>
                <w:rtl/>
              </w:rPr>
              <w:t>‏</w:t>
            </w:r>
            <w:r w:rsidRPr="009E707B">
              <w:rPr>
                <w:szCs w:val="20"/>
                <w:rtl/>
              </w:rPr>
              <w:footnoteReference w:id="16"/>
            </w:r>
            <w:r w:rsidRPr="00F32C9D">
              <w:rPr>
                <w:rFonts w:hint="cs"/>
                <w:rtl/>
              </w:rPr>
              <w:t>.</w:t>
            </w:r>
          </w:p>
        </w:tc>
      </w:tr>
      <w:tr w:rsidR="006361C3" w:rsidRPr="00F32C9D" w14:paraId="371A5E3A" w14:textId="77777777" w:rsidTr="00A75251">
        <w:trPr>
          <w:gridAfter w:val="1"/>
          <w:wAfter w:w="20" w:type="dxa"/>
          <w:cantSplit/>
        </w:trPr>
        <w:tc>
          <w:tcPr>
            <w:tcW w:w="1869" w:type="dxa"/>
            <w:tcMar>
              <w:top w:w="91" w:type="dxa"/>
              <w:left w:w="0" w:type="dxa"/>
              <w:bottom w:w="91" w:type="dxa"/>
              <w:right w:w="0" w:type="dxa"/>
            </w:tcMar>
          </w:tcPr>
          <w:p w14:paraId="2865CD8C"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648B362B" w14:textId="77777777" w:rsidR="006361C3" w:rsidRDefault="006361C3" w:rsidP="00A75251">
            <w:pPr>
              <w:pStyle w:val="TableText"/>
            </w:pPr>
          </w:p>
        </w:tc>
        <w:tc>
          <w:tcPr>
            <w:tcW w:w="624" w:type="dxa"/>
            <w:tcMar>
              <w:top w:w="91" w:type="dxa"/>
              <w:left w:w="0" w:type="dxa"/>
              <w:bottom w:w="91" w:type="dxa"/>
              <w:right w:w="0" w:type="dxa"/>
            </w:tcMar>
          </w:tcPr>
          <w:p w14:paraId="4BAA064F" w14:textId="77777777" w:rsidR="006361C3" w:rsidRPr="00F32C9D" w:rsidRDefault="006361C3" w:rsidP="00A75251">
            <w:pPr>
              <w:pStyle w:val="TableBlock"/>
            </w:pPr>
          </w:p>
        </w:tc>
        <w:tc>
          <w:tcPr>
            <w:tcW w:w="624" w:type="dxa"/>
            <w:tcMar>
              <w:top w:w="91" w:type="dxa"/>
              <w:left w:w="0" w:type="dxa"/>
              <w:bottom w:w="91" w:type="dxa"/>
              <w:right w:w="0" w:type="dxa"/>
            </w:tcMar>
          </w:tcPr>
          <w:p w14:paraId="54C0D3BF"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0488386E" w14:textId="77777777" w:rsidR="006361C3" w:rsidRPr="00F32C9D" w:rsidRDefault="006361C3" w:rsidP="00A75251">
            <w:pPr>
              <w:pStyle w:val="TableBlock"/>
            </w:pPr>
          </w:p>
        </w:tc>
        <w:tc>
          <w:tcPr>
            <w:tcW w:w="624" w:type="dxa"/>
            <w:tcMar>
              <w:top w:w="91" w:type="dxa"/>
              <w:left w:w="0" w:type="dxa"/>
              <w:bottom w:w="91" w:type="dxa"/>
              <w:right w:w="0" w:type="dxa"/>
            </w:tcMar>
          </w:tcPr>
          <w:p w14:paraId="78E998F7" w14:textId="77777777" w:rsidR="006361C3" w:rsidRPr="00F32C9D" w:rsidRDefault="006361C3" w:rsidP="00A75251">
            <w:pPr>
              <w:pStyle w:val="TableBlock"/>
            </w:pPr>
          </w:p>
        </w:tc>
        <w:tc>
          <w:tcPr>
            <w:tcW w:w="4649" w:type="dxa"/>
            <w:gridSpan w:val="3"/>
            <w:tcMar>
              <w:top w:w="91" w:type="dxa"/>
              <w:left w:w="0" w:type="dxa"/>
              <w:bottom w:w="91" w:type="dxa"/>
              <w:right w:w="0" w:type="dxa"/>
            </w:tcMar>
            <w:hideMark/>
          </w:tcPr>
          <w:p w14:paraId="349E4719" w14:textId="77777777" w:rsidR="006361C3" w:rsidRPr="00F32C9D" w:rsidRDefault="006361C3" w:rsidP="00A75251">
            <w:pPr>
              <w:pStyle w:val="TableBlock"/>
            </w:pPr>
            <w:r w:rsidRPr="00F32C9D">
              <w:rPr>
                <w:rFonts w:hint="cs"/>
                <w:rtl/>
              </w:rPr>
              <w:t>(ד)</w:t>
            </w:r>
            <w:r w:rsidRPr="00F32C9D">
              <w:rPr>
                <w:rFonts w:hint="cs"/>
                <w:rtl/>
              </w:rPr>
              <w:tab/>
              <w:t>מפקח לא יעשה שימוש בסמכויות הנתונות לו לפי סעיף זה, אלא בעת מילוי תפקידו ובהתקיים שני אלה:</w:t>
            </w:r>
          </w:p>
        </w:tc>
      </w:tr>
      <w:tr w:rsidR="006361C3" w:rsidRPr="00F32C9D" w14:paraId="679DD0D8" w14:textId="77777777" w:rsidTr="00A75251">
        <w:trPr>
          <w:gridAfter w:val="1"/>
          <w:wAfter w:w="20" w:type="dxa"/>
          <w:cantSplit/>
        </w:trPr>
        <w:tc>
          <w:tcPr>
            <w:tcW w:w="1869" w:type="dxa"/>
            <w:tcMar>
              <w:top w:w="91" w:type="dxa"/>
              <w:left w:w="0" w:type="dxa"/>
              <w:bottom w:w="91" w:type="dxa"/>
              <w:right w:w="0" w:type="dxa"/>
            </w:tcMar>
          </w:tcPr>
          <w:p w14:paraId="099DB03D"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017ECD7C" w14:textId="77777777" w:rsidR="006361C3" w:rsidRDefault="006361C3" w:rsidP="00A75251">
            <w:pPr>
              <w:pStyle w:val="TableText"/>
            </w:pPr>
          </w:p>
        </w:tc>
        <w:tc>
          <w:tcPr>
            <w:tcW w:w="624" w:type="dxa"/>
            <w:tcMar>
              <w:top w:w="91" w:type="dxa"/>
              <w:left w:w="0" w:type="dxa"/>
              <w:bottom w:w="91" w:type="dxa"/>
              <w:right w:w="0" w:type="dxa"/>
            </w:tcMar>
          </w:tcPr>
          <w:p w14:paraId="789DBFCC" w14:textId="77777777" w:rsidR="006361C3" w:rsidRPr="00F32C9D" w:rsidRDefault="006361C3" w:rsidP="00A75251">
            <w:pPr>
              <w:pStyle w:val="TableBlock"/>
            </w:pPr>
          </w:p>
        </w:tc>
        <w:tc>
          <w:tcPr>
            <w:tcW w:w="624" w:type="dxa"/>
            <w:tcMar>
              <w:top w:w="91" w:type="dxa"/>
              <w:left w:w="0" w:type="dxa"/>
              <w:bottom w:w="91" w:type="dxa"/>
              <w:right w:w="0" w:type="dxa"/>
            </w:tcMar>
          </w:tcPr>
          <w:p w14:paraId="56D3E653"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1A37F537" w14:textId="77777777" w:rsidR="006361C3" w:rsidRPr="00F32C9D" w:rsidRDefault="006361C3" w:rsidP="00A75251">
            <w:pPr>
              <w:pStyle w:val="TableBlock"/>
            </w:pPr>
          </w:p>
        </w:tc>
        <w:tc>
          <w:tcPr>
            <w:tcW w:w="624" w:type="dxa"/>
            <w:tcMar>
              <w:top w:w="91" w:type="dxa"/>
              <w:left w:w="0" w:type="dxa"/>
              <w:bottom w:w="91" w:type="dxa"/>
              <w:right w:w="0" w:type="dxa"/>
            </w:tcMar>
          </w:tcPr>
          <w:p w14:paraId="6FC70A81" w14:textId="77777777" w:rsidR="006361C3" w:rsidRPr="00F32C9D" w:rsidRDefault="006361C3" w:rsidP="00A75251">
            <w:pPr>
              <w:pStyle w:val="TableBlock"/>
            </w:pPr>
          </w:p>
        </w:tc>
        <w:tc>
          <w:tcPr>
            <w:tcW w:w="624" w:type="dxa"/>
            <w:tcMar>
              <w:top w:w="91" w:type="dxa"/>
              <w:left w:w="0" w:type="dxa"/>
              <w:bottom w:w="91" w:type="dxa"/>
              <w:right w:w="0" w:type="dxa"/>
            </w:tcMar>
          </w:tcPr>
          <w:p w14:paraId="41EAFAAA" w14:textId="77777777" w:rsidR="006361C3" w:rsidRPr="00F32C9D" w:rsidRDefault="006361C3" w:rsidP="00A75251">
            <w:pPr>
              <w:pStyle w:val="TableBlock"/>
            </w:pPr>
          </w:p>
        </w:tc>
        <w:tc>
          <w:tcPr>
            <w:tcW w:w="4025" w:type="dxa"/>
            <w:gridSpan w:val="2"/>
            <w:tcMar>
              <w:top w:w="91" w:type="dxa"/>
              <w:left w:w="0" w:type="dxa"/>
              <w:bottom w:w="91" w:type="dxa"/>
              <w:right w:w="0" w:type="dxa"/>
            </w:tcMar>
            <w:hideMark/>
          </w:tcPr>
          <w:p w14:paraId="6E9F12B6" w14:textId="77777777" w:rsidR="006361C3" w:rsidRPr="00F32C9D" w:rsidRDefault="006361C3" w:rsidP="00A75251">
            <w:pPr>
              <w:pStyle w:val="TableBlock"/>
            </w:pPr>
            <w:r w:rsidRPr="00F32C9D">
              <w:rPr>
                <w:rFonts w:hint="cs"/>
                <w:rtl/>
              </w:rPr>
              <w:t>(1)</w:t>
            </w:r>
            <w:r w:rsidRPr="00F32C9D">
              <w:rPr>
                <w:rFonts w:hint="cs"/>
                <w:rtl/>
              </w:rPr>
              <w:tab/>
              <w:t>הוא עונד באופן גלוי תג המזהה אותו ואת תפקידו;</w:t>
            </w:r>
          </w:p>
        </w:tc>
      </w:tr>
      <w:tr w:rsidR="006361C3" w:rsidRPr="00F32C9D" w14:paraId="18A01FA4" w14:textId="77777777" w:rsidTr="00A75251">
        <w:trPr>
          <w:gridAfter w:val="1"/>
          <w:wAfter w:w="20" w:type="dxa"/>
          <w:cantSplit/>
        </w:trPr>
        <w:tc>
          <w:tcPr>
            <w:tcW w:w="1869" w:type="dxa"/>
            <w:tcMar>
              <w:top w:w="91" w:type="dxa"/>
              <w:left w:w="0" w:type="dxa"/>
              <w:bottom w:w="91" w:type="dxa"/>
              <w:right w:w="0" w:type="dxa"/>
            </w:tcMar>
          </w:tcPr>
          <w:p w14:paraId="2C61CAB5"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3EAA4C3C" w14:textId="77777777" w:rsidR="006361C3" w:rsidRDefault="006361C3" w:rsidP="00A75251">
            <w:pPr>
              <w:pStyle w:val="TableText"/>
            </w:pPr>
          </w:p>
        </w:tc>
        <w:tc>
          <w:tcPr>
            <w:tcW w:w="624" w:type="dxa"/>
            <w:tcMar>
              <w:top w:w="91" w:type="dxa"/>
              <w:left w:w="0" w:type="dxa"/>
              <w:bottom w:w="91" w:type="dxa"/>
              <w:right w:w="0" w:type="dxa"/>
            </w:tcMar>
          </w:tcPr>
          <w:p w14:paraId="263B6267" w14:textId="77777777" w:rsidR="006361C3" w:rsidRPr="00F32C9D" w:rsidRDefault="006361C3" w:rsidP="00A75251">
            <w:pPr>
              <w:pStyle w:val="TableBlock"/>
            </w:pPr>
          </w:p>
        </w:tc>
        <w:tc>
          <w:tcPr>
            <w:tcW w:w="624" w:type="dxa"/>
            <w:tcMar>
              <w:top w:w="91" w:type="dxa"/>
              <w:left w:w="0" w:type="dxa"/>
              <w:bottom w:w="91" w:type="dxa"/>
              <w:right w:w="0" w:type="dxa"/>
            </w:tcMar>
          </w:tcPr>
          <w:p w14:paraId="4F3AE3A2"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213B8C01" w14:textId="77777777" w:rsidR="006361C3" w:rsidRPr="00F32C9D" w:rsidRDefault="006361C3" w:rsidP="00A75251">
            <w:pPr>
              <w:pStyle w:val="TableBlock"/>
            </w:pPr>
          </w:p>
        </w:tc>
        <w:tc>
          <w:tcPr>
            <w:tcW w:w="624" w:type="dxa"/>
            <w:tcMar>
              <w:top w:w="91" w:type="dxa"/>
              <w:left w:w="0" w:type="dxa"/>
              <w:bottom w:w="91" w:type="dxa"/>
              <w:right w:w="0" w:type="dxa"/>
            </w:tcMar>
          </w:tcPr>
          <w:p w14:paraId="0476C727" w14:textId="77777777" w:rsidR="006361C3" w:rsidRPr="00F32C9D" w:rsidRDefault="006361C3" w:rsidP="00A75251">
            <w:pPr>
              <w:pStyle w:val="TableBlock"/>
            </w:pPr>
          </w:p>
        </w:tc>
        <w:tc>
          <w:tcPr>
            <w:tcW w:w="624" w:type="dxa"/>
            <w:tcMar>
              <w:top w:w="91" w:type="dxa"/>
              <w:left w:w="0" w:type="dxa"/>
              <w:bottom w:w="91" w:type="dxa"/>
              <w:right w:w="0" w:type="dxa"/>
            </w:tcMar>
          </w:tcPr>
          <w:p w14:paraId="5BC2CCE7" w14:textId="77777777" w:rsidR="006361C3" w:rsidRPr="00F32C9D" w:rsidRDefault="006361C3" w:rsidP="00A75251">
            <w:pPr>
              <w:pStyle w:val="TableBlock"/>
            </w:pPr>
          </w:p>
        </w:tc>
        <w:tc>
          <w:tcPr>
            <w:tcW w:w="4025" w:type="dxa"/>
            <w:gridSpan w:val="2"/>
            <w:tcMar>
              <w:top w:w="91" w:type="dxa"/>
              <w:left w:w="0" w:type="dxa"/>
              <w:bottom w:w="91" w:type="dxa"/>
              <w:right w:w="0" w:type="dxa"/>
            </w:tcMar>
            <w:hideMark/>
          </w:tcPr>
          <w:p w14:paraId="5B3B9A6D" w14:textId="77777777" w:rsidR="006361C3" w:rsidRPr="00F32C9D" w:rsidRDefault="006361C3" w:rsidP="00A75251">
            <w:pPr>
              <w:pStyle w:val="TableBlock"/>
            </w:pPr>
            <w:r w:rsidRPr="00F32C9D">
              <w:rPr>
                <w:rFonts w:hint="cs"/>
                <w:rtl/>
              </w:rPr>
              <w:t>(2)</w:t>
            </w:r>
            <w:r w:rsidRPr="00F32C9D">
              <w:rPr>
                <w:rFonts w:hint="cs"/>
                <w:rtl/>
              </w:rPr>
              <w:tab/>
              <w:t>יש בידו תעודה חתומה בידי האפוטרופוס הכללי המעידה על תפקידו ועל סמכויותיו, שאותה יציג לפי דרישה."</w:t>
            </w:r>
          </w:p>
        </w:tc>
      </w:tr>
      <w:tr w:rsidR="006361C3" w:rsidRPr="00F32C9D" w14:paraId="6F6F7A47" w14:textId="77777777" w:rsidTr="00A75251">
        <w:trPr>
          <w:gridAfter w:val="1"/>
          <w:wAfter w:w="20" w:type="dxa"/>
          <w:cantSplit/>
        </w:trPr>
        <w:tc>
          <w:tcPr>
            <w:tcW w:w="1869" w:type="dxa"/>
            <w:tcMar>
              <w:top w:w="91" w:type="dxa"/>
              <w:left w:w="0" w:type="dxa"/>
              <w:bottom w:w="91" w:type="dxa"/>
              <w:right w:w="0" w:type="dxa"/>
            </w:tcMar>
            <w:hideMark/>
          </w:tcPr>
          <w:p w14:paraId="51EA9A76" w14:textId="77777777" w:rsidR="006361C3" w:rsidRPr="006B3D8D" w:rsidRDefault="006361C3" w:rsidP="00A75251">
            <w:pPr>
              <w:pStyle w:val="TableSideHeading"/>
              <w:rPr>
                <w:sz w:val="26"/>
              </w:rPr>
            </w:pPr>
            <w:r w:rsidRPr="006B3D8D">
              <w:rPr>
                <w:rFonts w:hint="cs"/>
                <w:sz w:val="26"/>
                <w:rtl/>
              </w:rPr>
              <w:t>הוספת פרק שלישי1</w:t>
            </w:r>
          </w:p>
        </w:tc>
        <w:tc>
          <w:tcPr>
            <w:tcW w:w="624" w:type="dxa"/>
            <w:tcMar>
              <w:top w:w="91" w:type="dxa"/>
              <w:left w:w="0" w:type="dxa"/>
              <w:bottom w:w="91" w:type="dxa"/>
              <w:right w:w="0" w:type="dxa"/>
            </w:tcMar>
            <w:hideMark/>
          </w:tcPr>
          <w:p w14:paraId="30349070" w14:textId="77777777" w:rsidR="006361C3" w:rsidRDefault="006361C3" w:rsidP="00A75251">
            <w:pPr>
              <w:pStyle w:val="TableText"/>
            </w:pPr>
            <w:r>
              <w:rPr>
                <w:rFonts w:hint="cs"/>
                <w:rtl/>
              </w:rPr>
              <w:t>11.</w:t>
            </w:r>
            <w:r>
              <w:rPr>
                <w:rFonts w:hint="cs"/>
                <w:rtl/>
              </w:rPr>
              <w:tab/>
            </w:r>
          </w:p>
        </w:tc>
        <w:tc>
          <w:tcPr>
            <w:tcW w:w="7145" w:type="dxa"/>
            <w:gridSpan w:val="8"/>
            <w:tcMar>
              <w:top w:w="91" w:type="dxa"/>
              <w:left w:w="0" w:type="dxa"/>
              <w:bottom w:w="91" w:type="dxa"/>
              <w:right w:w="0" w:type="dxa"/>
            </w:tcMar>
            <w:hideMark/>
          </w:tcPr>
          <w:p w14:paraId="6B95DDEB" w14:textId="77777777" w:rsidR="006361C3" w:rsidRPr="00F32C9D" w:rsidRDefault="006361C3" w:rsidP="00A75251">
            <w:pPr>
              <w:pStyle w:val="TableBlock"/>
            </w:pPr>
            <w:r w:rsidRPr="00F32C9D">
              <w:rPr>
                <w:rFonts w:hint="cs"/>
                <w:rtl/>
              </w:rPr>
              <w:t>לפני פרק רביעי לחוק העיקרי יבוא:</w:t>
            </w:r>
          </w:p>
        </w:tc>
      </w:tr>
      <w:tr w:rsidR="006361C3" w:rsidRPr="004F0983" w14:paraId="5FC37ACE" w14:textId="77777777" w:rsidTr="00A75251">
        <w:trPr>
          <w:gridAfter w:val="1"/>
          <w:wAfter w:w="20" w:type="dxa"/>
          <w:cantSplit/>
        </w:trPr>
        <w:tc>
          <w:tcPr>
            <w:tcW w:w="1869" w:type="dxa"/>
            <w:tcMar>
              <w:top w:w="91" w:type="dxa"/>
              <w:left w:w="0" w:type="dxa"/>
              <w:bottom w:w="91" w:type="dxa"/>
              <w:right w:w="0" w:type="dxa"/>
            </w:tcMar>
          </w:tcPr>
          <w:p w14:paraId="22B2E404"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43E2286C" w14:textId="77777777" w:rsidR="006361C3" w:rsidRDefault="006361C3" w:rsidP="00A75251">
            <w:pPr>
              <w:pStyle w:val="TableText"/>
            </w:pPr>
          </w:p>
        </w:tc>
        <w:tc>
          <w:tcPr>
            <w:tcW w:w="7145" w:type="dxa"/>
            <w:gridSpan w:val="8"/>
            <w:tcMar>
              <w:top w:w="91" w:type="dxa"/>
              <w:left w:w="0" w:type="dxa"/>
              <w:bottom w:w="91" w:type="dxa"/>
              <w:right w:w="0" w:type="dxa"/>
            </w:tcMar>
            <w:hideMark/>
          </w:tcPr>
          <w:p w14:paraId="56358F33" w14:textId="77777777" w:rsidR="006361C3" w:rsidRPr="004F0983" w:rsidRDefault="006361C3" w:rsidP="00A75251">
            <w:pPr>
              <w:pStyle w:val="TableHead"/>
            </w:pPr>
            <w:r w:rsidRPr="004F0983">
              <w:rPr>
                <w:rFonts w:hint="cs"/>
                <w:rtl/>
              </w:rPr>
              <w:t>"פרק שלישי1: עקרונות ודרכי פעולה של אפוטרופוס</w:t>
            </w:r>
          </w:p>
        </w:tc>
      </w:tr>
      <w:tr w:rsidR="006361C3" w:rsidRPr="00D60DF4" w14:paraId="721C94DC" w14:textId="77777777" w:rsidTr="00A75251">
        <w:trPr>
          <w:gridAfter w:val="1"/>
          <w:wAfter w:w="20" w:type="dxa"/>
          <w:cantSplit/>
        </w:trPr>
        <w:tc>
          <w:tcPr>
            <w:tcW w:w="1869" w:type="dxa"/>
            <w:tcMar>
              <w:top w:w="91" w:type="dxa"/>
              <w:left w:w="0" w:type="dxa"/>
              <w:bottom w:w="91" w:type="dxa"/>
              <w:right w:w="0" w:type="dxa"/>
            </w:tcMar>
          </w:tcPr>
          <w:p w14:paraId="694B2486"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02C513E8" w14:textId="77777777" w:rsidR="006361C3" w:rsidRDefault="006361C3" w:rsidP="00A75251">
            <w:pPr>
              <w:pStyle w:val="TableText"/>
            </w:pPr>
          </w:p>
        </w:tc>
        <w:tc>
          <w:tcPr>
            <w:tcW w:w="1872" w:type="dxa"/>
            <w:gridSpan w:val="4"/>
            <w:tcMar>
              <w:top w:w="91" w:type="dxa"/>
              <w:left w:w="0" w:type="dxa"/>
              <w:bottom w:w="91" w:type="dxa"/>
              <w:right w:w="0" w:type="dxa"/>
            </w:tcMar>
            <w:hideMark/>
          </w:tcPr>
          <w:p w14:paraId="5D995BFC" w14:textId="77777777" w:rsidR="006361C3" w:rsidRPr="00F32C9D" w:rsidRDefault="006361C3" w:rsidP="00A75251">
            <w:pPr>
              <w:pStyle w:val="TableBlock"/>
            </w:pPr>
            <w:del w:id="2770" w:author="נועה ברודסקי לוי" w:date="2015-12-22T14:55:00Z">
              <w:r w:rsidRPr="00F32C9D" w:rsidDel="00B856CC">
                <w:rPr>
                  <w:rFonts w:hint="cs"/>
                  <w:rtl/>
                </w:rPr>
                <w:delText>טובת החסוי</w:delText>
              </w:r>
            </w:del>
          </w:p>
        </w:tc>
        <w:tc>
          <w:tcPr>
            <w:tcW w:w="624" w:type="dxa"/>
            <w:tcMar>
              <w:top w:w="91" w:type="dxa"/>
              <w:left w:w="0" w:type="dxa"/>
              <w:bottom w:w="91" w:type="dxa"/>
              <w:right w:w="0" w:type="dxa"/>
            </w:tcMar>
            <w:hideMark/>
          </w:tcPr>
          <w:p w14:paraId="5F6AAEEF" w14:textId="77777777" w:rsidR="006361C3" w:rsidRPr="00F32C9D" w:rsidRDefault="006361C3" w:rsidP="00A75251">
            <w:pPr>
              <w:pStyle w:val="TableBlock"/>
            </w:pPr>
            <w:r w:rsidRPr="00F32C9D">
              <w:rPr>
                <w:rFonts w:hint="cs"/>
                <w:rtl/>
              </w:rPr>
              <w:t>67ג.</w:t>
            </w:r>
          </w:p>
        </w:tc>
        <w:tc>
          <w:tcPr>
            <w:tcW w:w="4649" w:type="dxa"/>
            <w:gridSpan w:val="3"/>
            <w:tcMar>
              <w:top w:w="91" w:type="dxa"/>
              <w:left w:w="0" w:type="dxa"/>
              <w:bottom w:w="91" w:type="dxa"/>
              <w:right w:w="0" w:type="dxa"/>
            </w:tcMar>
            <w:hideMark/>
          </w:tcPr>
          <w:p w14:paraId="1AC5F63F" w14:textId="77777777" w:rsidR="006361C3" w:rsidRDefault="006361C3" w:rsidP="00A75251">
            <w:pPr>
              <w:pStyle w:val="TableBlock"/>
              <w:rPr>
                <w:ins w:id="2771" w:author="נועה ברודסקי לוי" w:date="2014-12-30T11:28:00Z"/>
                <w:rtl/>
              </w:rPr>
            </w:pPr>
            <w:del w:id="2772" w:author="נועה ברודסקי לוי" w:date="2015-12-22T14:55:00Z">
              <w:r w:rsidRPr="00F32C9D" w:rsidDel="00B856CC">
                <w:rPr>
                  <w:rFonts w:hint="cs"/>
                  <w:rtl/>
                </w:rPr>
                <w:delText>במילוי תפקידיו והפעלת סמכויותיו ינהג האפוטרופוס לטובת החסוי; לצורך קביעת טובתו של חסוי בגיר יתחשב האפוטרופוס בעקרונות שבסעיף 67ה</w:delText>
              </w:r>
            </w:del>
            <w:r w:rsidRPr="00F32C9D">
              <w:rPr>
                <w:rFonts w:hint="cs"/>
                <w:rtl/>
              </w:rPr>
              <w:t>.</w:t>
            </w:r>
          </w:p>
          <w:p w14:paraId="3784862F" w14:textId="77777777" w:rsidR="006361C3" w:rsidRPr="00D60DF4" w:rsidRDefault="006361C3">
            <w:pPr>
              <w:spacing w:before="120" w:line="360" w:lineRule="auto"/>
              <w:pPrChange w:id="2773" w:author="נועה ברודסקי לוי" w:date="2014-12-31T13:49:00Z">
                <w:pPr>
                  <w:pStyle w:val="TableBlock"/>
                </w:pPr>
              </w:pPrChange>
            </w:pPr>
          </w:p>
        </w:tc>
      </w:tr>
      <w:tr w:rsidR="006361C3" w:rsidRPr="00F32C9D" w14:paraId="53A9051D" w14:textId="77777777" w:rsidTr="00A75251">
        <w:trPr>
          <w:gridAfter w:val="1"/>
          <w:wAfter w:w="20" w:type="dxa"/>
          <w:cantSplit/>
        </w:trPr>
        <w:tc>
          <w:tcPr>
            <w:tcW w:w="1869" w:type="dxa"/>
            <w:tcMar>
              <w:top w:w="91" w:type="dxa"/>
              <w:left w:w="0" w:type="dxa"/>
              <w:bottom w:w="91" w:type="dxa"/>
              <w:right w:w="0" w:type="dxa"/>
            </w:tcMar>
          </w:tcPr>
          <w:p w14:paraId="4D87A951"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687769C1" w14:textId="77777777" w:rsidR="006361C3" w:rsidRDefault="006361C3" w:rsidP="00A75251">
            <w:pPr>
              <w:pStyle w:val="TableText"/>
            </w:pPr>
          </w:p>
        </w:tc>
        <w:tc>
          <w:tcPr>
            <w:tcW w:w="1872" w:type="dxa"/>
            <w:gridSpan w:val="4"/>
            <w:tcMar>
              <w:top w:w="91" w:type="dxa"/>
              <w:left w:w="0" w:type="dxa"/>
              <w:bottom w:w="91" w:type="dxa"/>
              <w:right w:w="0" w:type="dxa"/>
            </w:tcMar>
            <w:hideMark/>
          </w:tcPr>
          <w:p w14:paraId="48210F71" w14:textId="77777777" w:rsidR="006361C3" w:rsidRPr="00F32C9D" w:rsidRDefault="006361C3" w:rsidP="00A75251">
            <w:pPr>
              <w:pStyle w:val="TableBlock"/>
            </w:pPr>
            <w:r w:rsidRPr="00F32C9D">
              <w:rPr>
                <w:rFonts w:hint="cs"/>
                <w:rtl/>
              </w:rPr>
              <w:t>חיובי האפוטרופוס</w:t>
            </w:r>
          </w:p>
        </w:tc>
        <w:tc>
          <w:tcPr>
            <w:tcW w:w="624" w:type="dxa"/>
            <w:tcMar>
              <w:top w:w="91" w:type="dxa"/>
              <w:left w:w="0" w:type="dxa"/>
              <w:bottom w:w="91" w:type="dxa"/>
              <w:right w:w="0" w:type="dxa"/>
            </w:tcMar>
            <w:hideMark/>
          </w:tcPr>
          <w:p w14:paraId="375A4555" w14:textId="77777777" w:rsidR="006361C3" w:rsidRPr="00F32C9D" w:rsidRDefault="006361C3" w:rsidP="00A75251">
            <w:pPr>
              <w:pStyle w:val="TableBlock"/>
            </w:pPr>
            <w:r w:rsidRPr="00F32C9D">
              <w:rPr>
                <w:rFonts w:hint="cs"/>
                <w:rtl/>
              </w:rPr>
              <w:t>67ד.</w:t>
            </w:r>
          </w:p>
        </w:tc>
        <w:tc>
          <w:tcPr>
            <w:tcW w:w="4649" w:type="dxa"/>
            <w:gridSpan w:val="3"/>
            <w:tcMar>
              <w:top w:w="91" w:type="dxa"/>
              <w:left w:w="0" w:type="dxa"/>
              <w:bottom w:w="91" w:type="dxa"/>
              <w:right w:w="0" w:type="dxa"/>
            </w:tcMar>
            <w:hideMark/>
          </w:tcPr>
          <w:p w14:paraId="1D229B35" w14:textId="77777777" w:rsidR="006361C3" w:rsidRPr="00F32C9D" w:rsidRDefault="006361C3" w:rsidP="00A75251">
            <w:pPr>
              <w:pStyle w:val="TableBlock"/>
            </w:pPr>
            <w:r w:rsidRPr="00F32C9D">
              <w:rPr>
                <w:rFonts w:hint="cs"/>
                <w:rtl/>
              </w:rPr>
              <w:t>(א)</w:t>
            </w:r>
            <w:r w:rsidRPr="00F32C9D">
              <w:rPr>
                <w:rFonts w:hint="cs"/>
                <w:rtl/>
              </w:rPr>
              <w:tab/>
              <w:t>אפוטרופוס חייב לפעול בשקידה, במיומנות, במסירות ובלא התרשלות, ולנהוג בתום לב לטובת עניינו של החסוי ולא לטובת עניינו שלו.</w:t>
            </w:r>
          </w:p>
        </w:tc>
      </w:tr>
      <w:tr w:rsidR="006361C3" w:rsidRPr="00F32C9D" w14:paraId="0E251621" w14:textId="77777777" w:rsidTr="00A75251">
        <w:trPr>
          <w:gridAfter w:val="1"/>
          <w:wAfter w:w="20" w:type="dxa"/>
          <w:cantSplit/>
        </w:trPr>
        <w:tc>
          <w:tcPr>
            <w:tcW w:w="1869" w:type="dxa"/>
            <w:tcMar>
              <w:top w:w="91" w:type="dxa"/>
              <w:left w:w="0" w:type="dxa"/>
              <w:bottom w:w="91" w:type="dxa"/>
              <w:right w:w="0" w:type="dxa"/>
            </w:tcMar>
          </w:tcPr>
          <w:p w14:paraId="1636009B"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30C1F055" w14:textId="77777777" w:rsidR="006361C3" w:rsidRDefault="006361C3" w:rsidP="00A75251">
            <w:pPr>
              <w:pStyle w:val="TableText"/>
            </w:pPr>
          </w:p>
        </w:tc>
        <w:tc>
          <w:tcPr>
            <w:tcW w:w="624" w:type="dxa"/>
            <w:tcMar>
              <w:top w:w="91" w:type="dxa"/>
              <w:left w:w="0" w:type="dxa"/>
              <w:bottom w:w="91" w:type="dxa"/>
              <w:right w:w="0" w:type="dxa"/>
            </w:tcMar>
          </w:tcPr>
          <w:p w14:paraId="1B2DC54C" w14:textId="77777777" w:rsidR="006361C3" w:rsidRPr="00F32C9D" w:rsidRDefault="006361C3" w:rsidP="00A75251">
            <w:pPr>
              <w:pStyle w:val="TableBlock"/>
            </w:pPr>
          </w:p>
        </w:tc>
        <w:tc>
          <w:tcPr>
            <w:tcW w:w="624" w:type="dxa"/>
            <w:tcMar>
              <w:top w:w="91" w:type="dxa"/>
              <w:left w:w="0" w:type="dxa"/>
              <w:bottom w:w="91" w:type="dxa"/>
              <w:right w:w="0" w:type="dxa"/>
            </w:tcMar>
          </w:tcPr>
          <w:p w14:paraId="45F6B4F9"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24898F6C" w14:textId="77777777" w:rsidR="006361C3" w:rsidRPr="00F32C9D" w:rsidRDefault="006361C3" w:rsidP="00A75251">
            <w:pPr>
              <w:pStyle w:val="TableBlock"/>
            </w:pPr>
          </w:p>
        </w:tc>
        <w:tc>
          <w:tcPr>
            <w:tcW w:w="624" w:type="dxa"/>
            <w:tcMar>
              <w:top w:w="91" w:type="dxa"/>
              <w:left w:w="0" w:type="dxa"/>
              <w:bottom w:w="91" w:type="dxa"/>
              <w:right w:w="0" w:type="dxa"/>
            </w:tcMar>
          </w:tcPr>
          <w:p w14:paraId="4C4FE957" w14:textId="77777777" w:rsidR="006361C3" w:rsidRPr="00F32C9D" w:rsidRDefault="006361C3" w:rsidP="00A75251">
            <w:pPr>
              <w:pStyle w:val="TableBlock"/>
            </w:pPr>
          </w:p>
        </w:tc>
        <w:tc>
          <w:tcPr>
            <w:tcW w:w="4649" w:type="dxa"/>
            <w:gridSpan w:val="3"/>
            <w:tcMar>
              <w:top w:w="91" w:type="dxa"/>
              <w:left w:w="0" w:type="dxa"/>
              <w:bottom w:w="91" w:type="dxa"/>
              <w:right w:w="0" w:type="dxa"/>
            </w:tcMar>
            <w:hideMark/>
          </w:tcPr>
          <w:p w14:paraId="30B796E8" w14:textId="77777777" w:rsidR="006361C3" w:rsidRPr="00F32C9D" w:rsidRDefault="006361C3" w:rsidP="00A75251">
            <w:pPr>
              <w:pStyle w:val="TableBlock"/>
            </w:pPr>
            <w:r w:rsidRPr="00F32C9D">
              <w:rPr>
                <w:rFonts w:hint="cs"/>
                <w:rtl/>
              </w:rPr>
              <w:t>(ב)</w:t>
            </w:r>
            <w:r w:rsidRPr="00F32C9D">
              <w:rPr>
                <w:rFonts w:hint="cs"/>
                <w:rtl/>
              </w:rPr>
              <w:tab/>
              <w:t>אפוטרופוס שהוא בעל מקצוע שהתמנה כדי שיפעיל את כישוריו המקצועיים יפעל במסירות ובמקצועיות כמו שבעל מקצוע כהגדרתו בסעיף 32א היה מפעיל כלפי לקוחו.</w:t>
            </w:r>
            <w:ins w:id="2774" w:author="נועה ברודסקי לוי" w:date="2015-01-08T15:07:00Z">
              <w:r>
                <w:rPr>
                  <w:rFonts w:hint="cs"/>
                  <w:rtl/>
                </w:rPr>
                <w:t xml:space="preserve"> </w:t>
              </w:r>
            </w:ins>
          </w:p>
        </w:tc>
      </w:tr>
      <w:tr w:rsidR="006361C3" w:rsidRPr="00F32C9D" w14:paraId="0DDACC19" w14:textId="77777777" w:rsidTr="00A75251">
        <w:trPr>
          <w:gridAfter w:val="1"/>
          <w:wAfter w:w="20" w:type="dxa"/>
          <w:cantSplit/>
        </w:trPr>
        <w:tc>
          <w:tcPr>
            <w:tcW w:w="1869" w:type="dxa"/>
            <w:tcMar>
              <w:top w:w="91" w:type="dxa"/>
              <w:left w:w="0" w:type="dxa"/>
              <w:bottom w:w="91" w:type="dxa"/>
              <w:right w:w="0" w:type="dxa"/>
            </w:tcMar>
          </w:tcPr>
          <w:p w14:paraId="3FCEAD48"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76DA6CF5" w14:textId="77777777" w:rsidR="006361C3" w:rsidRDefault="006361C3" w:rsidP="00A75251">
            <w:pPr>
              <w:pStyle w:val="TableText"/>
            </w:pPr>
          </w:p>
        </w:tc>
        <w:tc>
          <w:tcPr>
            <w:tcW w:w="624" w:type="dxa"/>
            <w:tcMar>
              <w:top w:w="91" w:type="dxa"/>
              <w:left w:w="0" w:type="dxa"/>
              <w:bottom w:w="91" w:type="dxa"/>
              <w:right w:w="0" w:type="dxa"/>
            </w:tcMar>
          </w:tcPr>
          <w:p w14:paraId="3492EFFC" w14:textId="77777777" w:rsidR="006361C3" w:rsidRPr="00F32C9D" w:rsidRDefault="006361C3" w:rsidP="00A75251">
            <w:pPr>
              <w:pStyle w:val="TableBlock"/>
            </w:pPr>
          </w:p>
        </w:tc>
        <w:tc>
          <w:tcPr>
            <w:tcW w:w="624" w:type="dxa"/>
            <w:tcMar>
              <w:top w:w="91" w:type="dxa"/>
              <w:left w:w="0" w:type="dxa"/>
              <w:bottom w:w="91" w:type="dxa"/>
              <w:right w:w="0" w:type="dxa"/>
            </w:tcMar>
          </w:tcPr>
          <w:p w14:paraId="040D6F7E"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127AD931" w14:textId="77777777" w:rsidR="006361C3" w:rsidRPr="00F32C9D" w:rsidRDefault="006361C3" w:rsidP="00A75251">
            <w:pPr>
              <w:pStyle w:val="TableBlock"/>
            </w:pPr>
          </w:p>
        </w:tc>
        <w:tc>
          <w:tcPr>
            <w:tcW w:w="624" w:type="dxa"/>
            <w:tcMar>
              <w:top w:w="91" w:type="dxa"/>
              <w:left w:w="0" w:type="dxa"/>
              <w:bottom w:w="91" w:type="dxa"/>
              <w:right w:w="0" w:type="dxa"/>
            </w:tcMar>
          </w:tcPr>
          <w:p w14:paraId="0DEAEAEB" w14:textId="77777777" w:rsidR="006361C3" w:rsidRPr="00F32C9D" w:rsidRDefault="006361C3" w:rsidP="00A75251">
            <w:pPr>
              <w:pStyle w:val="TableBlock"/>
            </w:pPr>
          </w:p>
        </w:tc>
        <w:tc>
          <w:tcPr>
            <w:tcW w:w="4649" w:type="dxa"/>
            <w:gridSpan w:val="3"/>
            <w:tcMar>
              <w:top w:w="91" w:type="dxa"/>
              <w:left w:w="0" w:type="dxa"/>
              <w:bottom w:w="91" w:type="dxa"/>
              <w:right w:w="0" w:type="dxa"/>
            </w:tcMar>
            <w:hideMark/>
          </w:tcPr>
          <w:p w14:paraId="0843031B" w14:textId="77777777" w:rsidR="006361C3" w:rsidRPr="00F32C9D" w:rsidRDefault="006361C3">
            <w:pPr>
              <w:pStyle w:val="a3"/>
              <w:keepLines/>
              <w:tabs>
                <w:tab w:val="clear" w:pos="4153"/>
                <w:tab w:val="clear" w:pos="8306"/>
                <w:tab w:val="left" w:pos="624"/>
                <w:tab w:val="left" w:pos="1247"/>
              </w:tabs>
              <w:snapToGrid w:val="0"/>
              <w:spacing w:before="0" w:line="360" w:lineRule="auto"/>
              <w:ind w:firstLine="0"/>
              <w:pPrChange w:id="2775" w:author="נועה ברודסקי לוי" w:date="2015-12-27T14:55:00Z">
                <w:pPr>
                  <w:pStyle w:val="TableBlock"/>
                </w:pPr>
              </w:pPrChange>
            </w:pPr>
            <w:r w:rsidRPr="00F32C9D">
              <w:rPr>
                <w:rFonts w:hint="cs"/>
                <w:rtl/>
              </w:rPr>
              <w:t>(</w:t>
            </w:r>
            <w:r w:rsidRPr="00F32C9D">
              <w:rPr>
                <w:rFonts w:cs="Times New Roman" w:hint="cs"/>
                <w:rtl/>
              </w:rPr>
              <w:t>ג</w:t>
            </w:r>
            <w:r w:rsidRPr="00F32C9D">
              <w:rPr>
                <w:rFonts w:hint="cs"/>
                <w:rtl/>
              </w:rPr>
              <w:t>)</w:t>
            </w:r>
            <w:r w:rsidRPr="00F32C9D">
              <w:rPr>
                <w:rFonts w:hint="cs"/>
                <w:rtl/>
              </w:rPr>
              <w:tab/>
            </w:r>
            <w:del w:id="2776" w:author="נועה ברודסקי לוי" w:date="2015-12-22T14:57:00Z">
              <w:r w:rsidRPr="00B856CC" w:rsidDel="00B856CC">
                <w:rPr>
                  <w:rFonts w:ascii="Arial" w:eastAsia="Arial Unicode MS" w:hAnsi="Arial" w:cs="David" w:hint="eastAsia"/>
                  <w:snapToGrid w:val="0"/>
                  <w:spacing w:val="0"/>
                  <w:sz w:val="20"/>
                  <w:szCs w:val="26"/>
                  <w:rtl/>
                </w:rPr>
                <w:delText>אפוטרופוס</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לרכוש</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ינהל</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את</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רכוש</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החסוי</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שאינו</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רכוש</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הדרוש</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לרווחתו</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האישית</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של</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החסוי</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או</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להבטחת</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טובתו</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באופן</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המועיל</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לשמירת</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הרכוש</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ולעשיית</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פירות</w:delText>
              </w:r>
            </w:del>
            <w:r w:rsidRPr="00B856CC">
              <w:rPr>
                <w:rFonts w:ascii="Arial" w:eastAsia="Arial Unicode MS" w:hAnsi="Arial" w:cs="David"/>
                <w:snapToGrid w:val="0"/>
                <w:spacing w:val="0"/>
                <w:sz w:val="20"/>
                <w:szCs w:val="26"/>
                <w:rtl/>
              </w:rPr>
              <w:t>.</w:t>
            </w:r>
            <w:ins w:id="2777" w:author="נועה ברודסקי לוי" w:date="2015-01-08T15:12:00Z">
              <w:r w:rsidRPr="00B856CC">
                <w:rPr>
                  <w:rFonts w:ascii="Arial" w:eastAsia="Arial Unicode MS" w:hAnsi="Arial" w:cs="David"/>
                  <w:snapToGrid w:val="0"/>
                  <w:spacing w:val="0"/>
                  <w:sz w:val="20"/>
                  <w:szCs w:val="26"/>
                  <w:rtl/>
                </w:rPr>
                <w:t xml:space="preserve">- </w:t>
              </w:r>
            </w:ins>
          </w:p>
        </w:tc>
      </w:tr>
      <w:tr w:rsidR="006361C3" w:rsidRPr="00F32C9D" w14:paraId="2E800BD5" w14:textId="77777777" w:rsidTr="00A75251">
        <w:trPr>
          <w:gridAfter w:val="1"/>
          <w:wAfter w:w="20" w:type="dxa"/>
          <w:cantSplit/>
        </w:trPr>
        <w:tc>
          <w:tcPr>
            <w:tcW w:w="1869" w:type="dxa"/>
            <w:tcMar>
              <w:top w:w="91" w:type="dxa"/>
              <w:left w:w="0" w:type="dxa"/>
              <w:bottom w:w="91" w:type="dxa"/>
              <w:right w:w="0" w:type="dxa"/>
            </w:tcMar>
          </w:tcPr>
          <w:p w14:paraId="1DD491C8"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7EE9700E" w14:textId="77777777" w:rsidR="006361C3" w:rsidRDefault="006361C3" w:rsidP="00A75251">
            <w:pPr>
              <w:pStyle w:val="TableText"/>
            </w:pPr>
          </w:p>
        </w:tc>
        <w:tc>
          <w:tcPr>
            <w:tcW w:w="624" w:type="dxa"/>
            <w:tcMar>
              <w:top w:w="91" w:type="dxa"/>
              <w:left w:w="0" w:type="dxa"/>
              <w:bottom w:w="91" w:type="dxa"/>
              <w:right w:w="0" w:type="dxa"/>
            </w:tcMar>
          </w:tcPr>
          <w:p w14:paraId="5C7CD773" w14:textId="77777777" w:rsidR="006361C3" w:rsidRPr="00F32C9D" w:rsidRDefault="006361C3" w:rsidP="00A75251">
            <w:pPr>
              <w:pStyle w:val="TableBlock"/>
            </w:pPr>
          </w:p>
        </w:tc>
        <w:tc>
          <w:tcPr>
            <w:tcW w:w="624" w:type="dxa"/>
            <w:tcMar>
              <w:top w:w="91" w:type="dxa"/>
              <w:left w:w="0" w:type="dxa"/>
              <w:bottom w:w="91" w:type="dxa"/>
              <w:right w:w="0" w:type="dxa"/>
            </w:tcMar>
          </w:tcPr>
          <w:p w14:paraId="3C62351D"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1E9C6750" w14:textId="77777777" w:rsidR="006361C3" w:rsidRPr="00F32C9D" w:rsidRDefault="006361C3" w:rsidP="00A75251">
            <w:pPr>
              <w:pStyle w:val="TableBlock"/>
            </w:pPr>
          </w:p>
        </w:tc>
        <w:tc>
          <w:tcPr>
            <w:tcW w:w="624" w:type="dxa"/>
            <w:tcMar>
              <w:top w:w="91" w:type="dxa"/>
              <w:left w:w="0" w:type="dxa"/>
              <w:bottom w:w="91" w:type="dxa"/>
              <w:right w:w="0" w:type="dxa"/>
            </w:tcMar>
          </w:tcPr>
          <w:p w14:paraId="7134305E" w14:textId="77777777" w:rsidR="006361C3" w:rsidRPr="00F32C9D" w:rsidRDefault="006361C3">
            <w:pPr>
              <w:pStyle w:val="a3"/>
              <w:keepLines/>
              <w:tabs>
                <w:tab w:val="clear" w:pos="4153"/>
                <w:tab w:val="clear" w:pos="8306"/>
                <w:tab w:val="left" w:pos="624"/>
                <w:tab w:val="left" w:pos="1247"/>
              </w:tabs>
              <w:snapToGrid w:val="0"/>
              <w:spacing w:before="0" w:line="360" w:lineRule="auto"/>
              <w:ind w:firstLine="0"/>
              <w:pPrChange w:id="2778" w:author="נועה ברודסקי לוי" w:date="2015-12-22T15:20:00Z">
                <w:pPr>
                  <w:pStyle w:val="TableBlock"/>
                </w:pPr>
              </w:pPrChange>
            </w:pPr>
          </w:p>
        </w:tc>
        <w:tc>
          <w:tcPr>
            <w:tcW w:w="4649" w:type="dxa"/>
            <w:gridSpan w:val="3"/>
            <w:tcMar>
              <w:top w:w="91" w:type="dxa"/>
              <w:left w:w="0" w:type="dxa"/>
              <w:bottom w:w="91" w:type="dxa"/>
              <w:right w:w="0" w:type="dxa"/>
            </w:tcMar>
            <w:hideMark/>
          </w:tcPr>
          <w:p w14:paraId="7A306AD9" w14:textId="77777777" w:rsidR="006361C3" w:rsidRPr="00F32C9D" w:rsidRDefault="006361C3" w:rsidP="00A75251">
            <w:pPr>
              <w:pStyle w:val="TableBlock"/>
            </w:pPr>
            <w:r w:rsidRPr="00F32C9D">
              <w:rPr>
                <w:rFonts w:hint="cs"/>
                <w:rtl/>
              </w:rPr>
              <w:t>(ד)</w:t>
            </w:r>
            <w:r w:rsidRPr="00F32C9D">
              <w:rPr>
                <w:rFonts w:hint="cs"/>
                <w:rtl/>
              </w:rPr>
              <w:tab/>
              <w:t>לא יקבל אפוטרופוס טובת הנאה מאדם שלישי ביחס להפעלת סמכויותיו ומילוי תפקידיו, ובכפוף לאמור בסעיף 48 לא יימצא במצב של ניגוד עניינים.</w:t>
            </w:r>
          </w:p>
        </w:tc>
      </w:tr>
      <w:tr w:rsidR="006361C3" w14:paraId="05639E32" w14:textId="77777777" w:rsidTr="00A75251">
        <w:tblPrEx>
          <w:tblLook w:val="01E0" w:firstRow="1" w:lastRow="1" w:firstColumn="1" w:lastColumn="1" w:noHBand="0" w:noVBand="0"/>
        </w:tblPrEx>
        <w:trPr>
          <w:gridAfter w:val="1"/>
          <w:wAfter w:w="20" w:type="dxa"/>
          <w:cantSplit/>
          <w:trHeight w:val="60"/>
        </w:trPr>
        <w:tc>
          <w:tcPr>
            <w:tcW w:w="1869" w:type="dxa"/>
          </w:tcPr>
          <w:p w14:paraId="0152ADBE" w14:textId="77777777" w:rsidR="006361C3" w:rsidRDefault="006361C3" w:rsidP="00A75251">
            <w:pPr>
              <w:pStyle w:val="TableSideHeading"/>
            </w:pPr>
          </w:p>
        </w:tc>
        <w:tc>
          <w:tcPr>
            <w:tcW w:w="624" w:type="dxa"/>
          </w:tcPr>
          <w:p w14:paraId="5BE010D0" w14:textId="77777777" w:rsidR="006361C3" w:rsidRDefault="006361C3" w:rsidP="00A75251">
            <w:pPr>
              <w:pStyle w:val="TableText"/>
            </w:pPr>
          </w:p>
        </w:tc>
        <w:tc>
          <w:tcPr>
            <w:tcW w:w="624" w:type="dxa"/>
          </w:tcPr>
          <w:p w14:paraId="3DF1DDA5" w14:textId="77777777" w:rsidR="006361C3" w:rsidRDefault="006361C3" w:rsidP="00A75251">
            <w:pPr>
              <w:pStyle w:val="TableText"/>
            </w:pPr>
          </w:p>
        </w:tc>
        <w:tc>
          <w:tcPr>
            <w:tcW w:w="624" w:type="dxa"/>
          </w:tcPr>
          <w:p w14:paraId="02D0DF55" w14:textId="77777777" w:rsidR="006361C3" w:rsidRDefault="006361C3" w:rsidP="00A75251">
            <w:pPr>
              <w:pStyle w:val="TableText"/>
            </w:pPr>
          </w:p>
        </w:tc>
        <w:tc>
          <w:tcPr>
            <w:tcW w:w="5897" w:type="dxa"/>
            <w:gridSpan w:val="6"/>
          </w:tcPr>
          <w:p w14:paraId="221471EF" w14:textId="77777777" w:rsidR="006361C3" w:rsidRDefault="006361C3" w:rsidP="00A75251">
            <w:pPr>
              <w:pStyle w:val="TableBlock"/>
            </w:pPr>
          </w:p>
        </w:tc>
      </w:tr>
      <w:tr w:rsidR="006361C3" w:rsidRPr="00F32C9D" w14:paraId="762F1F9B" w14:textId="77777777" w:rsidTr="00A75251">
        <w:trPr>
          <w:gridAfter w:val="1"/>
          <w:wAfter w:w="20" w:type="dxa"/>
          <w:cantSplit/>
        </w:trPr>
        <w:tc>
          <w:tcPr>
            <w:tcW w:w="1869" w:type="dxa"/>
            <w:tcMar>
              <w:top w:w="91" w:type="dxa"/>
              <w:left w:w="0" w:type="dxa"/>
              <w:bottom w:w="91" w:type="dxa"/>
              <w:right w:w="0" w:type="dxa"/>
            </w:tcMar>
          </w:tcPr>
          <w:p w14:paraId="59B88967"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177C18D3" w14:textId="77777777" w:rsidR="006361C3" w:rsidRDefault="006361C3" w:rsidP="00A75251">
            <w:pPr>
              <w:pStyle w:val="TableText"/>
            </w:pPr>
          </w:p>
        </w:tc>
        <w:tc>
          <w:tcPr>
            <w:tcW w:w="1872" w:type="dxa"/>
            <w:gridSpan w:val="4"/>
            <w:tcMar>
              <w:top w:w="91" w:type="dxa"/>
              <w:left w:w="0" w:type="dxa"/>
              <w:bottom w:w="91" w:type="dxa"/>
              <w:right w:w="0" w:type="dxa"/>
            </w:tcMar>
            <w:hideMark/>
          </w:tcPr>
          <w:p w14:paraId="0ED1196B" w14:textId="77777777" w:rsidR="006361C3" w:rsidRPr="00F32C9D" w:rsidRDefault="006361C3" w:rsidP="00A75251">
            <w:pPr>
              <w:pStyle w:val="TableBlock"/>
              <w:jc w:val="left"/>
            </w:pPr>
            <w:r w:rsidRPr="00F32C9D">
              <w:rPr>
                <w:rFonts w:hint="cs"/>
                <w:rtl/>
              </w:rPr>
              <w:t>דרכי פעולתו של אפוטרופוס שמונה לחסוי בגיר</w:t>
            </w:r>
          </w:p>
        </w:tc>
        <w:tc>
          <w:tcPr>
            <w:tcW w:w="624" w:type="dxa"/>
            <w:tcMar>
              <w:top w:w="91" w:type="dxa"/>
              <w:left w:w="0" w:type="dxa"/>
              <w:bottom w:w="91" w:type="dxa"/>
              <w:right w:w="0" w:type="dxa"/>
            </w:tcMar>
            <w:hideMark/>
          </w:tcPr>
          <w:p w14:paraId="06C8CB48" w14:textId="77777777" w:rsidR="006361C3" w:rsidRPr="00F32C9D" w:rsidRDefault="006361C3" w:rsidP="00A75251">
            <w:pPr>
              <w:pStyle w:val="TableBlock"/>
            </w:pPr>
            <w:r w:rsidRPr="00F32C9D">
              <w:rPr>
                <w:rFonts w:hint="cs"/>
                <w:rtl/>
              </w:rPr>
              <w:t>67ה.</w:t>
            </w:r>
          </w:p>
        </w:tc>
        <w:tc>
          <w:tcPr>
            <w:tcW w:w="4649" w:type="dxa"/>
            <w:gridSpan w:val="3"/>
            <w:tcMar>
              <w:top w:w="91" w:type="dxa"/>
              <w:left w:w="0" w:type="dxa"/>
              <w:bottom w:w="91" w:type="dxa"/>
              <w:right w:w="0" w:type="dxa"/>
            </w:tcMar>
            <w:hideMark/>
          </w:tcPr>
          <w:p w14:paraId="602B3F7A" w14:textId="77777777" w:rsidR="006361C3" w:rsidRPr="00F32C9D" w:rsidRDefault="006361C3" w:rsidP="00A75251">
            <w:pPr>
              <w:pStyle w:val="TableBlock"/>
            </w:pPr>
            <w:r w:rsidRPr="00F32C9D">
              <w:rPr>
                <w:rFonts w:hint="cs"/>
                <w:rtl/>
              </w:rPr>
              <w:t>במילוי תפקידיו והפעלת סמכויותיו יפעל אפוטרופוס שמונה לחסוי בגיר בהתאם לעקרונות אלה:</w:t>
            </w:r>
          </w:p>
        </w:tc>
      </w:tr>
      <w:tr w:rsidR="006361C3" w:rsidRPr="00F32C9D" w14:paraId="43CBE971" w14:textId="77777777" w:rsidTr="00A75251">
        <w:trPr>
          <w:gridAfter w:val="1"/>
          <w:wAfter w:w="20" w:type="dxa"/>
          <w:cantSplit/>
        </w:trPr>
        <w:tc>
          <w:tcPr>
            <w:tcW w:w="1869" w:type="dxa"/>
            <w:tcMar>
              <w:top w:w="91" w:type="dxa"/>
              <w:left w:w="0" w:type="dxa"/>
              <w:bottom w:w="91" w:type="dxa"/>
              <w:right w:w="0" w:type="dxa"/>
            </w:tcMar>
          </w:tcPr>
          <w:p w14:paraId="08DC79EB"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0D3DE28C" w14:textId="77777777" w:rsidR="006361C3" w:rsidRDefault="006361C3" w:rsidP="00A75251">
            <w:pPr>
              <w:pStyle w:val="TableText"/>
            </w:pPr>
          </w:p>
        </w:tc>
        <w:tc>
          <w:tcPr>
            <w:tcW w:w="624" w:type="dxa"/>
            <w:tcMar>
              <w:top w:w="91" w:type="dxa"/>
              <w:left w:w="0" w:type="dxa"/>
              <w:bottom w:w="91" w:type="dxa"/>
              <w:right w:w="0" w:type="dxa"/>
            </w:tcMar>
          </w:tcPr>
          <w:p w14:paraId="1A28D4DA" w14:textId="77777777" w:rsidR="006361C3" w:rsidRPr="00F32C9D" w:rsidRDefault="006361C3" w:rsidP="00A75251">
            <w:pPr>
              <w:pStyle w:val="TableBlock"/>
            </w:pPr>
          </w:p>
        </w:tc>
        <w:tc>
          <w:tcPr>
            <w:tcW w:w="624" w:type="dxa"/>
            <w:tcMar>
              <w:top w:w="91" w:type="dxa"/>
              <w:left w:w="0" w:type="dxa"/>
              <w:bottom w:w="91" w:type="dxa"/>
              <w:right w:w="0" w:type="dxa"/>
            </w:tcMar>
          </w:tcPr>
          <w:p w14:paraId="2B7A6751"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11DA6A24" w14:textId="77777777" w:rsidR="006361C3" w:rsidRPr="00F32C9D" w:rsidRDefault="006361C3" w:rsidP="00A75251">
            <w:pPr>
              <w:pStyle w:val="TableBlock"/>
            </w:pPr>
          </w:p>
        </w:tc>
        <w:tc>
          <w:tcPr>
            <w:tcW w:w="624" w:type="dxa"/>
            <w:tcMar>
              <w:top w:w="91" w:type="dxa"/>
              <w:left w:w="0" w:type="dxa"/>
              <w:bottom w:w="91" w:type="dxa"/>
              <w:right w:w="0" w:type="dxa"/>
            </w:tcMar>
          </w:tcPr>
          <w:p w14:paraId="0326A725" w14:textId="77777777" w:rsidR="006361C3" w:rsidRPr="00F32C9D" w:rsidRDefault="006361C3" w:rsidP="00A75251">
            <w:pPr>
              <w:pStyle w:val="TableBlock"/>
            </w:pPr>
          </w:p>
        </w:tc>
        <w:tc>
          <w:tcPr>
            <w:tcW w:w="624" w:type="dxa"/>
            <w:tcMar>
              <w:top w:w="91" w:type="dxa"/>
              <w:left w:w="0" w:type="dxa"/>
              <w:bottom w:w="91" w:type="dxa"/>
              <w:right w:w="0" w:type="dxa"/>
            </w:tcMar>
          </w:tcPr>
          <w:p w14:paraId="7CE6F587" w14:textId="77777777" w:rsidR="006361C3" w:rsidRPr="00F32C9D" w:rsidRDefault="006361C3" w:rsidP="00A75251">
            <w:pPr>
              <w:pStyle w:val="TableBlock"/>
            </w:pPr>
          </w:p>
        </w:tc>
        <w:tc>
          <w:tcPr>
            <w:tcW w:w="4025" w:type="dxa"/>
            <w:gridSpan w:val="2"/>
            <w:tcMar>
              <w:top w:w="91" w:type="dxa"/>
              <w:left w:w="0" w:type="dxa"/>
              <w:bottom w:w="91" w:type="dxa"/>
              <w:right w:w="0" w:type="dxa"/>
            </w:tcMar>
            <w:hideMark/>
          </w:tcPr>
          <w:p w14:paraId="43663A00" w14:textId="77777777" w:rsidR="006361C3" w:rsidRPr="00F32C9D" w:rsidRDefault="006361C3" w:rsidP="00A75251">
            <w:pPr>
              <w:pStyle w:val="TableBlock"/>
            </w:pPr>
            <w:r w:rsidRPr="00F32C9D">
              <w:rPr>
                <w:rFonts w:hint="cs"/>
                <w:rtl/>
              </w:rPr>
              <w:t>(1)</w:t>
            </w:r>
            <w:r w:rsidRPr="00F32C9D">
              <w:rPr>
                <w:rFonts w:hint="cs"/>
                <w:rtl/>
              </w:rPr>
              <w:tab/>
              <w:t>תוך שמירת כבוד החסוי ובדרך שתגביל כמה שפחות את זכויותיו וחירותו;</w:t>
            </w:r>
          </w:p>
        </w:tc>
      </w:tr>
      <w:tr w:rsidR="006361C3" w:rsidRPr="00F32C9D" w14:paraId="513FD509" w14:textId="77777777" w:rsidTr="00A75251">
        <w:trPr>
          <w:gridAfter w:val="1"/>
          <w:wAfter w:w="20" w:type="dxa"/>
          <w:cantSplit/>
        </w:trPr>
        <w:tc>
          <w:tcPr>
            <w:tcW w:w="1869" w:type="dxa"/>
            <w:tcMar>
              <w:top w:w="91" w:type="dxa"/>
              <w:left w:w="0" w:type="dxa"/>
              <w:bottom w:w="91" w:type="dxa"/>
              <w:right w:w="0" w:type="dxa"/>
            </w:tcMar>
          </w:tcPr>
          <w:p w14:paraId="00C76CEB"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7DAA372E" w14:textId="77777777" w:rsidR="006361C3" w:rsidRDefault="006361C3" w:rsidP="00A75251">
            <w:pPr>
              <w:pStyle w:val="TableText"/>
            </w:pPr>
          </w:p>
        </w:tc>
        <w:tc>
          <w:tcPr>
            <w:tcW w:w="624" w:type="dxa"/>
            <w:tcMar>
              <w:top w:w="91" w:type="dxa"/>
              <w:left w:w="0" w:type="dxa"/>
              <w:bottom w:w="91" w:type="dxa"/>
              <w:right w:w="0" w:type="dxa"/>
            </w:tcMar>
          </w:tcPr>
          <w:p w14:paraId="0613C851" w14:textId="77777777" w:rsidR="006361C3" w:rsidRPr="00F32C9D" w:rsidRDefault="006361C3" w:rsidP="00A75251">
            <w:pPr>
              <w:pStyle w:val="TableBlock"/>
            </w:pPr>
          </w:p>
        </w:tc>
        <w:tc>
          <w:tcPr>
            <w:tcW w:w="624" w:type="dxa"/>
            <w:tcMar>
              <w:top w:w="91" w:type="dxa"/>
              <w:left w:w="0" w:type="dxa"/>
              <w:bottom w:w="91" w:type="dxa"/>
              <w:right w:w="0" w:type="dxa"/>
            </w:tcMar>
          </w:tcPr>
          <w:p w14:paraId="3FF879F5"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3A6B7E20" w14:textId="77777777" w:rsidR="006361C3" w:rsidRPr="00F32C9D" w:rsidRDefault="006361C3" w:rsidP="00A75251">
            <w:pPr>
              <w:pStyle w:val="TableBlock"/>
            </w:pPr>
          </w:p>
        </w:tc>
        <w:tc>
          <w:tcPr>
            <w:tcW w:w="624" w:type="dxa"/>
            <w:tcMar>
              <w:top w:w="91" w:type="dxa"/>
              <w:left w:w="0" w:type="dxa"/>
              <w:bottom w:w="91" w:type="dxa"/>
              <w:right w:w="0" w:type="dxa"/>
            </w:tcMar>
          </w:tcPr>
          <w:p w14:paraId="48D26E76" w14:textId="77777777" w:rsidR="006361C3" w:rsidRPr="00F32C9D" w:rsidRDefault="006361C3" w:rsidP="00A75251">
            <w:pPr>
              <w:pStyle w:val="TableBlock"/>
            </w:pPr>
          </w:p>
        </w:tc>
        <w:tc>
          <w:tcPr>
            <w:tcW w:w="624" w:type="dxa"/>
            <w:tcMar>
              <w:top w:w="91" w:type="dxa"/>
              <w:left w:w="0" w:type="dxa"/>
              <w:bottom w:w="91" w:type="dxa"/>
              <w:right w:w="0" w:type="dxa"/>
            </w:tcMar>
          </w:tcPr>
          <w:p w14:paraId="4BE480BB" w14:textId="77777777" w:rsidR="006361C3" w:rsidRPr="00F32C9D" w:rsidRDefault="006361C3" w:rsidP="00A75251">
            <w:pPr>
              <w:pStyle w:val="TableBlock"/>
            </w:pPr>
          </w:p>
        </w:tc>
        <w:tc>
          <w:tcPr>
            <w:tcW w:w="4025" w:type="dxa"/>
            <w:gridSpan w:val="2"/>
            <w:tcMar>
              <w:top w:w="91" w:type="dxa"/>
              <w:left w:w="0" w:type="dxa"/>
              <w:bottom w:w="91" w:type="dxa"/>
              <w:right w:w="0" w:type="dxa"/>
            </w:tcMar>
            <w:hideMark/>
          </w:tcPr>
          <w:p w14:paraId="182B53F0" w14:textId="77777777" w:rsidR="006361C3" w:rsidRPr="00F32C9D" w:rsidRDefault="006361C3" w:rsidP="00A75251">
            <w:pPr>
              <w:pStyle w:val="TableBlock"/>
            </w:pPr>
            <w:r w:rsidRPr="00F32C9D">
              <w:rPr>
                <w:rFonts w:hint="cs"/>
                <w:rtl/>
              </w:rPr>
              <w:t>(2)</w:t>
            </w:r>
            <w:r w:rsidRPr="00F32C9D">
              <w:rPr>
                <w:rFonts w:hint="cs"/>
                <w:rtl/>
              </w:rPr>
              <w:tab/>
              <w:t>תוך שמירה, ככל האפשר, על פרטיות החסוי;</w:t>
            </w:r>
          </w:p>
        </w:tc>
      </w:tr>
      <w:tr w:rsidR="006361C3" w:rsidRPr="00F32C9D" w14:paraId="28387606" w14:textId="77777777" w:rsidTr="00A75251">
        <w:trPr>
          <w:gridAfter w:val="1"/>
          <w:wAfter w:w="20" w:type="dxa"/>
          <w:cantSplit/>
        </w:trPr>
        <w:tc>
          <w:tcPr>
            <w:tcW w:w="1869" w:type="dxa"/>
            <w:tcMar>
              <w:top w:w="91" w:type="dxa"/>
              <w:left w:w="0" w:type="dxa"/>
              <w:bottom w:w="91" w:type="dxa"/>
              <w:right w:w="0" w:type="dxa"/>
            </w:tcMar>
          </w:tcPr>
          <w:p w14:paraId="18DC929D"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60F14A6E" w14:textId="77777777" w:rsidR="006361C3" w:rsidRDefault="006361C3" w:rsidP="00A75251">
            <w:pPr>
              <w:pStyle w:val="TableText"/>
            </w:pPr>
          </w:p>
        </w:tc>
        <w:tc>
          <w:tcPr>
            <w:tcW w:w="624" w:type="dxa"/>
            <w:tcMar>
              <w:top w:w="91" w:type="dxa"/>
              <w:left w:w="0" w:type="dxa"/>
              <w:bottom w:w="91" w:type="dxa"/>
              <w:right w:w="0" w:type="dxa"/>
            </w:tcMar>
          </w:tcPr>
          <w:p w14:paraId="23C13D0C" w14:textId="77777777" w:rsidR="006361C3" w:rsidRPr="00F32C9D" w:rsidRDefault="006361C3" w:rsidP="00A75251">
            <w:pPr>
              <w:pStyle w:val="TableBlock"/>
            </w:pPr>
          </w:p>
        </w:tc>
        <w:tc>
          <w:tcPr>
            <w:tcW w:w="624" w:type="dxa"/>
            <w:tcMar>
              <w:top w:w="91" w:type="dxa"/>
              <w:left w:w="0" w:type="dxa"/>
              <w:bottom w:w="91" w:type="dxa"/>
              <w:right w:w="0" w:type="dxa"/>
            </w:tcMar>
          </w:tcPr>
          <w:p w14:paraId="474FBC17"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58EFAA2D" w14:textId="77777777" w:rsidR="006361C3" w:rsidRPr="00F32C9D" w:rsidRDefault="006361C3" w:rsidP="00A75251">
            <w:pPr>
              <w:pStyle w:val="TableBlock"/>
            </w:pPr>
          </w:p>
        </w:tc>
        <w:tc>
          <w:tcPr>
            <w:tcW w:w="624" w:type="dxa"/>
            <w:tcMar>
              <w:top w:w="91" w:type="dxa"/>
              <w:left w:w="0" w:type="dxa"/>
              <w:bottom w:w="91" w:type="dxa"/>
              <w:right w:w="0" w:type="dxa"/>
            </w:tcMar>
          </w:tcPr>
          <w:p w14:paraId="7D6068CB" w14:textId="77777777" w:rsidR="006361C3" w:rsidRPr="00F32C9D" w:rsidRDefault="006361C3" w:rsidP="00A75251">
            <w:pPr>
              <w:pStyle w:val="TableBlock"/>
            </w:pPr>
          </w:p>
        </w:tc>
        <w:tc>
          <w:tcPr>
            <w:tcW w:w="624" w:type="dxa"/>
            <w:tcMar>
              <w:top w:w="91" w:type="dxa"/>
              <w:left w:w="0" w:type="dxa"/>
              <w:bottom w:w="91" w:type="dxa"/>
              <w:right w:w="0" w:type="dxa"/>
            </w:tcMar>
          </w:tcPr>
          <w:p w14:paraId="76A13BE3" w14:textId="77777777" w:rsidR="006361C3" w:rsidRPr="00F32C9D" w:rsidRDefault="006361C3" w:rsidP="00A75251">
            <w:pPr>
              <w:pStyle w:val="TableBlock"/>
            </w:pPr>
          </w:p>
        </w:tc>
        <w:tc>
          <w:tcPr>
            <w:tcW w:w="4025" w:type="dxa"/>
            <w:gridSpan w:val="2"/>
            <w:tcMar>
              <w:top w:w="91" w:type="dxa"/>
              <w:left w:w="0" w:type="dxa"/>
              <w:bottom w:w="91" w:type="dxa"/>
              <w:right w:w="0" w:type="dxa"/>
            </w:tcMar>
            <w:hideMark/>
          </w:tcPr>
          <w:p w14:paraId="22837551" w14:textId="77777777" w:rsidR="006361C3" w:rsidRPr="00F32C9D" w:rsidRDefault="006361C3" w:rsidP="00A75251">
            <w:pPr>
              <w:pStyle w:val="TableBlock"/>
            </w:pPr>
            <w:r w:rsidRPr="00F32C9D">
              <w:rPr>
                <w:rFonts w:hint="cs"/>
                <w:rtl/>
              </w:rPr>
              <w:t>(3)</w:t>
            </w:r>
            <w:r w:rsidRPr="00F32C9D">
              <w:rPr>
                <w:rFonts w:hint="cs"/>
                <w:rtl/>
              </w:rPr>
              <w:tab/>
              <w:t>בדרך שתאפשר לחסוי לממש את יכולותיו ולשמור על מרב העצמאות האפשרית, בהתאם ליכולותיו;</w:t>
            </w:r>
          </w:p>
        </w:tc>
      </w:tr>
      <w:tr w:rsidR="006361C3" w:rsidRPr="00F32C9D" w14:paraId="38267F96" w14:textId="77777777" w:rsidTr="00A75251">
        <w:trPr>
          <w:gridAfter w:val="1"/>
          <w:wAfter w:w="20" w:type="dxa"/>
          <w:cantSplit/>
        </w:trPr>
        <w:tc>
          <w:tcPr>
            <w:tcW w:w="1869" w:type="dxa"/>
            <w:tcMar>
              <w:top w:w="91" w:type="dxa"/>
              <w:left w:w="0" w:type="dxa"/>
              <w:bottom w:w="91" w:type="dxa"/>
              <w:right w:w="0" w:type="dxa"/>
            </w:tcMar>
          </w:tcPr>
          <w:p w14:paraId="1914969A"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45E2644B" w14:textId="77777777" w:rsidR="006361C3" w:rsidRDefault="006361C3" w:rsidP="00A75251">
            <w:pPr>
              <w:pStyle w:val="TableText"/>
            </w:pPr>
          </w:p>
        </w:tc>
        <w:tc>
          <w:tcPr>
            <w:tcW w:w="624" w:type="dxa"/>
            <w:tcMar>
              <w:top w:w="91" w:type="dxa"/>
              <w:left w:w="0" w:type="dxa"/>
              <w:bottom w:w="91" w:type="dxa"/>
              <w:right w:w="0" w:type="dxa"/>
            </w:tcMar>
          </w:tcPr>
          <w:p w14:paraId="192E5CA0" w14:textId="77777777" w:rsidR="006361C3" w:rsidRPr="00F32C9D" w:rsidRDefault="006361C3" w:rsidP="00A75251">
            <w:pPr>
              <w:pStyle w:val="TableBlock"/>
            </w:pPr>
          </w:p>
        </w:tc>
        <w:tc>
          <w:tcPr>
            <w:tcW w:w="624" w:type="dxa"/>
            <w:tcMar>
              <w:top w:w="91" w:type="dxa"/>
              <w:left w:w="0" w:type="dxa"/>
              <w:bottom w:w="91" w:type="dxa"/>
              <w:right w:w="0" w:type="dxa"/>
            </w:tcMar>
          </w:tcPr>
          <w:p w14:paraId="22A435A0"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10AA0A41" w14:textId="77777777" w:rsidR="006361C3" w:rsidRPr="00F32C9D" w:rsidRDefault="006361C3" w:rsidP="00A75251">
            <w:pPr>
              <w:pStyle w:val="TableBlock"/>
            </w:pPr>
          </w:p>
        </w:tc>
        <w:tc>
          <w:tcPr>
            <w:tcW w:w="624" w:type="dxa"/>
            <w:tcMar>
              <w:top w:w="91" w:type="dxa"/>
              <w:left w:w="0" w:type="dxa"/>
              <w:bottom w:w="91" w:type="dxa"/>
              <w:right w:w="0" w:type="dxa"/>
            </w:tcMar>
          </w:tcPr>
          <w:p w14:paraId="66580BE5" w14:textId="77777777" w:rsidR="006361C3" w:rsidRPr="00F32C9D" w:rsidRDefault="006361C3" w:rsidP="00A75251">
            <w:pPr>
              <w:pStyle w:val="TableBlock"/>
            </w:pPr>
          </w:p>
        </w:tc>
        <w:tc>
          <w:tcPr>
            <w:tcW w:w="624" w:type="dxa"/>
            <w:tcMar>
              <w:top w:w="91" w:type="dxa"/>
              <w:left w:w="0" w:type="dxa"/>
              <w:bottom w:w="91" w:type="dxa"/>
              <w:right w:w="0" w:type="dxa"/>
            </w:tcMar>
          </w:tcPr>
          <w:p w14:paraId="5ACD3771" w14:textId="77777777" w:rsidR="006361C3" w:rsidRPr="00F32C9D" w:rsidRDefault="006361C3" w:rsidP="00A75251">
            <w:pPr>
              <w:pStyle w:val="TableBlock"/>
            </w:pPr>
          </w:p>
        </w:tc>
        <w:tc>
          <w:tcPr>
            <w:tcW w:w="4025" w:type="dxa"/>
            <w:gridSpan w:val="2"/>
            <w:tcMar>
              <w:top w:w="91" w:type="dxa"/>
              <w:left w:w="0" w:type="dxa"/>
              <w:bottom w:w="91" w:type="dxa"/>
              <w:right w:w="0" w:type="dxa"/>
            </w:tcMar>
            <w:hideMark/>
          </w:tcPr>
          <w:p w14:paraId="0DD4CF6F" w14:textId="77777777" w:rsidR="006361C3" w:rsidRPr="00F32C9D" w:rsidRDefault="006361C3" w:rsidP="00A75251">
            <w:pPr>
              <w:pStyle w:val="TableBlock"/>
            </w:pPr>
            <w:r w:rsidRPr="00F32C9D">
              <w:rPr>
                <w:rFonts w:hint="cs"/>
                <w:rtl/>
              </w:rPr>
              <w:t>(4)</w:t>
            </w:r>
            <w:r w:rsidRPr="00F32C9D">
              <w:rPr>
                <w:rFonts w:hint="cs"/>
                <w:rtl/>
              </w:rPr>
              <w:tab/>
            </w:r>
            <w:ins w:id="2779" w:author="נועה ברודסקי לוי" w:date="2015-12-22T15:22:00Z">
              <w:r>
                <w:rPr>
                  <w:rFonts w:hint="cs"/>
                  <w:rtl/>
                </w:rPr>
                <w:t xml:space="preserve">עם מינויו </w:t>
              </w:r>
            </w:ins>
            <w:ins w:id="2780" w:author="נועה ברודסקי לוי" w:date="2015-12-22T15:23:00Z">
              <w:r>
                <w:rPr>
                  <w:rFonts w:hint="cs"/>
                  <w:rtl/>
                </w:rPr>
                <w:t xml:space="preserve">יסביר </w:t>
              </w:r>
            </w:ins>
            <w:r w:rsidRPr="00F32C9D">
              <w:rPr>
                <w:rFonts w:hint="cs"/>
                <w:rtl/>
              </w:rPr>
              <w:t xml:space="preserve">האפוטרופוס </w:t>
            </w:r>
            <w:del w:id="2781" w:author="נועה ברודסקי לוי" w:date="2015-12-22T15:23:00Z">
              <w:r w:rsidRPr="00F32C9D" w:rsidDel="00A874E3">
                <w:rPr>
                  <w:rFonts w:hint="cs"/>
                  <w:rtl/>
                </w:rPr>
                <w:delText>יסביר</w:delText>
              </w:r>
            </w:del>
            <w:r w:rsidRPr="00F32C9D">
              <w:rPr>
                <w:rFonts w:hint="cs"/>
                <w:rtl/>
              </w:rPr>
              <w:t xml:space="preserve"> לחסוי מהם תפקידיו וסמכויותיו כאפוטרופוס, בשפה המובנת לחסוי ובהתאם ליכולת הבנתו של החסוי; </w:t>
            </w:r>
          </w:p>
        </w:tc>
      </w:tr>
      <w:tr w:rsidR="006361C3" w:rsidRPr="00F32C9D" w14:paraId="65F3D9A3" w14:textId="77777777" w:rsidTr="00A75251">
        <w:trPr>
          <w:gridAfter w:val="1"/>
          <w:wAfter w:w="20" w:type="dxa"/>
          <w:cantSplit/>
        </w:trPr>
        <w:tc>
          <w:tcPr>
            <w:tcW w:w="1869" w:type="dxa"/>
            <w:tcMar>
              <w:top w:w="91" w:type="dxa"/>
              <w:left w:w="0" w:type="dxa"/>
              <w:bottom w:w="91" w:type="dxa"/>
              <w:right w:w="0" w:type="dxa"/>
            </w:tcMar>
          </w:tcPr>
          <w:p w14:paraId="37F9620D"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75336E47" w14:textId="77777777" w:rsidR="006361C3" w:rsidRDefault="006361C3" w:rsidP="00A75251">
            <w:pPr>
              <w:pStyle w:val="TableText"/>
            </w:pPr>
          </w:p>
        </w:tc>
        <w:tc>
          <w:tcPr>
            <w:tcW w:w="624" w:type="dxa"/>
            <w:tcMar>
              <w:top w:w="91" w:type="dxa"/>
              <w:left w:w="0" w:type="dxa"/>
              <w:bottom w:w="91" w:type="dxa"/>
              <w:right w:w="0" w:type="dxa"/>
            </w:tcMar>
          </w:tcPr>
          <w:p w14:paraId="511A86AA" w14:textId="77777777" w:rsidR="006361C3" w:rsidRPr="00F32C9D" w:rsidRDefault="006361C3" w:rsidP="00A75251">
            <w:pPr>
              <w:pStyle w:val="TableBlock"/>
            </w:pPr>
          </w:p>
        </w:tc>
        <w:tc>
          <w:tcPr>
            <w:tcW w:w="624" w:type="dxa"/>
            <w:tcMar>
              <w:top w:w="91" w:type="dxa"/>
              <w:left w:w="0" w:type="dxa"/>
              <w:bottom w:w="91" w:type="dxa"/>
              <w:right w:w="0" w:type="dxa"/>
            </w:tcMar>
          </w:tcPr>
          <w:p w14:paraId="01ACFEC1"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64B5E12B" w14:textId="77777777" w:rsidR="006361C3" w:rsidRPr="00F32C9D" w:rsidRDefault="006361C3" w:rsidP="00A75251">
            <w:pPr>
              <w:pStyle w:val="TableBlock"/>
            </w:pPr>
          </w:p>
        </w:tc>
        <w:tc>
          <w:tcPr>
            <w:tcW w:w="624" w:type="dxa"/>
            <w:tcMar>
              <w:top w:w="91" w:type="dxa"/>
              <w:left w:w="0" w:type="dxa"/>
              <w:bottom w:w="91" w:type="dxa"/>
              <w:right w:w="0" w:type="dxa"/>
            </w:tcMar>
          </w:tcPr>
          <w:p w14:paraId="308C0B29" w14:textId="77777777" w:rsidR="006361C3" w:rsidRPr="00F32C9D" w:rsidRDefault="006361C3" w:rsidP="00A75251">
            <w:pPr>
              <w:pStyle w:val="TableBlock"/>
            </w:pPr>
          </w:p>
        </w:tc>
        <w:tc>
          <w:tcPr>
            <w:tcW w:w="624" w:type="dxa"/>
            <w:tcMar>
              <w:top w:w="91" w:type="dxa"/>
              <w:left w:w="0" w:type="dxa"/>
              <w:bottom w:w="91" w:type="dxa"/>
              <w:right w:w="0" w:type="dxa"/>
            </w:tcMar>
          </w:tcPr>
          <w:p w14:paraId="0794FAE4" w14:textId="77777777" w:rsidR="006361C3" w:rsidRPr="00F32C9D" w:rsidRDefault="006361C3" w:rsidP="00A75251">
            <w:pPr>
              <w:pStyle w:val="TableBlock"/>
            </w:pPr>
          </w:p>
        </w:tc>
        <w:tc>
          <w:tcPr>
            <w:tcW w:w="4025" w:type="dxa"/>
            <w:gridSpan w:val="2"/>
            <w:tcMar>
              <w:top w:w="91" w:type="dxa"/>
              <w:left w:w="0" w:type="dxa"/>
              <w:bottom w:w="91" w:type="dxa"/>
              <w:right w:w="0" w:type="dxa"/>
            </w:tcMar>
          </w:tcPr>
          <w:p w14:paraId="7969ABE1" w14:textId="77777777" w:rsidR="006361C3" w:rsidRPr="00F32C9D" w:rsidRDefault="006361C3" w:rsidP="00A75251">
            <w:pPr>
              <w:pStyle w:val="TableBlock"/>
              <w:rPr>
                <w:rtl/>
              </w:rPr>
            </w:pPr>
            <w:ins w:id="2782" w:author="נועה ברודסקי לוי" w:date="2016-02-07T13:55:00Z">
              <w:r>
                <w:rPr>
                  <w:rFonts w:hint="cs"/>
                  <w:rtl/>
                </w:rPr>
                <w:t xml:space="preserve">(4א) </w:t>
              </w:r>
            </w:ins>
            <w:r w:rsidRPr="00F32C9D">
              <w:rPr>
                <w:rFonts w:hint="cs"/>
                <w:rtl/>
              </w:rPr>
              <w:t>האפוטרופוס ימסור לחסוי</w:t>
            </w:r>
            <w:del w:id="2783" w:author="נועה ברודסקי לוי" w:date="2016-03-01T18:01:00Z">
              <w:r w:rsidRPr="00F32C9D" w:rsidDel="00C34833">
                <w:rPr>
                  <w:rFonts w:hint="cs"/>
                  <w:rtl/>
                </w:rPr>
                <w:delText xml:space="preserve"> המסוגל</w:delText>
              </w:r>
            </w:del>
            <w:r w:rsidRPr="00F32C9D">
              <w:rPr>
                <w:rFonts w:hint="cs"/>
                <w:rtl/>
              </w:rPr>
              <w:t xml:space="preserve"> </w:t>
            </w:r>
            <w:del w:id="2784" w:author="נועה ברודסקי לוי" w:date="2016-03-01T18:01:00Z">
              <w:r w:rsidRPr="00F32C9D" w:rsidDel="00C34833">
                <w:rPr>
                  <w:rFonts w:hint="cs"/>
                  <w:rtl/>
                </w:rPr>
                <w:delText>להבין בדבר, לפי בקשתו,</w:delText>
              </w:r>
            </w:del>
            <w:r w:rsidRPr="00F32C9D">
              <w:rPr>
                <w:rFonts w:hint="cs"/>
                <w:rtl/>
              </w:rPr>
              <w:t xml:space="preserve"> מידע שיש בידו בנוגע לענייניו האישיים והרכושיים ומידע הנוגע לטיפולו של האפוטרופוס בענייני החסוי, </w:t>
            </w:r>
            <w:ins w:id="2785" w:author="נועה ברודסקי לוי" w:date="2016-02-07T13:56:00Z">
              <w:r w:rsidRPr="0072794C">
                <w:rPr>
                  <w:rFonts w:hint="eastAsia"/>
                  <w:rtl/>
                </w:rPr>
                <w:t>בשפה</w:t>
              </w:r>
              <w:r w:rsidRPr="0072794C">
                <w:rPr>
                  <w:rtl/>
                </w:rPr>
                <w:t xml:space="preserve"> </w:t>
              </w:r>
              <w:r w:rsidRPr="0072794C">
                <w:rPr>
                  <w:rFonts w:hint="eastAsia"/>
                  <w:rtl/>
                </w:rPr>
                <w:t>המובנת</w:t>
              </w:r>
              <w:r w:rsidRPr="0072794C">
                <w:rPr>
                  <w:rtl/>
                </w:rPr>
                <w:t xml:space="preserve"> </w:t>
              </w:r>
              <w:r w:rsidRPr="0072794C">
                <w:rPr>
                  <w:rFonts w:hint="eastAsia"/>
                  <w:rtl/>
                </w:rPr>
                <w:t>ל</w:t>
              </w:r>
              <w:r>
                <w:rPr>
                  <w:rFonts w:hint="cs"/>
                  <w:rtl/>
                </w:rPr>
                <w:t>ו</w:t>
              </w:r>
              <w:r w:rsidRPr="0072794C">
                <w:rPr>
                  <w:rtl/>
                </w:rPr>
                <w:t xml:space="preserve"> </w:t>
              </w:r>
              <w:r w:rsidRPr="0072794C">
                <w:rPr>
                  <w:rFonts w:hint="eastAsia"/>
                  <w:rtl/>
                </w:rPr>
                <w:t>ובהתאם</w:t>
              </w:r>
            </w:ins>
            <w:ins w:id="2786" w:author="נועה ברודסקי לוי" w:date="2016-03-01T18:02:00Z">
              <w:r>
                <w:rPr>
                  <w:rFonts w:hint="cs"/>
                  <w:rtl/>
                </w:rPr>
                <w:t>/ ובאופן המותאם</w:t>
              </w:r>
            </w:ins>
            <w:ins w:id="2787" w:author="נועה ברודסקי לוי" w:date="2016-02-07T13:56:00Z">
              <w:r w:rsidRPr="0072794C">
                <w:rPr>
                  <w:rtl/>
                </w:rPr>
                <w:t xml:space="preserve"> </w:t>
              </w:r>
              <w:r w:rsidRPr="0072794C">
                <w:rPr>
                  <w:rFonts w:hint="eastAsia"/>
                  <w:rtl/>
                </w:rPr>
                <w:t>ליכולת</w:t>
              </w:r>
              <w:r w:rsidRPr="0072794C">
                <w:rPr>
                  <w:rtl/>
                </w:rPr>
                <w:t xml:space="preserve"> </w:t>
              </w:r>
              <w:r w:rsidRPr="0072794C">
                <w:rPr>
                  <w:rFonts w:hint="eastAsia"/>
                  <w:rtl/>
                </w:rPr>
                <w:t>הבנתו</w:t>
              </w:r>
              <w:r w:rsidRPr="0072794C">
                <w:rPr>
                  <w:rtl/>
                </w:rPr>
                <w:t xml:space="preserve">; האפוטרופוס </w:t>
              </w:r>
            </w:ins>
            <w:del w:id="2788" w:author="נועה ברודסקי לוי" w:date="2016-02-07T13:56:00Z">
              <w:r w:rsidRPr="00F32C9D" w:rsidDel="00C77350">
                <w:rPr>
                  <w:rFonts w:hint="cs"/>
                  <w:rtl/>
                </w:rPr>
                <w:delText>ו</w:delText>
              </w:r>
            </w:del>
            <w:r w:rsidRPr="00F32C9D">
              <w:rPr>
                <w:rFonts w:hint="cs"/>
                <w:rtl/>
              </w:rPr>
              <w:t xml:space="preserve">יסייע לו בנגישות למידע אחר </w:t>
            </w:r>
            <w:ins w:id="2789" w:author="נועה ברודסקי לוי" w:date="2015-12-27T17:32:00Z">
              <w:r>
                <w:rPr>
                  <w:rFonts w:hint="cs"/>
                  <w:rtl/>
                </w:rPr>
                <w:t xml:space="preserve">הנוגע לענייניו או </w:t>
              </w:r>
            </w:ins>
            <w:r w:rsidRPr="00F32C9D">
              <w:rPr>
                <w:rFonts w:hint="cs"/>
                <w:rtl/>
              </w:rPr>
              <w:t>הדרוש לצורך קבלת החלטות בעניינים הנוגעים לו</w:t>
            </w:r>
            <w:del w:id="2790" w:author="נועה ברודסקי לוי" w:date="2015-12-22T15:22:00Z">
              <w:r w:rsidRPr="00F32C9D" w:rsidDel="00A874E3">
                <w:rPr>
                  <w:rFonts w:hint="cs"/>
                  <w:rtl/>
                </w:rPr>
                <w:delText>, אלא אם כן האפוטרופוס סבור כי מתן מידע מסוים יפגע בטובתו של החסוי</w:delText>
              </w:r>
            </w:del>
            <w:r w:rsidRPr="00F32C9D">
              <w:rPr>
                <w:rFonts w:hint="cs"/>
                <w:rtl/>
              </w:rPr>
              <w:t>;</w:t>
            </w:r>
          </w:p>
        </w:tc>
      </w:tr>
      <w:tr w:rsidR="006361C3" w:rsidRPr="00A874E3" w14:paraId="439A09E9" w14:textId="77777777" w:rsidTr="00A75251">
        <w:trPr>
          <w:gridAfter w:val="1"/>
          <w:wAfter w:w="20" w:type="dxa"/>
          <w:cantSplit/>
        </w:trPr>
        <w:tc>
          <w:tcPr>
            <w:tcW w:w="1869" w:type="dxa"/>
            <w:tcMar>
              <w:top w:w="91" w:type="dxa"/>
              <w:left w:w="0" w:type="dxa"/>
              <w:bottom w:w="91" w:type="dxa"/>
              <w:right w:w="0" w:type="dxa"/>
            </w:tcMar>
          </w:tcPr>
          <w:p w14:paraId="56F128A4"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7CB10107" w14:textId="77777777" w:rsidR="006361C3" w:rsidRDefault="006361C3" w:rsidP="00A75251">
            <w:pPr>
              <w:pStyle w:val="TableText"/>
            </w:pPr>
          </w:p>
        </w:tc>
        <w:tc>
          <w:tcPr>
            <w:tcW w:w="624" w:type="dxa"/>
            <w:tcMar>
              <w:top w:w="91" w:type="dxa"/>
              <w:left w:w="0" w:type="dxa"/>
              <w:bottom w:w="91" w:type="dxa"/>
              <w:right w:w="0" w:type="dxa"/>
            </w:tcMar>
          </w:tcPr>
          <w:p w14:paraId="2D816780" w14:textId="77777777" w:rsidR="006361C3" w:rsidRPr="00F32C9D" w:rsidRDefault="006361C3" w:rsidP="00A75251">
            <w:pPr>
              <w:pStyle w:val="TableBlock"/>
            </w:pPr>
          </w:p>
        </w:tc>
        <w:tc>
          <w:tcPr>
            <w:tcW w:w="624" w:type="dxa"/>
            <w:tcMar>
              <w:top w:w="91" w:type="dxa"/>
              <w:left w:w="0" w:type="dxa"/>
              <w:bottom w:w="91" w:type="dxa"/>
              <w:right w:w="0" w:type="dxa"/>
            </w:tcMar>
          </w:tcPr>
          <w:p w14:paraId="586C5A03"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4FC60DFD" w14:textId="77777777" w:rsidR="006361C3" w:rsidRPr="00F32C9D" w:rsidRDefault="006361C3" w:rsidP="00A75251">
            <w:pPr>
              <w:pStyle w:val="TableBlock"/>
            </w:pPr>
          </w:p>
        </w:tc>
        <w:tc>
          <w:tcPr>
            <w:tcW w:w="624" w:type="dxa"/>
            <w:tcMar>
              <w:top w:w="91" w:type="dxa"/>
              <w:left w:w="0" w:type="dxa"/>
              <w:bottom w:w="91" w:type="dxa"/>
              <w:right w:w="0" w:type="dxa"/>
            </w:tcMar>
          </w:tcPr>
          <w:p w14:paraId="7C138823" w14:textId="77777777" w:rsidR="006361C3" w:rsidRPr="00F32C9D" w:rsidRDefault="006361C3" w:rsidP="00A75251">
            <w:pPr>
              <w:pStyle w:val="TableBlock"/>
            </w:pPr>
          </w:p>
        </w:tc>
        <w:tc>
          <w:tcPr>
            <w:tcW w:w="624" w:type="dxa"/>
            <w:tcMar>
              <w:top w:w="91" w:type="dxa"/>
              <w:left w:w="0" w:type="dxa"/>
              <w:bottom w:w="91" w:type="dxa"/>
              <w:right w:w="0" w:type="dxa"/>
            </w:tcMar>
          </w:tcPr>
          <w:p w14:paraId="145A8FC4" w14:textId="77777777" w:rsidR="006361C3" w:rsidRPr="00F32C9D" w:rsidRDefault="006361C3" w:rsidP="00A75251">
            <w:pPr>
              <w:pStyle w:val="TableBlock"/>
            </w:pPr>
          </w:p>
        </w:tc>
        <w:tc>
          <w:tcPr>
            <w:tcW w:w="4025" w:type="dxa"/>
            <w:gridSpan w:val="2"/>
            <w:tcMar>
              <w:top w:w="91" w:type="dxa"/>
              <w:left w:w="0" w:type="dxa"/>
              <w:bottom w:w="91" w:type="dxa"/>
              <w:right w:w="0" w:type="dxa"/>
            </w:tcMar>
            <w:hideMark/>
          </w:tcPr>
          <w:p w14:paraId="714A1F27" w14:textId="77777777" w:rsidR="006361C3" w:rsidRPr="00A874E3" w:rsidRDefault="006361C3">
            <w:pPr>
              <w:pStyle w:val="a3"/>
              <w:keepLines/>
              <w:tabs>
                <w:tab w:val="clear" w:pos="4153"/>
                <w:tab w:val="clear" w:pos="8306"/>
                <w:tab w:val="left" w:pos="624"/>
                <w:tab w:val="left" w:pos="1247"/>
              </w:tabs>
              <w:snapToGrid w:val="0"/>
              <w:spacing w:before="0" w:line="360" w:lineRule="auto"/>
              <w:ind w:firstLine="0"/>
              <w:pPrChange w:id="2791" w:author="נועה ברודסקי לוי" w:date="2015-12-22T15:21:00Z">
                <w:pPr>
                  <w:pStyle w:val="TableBlock"/>
                </w:pPr>
              </w:pPrChange>
            </w:pPr>
            <w:r w:rsidRPr="00A874E3">
              <w:rPr>
                <w:rFonts w:ascii="Arial" w:eastAsia="Arial Unicode MS" w:hAnsi="Arial" w:cs="David"/>
                <w:snapToGrid w:val="0"/>
                <w:spacing w:val="0"/>
                <w:sz w:val="20"/>
                <w:szCs w:val="26"/>
                <w:rtl/>
              </w:rPr>
              <w:t>(5)</w:t>
            </w:r>
            <w:r w:rsidRPr="00A874E3">
              <w:rPr>
                <w:rFonts w:ascii="Arial" w:eastAsia="Arial Unicode MS" w:hAnsi="Arial" w:cs="David"/>
                <w:snapToGrid w:val="0"/>
                <w:spacing w:val="0"/>
                <w:sz w:val="20"/>
                <w:szCs w:val="26"/>
                <w:rtl/>
              </w:rPr>
              <w:tab/>
            </w:r>
            <w:r w:rsidRPr="00A874E3">
              <w:rPr>
                <w:rFonts w:ascii="Arial" w:eastAsia="Arial Unicode MS" w:hAnsi="Arial" w:cs="David" w:hint="eastAsia"/>
                <w:snapToGrid w:val="0"/>
                <w:spacing w:val="0"/>
                <w:sz w:val="20"/>
                <w:szCs w:val="26"/>
                <w:rtl/>
              </w:rPr>
              <w:t>האפוטרופוס</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יסייע</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לחסוי</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ויעודד</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אותו</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לקבל</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החלטות</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בעצמו</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בעניינים</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הנוגעים</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לו</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ככל</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שהחסוי</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מסוגל</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לכך</w:t>
            </w:r>
            <w:r w:rsidRPr="00A874E3">
              <w:rPr>
                <w:rFonts w:ascii="Arial" w:eastAsia="Arial Unicode MS" w:hAnsi="Arial" w:cs="David"/>
                <w:snapToGrid w:val="0"/>
                <w:spacing w:val="0"/>
                <w:sz w:val="20"/>
                <w:szCs w:val="26"/>
                <w:rtl/>
              </w:rPr>
              <w:t>;</w:t>
            </w:r>
          </w:p>
        </w:tc>
      </w:tr>
      <w:tr w:rsidR="006361C3" w:rsidRPr="004E69C4" w14:paraId="1B5D56EB" w14:textId="77777777" w:rsidTr="00A75251">
        <w:trPr>
          <w:gridAfter w:val="1"/>
          <w:wAfter w:w="20" w:type="dxa"/>
          <w:cantSplit/>
        </w:trPr>
        <w:tc>
          <w:tcPr>
            <w:tcW w:w="1869" w:type="dxa"/>
            <w:tcMar>
              <w:top w:w="91" w:type="dxa"/>
              <w:left w:w="0" w:type="dxa"/>
              <w:bottom w:w="91" w:type="dxa"/>
              <w:right w:w="0" w:type="dxa"/>
            </w:tcMar>
          </w:tcPr>
          <w:p w14:paraId="077B1B78"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18D98CAF" w14:textId="77777777" w:rsidR="006361C3" w:rsidRDefault="006361C3" w:rsidP="00A75251">
            <w:pPr>
              <w:pStyle w:val="TableText"/>
            </w:pPr>
          </w:p>
        </w:tc>
        <w:tc>
          <w:tcPr>
            <w:tcW w:w="624" w:type="dxa"/>
            <w:tcMar>
              <w:top w:w="91" w:type="dxa"/>
              <w:left w:w="0" w:type="dxa"/>
              <w:bottom w:w="91" w:type="dxa"/>
              <w:right w:w="0" w:type="dxa"/>
            </w:tcMar>
          </w:tcPr>
          <w:p w14:paraId="6CF6D0FD" w14:textId="77777777" w:rsidR="006361C3" w:rsidRPr="00F32C9D" w:rsidRDefault="006361C3" w:rsidP="00A75251">
            <w:pPr>
              <w:pStyle w:val="TableBlock"/>
            </w:pPr>
          </w:p>
        </w:tc>
        <w:tc>
          <w:tcPr>
            <w:tcW w:w="624" w:type="dxa"/>
            <w:tcMar>
              <w:top w:w="91" w:type="dxa"/>
              <w:left w:w="0" w:type="dxa"/>
              <w:bottom w:w="91" w:type="dxa"/>
              <w:right w:w="0" w:type="dxa"/>
            </w:tcMar>
          </w:tcPr>
          <w:p w14:paraId="53BC7BAF"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00E1D97F" w14:textId="77777777" w:rsidR="006361C3" w:rsidRPr="00F32C9D" w:rsidRDefault="006361C3" w:rsidP="00A75251">
            <w:pPr>
              <w:pStyle w:val="TableBlock"/>
            </w:pPr>
          </w:p>
        </w:tc>
        <w:tc>
          <w:tcPr>
            <w:tcW w:w="624" w:type="dxa"/>
            <w:tcMar>
              <w:top w:w="91" w:type="dxa"/>
              <w:left w:w="0" w:type="dxa"/>
              <w:bottom w:w="91" w:type="dxa"/>
              <w:right w:w="0" w:type="dxa"/>
            </w:tcMar>
          </w:tcPr>
          <w:p w14:paraId="73618658" w14:textId="77777777" w:rsidR="006361C3" w:rsidRPr="00F32C9D" w:rsidRDefault="006361C3" w:rsidP="00A75251">
            <w:pPr>
              <w:pStyle w:val="TableBlock"/>
            </w:pPr>
          </w:p>
        </w:tc>
        <w:tc>
          <w:tcPr>
            <w:tcW w:w="624" w:type="dxa"/>
            <w:tcMar>
              <w:top w:w="91" w:type="dxa"/>
              <w:left w:w="0" w:type="dxa"/>
              <w:bottom w:w="91" w:type="dxa"/>
              <w:right w:w="0" w:type="dxa"/>
            </w:tcMar>
          </w:tcPr>
          <w:p w14:paraId="7F6BDA6C" w14:textId="77777777" w:rsidR="006361C3" w:rsidRPr="00F32C9D" w:rsidRDefault="006361C3" w:rsidP="00A75251">
            <w:pPr>
              <w:pStyle w:val="TableBlock"/>
            </w:pPr>
          </w:p>
        </w:tc>
        <w:tc>
          <w:tcPr>
            <w:tcW w:w="4025" w:type="dxa"/>
            <w:gridSpan w:val="2"/>
            <w:tcMar>
              <w:top w:w="91" w:type="dxa"/>
              <w:left w:w="0" w:type="dxa"/>
              <w:bottom w:w="91" w:type="dxa"/>
              <w:right w:w="0" w:type="dxa"/>
            </w:tcMar>
            <w:hideMark/>
          </w:tcPr>
          <w:p w14:paraId="67A761BC" w14:textId="77777777" w:rsidR="006361C3" w:rsidRPr="004E69C4" w:rsidRDefault="006361C3">
            <w:pPr>
              <w:pStyle w:val="a3"/>
              <w:keepLines/>
              <w:tabs>
                <w:tab w:val="clear" w:pos="4153"/>
                <w:tab w:val="clear" w:pos="8306"/>
                <w:tab w:val="left" w:pos="624"/>
                <w:tab w:val="left" w:pos="1247"/>
              </w:tabs>
              <w:snapToGrid w:val="0"/>
              <w:spacing w:before="0" w:line="360" w:lineRule="auto"/>
              <w:ind w:firstLine="0"/>
              <w:pPrChange w:id="2792" w:author="נועה ברודסקי לוי" w:date="2015-12-22T15:32:00Z">
                <w:pPr>
                  <w:pStyle w:val="TableBlock"/>
                </w:pPr>
              </w:pPrChange>
            </w:pPr>
            <w:r w:rsidRPr="004E69C4">
              <w:rPr>
                <w:rFonts w:ascii="Arial" w:eastAsia="Arial Unicode MS" w:hAnsi="Arial" w:cs="David"/>
                <w:snapToGrid w:val="0"/>
                <w:spacing w:val="0"/>
                <w:sz w:val="20"/>
                <w:szCs w:val="26"/>
                <w:rtl/>
              </w:rPr>
              <w:t>(6)</w:t>
            </w:r>
            <w:r w:rsidRPr="004E69C4">
              <w:rPr>
                <w:rFonts w:ascii="Arial" w:eastAsia="Arial Unicode MS" w:hAnsi="Arial" w:cs="David"/>
                <w:snapToGrid w:val="0"/>
                <w:spacing w:val="0"/>
                <w:sz w:val="20"/>
                <w:szCs w:val="26"/>
                <w:rtl/>
              </w:rPr>
              <w:tab/>
            </w:r>
            <w:del w:id="2793" w:author="נועה ברודסקי לוי" w:date="2015-12-22T15:32:00Z">
              <w:r w:rsidRPr="004E69C4" w:rsidDel="004E69C4">
                <w:rPr>
                  <w:rFonts w:ascii="Arial" w:eastAsia="Arial Unicode MS" w:hAnsi="Arial" w:cs="David" w:hint="eastAsia"/>
                  <w:snapToGrid w:val="0"/>
                  <w:spacing w:val="0"/>
                  <w:sz w:val="20"/>
                  <w:szCs w:val="26"/>
                  <w:rtl/>
                </w:rPr>
                <w:delText>האפוטרופוס</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ישמע</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את</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דעת</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החסוי</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וישתפו</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בכל</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עניין</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והחלטה</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הנוגעים</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אליו</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ויתייעץ</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עמו</w:delText>
              </w:r>
            </w:del>
            <w:del w:id="2794" w:author="נועה ברודסקי לוי" w:date="2015-01-08T15:14:00Z">
              <w:r w:rsidRPr="004E69C4" w:rsidDel="00100595">
                <w:rPr>
                  <w:rFonts w:ascii="Arial" w:eastAsia="Arial Unicode MS" w:hAnsi="Arial" w:cs="David"/>
                  <w:snapToGrid w:val="0"/>
                  <w:spacing w:val="0"/>
                  <w:sz w:val="20"/>
                  <w:szCs w:val="26"/>
                  <w:rtl/>
                </w:rPr>
                <w:delText xml:space="preserve"> אם הוא מסוגל להבין בדבר ו</w:delText>
              </w:r>
            </w:del>
            <w:del w:id="2795" w:author="נועה ברודסקי לוי" w:date="2015-12-22T15:32:00Z">
              <w:r w:rsidRPr="004E69C4" w:rsidDel="004E69C4">
                <w:rPr>
                  <w:rFonts w:ascii="Arial" w:eastAsia="Arial Unicode MS" w:hAnsi="Arial" w:cs="David" w:hint="eastAsia"/>
                  <w:snapToGrid w:val="0"/>
                  <w:spacing w:val="0"/>
                  <w:sz w:val="20"/>
                  <w:szCs w:val="26"/>
                  <w:rtl/>
                </w:rPr>
                <w:delText>ניתן</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לברר</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את</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דעתו</w:delText>
              </w:r>
              <w:r w:rsidRPr="004E69C4" w:rsidDel="004E69C4">
                <w:rPr>
                  <w:rFonts w:ascii="Arial" w:eastAsia="Arial Unicode MS" w:hAnsi="Arial" w:cs="David"/>
                  <w:snapToGrid w:val="0"/>
                  <w:spacing w:val="0"/>
                  <w:sz w:val="20"/>
                  <w:szCs w:val="26"/>
                  <w:rtl/>
                </w:rPr>
                <w:delText>;</w:delText>
              </w:r>
            </w:del>
            <w:ins w:id="2796" w:author="נועה ברודסקי לוי" w:date="2015-12-22T15:32:00Z">
              <w:r w:rsidRPr="004E69C4">
                <w:rPr>
                  <w:rFonts w:ascii="Arial" w:eastAsia="Arial Unicode MS" w:hAnsi="Arial" w:cs="David" w:hint="eastAsia"/>
                  <w:snapToGrid w:val="0"/>
                  <w:spacing w:val="0"/>
                  <w:sz w:val="20"/>
                  <w:szCs w:val="26"/>
                  <w:rtl/>
                </w:rPr>
                <w:t>העובר</w:t>
              </w:r>
              <w:r w:rsidRPr="004E69C4">
                <w:rPr>
                  <w:rFonts w:ascii="Arial" w:eastAsia="Arial Unicode MS" w:hAnsi="Arial" w:cs="David"/>
                  <w:snapToGrid w:val="0"/>
                  <w:spacing w:val="0"/>
                  <w:sz w:val="20"/>
                  <w:szCs w:val="26"/>
                  <w:rtl/>
                </w:rPr>
                <w:t xml:space="preserve"> </w:t>
              </w:r>
              <w:r w:rsidRPr="004E69C4">
                <w:rPr>
                  <w:rFonts w:ascii="Arial" w:eastAsia="Arial Unicode MS" w:hAnsi="Arial" w:cs="David" w:hint="eastAsia"/>
                  <w:snapToGrid w:val="0"/>
                  <w:spacing w:val="0"/>
                  <w:sz w:val="20"/>
                  <w:szCs w:val="26"/>
                  <w:rtl/>
                </w:rPr>
                <w:t>לסעיף</w:t>
              </w:r>
              <w:r w:rsidRPr="004E69C4">
                <w:rPr>
                  <w:rFonts w:ascii="Arial" w:eastAsia="Arial Unicode MS" w:hAnsi="Arial" w:cs="David"/>
                  <w:snapToGrid w:val="0"/>
                  <w:spacing w:val="0"/>
                  <w:sz w:val="20"/>
                  <w:szCs w:val="26"/>
                  <w:rtl/>
                </w:rPr>
                <w:t xml:space="preserve"> </w:t>
              </w:r>
              <w:r w:rsidRPr="004E69C4">
                <w:rPr>
                  <w:rFonts w:ascii="Arial" w:eastAsia="Arial Unicode MS" w:hAnsi="Arial" w:cs="David" w:hint="eastAsia"/>
                  <w:snapToGrid w:val="0"/>
                  <w:spacing w:val="0"/>
                  <w:sz w:val="20"/>
                  <w:szCs w:val="26"/>
                  <w:rtl/>
                </w:rPr>
                <w:t>הבא</w:t>
              </w:r>
            </w:ins>
          </w:p>
        </w:tc>
      </w:tr>
      <w:tr w:rsidR="006361C3" w:rsidRPr="00F32C9D" w14:paraId="6CF0C259" w14:textId="77777777" w:rsidTr="00A75251">
        <w:trPr>
          <w:gridAfter w:val="1"/>
          <w:wAfter w:w="20" w:type="dxa"/>
          <w:cantSplit/>
        </w:trPr>
        <w:tc>
          <w:tcPr>
            <w:tcW w:w="1869" w:type="dxa"/>
            <w:tcMar>
              <w:top w:w="91" w:type="dxa"/>
              <w:left w:w="0" w:type="dxa"/>
              <w:bottom w:w="91" w:type="dxa"/>
              <w:right w:w="0" w:type="dxa"/>
            </w:tcMar>
          </w:tcPr>
          <w:p w14:paraId="66DC453E"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2B594D7E" w14:textId="77777777" w:rsidR="006361C3" w:rsidRDefault="006361C3" w:rsidP="00A75251">
            <w:pPr>
              <w:pStyle w:val="TableText"/>
            </w:pPr>
          </w:p>
        </w:tc>
        <w:tc>
          <w:tcPr>
            <w:tcW w:w="624" w:type="dxa"/>
            <w:tcMar>
              <w:top w:w="91" w:type="dxa"/>
              <w:left w:w="0" w:type="dxa"/>
              <w:bottom w:w="91" w:type="dxa"/>
              <w:right w:w="0" w:type="dxa"/>
            </w:tcMar>
          </w:tcPr>
          <w:p w14:paraId="1BFE98D1" w14:textId="77777777" w:rsidR="006361C3" w:rsidRPr="00F32C9D" w:rsidRDefault="006361C3" w:rsidP="00A75251">
            <w:pPr>
              <w:pStyle w:val="TableBlock"/>
            </w:pPr>
          </w:p>
        </w:tc>
        <w:tc>
          <w:tcPr>
            <w:tcW w:w="624" w:type="dxa"/>
            <w:tcMar>
              <w:top w:w="91" w:type="dxa"/>
              <w:left w:w="0" w:type="dxa"/>
              <w:bottom w:w="91" w:type="dxa"/>
              <w:right w:w="0" w:type="dxa"/>
            </w:tcMar>
          </w:tcPr>
          <w:p w14:paraId="11394CB1"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5E3FCFB5" w14:textId="77777777" w:rsidR="006361C3" w:rsidRPr="00F32C9D" w:rsidRDefault="006361C3" w:rsidP="00A75251">
            <w:pPr>
              <w:pStyle w:val="TableBlock"/>
            </w:pPr>
          </w:p>
        </w:tc>
        <w:tc>
          <w:tcPr>
            <w:tcW w:w="624" w:type="dxa"/>
            <w:tcMar>
              <w:top w:w="91" w:type="dxa"/>
              <w:left w:w="0" w:type="dxa"/>
              <w:bottom w:w="91" w:type="dxa"/>
              <w:right w:w="0" w:type="dxa"/>
            </w:tcMar>
          </w:tcPr>
          <w:p w14:paraId="51102F71" w14:textId="77777777" w:rsidR="006361C3" w:rsidRPr="00F32C9D" w:rsidRDefault="006361C3" w:rsidP="00A75251">
            <w:pPr>
              <w:pStyle w:val="TableBlock"/>
            </w:pPr>
          </w:p>
        </w:tc>
        <w:tc>
          <w:tcPr>
            <w:tcW w:w="624" w:type="dxa"/>
            <w:tcMar>
              <w:top w:w="91" w:type="dxa"/>
              <w:left w:w="0" w:type="dxa"/>
              <w:bottom w:w="91" w:type="dxa"/>
              <w:right w:w="0" w:type="dxa"/>
            </w:tcMar>
          </w:tcPr>
          <w:p w14:paraId="74F8CFF9" w14:textId="77777777" w:rsidR="006361C3" w:rsidRPr="00F32C9D" w:rsidRDefault="006361C3" w:rsidP="00A75251">
            <w:pPr>
              <w:pStyle w:val="TableBlock"/>
            </w:pPr>
          </w:p>
        </w:tc>
        <w:tc>
          <w:tcPr>
            <w:tcW w:w="4025" w:type="dxa"/>
            <w:gridSpan w:val="2"/>
            <w:tcMar>
              <w:top w:w="91" w:type="dxa"/>
              <w:left w:w="0" w:type="dxa"/>
              <w:bottom w:w="91" w:type="dxa"/>
              <w:right w:w="0" w:type="dxa"/>
            </w:tcMar>
            <w:hideMark/>
          </w:tcPr>
          <w:p w14:paraId="084F8011" w14:textId="77777777" w:rsidR="006361C3" w:rsidRPr="00F32C9D" w:rsidRDefault="006361C3">
            <w:pPr>
              <w:pStyle w:val="a3"/>
              <w:keepLines/>
              <w:tabs>
                <w:tab w:val="clear" w:pos="4153"/>
                <w:tab w:val="clear" w:pos="8306"/>
                <w:tab w:val="left" w:pos="624"/>
                <w:tab w:val="left" w:pos="1247"/>
              </w:tabs>
              <w:snapToGrid w:val="0"/>
              <w:spacing w:before="0" w:line="360" w:lineRule="auto"/>
              <w:ind w:firstLine="0"/>
              <w:pPrChange w:id="2797" w:author="נועה ברודסקי לוי" w:date="2015-12-22T15:43:00Z">
                <w:pPr>
                  <w:pStyle w:val="TableBlock"/>
                </w:pPr>
              </w:pPrChange>
            </w:pPr>
            <w:r w:rsidRPr="00F32C9D">
              <w:rPr>
                <w:rFonts w:hint="cs"/>
                <w:rtl/>
              </w:rPr>
              <w:t>(7)</w:t>
            </w:r>
            <w:r w:rsidRPr="00F32C9D">
              <w:rPr>
                <w:rFonts w:hint="cs"/>
                <w:rtl/>
              </w:rPr>
              <w:tab/>
            </w:r>
            <w:del w:id="2798" w:author="נועה ברודסקי לוי" w:date="2015-12-22T15:43:00Z">
              <w:r w:rsidRPr="00837D2E" w:rsidDel="00C66D7F">
                <w:rPr>
                  <w:rFonts w:ascii="Arial" w:eastAsia="Arial Unicode MS" w:hAnsi="Arial" w:cs="David" w:hint="eastAsia"/>
                  <w:snapToGrid w:val="0"/>
                  <w:spacing w:val="0"/>
                  <w:sz w:val="20"/>
                  <w:szCs w:val="26"/>
                  <w:rtl/>
                </w:rPr>
                <w:delText>האפוטרופוס</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יפעל</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בביצוע</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תפקידיו</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ככל</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האפשר</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וככל</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שהדבר</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מתיישב</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עם</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טובתו</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של</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החסוי</w:delText>
              </w:r>
              <w:r w:rsidRPr="00F32C9D" w:rsidDel="00C66D7F">
                <w:rPr>
                  <w:rFonts w:hint="cs"/>
                  <w:rtl/>
                </w:rPr>
                <w:delText xml:space="preserve"> –</w:delText>
              </w:r>
            </w:del>
            <w:ins w:id="2799" w:author="נועה ברודסקי לוי" w:date="2015-01-08T15:15:00Z">
              <w:r>
                <w:rPr>
                  <w:rFonts w:hint="cs"/>
                  <w:rtl/>
                </w:rPr>
                <w:t xml:space="preserve"> </w:t>
              </w:r>
            </w:ins>
          </w:p>
        </w:tc>
      </w:tr>
      <w:tr w:rsidR="006361C3" w:rsidRPr="00F32C9D" w14:paraId="2ABDD1F7" w14:textId="77777777" w:rsidTr="00A75251">
        <w:trPr>
          <w:gridAfter w:val="1"/>
          <w:wAfter w:w="20" w:type="dxa"/>
          <w:cantSplit/>
        </w:trPr>
        <w:tc>
          <w:tcPr>
            <w:tcW w:w="1869" w:type="dxa"/>
            <w:tcMar>
              <w:top w:w="91" w:type="dxa"/>
              <w:left w:w="0" w:type="dxa"/>
              <w:bottom w:w="91" w:type="dxa"/>
              <w:right w:w="0" w:type="dxa"/>
            </w:tcMar>
          </w:tcPr>
          <w:p w14:paraId="6B5CB6AF"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5ED93635" w14:textId="77777777" w:rsidR="006361C3" w:rsidRDefault="006361C3" w:rsidP="00A75251">
            <w:pPr>
              <w:pStyle w:val="TableText"/>
            </w:pPr>
          </w:p>
        </w:tc>
        <w:tc>
          <w:tcPr>
            <w:tcW w:w="624" w:type="dxa"/>
            <w:tcMar>
              <w:top w:w="91" w:type="dxa"/>
              <w:left w:w="0" w:type="dxa"/>
              <w:bottom w:w="91" w:type="dxa"/>
              <w:right w:w="0" w:type="dxa"/>
            </w:tcMar>
          </w:tcPr>
          <w:p w14:paraId="4E0178FA" w14:textId="77777777" w:rsidR="006361C3" w:rsidRPr="00F32C9D" w:rsidRDefault="006361C3" w:rsidP="00A75251">
            <w:pPr>
              <w:pStyle w:val="TableBlock"/>
            </w:pPr>
          </w:p>
        </w:tc>
        <w:tc>
          <w:tcPr>
            <w:tcW w:w="624" w:type="dxa"/>
            <w:tcMar>
              <w:top w:w="91" w:type="dxa"/>
              <w:left w:w="0" w:type="dxa"/>
              <w:bottom w:w="91" w:type="dxa"/>
              <w:right w:w="0" w:type="dxa"/>
            </w:tcMar>
          </w:tcPr>
          <w:p w14:paraId="298AF3FA"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52BE798A" w14:textId="77777777" w:rsidR="006361C3" w:rsidRPr="00F32C9D" w:rsidRDefault="006361C3" w:rsidP="00A75251">
            <w:pPr>
              <w:pStyle w:val="TableBlock"/>
            </w:pPr>
          </w:p>
        </w:tc>
        <w:tc>
          <w:tcPr>
            <w:tcW w:w="624" w:type="dxa"/>
            <w:tcMar>
              <w:top w:w="91" w:type="dxa"/>
              <w:left w:w="0" w:type="dxa"/>
              <w:bottom w:w="91" w:type="dxa"/>
              <w:right w:w="0" w:type="dxa"/>
            </w:tcMar>
          </w:tcPr>
          <w:p w14:paraId="7049740E" w14:textId="77777777" w:rsidR="006361C3" w:rsidRPr="00F32C9D" w:rsidRDefault="006361C3" w:rsidP="00A75251">
            <w:pPr>
              <w:pStyle w:val="TableBlock"/>
            </w:pPr>
          </w:p>
        </w:tc>
        <w:tc>
          <w:tcPr>
            <w:tcW w:w="624" w:type="dxa"/>
            <w:tcMar>
              <w:top w:w="91" w:type="dxa"/>
              <w:left w:w="0" w:type="dxa"/>
              <w:bottom w:w="91" w:type="dxa"/>
              <w:right w:w="0" w:type="dxa"/>
            </w:tcMar>
          </w:tcPr>
          <w:p w14:paraId="4CF61D85" w14:textId="77777777" w:rsidR="006361C3" w:rsidRPr="00F32C9D" w:rsidRDefault="006361C3" w:rsidP="00A75251">
            <w:pPr>
              <w:pStyle w:val="TableBlock"/>
            </w:pPr>
          </w:p>
        </w:tc>
        <w:tc>
          <w:tcPr>
            <w:tcW w:w="624" w:type="dxa"/>
            <w:tcMar>
              <w:top w:w="91" w:type="dxa"/>
              <w:left w:w="0" w:type="dxa"/>
              <w:bottom w:w="91" w:type="dxa"/>
              <w:right w:w="0" w:type="dxa"/>
            </w:tcMar>
          </w:tcPr>
          <w:p w14:paraId="18D74877" w14:textId="77777777" w:rsidR="006361C3" w:rsidRPr="00F32C9D" w:rsidRDefault="006361C3" w:rsidP="00A75251">
            <w:pPr>
              <w:pStyle w:val="TableBlock"/>
            </w:pPr>
          </w:p>
        </w:tc>
        <w:tc>
          <w:tcPr>
            <w:tcW w:w="3401" w:type="dxa"/>
            <w:tcMar>
              <w:top w:w="91" w:type="dxa"/>
              <w:left w:w="0" w:type="dxa"/>
              <w:bottom w:w="91" w:type="dxa"/>
              <w:right w:w="0" w:type="dxa"/>
            </w:tcMar>
          </w:tcPr>
          <w:p w14:paraId="1603CC35" w14:textId="77777777" w:rsidR="006361C3" w:rsidRPr="00F32C9D" w:rsidRDefault="006361C3" w:rsidP="00A75251">
            <w:pPr>
              <w:pStyle w:val="TableBlock"/>
            </w:pPr>
            <w:del w:id="2800" w:author="נועה ברודסקי לוי" w:date="2015-12-22T15:43:00Z">
              <w:r w:rsidRPr="00F32C9D" w:rsidDel="00C66D7F">
                <w:rPr>
                  <w:rFonts w:hint="cs"/>
                  <w:rtl/>
                </w:rPr>
                <w:delText>(א)</w:delText>
              </w:r>
              <w:r w:rsidRPr="00F32C9D" w:rsidDel="00C66D7F">
                <w:rPr>
                  <w:rFonts w:hint="cs"/>
                  <w:rtl/>
                </w:rPr>
                <w:tab/>
                <w:delText xml:space="preserve">בהתאם לרצון החסוי, אם הוא מסוגל להבין בדבר וניתן לברר את דעתו; </w:delText>
              </w:r>
            </w:del>
          </w:p>
        </w:tc>
      </w:tr>
      <w:tr w:rsidR="006361C3" w:rsidRPr="00F32C9D" w14:paraId="29350C3A" w14:textId="77777777" w:rsidTr="00A75251">
        <w:trPr>
          <w:gridAfter w:val="1"/>
          <w:wAfter w:w="20" w:type="dxa"/>
          <w:cantSplit/>
        </w:trPr>
        <w:tc>
          <w:tcPr>
            <w:tcW w:w="1869" w:type="dxa"/>
            <w:tcMar>
              <w:top w:w="91" w:type="dxa"/>
              <w:left w:w="0" w:type="dxa"/>
              <w:bottom w:w="91" w:type="dxa"/>
              <w:right w:w="0" w:type="dxa"/>
            </w:tcMar>
          </w:tcPr>
          <w:p w14:paraId="4F2CB9DC"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01E3118E" w14:textId="77777777" w:rsidR="006361C3" w:rsidRDefault="006361C3" w:rsidP="00A75251">
            <w:pPr>
              <w:pStyle w:val="TableText"/>
            </w:pPr>
          </w:p>
        </w:tc>
        <w:tc>
          <w:tcPr>
            <w:tcW w:w="624" w:type="dxa"/>
            <w:tcMar>
              <w:top w:w="91" w:type="dxa"/>
              <w:left w:w="0" w:type="dxa"/>
              <w:bottom w:w="91" w:type="dxa"/>
              <w:right w:w="0" w:type="dxa"/>
            </w:tcMar>
          </w:tcPr>
          <w:p w14:paraId="7F2525E3" w14:textId="77777777" w:rsidR="006361C3" w:rsidRPr="00F32C9D" w:rsidRDefault="006361C3" w:rsidP="00A75251">
            <w:pPr>
              <w:pStyle w:val="TableBlock"/>
            </w:pPr>
          </w:p>
        </w:tc>
        <w:tc>
          <w:tcPr>
            <w:tcW w:w="624" w:type="dxa"/>
            <w:tcMar>
              <w:top w:w="91" w:type="dxa"/>
              <w:left w:w="0" w:type="dxa"/>
              <w:bottom w:w="91" w:type="dxa"/>
              <w:right w:w="0" w:type="dxa"/>
            </w:tcMar>
          </w:tcPr>
          <w:p w14:paraId="4F2B633D"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4E8AE99C" w14:textId="77777777" w:rsidR="006361C3" w:rsidRPr="00F32C9D" w:rsidRDefault="006361C3" w:rsidP="00A75251">
            <w:pPr>
              <w:pStyle w:val="TableBlock"/>
            </w:pPr>
          </w:p>
        </w:tc>
        <w:tc>
          <w:tcPr>
            <w:tcW w:w="624" w:type="dxa"/>
            <w:tcMar>
              <w:top w:w="91" w:type="dxa"/>
              <w:left w:w="0" w:type="dxa"/>
              <w:bottom w:w="91" w:type="dxa"/>
              <w:right w:w="0" w:type="dxa"/>
            </w:tcMar>
          </w:tcPr>
          <w:p w14:paraId="4230E654" w14:textId="77777777" w:rsidR="006361C3" w:rsidRPr="00F32C9D" w:rsidRDefault="006361C3" w:rsidP="00A75251">
            <w:pPr>
              <w:pStyle w:val="TableBlock"/>
            </w:pPr>
          </w:p>
        </w:tc>
        <w:tc>
          <w:tcPr>
            <w:tcW w:w="624" w:type="dxa"/>
            <w:tcMar>
              <w:top w:w="91" w:type="dxa"/>
              <w:left w:w="0" w:type="dxa"/>
              <w:bottom w:w="91" w:type="dxa"/>
              <w:right w:w="0" w:type="dxa"/>
            </w:tcMar>
          </w:tcPr>
          <w:p w14:paraId="69010A7E" w14:textId="77777777" w:rsidR="006361C3" w:rsidRPr="00F32C9D" w:rsidRDefault="006361C3" w:rsidP="00A75251">
            <w:pPr>
              <w:pStyle w:val="TableBlock"/>
            </w:pPr>
          </w:p>
        </w:tc>
        <w:tc>
          <w:tcPr>
            <w:tcW w:w="624" w:type="dxa"/>
            <w:tcMar>
              <w:top w:w="91" w:type="dxa"/>
              <w:left w:w="0" w:type="dxa"/>
              <w:bottom w:w="91" w:type="dxa"/>
              <w:right w:w="0" w:type="dxa"/>
            </w:tcMar>
          </w:tcPr>
          <w:p w14:paraId="67FC65C7" w14:textId="77777777" w:rsidR="006361C3" w:rsidRPr="00F32C9D" w:rsidRDefault="006361C3" w:rsidP="00A75251">
            <w:pPr>
              <w:pStyle w:val="TableBlock"/>
            </w:pPr>
          </w:p>
        </w:tc>
        <w:tc>
          <w:tcPr>
            <w:tcW w:w="3401" w:type="dxa"/>
            <w:tcMar>
              <w:top w:w="91" w:type="dxa"/>
              <w:left w:w="0" w:type="dxa"/>
              <w:bottom w:w="91" w:type="dxa"/>
              <w:right w:w="0" w:type="dxa"/>
            </w:tcMar>
          </w:tcPr>
          <w:p w14:paraId="58D9739C" w14:textId="77777777" w:rsidR="006361C3" w:rsidRPr="00F32C9D" w:rsidRDefault="006361C3" w:rsidP="00A75251">
            <w:pPr>
              <w:pStyle w:val="TableBlock"/>
            </w:pPr>
            <w:del w:id="2801" w:author="נועה ברודסקי לוי" w:date="2015-12-22T16:00:00Z">
              <w:r w:rsidRPr="00F32C9D" w:rsidDel="00A5021D">
                <w:rPr>
                  <w:rFonts w:hint="cs"/>
                  <w:rtl/>
                </w:rPr>
                <w:delText>(ב)</w:delText>
              </w:r>
              <w:r w:rsidRPr="00F32C9D" w:rsidDel="00A5021D">
                <w:rPr>
                  <w:rFonts w:hint="cs"/>
                  <w:rtl/>
                </w:rPr>
                <w:tab/>
                <w:delText>אם החסוי אינו מסוגל להבין בדבר או לא ניתן לעמוד על רצונו – בהתאם לרצון החסוי כפי שהובע בעת שהחסוי היה מסוגל להבין בדבר או כפי שניתן ללמוד מהתנהגותו בעבר;</w:delText>
              </w:r>
            </w:del>
          </w:p>
        </w:tc>
      </w:tr>
      <w:tr w:rsidR="006361C3" w:rsidRPr="00F32C9D" w14:paraId="0446FA73" w14:textId="77777777" w:rsidTr="00A75251">
        <w:trPr>
          <w:gridAfter w:val="1"/>
          <w:wAfter w:w="20" w:type="dxa"/>
          <w:cantSplit/>
        </w:trPr>
        <w:tc>
          <w:tcPr>
            <w:tcW w:w="1869" w:type="dxa"/>
            <w:tcMar>
              <w:top w:w="91" w:type="dxa"/>
              <w:left w:w="0" w:type="dxa"/>
              <w:bottom w:w="91" w:type="dxa"/>
              <w:right w:w="0" w:type="dxa"/>
            </w:tcMar>
          </w:tcPr>
          <w:p w14:paraId="7322DDC4"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1BA29A19" w14:textId="77777777" w:rsidR="006361C3" w:rsidRDefault="006361C3" w:rsidP="00A75251">
            <w:pPr>
              <w:pStyle w:val="TableText"/>
            </w:pPr>
          </w:p>
        </w:tc>
        <w:tc>
          <w:tcPr>
            <w:tcW w:w="624" w:type="dxa"/>
            <w:tcMar>
              <w:top w:w="91" w:type="dxa"/>
              <w:left w:w="0" w:type="dxa"/>
              <w:bottom w:w="91" w:type="dxa"/>
              <w:right w:w="0" w:type="dxa"/>
            </w:tcMar>
          </w:tcPr>
          <w:p w14:paraId="47FE6827" w14:textId="77777777" w:rsidR="006361C3" w:rsidRPr="00F32C9D" w:rsidRDefault="006361C3" w:rsidP="00A75251">
            <w:pPr>
              <w:pStyle w:val="TableBlock"/>
            </w:pPr>
          </w:p>
        </w:tc>
        <w:tc>
          <w:tcPr>
            <w:tcW w:w="624" w:type="dxa"/>
            <w:tcMar>
              <w:top w:w="91" w:type="dxa"/>
              <w:left w:w="0" w:type="dxa"/>
              <w:bottom w:w="91" w:type="dxa"/>
              <w:right w:w="0" w:type="dxa"/>
            </w:tcMar>
          </w:tcPr>
          <w:p w14:paraId="05EE8D6B"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2BB3EEE8" w14:textId="77777777" w:rsidR="006361C3" w:rsidRPr="00F32C9D" w:rsidRDefault="006361C3" w:rsidP="00A75251">
            <w:pPr>
              <w:pStyle w:val="TableBlock"/>
            </w:pPr>
          </w:p>
        </w:tc>
        <w:tc>
          <w:tcPr>
            <w:tcW w:w="624" w:type="dxa"/>
            <w:tcMar>
              <w:top w:w="91" w:type="dxa"/>
              <w:left w:w="0" w:type="dxa"/>
              <w:bottom w:w="91" w:type="dxa"/>
              <w:right w:w="0" w:type="dxa"/>
            </w:tcMar>
          </w:tcPr>
          <w:p w14:paraId="30E0F421" w14:textId="77777777" w:rsidR="006361C3" w:rsidRPr="00F32C9D" w:rsidRDefault="006361C3" w:rsidP="00A75251">
            <w:pPr>
              <w:pStyle w:val="TableBlock"/>
            </w:pPr>
          </w:p>
        </w:tc>
        <w:tc>
          <w:tcPr>
            <w:tcW w:w="624" w:type="dxa"/>
            <w:tcMar>
              <w:top w:w="91" w:type="dxa"/>
              <w:left w:w="0" w:type="dxa"/>
              <w:bottom w:w="91" w:type="dxa"/>
              <w:right w:w="0" w:type="dxa"/>
            </w:tcMar>
          </w:tcPr>
          <w:p w14:paraId="41025228" w14:textId="77777777" w:rsidR="006361C3" w:rsidRPr="00F32C9D" w:rsidRDefault="006361C3" w:rsidP="00A75251">
            <w:pPr>
              <w:pStyle w:val="TableBlock"/>
            </w:pPr>
          </w:p>
        </w:tc>
        <w:tc>
          <w:tcPr>
            <w:tcW w:w="624" w:type="dxa"/>
            <w:tcMar>
              <w:top w:w="91" w:type="dxa"/>
              <w:left w:w="0" w:type="dxa"/>
              <w:bottom w:w="91" w:type="dxa"/>
              <w:right w:w="0" w:type="dxa"/>
            </w:tcMar>
          </w:tcPr>
          <w:p w14:paraId="11169CE7" w14:textId="77777777" w:rsidR="006361C3" w:rsidRPr="00F32C9D" w:rsidRDefault="006361C3" w:rsidP="00A75251">
            <w:pPr>
              <w:pStyle w:val="TableBlock"/>
            </w:pPr>
          </w:p>
        </w:tc>
        <w:tc>
          <w:tcPr>
            <w:tcW w:w="3401" w:type="dxa"/>
            <w:tcMar>
              <w:top w:w="91" w:type="dxa"/>
              <w:left w:w="0" w:type="dxa"/>
              <w:bottom w:w="91" w:type="dxa"/>
              <w:right w:w="0" w:type="dxa"/>
            </w:tcMar>
          </w:tcPr>
          <w:p w14:paraId="2B8E11A0" w14:textId="77777777" w:rsidR="006361C3" w:rsidRPr="00F32C9D" w:rsidRDefault="006361C3" w:rsidP="00A75251">
            <w:pPr>
              <w:pStyle w:val="TableBlock"/>
            </w:pPr>
            <w:del w:id="2802" w:author="נועה ברודסקי לוי" w:date="2015-12-22T16:00:00Z">
              <w:r w:rsidRPr="00F32C9D" w:rsidDel="00A5021D">
                <w:rPr>
                  <w:rFonts w:hint="cs"/>
                  <w:rtl/>
                </w:rPr>
                <w:delText>(ג)</w:delText>
              </w:r>
              <w:r w:rsidRPr="00F32C9D" w:rsidDel="00A5021D">
                <w:rPr>
                  <w:rFonts w:hint="cs"/>
                  <w:rtl/>
                </w:rPr>
                <w:tab/>
                <w:delText>אם לא ניתן לעמוד על רצון החסוי על פי רצונו בעת שהיה מסוגל להבין בדבר או מהתנהגותו בעבר, בהתחשב בהשקפת עולמו ואורח חייו של החסוי כפי שהיו בעבר;</w:delText>
              </w:r>
            </w:del>
          </w:p>
        </w:tc>
      </w:tr>
      <w:tr w:rsidR="006361C3" w:rsidRPr="00F32C9D" w14:paraId="0086F7ED" w14:textId="77777777" w:rsidTr="00A75251">
        <w:trPr>
          <w:gridAfter w:val="1"/>
          <w:wAfter w:w="20" w:type="dxa"/>
          <w:cantSplit/>
        </w:trPr>
        <w:tc>
          <w:tcPr>
            <w:tcW w:w="1869" w:type="dxa"/>
            <w:tcMar>
              <w:top w:w="91" w:type="dxa"/>
              <w:left w:w="0" w:type="dxa"/>
              <w:bottom w:w="91" w:type="dxa"/>
              <w:right w:w="0" w:type="dxa"/>
            </w:tcMar>
          </w:tcPr>
          <w:p w14:paraId="3202C0A8"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2EA5AD52" w14:textId="77777777" w:rsidR="006361C3" w:rsidRDefault="006361C3" w:rsidP="00A75251">
            <w:pPr>
              <w:pStyle w:val="TableText"/>
            </w:pPr>
          </w:p>
        </w:tc>
        <w:tc>
          <w:tcPr>
            <w:tcW w:w="624" w:type="dxa"/>
            <w:tcMar>
              <w:top w:w="91" w:type="dxa"/>
              <w:left w:w="0" w:type="dxa"/>
              <w:bottom w:w="91" w:type="dxa"/>
              <w:right w:w="0" w:type="dxa"/>
            </w:tcMar>
          </w:tcPr>
          <w:p w14:paraId="24F6F6C9" w14:textId="77777777" w:rsidR="006361C3" w:rsidRPr="00F32C9D" w:rsidRDefault="006361C3" w:rsidP="00A75251">
            <w:pPr>
              <w:pStyle w:val="TableBlock"/>
            </w:pPr>
          </w:p>
        </w:tc>
        <w:tc>
          <w:tcPr>
            <w:tcW w:w="624" w:type="dxa"/>
            <w:tcMar>
              <w:top w:w="91" w:type="dxa"/>
              <w:left w:w="0" w:type="dxa"/>
              <w:bottom w:w="91" w:type="dxa"/>
              <w:right w:w="0" w:type="dxa"/>
            </w:tcMar>
          </w:tcPr>
          <w:p w14:paraId="31664840"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3BEE80D0" w14:textId="77777777" w:rsidR="006361C3" w:rsidRPr="00F32C9D" w:rsidRDefault="006361C3" w:rsidP="00A75251">
            <w:pPr>
              <w:pStyle w:val="TableBlock"/>
            </w:pPr>
          </w:p>
        </w:tc>
        <w:tc>
          <w:tcPr>
            <w:tcW w:w="624" w:type="dxa"/>
            <w:tcMar>
              <w:top w:w="91" w:type="dxa"/>
              <w:left w:w="0" w:type="dxa"/>
              <w:bottom w:w="91" w:type="dxa"/>
              <w:right w:w="0" w:type="dxa"/>
            </w:tcMar>
          </w:tcPr>
          <w:p w14:paraId="47D082EE" w14:textId="77777777" w:rsidR="006361C3" w:rsidRPr="00F32C9D" w:rsidRDefault="006361C3" w:rsidP="00A75251">
            <w:pPr>
              <w:pStyle w:val="TableBlock"/>
            </w:pPr>
          </w:p>
        </w:tc>
        <w:tc>
          <w:tcPr>
            <w:tcW w:w="624" w:type="dxa"/>
            <w:tcMar>
              <w:top w:w="91" w:type="dxa"/>
              <w:left w:w="0" w:type="dxa"/>
              <w:bottom w:w="91" w:type="dxa"/>
              <w:right w:w="0" w:type="dxa"/>
            </w:tcMar>
          </w:tcPr>
          <w:p w14:paraId="253BB65C" w14:textId="77777777" w:rsidR="006361C3" w:rsidRPr="00F32C9D" w:rsidRDefault="006361C3" w:rsidP="00A75251">
            <w:pPr>
              <w:pStyle w:val="TableBlock"/>
            </w:pPr>
          </w:p>
        </w:tc>
        <w:tc>
          <w:tcPr>
            <w:tcW w:w="4025" w:type="dxa"/>
            <w:gridSpan w:val="2"/>
            <w:tcMar>
              <w:top w:w="91" w:type="dxa"/>
              <w:left w:w="0" w:type="dxa"/>
              <w:bottom w:w="91" w:type="dxa"/>
              <w:right w:w="0" w:type="dxa"/>
            </w:tcMar>
            <w:hideMark/>
          </w:tcPr>
          <w:p w14:paraId="7ECFAF59" w14:textId="77777777" w:rsidR="006361C3" w:rsidRPr="00F32C9D" w:rsidRDefault="006361C3">
            <w:pPr>
              <w:pStyle w:val="a3"/>
              <w:keepLines/>
              <w:tabs>
                <w:tab w:val="clear" w:pos="4153"/>
                <w:tab w:val="clear" w:pos="8306"/>
                <w:tab w:val="left" w:pos="624"/>
                <w:tab w:val="left" w:pos="1247"/>
              </w:tabs>
              <w:snapToGrid w:val="0"/>
              <w:spacing w:before="0" w:line="360" w:lineRule="auto"/>
              <w:ind w:firstLine="0"/>
              <w:pPrChange w:id="2803" w:author="נועה ברודסקי לוי" w:date="2015-12-22T15:44:00Z">
                <w:pPr>
                  <w:pStyle w:val="TableBlock"/>
                </w:pPr>
              </w:pPrChange>
            </w:pPr>
            <w:r w:rsidRPr="00F32C9D">
              <w:rPr>
                <w:rFonts w:hint="cs"/>
                <w:rtl/>
              </w:rPr>
              <w:t>(8)</w:t>
            </w:r>
            <w:r w:rsidRPr="00F32C9D">
              <w:rPr>
                <w:rFonts w:hint="cs"/>
                <w:rtl/>
              </w:rPr>
              <w:tab/>
            </w:r>
            <w:del w:id="2804" w:author="נועה ברודסקי לוי" w:date="2015-12-22T15:43:00Z">
              <w:r w:rsidRPr="00C66D7F" w:rsidDel="00C66D7F">
                <w:rPr>
                  <w:rFonts w:ascii="Arial" w:eastAsia="Arial Unicode MS" w:hAnsi="Arial" w:cs="David" w:hint="eastAsia"/>
                  <w:snapToGrid w:val="0"/>
                  <w:spacing w:val="0"/>
                  <w:sz w:val="20"/>
                  <w:szCs w:val="26"/>
                  <w:rtl/>
                </w:rPr>
                <w:delText>על</w:delText>
              </w:r>
              <w:r w:rsidRPr="00C66D7F" w:rsidDel="00C66D7F">
                <w:rPr>
                  <w:rFonts w:ascii="Arial" w:eastAsia="Arial Unicode MS" w:hAnsi="Arial" w:cs="David"/>
                  <w:snapToGrid w:val="0"/>
                  <w:spacing w:val="0"/>
                  <w:sz w:val="20"/>
                  <w:szCs w:val="26"/>
                  <w:rtl/>
                </w:rPr>
                <w:delText xml:space="preserve"> אף האמור בפסקה (7), </w:delText>
              </w:r>
            </w:del>
            <w:del w:id="2805" w:author="נועה ברודסקי לוי" w:date="2015-12-22T15:44:00Z">
              <w:r w:rsidRPr="00C66D7F" w:rsidDel="00C66D7F">
                <w:rPr>
                  <w:rFonts w:ascii="Arial" w:eastAsia="Arial Unicode MS" w:hAnsi="Arial" w:cs="David" w:hint="eastAsia"/>
                  <w:snapToGrid w:val="0"/>
                  <w:spacing w:val="0"/>
                  <w:sz w:val="20"/>
                  <w:szCs w:val="26"/>
                  <w:rtl/>
                </w:rPr>
                <w:delText>אם</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נתן</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החסוי</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הנחיות</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מקדימות</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כאמור</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בסעיף</w:delText>
              </w:r>
              <w:r w:rsidRPr="00C66D7F" w:rsidDel="00C66D7F">
                <w:rPr>
                  <w:rFonts w:ascii="Arial" w:eastAsia="Arial Unicode MS" w:hAnsi="Arial" w:cs="David"/>
                  <w:snapToGrid w:val="0"/>
                  <w:spacing w:val="0"/>
                  <w:sz w:val="20"/>
                  <w:szCs w:val="26"/>
                  <w:rtl/>
                </w:rPr>
                <w:delText xml:space="preserve"> 35א </w:delText>
              </w:r>
              <w:r w:rsidRPr="00C66D7F" w:rsidDel="00C66D7F">
                <w:rPr>
                  <w:rFonts w:ascii="Arial" w:eastAsia="Arial Unicode MS" w:hAnsi="Arial" w:cs="David" w:hint="eastAsia"/>
                  <w:snapToGrid w:val="0"/>
                  <w:spacing w:val="0"/>
                  <w:sz w:val="20"/>
                  <w:szCs w:val="26"/>
                  <w:rtl/>
                </w:rPr>
                <w:delText>בעניין</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מסוים</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יפעל</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האפוטרופוס</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באותו</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עניין</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בהתאם</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לאמור</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בהנחיות</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המקדימות</w:delText>
              </w:r>
            </w:del>
            <w:del w:id="2806" w:author="נועה ברודסקי לוי" w:date="2015-12-22T15:43:00Z">
              <w:r w:rsidRPr="00C66D7F" w:rsidDel="00C66D7F">
                <w:rPr>
                  <w:rFonts w:ascii="Arial" w:eastAsia="Arial Unicode MS" w:hAnsi="Arial" w:cs="David"/>
                  <w:snapToGrid w:val="0"/>
                  <w:spacing w:val="0"/>
                  <w:sz w:val="20"/>
                  <w:szCs w:val="26"/>
                  <w:rtl/>
                </w:rPr>
                <w:delText>;</w:delText>
              </w:r>
            </w:del>
            <w:ins w:id="2807" w:author="נועה ברודסקי לוי" w:date="2015-12-22T15:43:00Z">
              <w:r w:rsidRPr="00C66D7F">
                <w:rPr>
                  <w:rFonts w:ascii="Arial" w:eastAsia="Arial Unicode MS" w:hAnsi="Arial" w:cs="David" w:hint="eastAsia"/>
                  <w:snapToGrid w:val="0"/>
                  <w:spacing w:val="0"/>
                  <w:sz w:val="20"/>
                  <w:szCs w:val="26"/>
                  <w:rtl/>
                </w:rPr>
                <w:t>הועבר</w:t>
              </w:r>
              <w:r w:rsidRPr="00C66D7F">
                <w:rPr>
                  <w:rFonts w:ascii="Arial" w:eastAsia="Arial Unicode MS" w:hAnsi="Arial" w:cs="David"/>
                  <w:snapToGrid w:val="0"/>
                  <w:spacing w:val="0"/>
                  <w:sz w:val="20"/>
                  <w:szCs w:val="26"/>
                  <w:rtl/>
                </w:rPr>
                <w:t xml:space="preserve"> </w:t>
              </w:r>
              <w:r w:rsidRPr="00C66D7F">
                <w:rPr>
                  <w:rFonts w:ascii="Arial" w:eastAsia="Arial Unicode MS" w:hAnsi="Arial" w:cs="David" w:hint="eastAsia"/>
                  <w:snapToGrid w:val="0"/>
                  <w:spacing w:val="0"/>
                  <w:sz w:val="20"/>
                  <w:szCs w:val="26"/>
                  <w:rtl/>
                </w:rPr>
                <w:t>לסעיף</w:t>
              </w:r>
              <w:r w:rsidRPr="00C66D7F">
                <w:rPr>
                  <w:rFonts w:ascii="Arial" w:eastAsia="Arial Unicode MS" w:hAnsi="Arial" w:cs="David"/>
                  <w:snapToGrid w:val="0"/>
                  <w:spacing w:val="0"/>
                  <w:sz w:val="20"/>
                  <w:szCs w:val="26"/>
                  <w:rtl/>
                </w:rPr>
                <w:t xml:space="preserve"> </w:t>
              </w:r>
              <w:r w:rsidRPr="00C66D7F">
                <w:rPr>
                  <w:rFonts w:ascii="Arial" w:eastAsia="Arial Unicode MS" w:hAnsi="Arial" w:cs="David" w:hint="eastAsia"/>
                  <w:snapToGrid w:val="0"/>
                  <w:spacing w:val="0"/>
                  <w:sz w:val="20"/>
                  <w:szCs w:val="26"/>
                  <w:rtl/>
                </w:rPr>
                <w:t>הבא</w:t>
              </w:r>
            </w:ins>
          </w:p>
        </w:tc>
      </w:tr>
      <w:tr w:rsidR="006361C3" w:rsidRPr="00F32C9D" w14:paraId="58B45318" w14:textId="77777777" w:rsidTr="00A75251">
        <w:trPr>
          <w:gridAfter w:val="1"/>
          <w:wAfter w:w="20" w:type="dxa"/>
          <w:cantSplit/>
        </w:trPr>
        <w:tc>
          <w:tcPr>
            <w:tcW w:w="1869" w:type="dxa"/>
            <w:tcMar>
              <w:top w:w="91" w:type="dxa"/>
              <w:left w:w="0" w:type="dxa"/>
              <w:bottom w:w="91" w:type="dxa"/>
              <w:right w:w="0" w:type="dxa"/>
            </w:tcMar>
          </w:tcPr>
          <w:p w14:paraId="54E1E5AF"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79355951" w14:textId="77777777" w:rsidR="006361C3" w:rsidRDefault="006361C3" w:rsidP="00A75251">
            <w:pPr>
              <w:pStyle w:val="TableText"/>
            </w:pPr>
          </w:p>
        </w:tc>
        <w:tc>
          <w:tcPr>
            <w:tcW w:w="624" w:type="dxa"/>
            <w:tcMar>
              <w:top w:w="91" w:type="dxa"/>
              <w:left w:w="0" w:type="dxa"/>
              <w:bottom w:w="91" w:type="dxa"/>
              <w:right w:w="0" w:type="dxa"/>
            </w:tcMar>
          </w:tcPr>
          <w:p w14:paraId="0EB06F91" w14:textId="77777777" w:rsidR="006361C3" w:rsidRPr="00F32C9D" w:rsidRDefault="006361C3" w:rsidP="00A75251">
            <w:pPr>
              <w:pStyle w:val="TableBlock"/>
            </w:pPr>
          </w:p>
        </w:tc>
        <w:tc>
          <w:tcPr>
            <w:tcW w:w="624" w:type="dxa"/>
            <w:tcMar>
              <w:top w:w="91" w:type="dxa"/>
              <w:left w:w="0" w:type="dxa"/>
              <w:bottom w:w="91" w:type="dxa"/>
              <w:right w:w="0" w:type="dxa"/>
            </w:tcMar>
          </w:tcPr>
          <w:p w14:paraId="21B4B9F6"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2D4ED342" w14:textId="77777777" w:rsidR="006361C3" w:rsidRPr="00F32C9D" w:rsidRDefault="006361C3" w:rsidP="00A75251">
            <w:pPr>
              <w:pStyle w:val="TableBlock"/>
            </w:pPr>
          </w:p>
        </w:tc>
        <w:tc>
          <w:tcPr>
            <w:tcW w:w="624" w:type="dxa"/>
            <w:tcMar>
              <w:top w:w="91" w:type="dxa"/>
              <w:left w:w="0" w:type="dxa"/>
              <w:bottom w:w="91" w:type="dxa"/>
              <w:right w:w="0" w:type="dxa"/>
            </w:tcMar>
          </w:tcPr>
          <w:p w14:paraId="440B49FE" w14:textId="77777777" w:rsidR="006361C3" w:rsidRPr="00F32C9D" w:rsidRDefault="006361C3" w:rsidP="00A75251">
            <w:pPr>
              <w:pStyle w:val="TableBlock"/>
            </w:pPr>
          </w:p>
        </w:tc>
        <w:tc>
          <w:tcPr>
            <w:tcW w:w="624" w:type="dxa"/>
            <w:tcMar>
              <w:top w:w="91" w:type="dxa"/>
              <w:left w:w="0" w:type="dxa"/>
              <w:bottom w:w="91" w:type="dxa"/>
              <w:right w:w="0" w:type="dxa"/>
            </w:tcMar>
          </w:tcPr>
          <w:p w14:paraId="002265E7" w14:textId="77777777" w:rsidR="006361C3" w:rsidRPr="00F32C9D" w:rsidRDefault="006361C3" w:rsidP="00A75251">
            <w:pPr>
              <w:pStyle w:val="TableBlock"/>
            </w:pPr>
          </w:p>
        </w:tc>
        <w:tc>
          <w:tcPr>
            <w:tcW w:w="4025" w:type="dxa"/>
            <w:gridSpan w:val="2"/>
            <w:tcMar>
              <w:top w:w="91" w:type="dxa"/>
              <w:left w:w="0" w:type="dxa"/>
              <w:bottom w:w="91" w:type="dxa"/>
              <w:right w:w="0" w:type="dxa"/>
            </w:tcMar>
            <w:hideMark/>
          </w:tcPr>
          <w:p w14:paraId="42ABED1D" w14:textId="77777777" w:rsidR="006361C3" w:rsidRPr="00F32C9D" w:rsidRDefault="006361C3">
            <w:pPr>
              <w:pStyle w:val="TableText"/>
              <w:ind w:right="0"/>
              <w:jc w:val="both"/>
              <w:pPrChange w:id="2808" w:author="נועה ברודסקי לוי" w:date="2015-12-22T16:07:00Z">
                <w:pPr>
                  <w:pStyle w:val="TableBlock"/>
                </w:pPr>
              </w:pPrChange>
            </w:pPr>
            <w:r w:rsidRPr="00F32C9D">
              <w:rPr>
                <w:rFonts w:hint="cs"/>
                <w:rtl/>
              </w:rPr>
              <w:t>(9)</w:t>
            </w:r>
            <w:r w:rsidRPr="00F32C9D">
              <w:rPr>
                <w:rFonts w:hint="cs"/>
                <w:rtl/>
              </w:rPr>
              <w:tab/>
            </w:r>
            <w:del w:id="2809" w:author="נועה ברודסקי לוי" w:date="2015-12-22T16:07:00Z">
              <w:r w:rsidRPr="00F32C9D" w:rsidDel="00730866">
                <w:rPr>
                  <w:rFonts w:hint="cs"/>
                  <w:rtl/>
                </w:rPr>
                <w:delText>בלי לגרוע מהוראות סעיף 15 לחוק זכויות החולה, במקרה שבו מתנגד החסוי להחלטה, לטיפול או לשירות</w:delText>
              </w:r>
              <w:r w:rsidDel="00730866">
                <w:rPr>
                  <w:rFonts w:hint="cs"/>
                  <w:rtl/>
                </w:rPr>
                <w:delText xml:space="preserve"> </w:delText>
              </w:r>
              <w:r w:rsidRPr="00F32C9D" w:rsidDel="00730866">
                <w:rPr>
                  <w:rFonts w:hint="cs"/>
                  <w:rtl/>
                </w:rPr>
                <w:delText>האפוטרופוס, לאחר שהתייעץ עם החסוי, סבור כי יהיו לטובתו, ינסה האפוטרופוס להביא את החסוי לידי הסכמה וייעזר לצורך כך בגורמים מטפלים בקהילה ובבני משפחה של החסוי; בעניינים אישיים מהותיים שבהם נותרה מחלוקת בין החסוי לאפוטרופוס, יפנה האפוטרופוס לבית המשפט בבקשה למתן הוראות;</w:delText>
              </w:r>
            </w:del>
            <w:ins w:id="2810" w:author="נועה ברודסקי לוי" w:date="2015-12-22T16:07:00Z">
              <w:r>
                <w:rPr>
                  <w:rFonts w:hint="cs"/>
                  <w:rtl/>
                </w:rPr>
                <w:t>הועבר לסעיף הבא</w:t>
              </w:r>
            </w:ins>
          </w:p>
        </w:tc>
      </w:tr>
      <w:tr w:rsidR="006361C3" w:rsidRPr="00F32C9D" w14:paraId="6323C0B3" w14:textId="77777777" w:rsidTr="00A75251">
        <w:trPr>
          <w:gridAfter w:val="1"/>
          <w:wAfter w:w="20" w:type="dxa"/>
          <w:cantSplit/>
        </w:trPr>
        <w:tc>
          <w:tcPr>
            <w:tcW w:w="1869" w:type="dxa"/>
            <w:tcMar>
              <w:top w:w="91" w:type="dxa"/>
              <w:left w:w="0" w:type="dxa"/>
              <w:bottom w:w="91" w:type="dxa"/>
              <w:right w:w="0" w:type="dxa"/>
            </w:tcMar>
          </w:tcPr>
          <w:p w14:paraId="18E4949D"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14261D29" w14:textId="77777777" w:rsidR="006361C3" w:rsidRDefault="006361C3" w:rsidP="00A75251">
            <w:pPr>
              <w:pStyle w:val="TableText"/>
            </w:pPr>
          </w:p>
        </w:tc>
        <w:tc>
          <w:tcPr>
            <w:tcW w:w="624" w:type="dxa"/>
            <w:tcMar>
              <w:top w:w="91" w:type="dxa"/>
              <w:left w:w="0" w:type="dxa"/>
              <w:bottom w:w="91" w:type="dxa"/>
              <w:right w:w="0" w:type="dxa"/>
            </w:tcMar>
          </w:tcPr>
          <w:p w14:paraId="1539645F" w14:textId="77777777" w:rsidR="006361C3" w:rsidRPr="00F32C9D" w:rsidRDefault="006361C3" w:rsidP="00A75251">
            <w:pPr>
              <w:pStyle w:val="TableBlock"/>
            </w:pPr>
          </w:p>
        </w:tc>
        <w:tc>
          <w:tcPr>
            <w:tcW w:w="624" w:type="dxa"/>
            <w:tcMar>
              <w:top w:w="91" w:type="dxa"/>
              <w:left w:w="0" w:type="dxa"/>
              <w:bottom w:w="91" w:type="dxa"/>
              <w:right w:w="0" w:type="dxa"/>
            </w:tcMar>
          </w:tcPr>
          <w:p w14:paraId="55CC4602"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18A6AF18" w14:textId="77777777" w:rsidR="006361C3" w:rsidRPr="00F32C9D" w:rsidRDefault="006361C3" w:rsidP="00A75251">
            <w:pPr>
              <w:pStyle w:val="TableBlock"/>
            </w:pPr>
          </w:p>
        </w:tc>
        <w:tc>
          <w:tcPr>
            <w:tcW w:w="624" w:type="dxa"/>
            <w:tcMar>
              <w:top w:w="91" w:type="dxa"/>
              <w:left w:w="0" w:type="dxa"/>
              <w:bottom w:w="91" w:type="dxa"/>
              <w:right w:w="0" w:type="dxa"/>
            </w:tcMar>
          </w:tcPr>
          <w:p w14:paraId="4D97E291" w14:textId="77777777" w:rsidR="006361C3" w:rsidRPr="00F32C9D" w:rsidRDefault="006361C3" w:rsidP="00A75251">
            <w:pPr>
              <w:pStyle w:val="TableBlock"/>
            </w:pPr>
          </w:p>
        </w:tc>
        <w:tc>
          <w:tcPr>
            <w:tcW w:w="624" w:type="dxa"/>
            <w:tcMar>
              <w:top w:w="91" w:type="dxa"/>
              <w:left w:w="0" w:type="dxa"/>
              <w:bottom w:w="91" w:type="dxa"/>
              <w:right w:w="0" w:type="dxa"/>
            </w:tcMar>
          </w:tcPr>
          <w:p w14:paraId="56DBAD04" w14:textId="77777777" w:rsidR="006361C3" w:rsidRPr="00F32C9D" w:rsidRDefault="006361C3" w:rsidP="00A75251">
            <w:pPr>
              <w:pStyle w:val="TableBlock"/>
            </w:pPr>
          </w:p>
        </w:tc>
        <w:tc>
          <w:tcPr>
            <w:tcW w:w="4025" w:type="dxa"/>
            <w:gridSpan w:val="2"/>
            <w:tcMar>
              <w:top w:w="91" w:type="dxa"/>
              <w:left w:w="0" w:type="dxa"/>
              <w:bottom w:w="91" w:type="dxa"/>
              <w:right w:w="0" w:type="dxa"/>
            </w:tcMar>
            <w:hideMark/>
          </w:tcPr>
          <w:p w14:paraId="44895236" w14:textId="77777777" w:rsidR="006361C3" w:rsidRPr="00F32C9D" w:rsidRDefault="006361C3" w:rsidP="00A75251">
            <w:pPr>
              <w:pStyle w:val="TableBlock"/>
            </w:pPr>
            <w:r w:rsidRPr="00F32C9D">
              <w:rPr>
                <w:rFonts w:hint="cs"/>
                <w:rtl/>
              </w:rPr>
              <w:t>(10)</w:t>
            </w:r>
            <w:r w:rsidRPr="00F32C9D">
              <w:rPr>
                <w:rFonts w:hint="cs"/>
                <w:rtl/>
              </w:rPr>
              <w:tab/>
              <w:t>אפוטרופוס שמונה לחסוי שמצבו ויכולת הבנתו משתנים מזמן לזמן</w:t>
            </w:r>
            <w:ins w:id="2811" w:author="נועה ברודסקי לוי" w:date="2015-12-22T15:29:00Z">
              <w:r>
                <w:rPr>
                  <w:rFonts w:hint="cs"/>
                  <w:rtl/>
                </w:rPr>
                <w:t xml:space="preserve"> או מעניין לעניין</w:t>
              </w:r>
            </w:ins>
            <w:r w:rsidRPr="00F32C9D">
              <w:rPr>
                <w:rFonts w:hint="cs"/>
                <w:rtl/>
              </w:rPr>
              <w:t xml:space="preserve">, יפעל במילוי תפקידיו מתוך התחשבות בשינויים במצב החסוי, לרבות לעניין שמיעת דעתו, התייעצות עמו, התחשבות ברצונותיו ועידודו לקבל החלטות ולנהל את העניינים הנוגעים לו בעצמו בזמנים </w:t>
            </w:r>
            <w:ins w:id="2812" w:author="נועה ברודסקי לוי" w:date="2015-12-22T15:29:00Z">
              <w:r>
                <w:rPr>
                  <w:rFonts w:hint="cs"/>
                  <w:rtl/>
                </w:rPr>
                <w:t xml:space="preserve">או בעניינים </w:t>
              </w:r>
            </w:ins>
            <w:r w:rsidRPr="00F32C9D">
              <w:rPr>
                <w:rFonts w:hint="cs"/>
                <w:rtl/>
              </w:rPr>
              <w:t>שבהם הוא מסוגל לכך;</w:t>
            </w:r>
          </w:p>
        </w:tc>
      </w:tr>
      <w:tr w:rsidR="006361C3" w:rsidRPr="00F32C9D" w14:paraId="49D3FE3D" w14:textId="77777777" w:rsidTr="00A75251">
        <w:trPr>
          <w:gridAfter w:val="1"/>
          <w:wAfter w:w="20" w:type="dxa"/>
          <w:cantSplit/>
        </w:trPr>
        <w:tc>
          <w:tcPr>
            <w:tcW w:w="1869" w:type="dxa"/>
            <w:tcMar>
              <w:top w:w="91" w:type="dxa"/>
              <w:left w:w="0" w:type="dxa"/>
              <w:bottom w:w="91" w:type="dxa"/>
              <w:right w:w="0" w:type="dxa"/>
            </w:tcMar>
          </w:tcPr>
          <w:p w14:paraId="6DA4801F"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5AD41115" w14:textId="77777777" w:rsidR="006361C3" w:rsidRDefault="006361C3" w:rsidP="00A75251">
            <w:pPr>
              <w:pStyle w:val="TableText"/>
            </w:pPr>
          </w:p>
        </w:tc>
        <w:tc>
          <w:tcPr>
            <w:tcW w:w="624" w:type="dxa"/>
            <w:tcMar>
              <w:top w:w="91" w:type="dxa"/>
              <w:left w:w="0" w:type="dxa"/>
              <w:bottom w:w="91" w:type="dxa"/>
              <w:right w:w="0" w:type="dxa"/>
            </w:tcMar>
          </w:tcPr>
          <w:p w14:paraId="14A03B28" w14:textId="77777777" w:rsidR="006361C3" w:rsidRPr="00F32C9D" w:rsidRDefault="006361C3" w:rsidP="00A75251">
            <w:pPr>
              <w:pStyle w:val="TableBlock"/>
            </w:pPr>
          </w:p>
        </w:tc>
        <w:tc>
          <w:tcPr>
            <w:tcW w:w="624" w:type="dxa"/>
            <w:tcMar>
              <w:top w:w="91" w:type="dxa"/>
              <w:left w:w="0" w:type="dxa"/>
              <w:bottom w:w="91" w:type="dxa"/>
              <w:right w:w="0" w:type="dxa"/>
            </w:tcMar>
          </w:tcPr>
          <w:p w14:paraId="620A2FEA"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3BDD21AA" w14:textId="77777777" w:rsidR="006361C3" w:rsidRPr="00F32C9D" w:rsidRDefault="006361C3" w:rsidP="00A75251">
            <w:pPr>
              <w:pStyle w:val="TableBlock"/>
            </w:pPr>
          </w:p>
        </w:tc>
        <w:tc>
          <w:tcPr>
            <w:tcW w:w="624" w:type="dxa"/>
            <w:tcMar>
              <w:top w:w="91" w:type="dxa"/>
              <w:left w:w="0" w:type="dxa"/>
              <w:bottom w:w="91" w:type="dxa"/>
              <w:right w:w="0" w:type="dxa"/>
            </w:tcMar>
          </w:tcPr>
          <w:p w14:paraId="2D6141B0" w14:textId="77777777" w:rsidR="006361C3" w:rsidRPr="00F32C9D" w:rsidRDefault="006361C3" w:rsidP="00A75251">
            <w:pPr>
              <w:pStyle w:val="TableBlock"/>
            </w:pPr>
          </w:p>
        </w:tc>
        <w:tc>
          <w:tcPr>
            <w:tcW w:w="624" w:type="dxa"/>
            <w:tcMar>
              <w:top w:w="91" w:type="dxa"/>
              <w:left w:w="0" w:type="dxa"/>
              <w:bottom w:w="91" w:type="dxa"/>
              <w:right w:w="0" w:type="dxa"/>
            </w:tcMar>
          </w:tcPr>
          <w:p w14:paraId="0721C8FE" w14:textId="77777777" w:rsidR="006361C3" w:rsidRPr="00F32C9D" w:rsidRDefault="006361C3" w:rsidP="00A75251">
            <w:pPr>
              <w:pStyle w:val="TableBlock"/>
            </w:pPr>
          </w:p>
        </w:tc>
        <w:tc>
          <w:tcPr>
            <w:tcW w:w="4025" w:type="dxa"/>
            <w:gridSpan w:val="2"/>
            <w:tcMar>
              <w:top w:w="91" w:type="dxa"/>
              <w:left w:w="0" w:type="dxa"/>
              <w:bottom w:w="91" w:type="dxa"/>
              <w:right w:w="0" w:type="dxa"/>
            </w:tcMar>
            <w:hideMark/>
          </w:tcPr>
          <w:p w14:paraId="362879C3" w14:textId="77777777" w:rsidR="006361C3" w:rsidRPr="00F32C9D" w:rsidRDefault="006361C3" w:rsidP="00A75251">
            <w:pPr>
              <w:pStyle w:val="TableBlock"/>
            </w:pPr>
            <w:r w:rsidRPr="00F32C9D">
              <w:rPr>
                <w:rFonts w:hint="cs"/>
                <w:rtl/>
              </w:rPr>
              <w:t>(11)</w:t>
            </w:r>
            <w:r w:rsidRPr="00F32C9D">
              <w:rPr>
                <w:rFonts w:hint="cs"/>
                <w:rtl/>
              </w:rPr>
              <w:tab/>
              <w:t>האפוטרופוס יפעל בדרך שתאפשר לחסוי לשמור על ערכיו התרבותיים והדתיים וכן יסייע לו להשתתף בחיי הקהילה, לרבות בפעילויות חברתיות, תרבותיות, שיקומיות ותעסוקתיות</w:t>
            </w:r>
            <w:del w:id="2813" w:author="נועה ברודסקי לוי" w:date="2016-03-01T18:03:00Z">
              <w:r w:rsidRPr="00F32C9D" w:rsidDel="007C0160">
                <w:rPr>
                  <w:rFonts w:hint="cs"/>
                  <w:rtl/>
                </w:rPr>
                <w:delText xml:space="preserve"> ויעודדו לעשות כן</w:delText>
              </w:r>
            </w:del>
            <w:r w:rsidRPr="00F32C9D">
              <w:rPr>
                <w:rFonts w:hint="cs"/>
                <w:rtl/>
              </w:rPr>
              <w:t>;</w:t>
            </w:r>
          </w:p>
        </w:tc>
      </w:tr>
      <w:tr w:rsidR="006361C3" w:rsidRPr="00811088" w14:paraId="4E00C0BC" w14:textId="77777777" w:rsidTr="00A75251">
        <w:trPr>
          <w:gridAfter w:val="1"/>
          <w:wAfter w:w="20" w:type="dxa"/>
          <w:cantSplit/>
        </w:trPr>
        <w:tc>
          <w:tcPr>
            <w:tcW w:w="1869" w:type="dxa"/>
            <w:tcMar>
              <w:top w:w="91" w:type="dxa"/>
              <w:left w:w="0" w:type="dxa"/>
              <w:bottom w:w="91" w:type="dxa"/>
              <w:right w:w="0" w:type="dxa"/>
            </w:tcMar>
          </w:tcPr>
          <w:p w14:paraId="64CD402D"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3123EC45" w14:textId="77777777" w:rsidR="006361C3" w:rsidRDefault="006361C3" w:rsidP="00A75251">
            <w:pPr>
              <w:pStyle w:val="TableText"/>
            </w:pPr>
          </w:p>
        </w:tc>
        <w:tc>
          <w:tcPr>
            <w:tcW w:w="624" w:type="dxa"/>
            <w:tcMar>
              <w:top w:w="91" w:type="dxa"/>
              <w:left w:w="0" w:type="dxa"/>
              <w:bottom w:w="91" w:type="dxa"/>
              <w:right w:w="0" w:type="dxa"/>
            </w:tcMar>
          </w:tcPr>
          <w:p w14:paraId="4A2BD873" w14:textId="77777777" w:rsidR="006361C3" w:rsidRPr="00F32C9D" w:rsidRDefault="006361C3" w:rsidP="00A75251">
            <w:pPr>
              <w:pStyle w:val="TableBlock"/>
            </w:pPr>
          </w:p>
        </w:tc>
        <w:tc>
          <w:tcPr>
            <w:tcW w:w="624" w:type="dxa"/>
            <w:tcMar>
              <w:top w:w="91" w:type="dxa"/>
              <w:left w:w="0" w:type="dxa"/>
              <w:bottom w:w="91" w:type="dxa"/>
              <w:right w:w="0" w:type="dxa"/>
            </w:tcMar>
          </w:tcPr>
          <w:p w14:paraId="0F1B9543"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3039EAE1" w14:textId="77777777" w:rsidR="006361C3" w:rsidRPr="00F32C9D" w:rsidRDefault="006361C3" w:rsidP="00A75251">
            <w:pPr>
              <w:pStyle w:val="TableBlock"/>
            </w:pPr>
          </w:p>
        </w:tc>
        <w:tc>
          <w:tcPr>
            <w:tcW w:w="624" w:type="dxa"/>
            <w:tcMar>
              <w:top w:w="91" w:type="dxa"/>
              <w:left w:w="0" w:type="dxa"/>
              <w:bottom w:w="91" w:type="dxa"/>
              <w:right w:w="0" w:type="dxa"/>
            </w:tcMar>
          </w:tcPr>
          <w:p w14:paraId="38F494C7" w14:textId="77777777" w:rsidR="006361C3" w:rsidRPr="00F32C9D" w:rsidRDefault="006361C3" w:rsidP="00A75251">
            <w:pPr>
              <w:pStyle w:val="TableBlock"/>
            </w:pPr>
          </w:p>
        </w:tc>
        <w:tc>
          <w:tcPr>
            <w:tcW w:w="624" w:type="dxa"/>
            <w:tcMar>
              <w:top w:w="91" w:type="dxa"/>
              <w:left w:w="0" w:type="dxa"/>
              <w:bottom w:w="91" w:type="dxa"/>
              <w:right w:w="0" w:type="dxa"/>
            </w:tcMar>
          </w:tcPr>
          <w:p w14:paraId="19FC645F" w14:textId="77777777" w:rsidR="006361C3" w:rsidRPr="00F32C9D" w:rsidRDefault="006361C3" w:rsidP="00A75251">
            <w:pPr>
              <w:pStyle w:val="TableBlock"/>
            </w:pPr>
          </w:p>
        </w:tc>
        <w:tc>
          <w:tcPr>
            <w:tcW w:w="4025" w:type="dxa"/>
            <w:gridSpan w:val="2"/>
            <w:tcMar>
              <w:top w:w="91" w:type="dxa"/>
              <w:left w:w="0" w:type="dxa"/>
              <w:bottom w:w="91" w:type="dxa"/>
              <w:right w:w="0" w:type="dxa"/>
            </w:tcMar>
            <w:hideMark/>
          </w:tcPr>
          <w:p w14:paraId="02A34E55" w14:textId="77777777" w:rsidR="006361C3" w:rsidRPr="00811088" w:rsidRDefault="006361C3">
            <w:pPr>
              <w:pStyle w:val="a3"/>
              <w:keepLines/>
              <w:tabs>
                <w:tab w:val="clear" w:pos="4153"/>
                <w:tab w:val="clear" w:pos="8306"/>
                <w:tab w:val="left" w:pos="624"/>
                <w:tab w:val="left" w:pos="1247"/>
              </w:tabs>
              <w:snapToGrid w:val="0"/>
              <w:spacing w:before="0" w:line="360" w:lineRule="auto"/>
              <w:ind w:firstLine="0"/>
              <w:pPrChange w:id="2814" w:author="נועה ברודסקי לוי" w:date="2015-12-22T15:28:00Z">
                <w:pPr>
                  <w:pStyle w:val="TableBlock"/>
                </w:pPr>
              </w:pPrChange>
            </w:pPr>
            <w:r w:rsidRPr="00811088">
              <w:rPr>
                <w:rFonts w:ascii="Arial" w:eastAsia="Arial Unicode MS" w:hAnsi="Arial" w:cs="David"/>
                <w:snapToGrid w:val="0"/>
                <w:spacing w:val="0"/>
                <w:sz w:val="20"/>
                <w:szCs w:val="26"/>
                <w:rtl/>
              </w:rPr>
              <w:t>(12)</w:t>
            </w:r>
            <w:r w:rsidRPr="00811088">
              <w:rPr>
                <w:rFonts w:ascii="Arial" w:eastAsia="Arial Unicode MS" w:hAnsi="Arial" w:cs="David"/>
                <w:snapToGrid w:val="0"/>
                <w:spacing w:val="0"/>
                <w:sz w:val="20"/>
                <w:szCs w:val="26"/>
                <w:rtl/>
              </w:rPr>
              <w:tab/>
            </w:r>
            <w:r w:rsidRPr="00811088">
              <w:rPr>
                <w:rFonts w:ascii="Arial" w:eastAsia="Arial Unicode MS" w:hAnsi="Arial" w:cs="David" w:hint="eastAsia"/>
                <w:snapToGrid w:val="0"/>
                <w:spacing w:val="0"/>
                <w:sz w:val="20"/>
                <w:szCs w:val="26"/>
                <w:rtl/>
              </w:rPr>
              <w:t>האפוטרופוס</w:t>
            </w:r>
            <w:r w:rsidRPr="00811088">
              <w:rPr>
                <w:rFonts w:ascii="Arial" w:eastAsia="Arial Unicode MS" w:hAnsi="Arial" w:cs="David"/>
                <w:snapToGrid w:val="0"/>
                <w:spacing w:val="0"/>
                <w:sz w:val="20"/>
                <w:szCs w:val="26"/>
                <w:rtl/>
              </w:rPr>
              <w:t xml:space="preserve"> </w:t>
            </w:r>
            <w:r w:rsidRPr="00811088">
              <w:rPr>
                <w:rFonts w:ascii="Arial" w:eastAsia="Arial Unicode MS" w:hAnsi="Arial" w:cs="David" w:hint="eastAsia"/>
                <w:snapToGrid w:val="0"/>
                <w:spacing w:val="0"/>
                <w:sz w:val="20"/>
                <w:szCs w:val="26"/>
                <w:rtl/>
              </w:rPr>
              <w:t>יפעל</w:t>
            </w:r>
            <w:r w:rsidRPr="00811088">
              <w:rPr>
                <w:rFonts w:ascii="Arial" w:eastAsia="Arial Unicode MS" w:hAnsi="Arial" w:cs="David"/>
                <w:snapToGrid w:val="0"/>
                <w:spacing w:val="0"/>
                <w:sz w:val="20"/>
                <w:szCs w:val="26"/>
                <w:rtl/>
              </w:rPr>
              <w:t xml:space="preserve"> </w:t>
            </w:r>
            <w:r w:rsidRPr="00811088">
              <w:rPr>
                <w:rFonts w:ascii="Arial" w:eastAsia="Arial Unicode MS" w:hAnsi="Arial" w:cs="David" w:hint="eastAsia"/>
                <w:snapToGrid w:val="0"/>
                <w:spacing w:val="0"/>
                <w:sz w:val="20"/>
                <w:szCs w:val="26"/>
                <w:rtl/>
              </w:rPr>
              <w:t>בדרך</w:t>
            </w:r>
            <w:r w:rsidRPr="00811088">
              <w:rPr>
                <w:rFonts w:ascii="Arial" w:eastAsia="Arial Unicode MS" w:hAnsi="Arial" w:cs="David"/>
                <w:snapToGrid w:val="0"/>
                <w:spacing w:val="0"/>
                <w:sz w:val="20"/>
                <w:szCs w:val="26"/>
                <w:rtl/>
              </w:rPr>
              <w:t xml:space="preserve"> </w:t>
            </w:r>
            <w:r w:rsidRPr="00811088">
              <w:rPr>
                <w:rFonts w:ascii="Arial" w:eastAsia="Arial Unicode MS" w:hAnsi="Arial" w:cs="David" w:hint="eastAsia"/>
                <w:snapToGrid w:val="0"/>
                <w:spacing w:val="0"/>
                <w:sz w:val="20"/>
                <w:szCs w:val="26"/>
                <w:rtl/>
              </w:rPr>
              <w:t>שתאפשר</w:t>
            </w:r>
            <w:r w:rsidRPr="00811088">
              <w:rPr>
                <w:rFonts w:ascii="Arial" w:eastAsia="Arial Unicode MS" w:hAnsi="Arial" w:cs="David"/>
                <w:snapToGrid w:val="0"/>
                <w:spacing w:val="0"/>
                <w:sz w:val="20"/>
                <w:szCs w:val="26"/>
                <w:rtl/>
              </w:rPr>
              <w:t xml:space="preserve"> </w:t>
            </w:r>
            <w:r w:rsidRPr="00811088">
              <w:rPr>
                <w:rFonts w:ascii="Arial" w:eastAsia="Arial Unicode MS" w:hAnsi="Arial" w:cs="David" w:hint="eastAsia"/>
                <w:snapToGrid w:val="0"/>
                <w:spacing w:val="0"/>
                <w:sz w:val="20"/>
                <w:szCs w:val="26"/>
                <w:rtl/>
              </w:rPr>
              <w:t>לחסוי</w:t>
            </w:r>
            <w:r w:rsidRPr="00811088">
              <w:rPr>
                <w:rFonts w:ascii="Arial" w:eastAsia="Arial Unicode MS" w:hAnsi="Arial" w:cs="David"/>
                <w:snapToGrid w:val="0"/>
                <w:spacing w:val="0"/>
                <w:sz w:val="20"/>
                <w:szCs w:val="26"/>
                <w:rtl/>
              </w:rPr>
              <w:t xml:space="preserve"> </w:t>
            </w:r>
            <w:r w:rsidRPr="00811088">
              <w:rPr>
                <w:rFonts w:ascii="Arial" w:eastAsia="Arial Unicode MS" w:hAnsi="Arial" w:cs="David" w:hint="eastAsia"/>
                <w:snapToGrid w:val="0"/>
                <w:spacing w:val="0"/>
                <w:sz w:val="20"/>
                <w:szCs w:val="26"/>
                <w:rtl/>
              </w:rPr>
              <w:t>לשמור</w:t>
            </w:r>
            <w:r w:rsidRPr="00811088">
              <w:rPr>
                <w:rFonts w:ascii="Arial" w:eastAsia="Arial Unicode MS" w:hAnsi="Arial" w:cs="David"/>
                <w:snapToGrid w:val="0"/>
                <w:spacing w:val="0"/>
                <w:sz w:val="20"/>
                <w:szCs w:val="26"/>
                <w:rtl/>
              </w:rPr>
              <w:t xml:space="preserve"> </w:t>
            </w:r>
            <w:r w:rsidRPr="00811088">
              <w:rPr>
                <w:rFonts w:ascii="Arial" w:eastAsia="Arial Unicode MS" w:hAnsi="Arial" w:cs="David" w:hint="eastAsia"/>
                <w:snapToGrid w:val="0"/>
                <w:spacing w:val="0"/>
                <w:sz w:val="20"/>
                <w:szCs w:val="26"/>
                <w:rtl/>
              </w:rPr>
              <w:t>על</w:t>
            </w:r>
            <w:r w:rsidRPr="00811088">
              <w:rPr>
                <w:rFonts w:ascii="Arial" w:eastAsia="Arial Unicode MS" w:hAnsi="Arial" w:cs="David"/>
                <w:snapToGrid w:val="0"/>
                <w:spacing w:val="0"/>
                <w:sz w:val="20"/>
                <w:szCs w:val="26"/>
                <w:rtl/>
              </w:rPr>
              <w:t xml:space="preserve"> </w:t>
            </w:r>
            <w:r w:rsidRPr="00811088">
              <w:rPr>
                <w:rFonts w:ascii="Arial" w:eastAsia="Arial Unicode MS" w:hAnsi="Arial" w:cs="David" w:hint="eastAsia"/>
                <w:snapToGrid w:val="0"/>
                <w:spacing w:val="0"/>
                <w:sz w:val="20"/>
                <w:szCs w:val="26"/>
                <w:rtl/>
              </w:rPr>
              <w:t>קשרים</w:t>
            </w:r>
            <w:r w:rsidRPr="00811088">
              <w:rPr>
                <w:rFonts w:ascii="Arial" w:eastAsia="Arial Unicode MS" w:hAnsi="Arial" w:cs="David"/>
                <w:snapToGrid w:val="0"/>
                <w:spacing w:val="0"/>
                <w:sz w:val="20"/>
                <w:szCs w:val="26"/>
                <w:rtl/>
              </w:rPr>
              <w:t xml:space="preserve"> </w:t>
            </w:r>
            <w:r w:rsidRPr="00811088">
              <w:rPr>
                <w:rFonts w:ascii="Arial" w:eastAsia="Arial Unicode MS" w:hAnsi="Arial" w:cs="David" w:hint="eastAsia"/>
                <w:snapToGrid w:val="0"/>
                <w:spacing w:val="0"/>
                <w:sz w:val="20"/>
                <w:szCs w:val="26"/>
                <w:rtl/>
              </w:rPr>
              <w:t>עם</w:t>
            </w:r>
            <w:r w:rsidRPr="00811088">
              <w:rPr>
                <w:rFonts w:ascii="Arial" w:eastAsia="Arial Unicode MS" w:hAnsi="Arial" w:cs="David"/>
                <w:snapToGrid w:val="0"/>
                <w:spacing w:val="0"/>
                <w:sz w:val="20"/>
                <w:szCs w:val="26"/>
                <w:rtl/>
              </w:rPr>
              <w:t xml:space="preserve"> </w:t>
            </w:r>
            <w:r w:rsidRPr="00811088">
              <w:rPr>
                <w:rFonts w:ascii="Arial" w:eastAsia="Arial Unicode MS" w:hAnsi="Arial" w:cs="David" w:hint="eastAsia"/>
                <w:snapToGrid w:val="0"/>
                <w:spacing w:val="0"/>
                <w:sz w:val="20"/>
                <w:szCs w:val="26"/>
                <w:rtl/>
              </w:rPr>
              <w:t>בני</w:t>
            </w:r>
            <w:r w:rsidRPr="00811088">
              <w:rPr>
                <w:rFonts w:ascii="Arial" w:eastAsia="Arial Unicode MS" w:hAnsi="Arial" w:cs="David"/>
                <w:snapToGrid w:val="0"/>
                <w:spacing w:val="0"/>
                <w:sz w:val="20"/>
                <w:szCs w:val="26"/>
                <w:rtl/>
              </w:rPr>
              <w:t xml:space="preserve"> </w:t>
            </w:r>
            <w:r w:rsidRPr="00811088">
              <w:rPr>
                <w:rFonts w:ascii="Arial" w:eastAsia="Arial Unicode MS" w:hAnsi="Arial" w:cs="David" w:hint="eastAsia"/>
                <w:snapToGrid w:val="0"/>
                <w:spacing w:val="0"/>
                <w:sz w:val="20"/>
                <w:szCs w:val="26"/>
                <w:rtl/>
              </w:rPr>
              <w:t>משפחה</w:t>
            </w:r>
            <w:r w:rsidRPr="00811088">
              <w:rPr>
                <w:rFonts w:ascii="Arial" w:eastAsia="Arial Unicode MS" w:hAnsi="Arial" w:cs="David"/>
                <w:snapToGrid w:val="0"/>
                <w:spacing w:val="0"/>
                <w:sz w:val="20"/>
                <w:szCs w:val="26"/>
                <w:rtl/>
              </w:rPr>
              <w:t xml:space="preserve"> </w:t>
            </w:r>
            <w:r w:rsidRPr="00811088">
              <w:rPr>
                <w:rFonts w:ascii="Arial" w:eastAsia="Arial Unicode MS" w:hAnsi="Arial" w:cs="David" w:hint="eastAsia"/>
                <w:snapToGrid w:val="0"/>
                <w:spacing w:val="0"/>
                <w:sz w:val="20"/>
                <w:szCs w:val="26"/>
                <w:rtl/>
              </w:rPr>
              <w:t>וחברים</w:t>
            </w:r>
            <w:del w:id="2815" w:author="נועה ברודסקי לוי" w:date="2015-12-22T15:28:00Z">
              <w:r w:rsidRPr="00811088" w:rsidDel="00811088">
                <w:rPr>
                  <w:rFonts w:ascii="Arial" w:eastAsia="Arial Unicode MS" w:hAnsi="Arial" w:cs="David"/>
                  <w:snapToGrid w:val="0"/>
                  <w:spacing w:val="0"/>
                  <w:sz w:val="20"/>
                  <w:szCs w:val="26"/>
                  <w:rtl/>
                </w:rPr>
                <w:delText xml:space="preserve"> ויעודדו לעשות כן</w:delText>
              </w:r>
            </w:del>
            <w:r w:rsidRPr="00811088">
              <w:rPr>
                <w:rFonts w:ascii="Arial" w:eastAsia="Arial Unicode MS" w:hAnsi="Arial" w:cs="David"/>
                <w:snapToGrid w:val="0"/>
                <w:spacing w:val="0"/>
                <w:sz w:val="20"/>
                <w:szCs w:val="26"/>
                <w:rtl/>
              </w:rPr>
              <w:t>;</w:t>
            </w:r>
          </w:p>
        </w:tc>
      </w:tr>
      <w:tr w:rsidR="006361C3" w:rsidRPr="00F32C9D" w14:paraId="506E4F40" w14:textId="77777777" w:rsidTr="00A75251">
        <w:trPr>
          <w:gridAfter w:val="1"/>
          <w:wAfter w:w="20" w:type="dxa"/>
          <w:cantSplit/>
        </w:trPr>
        <w:tc>
          <w:tcPr>
            <w:tcW w:w="1869" w:type="dxa"/>
            <w:tcMar>
              <w:top w:w="91" w:type="dxa"/>
              <w:left w:w="0" w:type="dxa"/>
              <w:bottom w:w="91" w:type="dxa"/>
              <w:right w:w="0" w:type="dxa"/>
            </w:tcMar>
          </w:tcPr>
          <w:p w14:paraId="0DEECC70"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1D258A87" w14:textId="77777777" w:rsidR="006361C3" w:rsidRDefault="006361C3" w:rsidP="00A75251">
            <w:pPr>
              <w:pStyle w:val="TableText"/>
            </w:pPr>
          </w:p>
        </w:tc>
        <w:tc>
          <w:tcPr>
            <w:tcW w:w="624" w:type="dxa"/>
            <w:tcMar>
              <w:top w:w="91" w:type="dxa"/>
              <w:left w:w="0" w:type="dxa"/>
              <w:bottom w:w="91" w:type="dxa"/>
              <w:right w:w="0" w:type="dxa"/>
            </w:tcMar>
          </w:tcPr>
          <w:p w14:paraId="44402C78" w14:textId="77777777" w:rsidR="006361C3" w:rsidRPr="00F32C9D" w:rsidRDefault="006361C3" w:rsidP="00A75251">
            <w:pPr>
              <w:pStyle w:val="TableBlock"/>
            </w:pPr>
          </w:p>
        </w:tc>
        <w:tc>
          <w:tcPr>
            <w:tcW w:w="624" w:type="dxa"/>
            <w:tcMar>
              <w:top w:w="91" w:type="dxa"/>
              <w:left w:w="0" w:type="dxa"/>
              <w:bottom w:w="91" w:type="dxa"/>
              <w:right w:w="0" w:type="dxa"/>
            </w:tcMar>
          </w:tcPr>
          <w:p w14:paraId="6CF6BFBF" w14:textId="77777777" w:rsidR="006361C3" w:rsidRPr="00F32C9D" w:rsidRDefault="006361C3" w:rsidP="00A75251">
            <w:pPr>
              <w:pStyle w:val="TableBlock"/>
            </w:pPr>
          </w:p>
        </w:tc>
        <w:tc>
          <w:tcPr>
            <w:tcW w:w="624" w:type="dxa"/>
            <w:gridSpan w:val="2"/>
            <w:tcMar>
              <w:top w:w="91" w:type="dxa"/>
              <w:left w:w="0" w:type="dxa"/>
              <w:bottom w:w="91" w:type="dxa"/>
              <w:right w:w="0" w:type="dxa"/>
            </w:tcMar>
          </w:tcPr>
          <w:p w14:paraId="5126FF84" w14:textId="77777777" w:rsidR="006361C3" w:rsidRPr="00F32C9D" w:rsidRDefault="006361C3" w:rsidP="00A75251">
            <w:pPr>
              <w:pStyle w:val="TableBlock"/>
            </w:pPr>
          </w:p>
        </w:tc>
        <w:tc>
          <w:tcPr>
            <w:tcW w:w="624" w:type="dxa"/>
            <w:tcMar>
              <w:top w:w="91" w:type="dxa"/>
              <w:left w:w="0" w:type="dxa"/>
              <w:bottom w:w="91" w:type="dxa"/>
              <w:right w:w="0" w:type="dxa"/>
            </w:tcMar>
          </w:tcPr>
          <w:p w14:paraId="602551FA" w14:textId="77777777" w:rsidR="006361C3" w:rsidRPr="00F32C9D" w:rsidRDefault="006361C3" w:rsidP="00A75251">
            <w:pPr>
              <w:pStyle w:val="TableBlock"/>
            </w:pPr>
          </w:p>
        </w:tc>
        <w:tc>
          <w:tcPr>
            <w:tcW w:w="624" w:type="dxa"/>
            <w:tcMar>
              <w:top w:w="91" w:type="dxa"/>
              <w:left w:w="0" w:type="dxa"/>
              <w:bottom w:w="91" w:type="dxa"/>
              <w:right w:w="0" w:type="dxa"/>
            </w:tcMar>
          </w:tcPr>
          <w:p w14:paraId="12C6DAA9" w14:textId="77777777" w:rsidR="006361C3" w:rsidRPr="00F32C9D" w:rsidRDefault="006361C3" w:rsidP="00A75251">
            <w:pPr>
              <w:pStyle w:val="TableBlock"/>
            </w:pPr>
          </w:p>
        </w:tc>
        <w:tc>
          <w:tcPr>
            <w:tcW w:w="4025" w:type="dxa"/>
            <w:gridSpan w:val="2"/>
            <w:tcMar>
              <w:top w:w="91" w:type="dxa"/>
              <w:left w:w="0" w:type="dxa"/>
              <w:bottom w:w="91" w:type="dxa"/>
              <w:right w:w="0" w:type="dxa"/>
            </w:tcMar>
            <w:hideMark/>
          </w:tcPr>
          <w:p w14:paraId="71BF3C04" w14:textId="77777777" w:rsidR="006361C3" w:rsidRPr="00F32C9D" w:rsidRDefault="006361C3">
            <w:pPr>
              <w:pStyle w:val="TableBlock"/>
              <w:pPrChange w:id="2816" w:author="נועה ברודסקי לוי" w:date="2016-03-07T16:25:00Z">
                <w:pPr>
                  <w:pStyle w:val="TableBlock"/>
                </w:pPr>
              </w:pPrChange>
            </w:pPr>
            <w:r w:rsidRPr="00F32C9D">
              <w:rPr>
                <w:rFonts w:hint="cs"/>
                <w:rtl/>
              </w:rPr>
              <w:t>(13)</w:t>
            </w:r>
            <w:r w:rsidRPr="00F32C9D">
              <w:rPr>
                <w:rFonts w:hint="cs"/>
                <w:rtl/>
              </w:rPr>
              <w:tab/>
              <w:t xml:space="preserve">האפוטרופוס יתייעץ </w:t>
            </w:r>
            <w:ins w:id="2817" w:author="נועה ברודסקי לוי" w:date="2015-12-27T14:17:00Z">
              <w:r>
                <w:rPr>
                  <w:rFonts w:hint="cs"/>
                  <w:rtl/>
                </w:rPr>
                <w:t>בהתאם לצורך</w:t>
              </w:r>
            </w:ins>
            <w:ins w:id="2818" w:author="Moria Cohen (Bakshi)" w:date="2015-12-27T09:22:00Z">
              <w:r>
                <w:rPr>
                  <w:rFonts w:hint="cs"/>
                  <w:rtl/>
                </w:rPr>
                <w:t xml:space="preserve"> </w:t>
              </w:r>
            </w:ins>
            <w:r w:rsidRPr="00F32C9D">
              <w:rPr>
                <w:rFonts w:hint="cs"/>
                <w:rtl/>
              </w:rPr>
              <w:t xml:space="preserve">עם גורמים מקצועיים ובני משפחה </w:t>
            </w:r>
            <w:del w:id="2819" w:author="נועה ברודסקי לוי" w:date="2015-12-27T14:18:00Z">
              <w:r w:rsidRPr="00F32C9D" w:rsidDel="00627DC1">
                <w:rPr>
                  <w:rFonts w:hint="cs"/>
                  <w:rtl/>
                </w:rPr>
                <w:delText>וחברים</w:delText>
              </w:r>
            </w:del>
            <w:r w:rsidRPr="00F32C9D">
              <w:rPr>
                <w:rFonts w:hint="cs"/>
                <w:rtl/>
              </w:rPr>
              <w:t xml:space="preserve"> </w:t>
            </w:r>
            <w:ins w:id="2820" w:author="נועה ברודסקי לוי" w:date="2015-12-27T14:18:00Z">
              <w:r>
                <w:rPr>
                  <w:rFonts w:hint="cs"/>
                  <w:rtl/>
                </w:rPr>
                <w:t>ואנשים אחרים</w:t>
              </w:r>
            </w:ins>
            <w:ins w:id="2821" w:author="Moria Cohen (Bakshi)" w:date="2015-12-27T09:22:00Z">
              <w:r w:rsidRPr="00F32C9D">
                <w:rPr>
                  <w:rFonts w:hint="cs"/>
                  <w:rtl/>
                </w:rPr>
                <w:t xml:space="preserve"> </w:t>
              </w:r>
            </w:ins>
            <w:r w:rsidRPr="00F32C9D">
              <w:rPr>
                <w:rFonts w:hint="cs"/>
                <w:rtl/>
              </w:rPr>
              <w:t>הקרובים לחסוי לשם קידום טובת החסוי</w:t>
            </w:r>
            <w:ins w:id="2822" w:author="Moria Cohen (Bakshi)" w:date="2015-12-27T09:21:00Z">
              <w:r>
                <w:rPr>
                  <w:rFonts w:hint="cs"/>
                  <w:rtl/>
                </w:rPr>
                <w:t xml:space="preserve"> </w:t>
              </w:r>
            </w:ins>
            <w:ins w:id="2823" w:author="נועה ברודסקי לוי" w:date="2015-12-27T14:56:00Z">
              <w:r>
                <w:rPr>
                  <w:rFonts w:hint="cs"/>
                  <w:rtl/>
                </w:rPr>
                <w:t xml:space="preserve">ורצונו </w:t>
              </w:r>
            </w:ins>
            <w:ins w:id="2824" w:author="נועה ברודסקי לוי" w:date="2015-12-27T14:18:00Z">
              <w:r>
                <w:rPr>
                  <w:rFonts w:hint="cs"/>
                  <w:rtl/>
                </w:rPr>
                <w:t>והכל תוך שמירה על פרטיותו של החסוי</w:t>
              </w:r>
            </w:ins>
            <w:r w:rsidRPr="00F32C9D">
              <w:rPr>
                <w:rFonts w:hint="cs"/>
                <w:rtl/>
              </w:rPr>
              <w:t>.</w:t>
            </w:r>
            <w:ins w:id="2825" w:author="נועה ברודסקי לוי" w:date="2016-03-01T18:03:00Z">
              <w:r>
                <w:rPr>
                  <w:rFonts w:hint="cs"/>
                  <w:rtl/>
                </w:rPr>
                <w:t xml:space="preserve"> </w:t>
              </w:r>
            </w:ins>
          </w:p>
        </w:tc>
      </w:tr>
      <w:tr w:rsidR="006361C3" w:rsidRPr="00F32C9D" w:rsidDel="00A874E3" w14:paraId="150E642F" w14:textId="77777777" w:rsidTr="00A75251">
        <w:trPr>
          <w:gridAfter w:val="1"/>
          <w:wAfter w:w="20" w:type="dxa"/>
          <w:cantSplit/>
        </w:trPr>
        <w:tc>
          <w:tcPr>
            <w:tcW w:w="1869" w:type="dxa"/>
            <w:tcMar>
              <w:top w:w="91" w:type="dxa"/>
              <w:left w:w="0" w:type="dxa"/>
              <w:bottom w:w="91" w:type="dxa"/>
              <w:right w:w="0" w:type="dxa"/>
            </w:tcMar>
          </w:tcPr>
          <w:p w14:paraId="32E3365F"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51A9B879" w14:textId="77777777" w:rsidR="006361C3" w:rsidRDefault="006361C3" w:rsidP="00A75251">
            <w:pPr>
              <w:pStyle w:val="TableText"/>
            </w:pPr>
          </w:p>
        </w:tc>
        <w:tc>
          <w:tcPr>
            <w:tcW w:w="1872" w:type="dxa"/>
            <w:gridSpan w:val="4"/>
            <w:tcMar>
              <w:top w:w="91" w:type="dxa"/>
              <w:left w:w="0" w:type="dxa"/>
              <w:bottom w:w="91" w:type="dxa"/>
              <w:right w:w="0" w:type="dxa"/>
            </w:tcMar>
          </w:tcPr>
          <w:p w14:paraId="7716CB40" w14:textId="77777777" w:rsidR="006361C3" w:rsidRDefault="006361C3" w:rsidP="00A75251">
            <w:pPr>
              <w:pStyle w:val="TableBlock"/>
              <w:jc w:val="left"/>
              <w:rPr>
                <w:ins w:id="2826" w:author="נועה ברודסקי לוי" w:date="2016-03-01T18:04:00Z"/>
                <w:rtl/>
              </w:rPr>
            </w:pPr>
            <w:ins w:id="2827" w:author="נועה ברודסקי לוי" w:date="2015-12-22T15:30:00Z">
              <w:r>
                <w:rPr>
                  <w:rFonts w:hint="cs"/>
                  <w:rtl/>
                </w:rPr>
                <w:t xml:space="preserve">דרכי קבלת החלטות בעניינו של </w:t>
              </w:r>
            </w:ins>
            <w:ins w:id="2828" w:author="נועה ברודסקי לוי" w:date="2015-12-27T14:17:00Z">
              <w:r>
                <w:rPr>
                  <w:rFonts w:hint="cs"/>
                  <w:rtl/>
                </w:rPr>
                <w:t>החסוי</w:t>
              </w:r>
            </w:ins>
          </w:p>
          <w:p w14:paraId="40805986" w14:textId="77777777" w:rsidR="006361C3" w:rsidRPr="00F32C9D" w:rsidRDefault="006361C3" w:rsidP="00A75251">
            <w:pPr>
              <w:pStyle w:val="TableBlock"/>
              <w:jc w:val="left"/>
              <w:rPr>
                <w:rtl/>
              </w:rPr>
            </w:pPr>
          </w:p>
        </w:tc>
        <w:tc>
          <w:tcPr>
            <w:tcW w:w="624" w:type="dxa"/>
            <w:tcMar>
              <w:top w:w="91" w:type="dxa"/>
              <w:left w:w="0" w:type="dxa"/>
              <w:bottom w:w="91" w:type="dxa"/>
              <w:right w:w="0" w:type="dxa"/>
            </w:tcMar>
          </w:tcPr>
          <w:p w14:paraId="16F74C83" w14:textId="77777777" w:rsidR="006361C3" w:rsidRPr="00F32C9D" w:rsidRDefault="006361C3" w:rsidP="00A75251">
            <w:pPr>
              <w:pStyle w:val="TableBlock"/>
              <w:rPr>
                <w:rtl/>
              </w:rPr>
            </w:pPr>
            <w:ins w:id="2829" w:author="נועה ברודסקי לוי" w:date="2015-12-22T15:31:00Z">
              <w:r>
                <w:rPr>
                  <w:rFonts w:hint="cs"/>
                  <w:rtl/>
                </w:rPr>
                <w:t>67ה1</w:t>
              </w:r>
            </w:ins>
          </w:p>
        </w:tc>
        <w:tc>
          <w:tcPr>
            <w:tcW w:w="4649" w:type="dxa"/>
            <w:gridSpan w:val="3"/>
            <w:tcMar>
              <w:top w:w="91" w:type="dxa"/>
              <w:left w:w="0" w:type="dxa"/>
              <w:bottom w:w="91" w:type="dxa"/>
              <w:right w:w="0" w:type="dxa"/>
            </w:tcMar>
          </w:tcPr>
          <w:p w14:paraId="283F0779" w14:textId="77777777" w:rsidR="006361C3" w:rsidRPr="00F32C9D" w:rsidDel="00A874E3" w:rsidRDefault="006361C3">
            <w:pPr>
              <w:pStyle w:val="TableBlock"/>
              <w:rPr>
                <w:rtl/>
              </w:rPr>
              <w:pPrChange w:id="2830" w:author="נועה ברודסקי לוי" w:date="2016-03-07T16:29:00Z">
                <w:pPr>
                  <w:pStyle w:val="TableBlock"/>
                </w:pPr>
              </w:pPrChange>
            </w:pPr>
            <w:ins w:id="2831" w:author="נועה ברודסקי לוי" w:date="2015-12-22T15:34:00Z">
              <w:r>
                <w:rPr>
                  <w:rFonts w:hint="cs"/>
                  <w:color w:val="auto"/>
                  <w:rtl/>
                </w:rPr>
                <w:t>(א)</w:t>
              </w:r>
              <w:r>
                <w:rPr>
                  <w:color w:val="auto"/>
                  <w:rtl/>
                </w:rPr>
                <w:tab/>
              </w:r>
            </w:ins>
            <w:ins w:id="2832" w:author="נועה ברודסקי לוי" w:date="2015-12-22T15:33:00Z">
              <w:r>
                <w:rPr>
                  <w:rFonts w:hint="cs"/>
                  <w:color w:val="auto"/>
                  <w:rtl/>
                </w:rPr>
                <w:t>האפוטרופוס</w:t>
              </w:r>
            </w:ins>
            <w:ins w:id="2833" w:author="נועה ברודסקי לוי" w:date="2015-12-22T15:32:00Z">
              <w:r>
                <w:rPr>
                  <w:rFonts w:hint="cs"/>
                  <w:color w:val="auto"/>
                  <w:rtl/>
                </w:rPr>
                <w:t xml:space="preserve"> </w:t>
              </w:r>
              <w:r w:rsidRPr="0039631A">
                <w:rPr>
                  <w:color w:val="auto"/>
                  <w:rtl/>
                </w:rPr>
                <w:t xml:space="preserve">ישמע את דעת </w:t>
              </w:r>
            </w:ins>
            <w:ins w:id="2834" w:author="נועה ברודסקי לוי" w:date="2015-12-22T15:33:00Z">
              <w:r>
                <w:rPr>
                  <w:rFonts w:hint="cs"/>
                  <w:color w:val="auto"/>
                  <w:rtl/>
                </w:rPr>
                <w:t>החסוי</w:t>
              </w:r>
            </w:ins>
            <w:ins w:id="2835" w:author="נועה ברודסקי לוי" w:date="2015-12-22T15:32:00Z">
              <w:r w:rsidRPr="0039631A">
                <w:rPr>
                  <w:color w:val="auto"/>
                  <w:rtl/>
                </w:rPr>
                <w:t xml:space="preserve"> </w:t>
              </w:r>
              <w:r>
                <w:rPr>
                  <w:rFonts w:hint="cs"/>
                  <w:color w:val="auto"/>
                  <w:rtl/>
                </w:rPr>
                <w:t>ו</w:t>
              </w:r>
              <w:r w:rsidRPr="0039631A">
                <w:rPr>
                  <w:rFonts w:hint="cs"/>
                  <w:color w:val="auto"/>
                  <w:rtl/>
                </w:rPr>
                <w:t xml:space="preserve">ישתפו </w:t>
              </w:r>
              <w:r w:rsidRPr="0039631A">
                <w:rPr>
                  <w:color w:val="auto"/>
                  <w:rtl/>
                </w:rPr>
                <w:t>בכל ענ</w:t>
              </w:r>
              <w:r>
                <w:rPr>
                  <w:rFonts w:hint="cs"/>
                  <w:color w:val="auto"/>
                  <w:rtl/>
                </w:rPr>
                <w:t>י</w:t>
              </w:r>
              <w:r w:rsidRPr="0039631A">
                <w:rPr>
                  <w:color w:val="auto"/>
                  <w:rtl/>
                </w:rPr>
                <w:t>ין והחלטה הנוגע</w:t>
              </w:r>
              <w:r>
                <w:rPr>
                  <w:rFonts w:hint="cs"/>
                  <w:color w:val="auto"/>
                  <w:rtl/>
                </w:rPr>
                <w:t>ים</w:t>
              </w:r>
              <w:r w:rsidRPr="0039631A">
                <w:rPr>
                  <w:color w:val="auto"/>
                  <w:rtl/>
                </w:rPr>
                <w:t xml:space="preserve"> </w:t>
              </w:r>
              <w:r w:rsidRPr="0039631A">
                <w:rPr>
                  <w:rFonts w:hint="cs"/>
                  <w:color w:val="auto"/>
                  <w:rtl/>
                </w:rPr>
                <w:t>אליו</w:t>
              </w:r>
              <w:r w:rsidRPr="0039631A">
                <w:rPr>
                  <w:color w:val="auto"/>
                  <w:rtl/>
                </w:rPr>
                <w:t xml:space="preserve"> ויתייעץ עמו</w:t>
              </w:r>
              <w:r>
                <w:rPr>
                  <w:rFonts w:hint="cs"/>
                  <w:color w:val="auto"/>
                  <w:rtl/>
                </w:rPr>
                <w:t>,</w:t>
              </w:r>
              <w:r w:rsidRPr="0039631A">
                <w:rPr>
                  <w:color w:val="auto"/>
                  <w:rtl/>
                </w:rPr>
                <w:t xml:space="preserve"> אם ניתן לברר את דעתו</w:t>
              </w:r>
              <w:r w:rsidRPr="0039631A">
                <w:rPr>
                  <w:rFonts w:hint="cs"/>
                  <w:color w:val="auto"/>
                  <w:rtl/>
                </w:rPr>
                <w:t>;</w:t>
              </w:r>
              <w:r>
                <w:rPr>
                  <w:rFonts w:hint="cs"/>
                  <w:color w:val="auto"/>
                  <w:rtl/>
                </w:rPr>
                <w:t xml:space="preserve"> לשם כך ימסור </w:t>
              </w:r>
            </w:ins>
            <w:ins w:id="2836" w:author="נועה ברודסקי לוי" w:date="2015-12-22T15:34:00Z">
              <w:r>
                <w:rPr>
                  <w:rFonts w:hint="cs"/>
                  <w:color w:val="auto"/>
                  <w:rtl/>
                </w:rPr>
                <w:t>האפוטרופוס</w:t>
              </w:r>
            </w:ins>
            <w:ins w:id="2837" w:author="נועה ברודסקי לוי" w:date="2015-12-22T15:32:00Z">
              <w:r>
                <w:rPr>
                  <w:rFonts w:hint="cs"/>
                  <w:color w:val="auto"/>
                  <w:rtl/>
                </w:rPr>
                <w:t xml:space="preserve"> ל</w:t>
              </w:r>
            </w:ins>
            <w:ins w:id="2838" w:author="נועה ברודסקי לוי" w:date="2015-12-27T14:17:00Z">
              <w:r>
                <w:rPr>
                  <w:rFonts w:hint="cs"/>
                  <w:color w:val="auto"/>
                  <w:rtl/>
                </w:rPr>
                <w:t>חסוי</w:t>
              </w:r>
            </w:ins>
            <w:ins w:id="2839" w:author="נועה ברודסקי לוי" w:date="2015-12-22T15:32:00Z">
              <w:r>
                <w:rPr>
                  <w:rFonts w:hint="cs"/>
                  <w:color w:val="auto"/>
                  <w:rtl/>
                </w:rPr>
                <w:t xml:space="preserve"> את המידע הדרוש לו, לרבות מהות העניין נשוא ההחלטה או הפעולה, החלופות האפשריות, היתרונות והחסרונות שבבחירת כל אחת מהן ואת המלצתו של </w:t>
              </w:r>
            </w:ins>
            <w:ins w:id="2840" w:author="נועה ברודסקי לוי" w:date="2015-12-22T15:34:00Z">
              <w:r>
                <w:rPr>
                  <w:rFonts w:hint="cs"/>
                  <w:color w:val="auto"/>
                  <w:rtl/>
                </w:rPr>
                <w:t>האפוטרופוס</w:t>
              </w:r>
            </w:ins>
            <w:ins w:id="2841" w:author="נועה ברודסקי לוי" w:date="2015-12-22T15:32:00Z">
              <w:r>
                <w:rPr>
                  <w:rFonts w:hint="cs"/>
                  <w:color w:val="auto"/>
                  <w:rtl/>
                </w:rPr>
                <w:t>, אם ישנה, והטעמים ביסודה;</w:t>
              </w:r>
            </w:ins>
          </w:p>
        </w:tc>
      </w:tr>
      <w:tr w:rsidR="006361C3" w14:paraId="004D2AD0" w14:textId="77777777" w:rsidTr="00A75251">
        <w:trPr>
          <w:gridAfter w:val="1"/>
          <w:wAfter w:w="20" w:type="dxa"/>
          <w:cantSplit/>
        </w:trPr>
        <w:tc>
          <w:tcPr>
            <w:tcW w:w="1869" w:type="dxa"/>
            <w:tcMar>
              <w:top w:w="91" w:type="dxa"/>
              <w:left w:w="0" w:type="dxa"/>
              <w:bottom w:w="91" w:type="dxa"/>
              <w:right w:w="0" w:type="dxa"/>
            </w:tcMar>
          </w:tcPr>
          <w:p w14:paraId="64260D87"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22E1E590" w14:textId="77777777" w:rsidR="006361C3" w:rsidRDefault="006361C3" w:rsidP="00A75251">
            <w:pPr>
              <w:pStyle w:val="TableText"/>
            </w:pPr>
          </w:p>
        </w:tc>
        <w:tc>
          <w:tcPr>
            <w:tcW w:w="1872" w:type="dxa"/>
            <w:gridSpan w:val="4"/>
            <w:tcMar>
              <w:top w:w="91" w:type="dxa"/>
              <w:left w:w="0" w:type="dxa"/>
              <w:bottom w:w="91" w:type="dxa"/>
              <w:right w:w="0" w:type="dxa"/>
            </w:tcMar>
          </w:tcPr>
          <w:p w14:paraId="4F307FE8" w14:textId="77777777" w:rsidR="006361C3" w:rsidRDefault="006361C3" w:rsidP="00A75251">
            <w:pPr>
              <w:pStyle w:val="TableBlock"/>
              <w:jc w:val="left"/>
              <w:rPr>
                <w:rtl/>
              </w:rPr>
            </w:pPr>
          </w:p>
        </w:tc>
        <w:tc>
          <w:tcPr>
            <w:tcW w:w="624" w:type="dxa"/>
            <w:tcMar>
              <w:top w:w="91" w:type="dxa"/>
              <w:left w:w="0" w:type="dxa"/>
              <w:bottom w:w="91" w:type="dxa"/>
              <w:right w:w="0" w:type="dxa"/>
            </w:tcMar>
          </w:tcPr>
          <w:p w14:paraId="12A7C2C6" w14:textId="77777777" w:rsidR="006361C3" w:rsidRDefault="006361C3" w:rsidP="00A75251">
            <w:pPr>
              <w:pStyle w:val="TableBlock"/>
              <w:rPr>
                <w:rtl/>
              </w:rPr>
            </w:pPr>
          </w:p>
        </w:tc>
        <w:tc>
          <w:tcPr>
            <w:tcW w:w="4649" w:type="dxa"/>
            <w:gridSpan w:val="3"/>
            <w:tcMar>
              <w:top w:w="91" w:type="dxa"/>
              <w:left w:w="0" w:type="dxa"/>
              <w:bottom w:w="91" w:type="dxa"/>
              <w:right w:w="0" w:type="dxa"/>
            </w:tcMar>
          </w:tcPr>
          <w:p w14:paraId="48E7D117" w14:textId="77777777" w:rsidR="006361C3" w:rsidRDefault="006361C3" w:rsidP="00A75251">
            <w:pPr>
              <w:pStyle w:val="TableBlock"/>
              <w:rPr>
                <w:color w:val="auto"/>
                <w:rtl/>
              </w:rPr>
            </w:pPr>
            <w:ins w:id="2842" w:author="נועה ברודסקי לוי" w:date="2015-12-22T15:34:00Z">
              <w:r>
                <w:rPr>
                  <w:rFonts w:hint="cs"/>
                  <w:color w:val="auto"/>
                  <w:rtl/>
                </w:rPr>
                <w:t>(ב)</w:t>
              </w:r>
              <w:r>
                <w:rPr>
                  <w:color w:val="auto"/>
                  <w:rtl/>
                </w:rPr>
                <w:tab/>
              </w:r>
            </w:ins>
            <w:ins w:id="2843" w:author="נועה ברודסקי לוי" w:date="2015-12-22T15:40:00Z">
              <w:r>
                <w:rPr>
                  <w:rFonts w:hint="cs"/>
                  <w:color w:val="auto"/>
                  <w:rtl/>
                </w:rPr>
                <w:t>בקבלת החלטות בעניינים שבסמכותו יפעל אפוטרופוס לפי המפורט להלן</w:t>
              </w:r>
            </w:ins>
            <w:r>
              <w:rPr>
                <w:rFonts w:hint="cs"/>
                <w:color w:val="auto"/>
                <w:rtl/>
              </w:rPr>
              <w:t>:</w:t>
            </w:r>
          </w:p>
        </w:tc>
      </w:tr>
      <w:tr w:rsidR="006361C3" w14:paraId="1525B48B" w14:textId="77777777" w:rsidTr="00A75251">
        <w:tblPrEx>
          <w:tblLook w:val="01E0" w:firstRow="1" w:lastRow="1" w:firstColumn="1" w:lastColumn="1" w:noHBand="0" w:noVBand="0"/>
        </w:tblPrEx>
        <w:trPr>
          <w:gridAfter w:val="1"/>
          <w:wAfter w:w="20" w:type="dxa"/>
          <w:cantSplit/>
          <w:trHeight w:val="60"/>
        </w:trPr>
        <w:tc>
          <w:tcPr>
            <w:tcW w:w="1869" w:type="dxa"/>
          </w:tcPr>
          <w:p w14:paraId="2B701DAB" w14:textId="77777777" w:rsidR="006361C3" w:rsidRDefault="006361C3" w:rsidP="00A75251">
            <w:pPr>
              <w:pStyle w:val="TableSideHeading"/>
            </w:pPr>
          </w:p>
        </w:tc>
        <w:tc>
          <w:tcPr>
            <w:tcW w:w="624" w:type="dxa"/>
          </w:tcPr>
          <w:p w14:paraId="072EF421" w14:textId="77777777" w:rsidR="006361C3" w:rsidRDefault="006361C3" w:rsidP="00A75251">
            <w:pPr>
              <w:pStyle w:val="TableText"/>
            </w:pPr>
          </w:p>
        </w:tc>
        <w:tc>
          <w:tcPr>
            <w:tcW w:w="624" w:type="dxa"/>
          </w:tcPr>
          <w:p w14:paraId="2F585108" w14:textId="77777777" w:rsidR="006361C3" w:rsidRDefault="006361C3" w:rsidP="00A75251">
            <w:pPr>
              <w:pStyle w:val="TableText"/>
            </w:pPr>
          </w:p>
        </w:tc>
        <w:tc>
          <w:tcPr>
            <w:tcW w:w="624" w:type="dxa"/>
          </w:tcPr>
          <w:p w14:paraId="6A297ED7" w14:textId="77777777" w:rsidR="006361C3" w:rsidRDefault="006361C3" w:rsidP="00A75251">
            <w:pPr>
              <w:pStyle w:val="TableText"/>
            </w:pPr>
          </w:p>
        </w:tc>
        <w:tc>
          <w:tcPr>
            <w:tcW w:w="624" w:type="dxa"/>
            <w:gridSpan w:val="2"/>
          </w:tcPr>
          <w:p w14:paraId="54F3DD43" w14:textId="77777777" w:rsidR="006361C3" w:rsidRDefault="006361C3" w:rsidP="00A75251">
            <w:pPr>
              <w:pStyle w:val="TableText"/>
            </w:pPr>
          </w:p>
        </w:tc>
        <w:tc>
          <w:tcPr>
            <w:tcW w:w="624" w:type="dxa"/>
          </w:tcPr>
          <w:p w14:paraId="2A7C4768" w14:textId="77777777" w:rsidR="006361C3" w:rsidRDefault="006361C3" w:rsidP="00A75251">
            <w:pPr>
              <w:pStyle w:val="TableText"/>
            </w:pPr>
          </w:p>
        </w:tc>
        <w:tc>
          <w:tcPr>
            <w:tcW w:w="624" w:type="dxa"/>
          </w:tcPr>
          <w:p w14:paraId="7CCC221E" w14:textId="77777777" w:rsidR="006361C3" w:rsidRDefault="006361C3" w:rsidP="00A75251">
            <w:pPr>
              <w:pStyle w:val="TableText"/>
            </w:pPr>
          </w:p>
        </w:tc>
        <w:tc>
          <w:tcPr>
            <w:tcW w:w="4025" w:type="dxa"/>
            <w:gridSpan w:val="2"/>
          </w:tcPr>
          <w:p w14:paraId="3E45C1B9" w14:textId="77777777" w:rsidR="006361C3" w:rsidRDefault="006361C3" w:rsidP="00A75251">
            <w:pPr>
              <w:pStyle w:val="TableBlock"/>
            </w:pPr>
            <w:ins w:id="2844" w:author="נועה ברודסקי לוי" w:date="2015-12-22T15:42:00Z">
              <w:r>
                <w:rPr>
                  <w:rFonts w:hint="cs"/>
                  <w:rtl/>
                </w:rPr>
                <w:t xml:space="preserve">(1) </w:t>
              </w:r>
            </w:ins>
            <w:ins w:id="2845" w:author="נועה ברודסקי לוי" w:date="2015-12-22T15:44:00Z">
              <w:r w:rsidRPr="000E7337">
                <w:rPr>
                  <w:rFonts w:hint="cs"/>
                  <w:rtl/>
                </w:rPr>
                <w:t>אם נתן החסוי הנחיות מקדימות כאמור בסעיף 35א בעניין מסוים, יפעל האפוטרופוס באותו עניין בהתאם לאמור בהנחיות המקדימות</w:t>
              </w:r>
              <w:r>
                <w:rPr>
                  <w:rFonts w:hint="cs"/>
                  <w:rtl/>
                </w:rPr>
                <w:t xml:space="preserve">, בכפוף להוראות סימן </w:t>
              </w:r>
            </w:ins>
            <w:ins w:id="2846" w:author="נועה ברודסקי לוי" w:date="2015-12-22T15:45:00Z">
              <w:r>
                <w:rPr>
                  <w:rFonts w:hint="cs"/>
                  <w:rtl/>
                </w:rPr>
                <w:t>ו' בפרק שני1</w:t>
              </w:r>
            </w:ins>
            <w:ins w:id="2847" w:author="נועה ברודסקי לוי" w:date="2015-12-22T15:44:00Z">
              <w:r>
                <w:rPr>
                  <w:rFonts w:hint="cs"/>
                  <w:rtl/>
                </w:rPr>
                <w:t>.</w:t>
              </w:r>
            </w:ins>
          </w:p>
        </w:tc>
      </w:tr>
      <w:tr w:rsidR="006361C3" w:rsidRPr="00D83F10" w14:paraId="0F145710" w14:textId="77777777" w:rsidTr="00A75251">
        <w:tblPrEx>
          <w:tblLook w:val="01E0" w:firstRow="1" w:lastRow="1" w:firstColumn="1" w:lastColumn="1" w:noHBand="0" w:noVBand="0"/>
        </w:tblPrEx>
        <w:trPr>
          <w:gridAfter w:val="1"/>
          <w:wAfter w:w="20" w:type="dxa"/>
          <w:cantSplit/>
          <w:trHeight w:val="60"/>
        </w:trPr>
        <w:tc>
          <w:tcPr>
            <w:tcW w:w="1869" w:type="dxa"/>
          </w:tcPr>
          <w:p w14:paraId="628C0645" w14:textId="77777777" w:rsidR="006361C3" w:rsidRDefault="006361C3" w:rsidP="00A75251">
            <w:pPr>
              <w:pStyle w:val="TableSideHeading"/>
            </w:pPr>
          </w:p>
        </w:tc>
        <w:tc>
          <w:tcPr>
            <w:tcW w:w="624" w:type="dxa"/>
          </w:tcPr>
          <w:p w14:paraId="30D973BD" w14:textId="77777777" w:rsidR="006361C3" w:rsidRDefault="006361C3" w:rsidP="00A75251">
            <w:pPr>
              <w:pStyle w:val="TableText"/>
            </w:pPr>
          </w:p>
        </w:tc>
        <w:tc>
          <w:tcPr>
            <w:tcW w:w="624" w:type="dxa"/>
          </w:tcPr>
          <w:p w14:paraId="2139D801" w14:textId="77777777" w:rsidR="006361C3" w:rsidRDefault="006361C3" w:rsidP="00A75251">
            <w:pPr>
              <w:pStyle w:val="TableText"/>
            </w:pPr>
          </w:p>
        </w:tc>
        <w:tc>
          <w:tcPr>
            <w:tcW w:w="624" w:type="dxa"/>
          </w:tcPr>
          <w:p w14:paraId="432056A2" w14:textId="77777777" w:rsidR="006361C3" w:rsidRDefault="006361C3" w:rsidP="00A75251">
            <w:pPr>
              <w:pStyle w:val="TableText"/>
            </w:pPr>
          </w:p>
        </w:tc>
        <w:tc>
          <w:tcPr>
            <w:tcW w:w="624" w:type="dxa"/>
            <w:gridSpan w:val="2"/>
          </w:tcPr>
          <w:p w14:paraId="4AA86E80" w14:textId="77777777" w:rsidR="006361C3" w:rsidRDefault="006361C3" w:rsidP="00A75251">
            <w:pPr>
              <w:pStyle w:val="TableText"/>
            </w:pPr>
          </w:p>
        </w:tc>
        <w:tc>
          <w:tcPr>
            <w:tcW w:w="624" w:type="dxa"/>
          </w:tcPr>
          <w:p w14:paraId="3AA402AF" w14:textId="77777777" w:rsidR="006361C3" w:rsidRDefault="006361C3" w:rsidP="00A75251">
            <w:pPr>
              <w:pStyle w:val="TableText"/>
            </w:pPr>
          </w:p>
        </w:tc>
        <w:tc>
          <w:tcPr>
            <w:tcW w:w="624" w:type="dxa"/>
          </w:tcPr>
          <w:p w14:paraId="4107D9C7" w14:textId="77777777" w:rsidR="006361C3" w:rsidRDefault="006361C3" w:rsidP="00A75251">
            <w:pPr>
              <w:pStyle w:val="TableText"/>
            </w:pPr>
          </w:p>
        </w:tc>
        <w:tc>
          <w:tcPr>
            <w:tcW w:w="4025" w:type="dxa"/>
            <w:gridSpan w:val="2"/>
          </w:tcPr>
          <w:p w14:paraId="653A77D7" w14:textId="77777777" w:rsidR="006361C3" w:rsidRPr="00D83F10" w:rsidRDefault="006361C3" w:rsidP="00A75251">
            <w:pPr>
              <w:pStyle w:val="TableBlock"/>
              <w:rPr>
                <w:rtl/>
              </w:rPr>
            </w:pPr>
            <w:ins w:id="2848" w:author="נועה ברודסקי לוי" w:date="2015-12-22T15:46:00Z">
              <w:r>
                <w:rPr>
                  <w:rFonts w:hint="cs"/>
                  <w:rtl/>
                </w:rPr>
                <w:t xml:space="preserve">(2) </w:t>
              </w:r>
            </w:ins>
            <w:ins w:id="2849" w:author="נועה ברודסקי לוי" w:date="2015-12-22T15:47:00Z">
              <w:r>
                <w:rPr>
                  <w:rFonts w:hint="cs"/>
                  <w:rtl/>
                </w:rPr>
                <w:t xml:space="preserve">אם לא נתן </w:t>
              </w:r>
            </w:ins>
            <w:ins w:id="2850" w:author="נועה ברודסקי לוי" w:date="2015-12-27T14:17:00Z">
              <w:r>
                <w:rPr>
                  <w:rFonts w:hint="cs"/>
                  <w:rtl/>
                </w:rPr>
                <w:t>החסוי</w:t>
              </w:r>
            </w:ins>
            <w:ins w:id="2851" w:author="נועה ברודסקי לוי" w:date="2015-12-22T15:47:00Z">
              <w:r>
                <w:rPr>
                  <w:rFonts w:hint="cs"/>
                  <w:rtl/>
                </w:rPr>
                <w:t xml:space="preserve"> הנחיות מקדימות </w:t>
              </w:r>
              <w:r>
                <w:rPr>
                  <w:rtl/>
                </w:rPr>
                <w:t>–</w:t>
              </w:r>
              <w:r>
                <w:rPr>
                  <w:rFonts w:hint="cs"/>
                  <w:rtl/>
                </w:rPr>
                <w:t xml:space="preserve"> לפי רצונו של החסוי אם הוא מסוגל להבין </w:t>
              </w:r>
            </w:ins>
            <w:ins w:id="2852" w:author="נועה ברודסקי לוי" w:date="2015-12-22T16:02:00Z">
              <w:r>
                <w:rPr>
                  <w:rFonts w:hint="cs"/>
                  <w:rtl/>
                </w:rPr>
                <w:t>את ה</w:t>
              </w:r>
            </w:ins>
            <w:ins w:id="2853" w:author="נועה ברודסקי לוי" w:date="2015-12-22T15:47:00Z">
              <w:r>
                <w:rPr>
                  <w:rFonts w:hint="cs"/>
                  <w:rtl/>
                </w:rPr>
                <w:t xml:space="preserve">עניין ואת משמעות ההחלטה, אלא אם </w:t>
              </w:r>
            </w:ins>
            <w:ins w:id="2854" w:author="נועה ברודסקי לוי" w:date="2015-12-22T15:48:00Z">
              <w:r>
                <w:rPr>
                  <w:rFonts w:hint="cs"/>
                  <w:rtl/>
                </w:rPr>
                <w:t>הוא סבור שההחלטה תגרום לפגיעה של ממש בחסוי.</w:t>
              </w:r>
            </w:ins>
          </w:p>
        </w:tc>
      </w:tr>
      <w:tr w:rsidR="006361C3" w14:paraId="368D854C" w14:textId="77777777" w:rsidTr="00A75251">
        <w:tblPrEx>
          <w:tblLook w:val="01E0" w:firstRow="1" w:lastRow="1" w:firstColumn="1" w:lastColumn="1" w:noHBand="0" w:noVBand="0"/>
        </w:tblPrEx>
        <w:trPr>
          <w:gridAfter w:val="1"/>
          <w:wAfter w:w="20" w:type="dxa"/>
          <w:cantSplit/>
          <w:trHeight w:val="60"/>
        </w:trPr>
        <w:tc>
          <w:tcPr>
            <w:tcW w:w="1869" w:type="dxa"/>
          </w:tcPr>
          <w:p w14:paraId="1A5CC021" w14:textId="77777777" w:rsidR="006361C3" w:rsidRDefault="006361C3" w:rsidP="00A75251">
            <w:pPr>
              <w:pStyle w:val="TableSideHeading"/>
            </w:pPr>
          </w:p>
        </w:tc>
        <w:tc>
          <w:tcPr>
            <w:tcW w:w="624" w:type="dxa"/>
          </w:tcPr>
          <w:p w14:paraId="7343781E" w14:textId="77777777" w:rsidR="006361C3" w:rsidRDefault="006361C3" w:rsidP="00A75251">
            <w:pPr>
              <w:pStyle w:val="TableText"/>
            </w:pPr>
          </w:p>
        </w:tc>
        <w:tc>
          <w:tcPr>
            <w:tcW w:w="624" w:type="dxa"/>
          </w:tcPr>
          <w:p w14:paraId="7E6417B2" w14:textId="77777777" w:rsidR="006361C3" w:rsidRDefault="006361C3" w:rsidP="00A75251">
            <w:pPr>
              <w:pStyle w:val="TableText"/>
            </w:pPr>
          </w:p>
        </w:tc>
        <w:tc>
          <w:tcPr>
            <w:tcW w:w="624" w:type="dxa"/>
          </w:tcPr>
          <w:p w14:paraId="60EE1128" w14:textId="77777777" w:rsidR="006361C3" w:rsidRDefault="006361C3" w:rsidP="00A75251">
            <w:pPr>
              <w:pStyle w:val="TableText"/>
            </w:pPr>
          </w:p>
        </w:tc>
        <w:tc>
          <w:tcPr>
            <w:tcW w:w="624" w:type="dxa"/>
            <w:gridSpan w:val="2"/>
          </w:tcPr>
          <w:p w14:paraId="2815115C" w14:textId="77777777" w:rsidR="006361C3" w:rsidRDefault="006361C3" w:rsidP="00A75251">
            <w:pPr>
              <w:pStyle w:val="TableText"/>
            </w:pPr>
          </w:p>
        </w:tc>
        <w:tc>
          <w:tcPr>
            <w:tcW w:w="624" w:type="dxa"/>
          </w:tcPr>
          <w:p w14:paraId="4B47CA7E" w14:textId="77777777" w:rsidR="006361C3" w:rsidRDefault="006361C3" w:rsidP="00A75251">
            <w:pPr>
              <w:pStyle w:val="TableText"/>
            </w:pPr>
          </w:p>
        </w:tc>
        <w:tc>
          <w:tcPr>
            <w:tcW w:w="624" w:type="dxa"/>
          </w:tcPr>
          <w:p w14:paraId="1C3015F9" w14:textId="77777777" w:rsidR="006361C3" w:rsidRDefault="006361C3" w:rsidP="00A75251">
            <w:pPr>
              <w:pStyle w:val="TableText"/>
            </w:pPr>
          </w:p>
        </w:tc>
        <w:tc>
          <w:tcPr>
            <w:tcW w:w="4025" w:type="dxa"/>
            <w:gridSpan w:val="2"/>
          </w:tcPr>
          <w:p w14:paraId="7BC7AEE5" w14:textId="77777777" w:rsidR="006361C3" w:rsidRDefault="006361C3" w:rsidP="00A75251">
            <w:pPr>
              <w:pStyle w:val="TableBlock"/>
              <w:rPr>
                <w:rtl/>
              </w:rPr>
            </w:pPr>
            <w:ins w:id="2855" w:author="נועה ברודסקי לוי" w:date="2015-12-22T15:49:00Z">
              <w:r>
                <w:rPr>
                  <w:rFonts w:hint="cs"/>
                  <w:rtl/>
                </w:rPr>
                <w:t>(3) אם החסוי לא מסוגל להבין בעניין</w:t>
              </w:r>
            </w:ins>
            <w:ins w:id="2856" w:author="נועה ברודסקי לוי" w:date="2015-12-22T15:59:00Z">
              <w:r>
                <w:rPr>
                  <w:rFonts w:hint="cs"/>
                  <w:rtl/>
                </w:rPr>
                <w:t xml:space="preserve"> ו</w:t>
              </w:r>
            </w:ins>
            <w:ins w:id="2857" w:author="נועה ברודסקי לוי" w:date="2015-12-22T16:02:00Z">
              <w:r>
                <w:rPr>
                  <w:rFonts w:hint="cs"/>
                  <w:rtl/>
                </w:rPr>
                <w:t>להבין את משמעות ההחלטה</w:t>
              </w:r>
            </w:ins>
            <w:ins w:id="2858" w:author="נועה ברודסקי לוי" w:date="2015-12-22T15:49:00Z">
              <w:r>
                <w:rPr>
                  <w:rFonts w:hint="cs"/>
                  <w:rtl/>
                </w:rPr>
                <w:t>- בהתאם לטובתו של החסוי, תוך התחשבות ברצונו.</w:t>
              </w:r>
            </w:ins>
          </w:p>
        </w:tc>
      </w:tr>
      <w:tr w:rsidR="006361C3" w:rsidRPr="00B33EC9" w14:paraId="47C32BE1" w14:textId="77777777" w:rsidTr="00A75251">
        <w:tblPrEx>
          <w:tblLook w:val="01E0" w:firstRow="1" w:lastRow="1" w:firstColumn="1" w:lastColumn="1" w:noHBand="0" w:noVBand="0"/>
        </w:tblPrEx>
        <w:trPr>
          <w:gridAfter w:val="1"/>
          <w:wAfter w:w="20" w:type="dxa"/>
          <w:cantSplit/>
          <w:trHeight w:val="60"/>
        </w:trPr>
        <w:tc>
          <w:tcPr>
            <w:tcW w:w="1869" w:type="dxa"/>
          </w:tcPr>
          <w:p w14:paraId="6E3F830F" w14:textId="77777777" w:rsidR="006361C3" w:rsidRDefault="006361C3" w:rsidP="00A75251">
            <w:pPr>
              <w:pStyle w:val="TableSideHeading"/>
            </w:pPr>
          </w:p>
        </w:tc>
        <w:tc>
          <w:tcPr>
            <w:tcW w:w="624" w:type="dxa"/>
          </w:tcPr>
          <w:p w14:paraId="1593B71C" w14:textId="77777777" w:rsidR="006361C3" w:rsidRDefault="006361C3" w:rsidP="00A75251">
            <w:pPr>
              <w:pStyle w:val="TableText"/>
            </w:pPr>
          </w:p>
        </w:tc>
        <w:tc>
          <w:tcPr>
            <w:tcW w:w="624" w:type="dxa"/>
          </w:tcPr>
          <w:p w14:paraId="5EE46CEF" w14:textId="77777777" w:rsidR="006361C3" w:rsidRDefault="006361C3" w:rsidP="00A75251">
            <w:pPr>
              <w:pStyle w:val="TableText"/>
            </w:pPr>
          </w:p>
        </w:tc>
        <w:tc>
          <w:tcPr>
            <w:tcW w:w="624" w:type="dxa"/>
          </w:tcPr>
          <w:p w14:paraId="7C33FCC4" w14:textId="77777777" w:rsidR="006361C3" w:rsidRDefault="006361C3" w:rsidP="00A75251">
            <w:pPr>
              <w:pStyle w:val="TableText"/>
            </w:pPr>
          </w:p>
        </w:tc>
        <w:tc>
          <w:tcPr>
            <w:tcW w:w="624" w:type="dxa"/>
            <w:gridSpan w:val="2"/>
          </w:tcPr>
          <w:p w14:paraId="7174D347" w14:textId="77777777" w:rsidR="006361C3" w:rsidRDefault="006361C3" w:rsidP="00A75251">
            <w:pPr>
              <w:pStyle w:val="TableText"/>
            </w:pPr>
          </w:p>
        </w:tc>
        <w:tc>
          <w:tcPr>
            <w:tcW w:w="624" w:type="dxa"/>
          </w:tcPr>
          <w:p w14:paraId="29DA302C" w14:textId="77777777" w:rsidR="006361C3" w:rsidRDefault="006361C3" w:rsidP="00A75251">
            <w:pPr>
              <w:pStyle w:val="TableText"/>
            </w:pPr>
          </w:p>
        </w:tc>
        <w:tc>
          <w:tcPr>
            <w:tcW w:w="624" w:type="dxa"/>
          </w:tcPr>
          <w:p w14:paraId="3276D8AF" w14:textId="77777777" w:rsidR="006361C3" w:rsidRDefault="006361C3" w:rsidP="00A75251">
            <w:pPr>
              <w:pStyle w:val="TableText"/>
            </w:pPr>
          </w:p>
        </w:tc>
        <w:tc>
          <w:tcPr>
            <w:tcW w:w="4025" w:type="dxa"/>
            <w:gridSpan w:val="2"/>
          </w:tcPr>
          <w:p w14:paraId="14637D1B" w14:textId="77777777" w:rsidR="006361C3" w:rsidRPr="00B33EC9" w:rsidRDefault="006361C3" w:rsidP="00A75251">
            <w:pPr>
              <w:pStyle w:val="TableBlock"/>
              <w:rPr>
                <w:rtl/>
              </w:rPr>
            </w:pPr>
            <w:ins w:id="2859" w:author="נועה ברודסקי לוי" w:date="2015-12-22T15:50:00Z">
              <w:r>
                <w:rPr>
                  <w:rFonts w:hint="cs"/>
                  <w:rtl/>
                </w:rPr>
                <w:t>(4) אם לא ניתן ל</w:t>
              </w:r>
            </w:ins>
            <w:ins w:id="2860" w:author="נועה ברודסקי לוי" w:date="2015-12-22T16:02:00Z">
              <w:r>
                <w:rPr>
                  <w:rFonts w:hint="cs"/>
                  <w:rtl/>
                </w:rPr>
                <w:t xml:space="preserve">עמוד על </w:t>
              </w:r>
            </w:ins>
            <w:ins w:id="2861" w:author="נועה ברודסקי לוי" w:date="2015-12-22T15:50:00Z">
              <w:r>
                <w:rPr>
                  <w:rFonts w:hint="cs"/>
                  <w:rtl/>
                </w:rPr>
                <w:t xml:space="preserve">רצונו </w:t>
              </w:r>
            </w:ins>
            <w:ins w:id="2862" w:author="נועה ברודסקי לוי" w:date="2015-12-22T15:56:00Z">
              <w:r>
                <w:rPr>
                  <w:rFonts w:hint="cs"/>
                  <w:rtl/>
                </w:rPr>
                <w:t xml:space="preserve">של החסוי </w:t>
              </w:r>
            </w:ins>
            <w:ins w:id="2863" w:author="נועה ברודסקי לוי" w:date="2015-12-22T15:50:00Z">
              <w:r>
                <w:rPr>
                  <w:rFonts w:hint="cs"/>
                  <w:rtl/>
                </w:rPr>
                <w:t xml:space="preserve">וגם לא </w:t>
              </w:r>
            </w:ins>
            <w:ins w:id="2864" w:author="נועה ברודסקי לוי" w:date="2015-12-22T16:03:00Z">
              <w:r>
                <w:rPr>
                  <w:rFonts w:hint="cs"/>
                  <w:rtl/>
                </w:rPr>
                <w:t>על</w:t>
              </w:r>
            </w:ins>
            <w:ins w:id="2865" w:author="נועה ברודסקי לוי" w:date="2015-12-22T15:50:00Z">
              <w:r>
                <w:rPr>
                  <w:rFonts w:hint="cs"/>
                  <w:rtl/>
                </w:rPr>
                <w:t xml:space="preserve"> רצונו הקודם</w:t>
              </w:r>
            </w:ins>
            <w:ins w:id="2866" w:author="נועה ברודסקי לוי" w:date="2015-12-22T16:04:00Z">
              <w:r>
                <w:rPr>
                  <w:rFonts w:hint="cs"/>
                  <w:rtl/>
                </w:rPr>
                <w:t>, ב</w:t>
              </w:r>
            </w:ins>
            <w:ins w:id="2867" w:author="נועה ברודסקי לוי" w:date="2015-12-22T16:03:00Z">
              <w:r w:rsidRPr="00F32C9D">
                <w:rPr>
                  <w:rFonts w:hint="cs"/>
                  <w:rtl/>
                </w:rPr>
                <w:t>התאם ל</w:t>
              </w:r>
            </w:ins>
            <w:ins w:id="2868" w:author="נועה ברודסקי לוי" w:date="2015-12-22T16:04:00Z">
              <w:r>
                <w:rPr>
                  <w:rFonts w:hint="cs"/>
                  <w:rtl/>
                </w:rPr>
                <w:t>הבעת רצונו כשהיה מסוגל להבין בדבר או כפי שניתן ללמוד מהתנהגותו בעבר או מהשקפת עולמו ואורח חייו- בהתאם לטובתו של החסוי.</w:t>
              </w:r>
            </w:ins>
          </w:p>
        </w:tc>
      </w:tr>
      <w:tr w:rsidR="006361C3" w14:paraId="0E609675" w14:textId="77777777" w:rsidTr="00A75251">
        <w:tblPrEx>
          <w:tblLook w:val="01E0" w:firstRow="1" w:lastRow="1" w:firstColumn="1" w:lastColumn="1" w:noHBand="0" w:noVBand="0"/>
        </w:tblPrEx>
        <w:trPr>
          <w:gridAfter w:val="1"/>
          <w:wAfter w:w="20" w:type="dxa"/>
          <w:cantSplit/>
          <w:trHeight w:val="60"/>
        </w:trPr>
        <w:tc>
          <w:tcPr>
            <w:tcW w:w="1869" w:type="dxa"/>
          </w:tcPr>
          <w:p w14:paraId="257743FC" w14:textId="77777777" w:rsidR="006361C3" w:rsidRDefault="006361C3" w:rsidP="00A75251">
            <w:pPr>
              <w:pStyle w:val="TableSideHeading"/>
            </w:pPr>
          </w:p>
        </w:tc>
        <w:tc>
          <w:tcPr>
            <w:tcW w:w="624" w:type="dxa"/>
          </w:tcPr>
          <w:p w14:paraId="6B77EDF1" w14:textId="77777777" w:rsidR="006361C3" w:rsidRDefault="006361C3" w:rsidP="00A75251">
            <w:pPr>
              <w:pStyle w:val="TableText"/>
            </w:pPr>
          </w:p>
        </w:tc>
        <w:tc>
          <w:tcPr>
            <w:tcW w:w="624" w:type="dxa"/>
          </w:tcPr>
          <w:p w14:paraId="72F016C2" w14:textId="77777777" w:rsidR="006361C3" w:rsidRDefault="006361C3" w:rsidP="00A75251">
            <w:pPr>
              <w:pStyle w:val="TableText"/>
            </w:pPr>
          </w:p>
        </w:tc>
        <w:tc>
          <w:tcPr>
            <w:tcW w:w="624" w:type="dxa"/>
          </w:tcPr>
          <w:p w14:paraId="7FA5F301" w14:textId="77777777" w:rsidR="006361C3" w:rsidRDefault="006361C3" w:rsidP="00A75251">
            <w:pPr>
              <w:pStyle w:val="TableText"/>
            </w:pPr>
          </w:p>
        </w:tc>
        <w:tc>
          <w:tcPr>
            <w:tcW w:w="624" w:type="dxa"/>
            <w:gridSpan w:val="2"/>
          </w:tcPr>
          <w:p w14:paraId="1C68682C" w14:textId="77777777" w:rsidR="006361C3" w:rsidRDefault="006361C3" w:rsidP="00A75251">
            <w:pPr>
              <w:pStyle w:val="TableText"/>
            </w:pPr>
          </w:p>
        </w:tc>
        <w:tc>
          <w:tcPr>
            <w:tcW w:w="624" w:type="dxa"/>
          </w:tcPr>
          <w:p w14:paraId="6C712EBB" w14:textId="77777777" w:rsidR="006361C3" w:rsidRDefault="006361C3" w:rsidP="00A75251">
            <w:pPr>
              <w:pStyle w:val="TableText"/>
            </w:pPr>
          </w:p>
        </w:tc>
        <w:tc>
          <w:tcPr>
            <w:tcW w:w="624" w:type="dxa"/>
          </w:tcPr>
          <w:p w14:paraId="4D1AB877" w14:textId="77777777" w:rsidR="006361C3" w:rsidRPr="00286504" w:rsidRDefault="006361C3" w:rsidP="00A75251">
            <w:pPr>
              <w:pStyle w:val="TableText"/>
            </w:pPr>
          </w:p>
        </w:tc>
        <w:tc>
          <w:tcPr>
            <w:tcW w:w="4025" w:type="dxa"/>
            <w:gridSpan w:val="2"/>
          </w:tcPr>
          <w:p w14:paraId="152382E0" w14:textId="77777777" w:rsidR="006361C3" w:rsidRPr="00286504" w:rsidRDefault="006361C3">
            <w:pPr>
              <w:pStyle w:val="TableBlock"/>
              <w:numPr>
                <w:ilvl w:val="0"/>
                <w:numId w:val="14"/>
              </w:numPr>
              <w:rPr>
                <w:rtl/>
              </w:rPr>
              <w:pPrChange w:id="2869" w:author="נועה ברודסקי לוי" w:date="2016-03-07T16:31:00Z">
                <w:pPr>
                  <w:pStyle w:val="TableBlock"/>
                </w:pPr>
              </w:pPrChange>
            </w:pPr>
            <w:ins w:id="2870" w:author="נועה ברודסקי לוי" w:date="2016-01-05T14:49:00Z">
              <w:r w:rsidRPr="00286504">
                <w:rPr>
                  <w:rtl/>
                </w:rPr>
                <w:t>[</w:t>
              </w:r>
            </w:ins>
            <w:ins w:id="2871" w:author="נועה ברודסקי לוי" w:date="2015-12-22T16:08:00Z">
              <w:r w:rsidRPr="00286504">
                <w:rPr>
                  <w:rFonts w:hint="eastAsia"/>
                  <w:rtl/>
                </w:rPr>
                <w:t>בלי</w:t>
              </w:r>
              <w:r w:rsidRPr="00286504">
                <w:rPr>
                  <w:rtl/>
                </w:rPr>
                <w:t xml:space="preserve"> </w:t>
              </w:r>
              <w:r w:rsidRPr="00286504">
                <w:rPr>
                  <w:rFonts w:hint="eastAsia"/>
                  <w:rtl/>
                </w:rPr>
                <w:t>לגרוע</w:t>
              </w:r>
              <w:r w:rsidRPr="00286504">
                <w:rPr>
                  <w:rtl/>
                </w:rPr>
                <w:t xml:space="preserve"> </w:t>
              </w:r>
              <w:r w:rsidRPr="00286504">
                <w:rPr>
                  <w:rFonts w:hint="eastAsia"/>
                  <w:rtl/>
                </w:rPr>
                <w:t>מהוראות</w:t>
              </w:r>
              <w:r w:rsidRPr="00286504">
                <w:rPr>
                  <w:rtl/>
                </w:rPr>
                <w:t xml:space="preserve"> </w:t>
              </w:r>
              <w:r w:rsidRPr="00286504">
                <w:rPr>
                  <w:rFonts w:hint="eastAsia"/>
                  <w:rtl/>
                </w:rPr>
                <w:t>סעיף</w:t>
              </w:r>
              <w:r w:rsidRPr="00286504">
                <w:rPr>
                  <w:rtl/>
                </w:rPr>
                <w:t xml:space="preserve"> 15 </w:t>
              </w:r>
              <w:r w:rsidRPr="00286504">
                <w:rPr>
                  <w:rFonts w:hint="eastAsia"/>
                  <w:rtl/>
                </w:rPr>
                <w:t>לחוק</w:t>
              </w:r>
              <w:r w:rsidRPr="00286504">
                <w:rPr>
                  <w:rtl/>
                </w:rPr>
                <w:t xml:space="preserve"> </w:t>
              </w:r>
              <w:r w:rsidRPr="00286504">
                <w:rPr>
                  <w:rFonts w:hint="eastAsia"/>
                  <w:rtl/>
                </w:rPr>
                <w:t>זכויות</w:t>
              </w:r>
              <w:r w:rsidRPr="00286504">
                <w:rPr>
                  <w:rtl/>
                </w:rPr>
                <w:t xml:space="preserve"> </w:t>
              </w:r>
              <w:r w:rsidRPr="00286504">
                <w:rPr>
                  <w:rFonts w:hint="eastAsia"/>
                  <w:rtl/>
                </w:rPr>
                <w:t>החולה</w:t>
              </w:r>
            </w:ins>
            <w:ins w:id="2872" w:author="נועה ברודסקי לוי" w:date="2016-01-05T14:49:00Z">
              <w:r w:rsidRPr="00286504">
                <w:rPr>
                  <w:rtl/>
                </w:rPr>
                <w:t>]</w:t>
              </w:r>
            </w:ins>
            <w:ins w:id="2873" w:author="נועה ברודסקי לוי" w:date="2015-12-22T16:08:00Z">
              <w:r w:rsidRPr="00286504">
                <w:rPr>
                  <w:rtl/>
                </w:rPr>
                <w:t xml:space="preserve">, </w:t>
              </w:r>
            </w:ins>
            <w:ins w:id="2874" w:author="נועה ברודסקי לוי" w:date="2015-12-22T15:50:00Z">
              <w:r w:rsidRPr="00286504">
                <w:rPr>
                  <w:rFonts w:hint="eastAsia"/>
                  <w:rtl/>
                </w:rPr>
                <w:t>בעניין</w:t>
              </w:r>
              <w:r w:rsidRPr="00286504">
                <w:rPr>
                  <w:rtl/>
                </w:rPr>
                <w:t xml:space="preserve"> </w:t>
              </w:r>
            </w:ins>
            <w:ins w:id="2875" w:author="נועה ברודסקי לוי" w:date="2015-12-22T16:08:00Z">
              <w:r w:rsidRPr="00286504">
                <w:rPr>
                  <w:rFonts w:hint="eastAsia"/>
                  <w:rtl/>
                </w:rPr>
                <w:t>רפואי</w:t>
              </w:r>
              <w:r w:rsidRPr="00286504">
                <w:rPr>
                  <w:rtl/>
                </w:rPr>
                <w:t xml:space="preserve"> מהותי ובעניין </w:t>
              </w:r>
            </w:ins>
            <w:ins w:id="2876" w:author="נועה ברודסקי לוי" w:date="2015-12-22T15:50:00Z">
              <w:r w:rsidRPr="00286504">
                <w:rPr>
                  <w:rFonts w:hint="eastAsia"/>
                  <w:rtl/>
                </w:rPr>
                <w:t>אישי</w:t>
              </w:r>
              <w:r w:rsidRPr="00286504">
                <w:rPr>
                  <w:rtl/>
                </w:rPr>
                <w:t xml:space="preserve"> </w:t>
              </w:r>
              <w:r w:rsidRPr="00286504">
                <w:rPr>
                  <w:rFonts w:hint="eastAsia"/>
                  <w:rtl/>
                </w:rPr>
                <w:t>מהותי</w:t>
              </w:r>
              <w:r w:rsidRPr="00286504">
                <w:rPr>
                  <w:rtl/>
                </w:rPr>
                <w:t xml:space="preserve">, </w:t>
              </w:r>
              <w:r w:rsidRPr="00286504">
                <w:rPr>
                  <w:rFonts w:hint="eastAsia"/>
                  <w:rtl/>
                </w:rPr>
                <w:t>לא</w:t>
              </w:r>
              <w:r w:rsidRPr="00286504">
                <w:rPr>
                  <w:rtl/>
                </w:rPr>
                <w:t xml:space="preserve"> </w:t>
              </w:r>
              <w:r w:rsidRPr="00286504">
                <w:rPr>
                  <w:rFonts w:hint="eastAsia"/>
                  <w:rtl/>
                </w:rPr>
                <w:t>יפעל</w:t>
              </w:r>
              <w:r w:rsidRPr="00286504">
                <w:rPr>
                  <w:rtl/>
                </w:rPr>
                <w:t xml:space="preserve"> </w:t>
              </w:r>
              <w:r w:rsidRPr="00286504">
                <w:rPr>
                  <w:rFonts w:hint="eastAsia"/>
                  <w:rtl/>
                </w:rPr>
                <w:t>אפוטרופוס</w:t>
              </w:r>
              <w:r w:rsidRPr="00286504">
                <w:rPr>
                  <w:rtl/>
                </w:rPr>
                <w:t xml:space="preserve"> </w:t>
              </w:r>
              <w:r w:rsidRPr="00286504">
                <w:rPr>
                  <w:rFonts w:hint="eastAsia"/>
                  <w:rtl/>
                </w:rPr>
                <w:t>בניגוד</w:t>
              </w:r>
              <w:r w:rsidRPr="00286504">
                <w:rPr>
                  <w:rtl/>
                </w:rPr>
                <w:t xml:space="preserve"> </w:t>
              </w:r>
              <w:r w:rsidRPr="00286504">
                <w:rPr>
                  <w:rFonts w:hint="eastAsia"/>
                  <w:rtl/>
                </w:rPr>
                <w:t>לרצונו</w:t>
              </w:r>
              <w:r w:rsidRPr="00286504">
                <w:rPr>
                  <w:rtl/>
                </w:rPr>
                <w:t xml:space="preserve"> </w:t>
              </w:r>
              <w:r w:rsidRPr="00286504">
                <w:rPr>
                  <w:rFonts w:hint="eastAsia"/>
                  <w:rtl/>
                </w:rPr>
                <w:t>של</w:t>
              </w:r>
              <w:r w:rsidRPr="00286504">
                <w:rPr>
                  <w:rtl/>
                </w:rPr>
                <w:t xml:space="preserve"> </w:t>
              </w:r>
              <w:r w:rsidRPr="00286504">
                <w:rPr>
                  <w:rFonts w:hint="eastAsia"/>
                  <w:rtl/>
                </w:rPr>
                <w:t>החסוי</w:t>
              </w:r>
            </w:ins>
            <w:ins w:id="2877" w:author="נועה ברודסקי לוי" w:date="2015-12-22T15:52:00Z">
              <w:r w:rsidRPr="00286504">
                <w:rPr>
                  <w:rtl/>
                </w:rPr>
                <w:t xml:space="preserve"> אם הוא מתנגד בשע</w:t>
              </w:r>
            </w:ins>
            <w:ins w:id="2878" w:author="נועה ברודסקי לוי" w:date="2016-02-07T14:07:00Z">
              <w:r w:rsidRPr="00286504">
                <w:rPr>
                  <w:rFonts w:hint="cs"/>
                  <w:rtl/>
                  <w:rPrChange w:id="2879" w:author="נועה ברודסקי לוי" w:date="2016-02-07T14:08:00Z">
                    <w:rPr>
                      <w:rFonts w:hint="cs"/>
                      <w:highlight w:val="green"/>
                      <w:rtl/>
                    </w:rPr>
                  </w:rPrChange>
                </w:rPr>
                <w:t>ת</w:t>
              </w:r>
            </w:ins>
            <w:ins w:id="2880" w:author="נועה ברודסקי לוי" w:date="2015-12-22T15:52:00Z">
              <w:r w:rsidRPr="00286504">
                <w:rPr>
                  <w:rtl/>
                </w:rPr>
                <w:t xml:space="preserve"> מעשה</w:t>
              </w:r>
            </w:ins>
            <w:ins w:id="2881" w:author="נועה ברודסקי לוי" w:date="2015-12-22T15:57:00Z">
              <w:r w:rsidRPr="00286504">
                <w:rPr>
                  <w:rtl/>
                </w:rPr>
                <w:t>;</w:t>
              </w:r>
            </w:ins>
            <w:ins w:id="2882" w:author="נועה ברודסקי לוי" w:date="2015-12-22T15:52:00Z">
              <w:r w:rsidRPr="00286504">
                <w:rPr>
                  <w:rtl/>
                </w:rPr>
                <w:t xml:space="preserve"> </w:t>
              </w:r>
            </w:ins>
            <w:ins w:id="2883" w:author="נועה ברודסקי לוי" w:date="2015-12-22T16:09:00Z">
              <w:r w:rsidRPr="00286504">
                <w:rPr>
                  <w:rFonts w:hint="eastAsia"/>
                  <w:rtl/>
                </w:rPr>
                <w:t>אם</w:t>
              </w:r>
              <w:r w:rsidRPr="00286504">
                <w:rPr>
                  <w:rtl/>
                </w:rPr>
                <w:t xml:space="preserve"> נותרה מחלוקת בין החסוי לאפוטרופוס </w:t>
              </w:r>
            </w:ins>
            <w:ins w:id="2884" w:author="נועה ברודסקי לוי" w:date="2015-12-27T14:19:00Z">
              <w:r w:rsidRPr="00286504">
                <w:rPr>
                  <w:rFonts w:hint="eastAsia"/>
                  <w:rtl/>
                </w:rPr>
                <w:t>ינסה</w:t>
              </w:r>
              <w:r w:rsidRPr="00286504">
                <w:rPr>
                  <w:rtl/>
                </w:rPr>
                <w:t xml:space="preserve"> </w:t>
              </w:r>
              <w:r w:rsidRPr="00286504">
                <w:rPr>
                  <w:rFonts w:hint="eastAsia"/>
                  <w:rtl/>
                </w:rPr>
                <w:t>האפוטרופוס</w:t>
              </w:r>
              <w:r w:rsidRPr="00286504">
                <w:rPr>
                  <w:rtl/>
                </w:rPr>
                <w:t xml:space="preserve"> </w:t>
              </w:r>
              <w:r w:rsidRPr="00286504">
                <w:rPr>
                  <w:rFonts w:hint="eastAsia"/>
                  <w:rtl/>
                </w:rPr>
                <w:t>להגיע</w:t>
              </w:r>
              <w:r w:rsidRPr="00286504">
                <w:rPr>
                  <w:rtl/>
                </w:rPr>
                <w:t xml:space="preserve"> </w:t>
              </w:r>
              <w:r w:rsidRPr="00286504">
                <w:rPr>
                  <w:rFonts w:hint="eastAsia"/>
                  <w:rtl/>
                </w:rPr>
                <w:t>עם</w:t>
              </w:r>
              <w:r w:rsidRPr="00286504">
                <w:rPr>
                  <w:rtl/>
                </w:rPr>
                <w:t xml:space="preserve"> </w:t>
              </w:r>
              <w:r w:rsidRPr="00286504">
                <w:rPr>
                  <w:rFonts w:hint="eastAsia"/>
                  <w:rtl/>
                </w:rPr>
                <w:t>החסוי</w:t>
              </w:r>
              <w:r w:rsidRPr="00286504">
                <w:rPr>
                  <w:rtl/>
                </w:rPr>
                <w:t xml:space="preserve"> </w:t>
              </w:r>
              <w:r w:rsidRPr="00286504">
                <w:rPr>
                  <w:rFonts w:hint="eastAsia"/>
                  <w:rtl/>
                </w:rPr>
                <w:t>לידי</w:t>
              </w:r>
              <w:r w:rsidRPr="00286504">
                <w:rPr>
                  <w:rtl/>
                </w:rPr>
                <w:t xml:space="preserve"> </w:t>
              </w:r>
              <w:r w:rsidRPr="00286504">
                <w:rPr>
                  <w:rFonts w:hint="eastAsia"/>
                  <w:rtl/>
                </w:rPr>
                <w:t>הסכמה</w:t>
              </w:r>
              <w:r w:rsidRPr="00286504">
                <w:rPr>
                  <w:rtl/>
                </w:rPr>
                <w:t>,</w:t>
              </w:r>
            </w:ins>
            <w:ins w:id="2885" w:author="נועה ברודסקי לוי" w:date="2016-02-07T14:08:00Z">
              <w:r w:rsidRPr="00286504">
                <w:rPr>
                  <w:rtl/>
                  <w:rPrChange w:id="2886" w:author="נועה ברודסקי לוי" w:date="2016-02-07T14:08:00Z">
                    <w:rPr>
                      <w:highlight w:val="green"/>
                      <w:rtl/>
                    </w:rPr>
                  </w:rPrChange>
                </w:rPr>
                <w:t xml:space="preserve"> </w:t>
              </w:r>
            </w:ins>
            <w:ins w:id="2887" w:author="נועה ברודסקי לוי" w:date="2015-12-27T14:19:00Z">
              <w:r w:rsidRPr="00286504">
                <w:rPr>
                  <w:rFonts w:hint="eastAsia"/>
                  <w:rtl/>
                </w:rPr>
                <w:t>ואם</w:t>
              </w:r>
              <w:r w:rsidRPr="00286504">
                <w:rPr>
                  <w:rtl/>
                </w:rPr>
                <w:t xml:space="preserve"> לא הגיע עמו להסכמה, </w:t>
              </w:r>
            </w:ins>
            <w:ins w:id="2888" w:author="נועה ברודסקי לוי" w:date="2015-12-22T16:07:00Z">
              <w:r w:rsidRPr="00286504">
                <w:rPr>
                  <w:rFonts w:hint="eastAsia"/>
                  <w:rtl/>
                </w:rPr>
                <w:t>יפנה</w:t>
              </w:r>
              <w:r w:rsidRPr="00286504">
                <w:rPr>
                  <w:rtl/>
                </w:rPr>
                <w:t xml:space="preserve"> האפוטרופוס </w:t>
              </w:r>
            </w:ins>
            <w:ins w:id="2889" w:author="נועה ברודסקי לוי" w:date="2015-12-27T15:00:00Z">
              <w:r w:rsidRPr="00286504">
                <w:rPr>
                  <w:rFonts w:hint="eastAsia"/>
                  <w:rtl/>
                </w:rPr>
                <w:t>ל</w:t>
              </w:r>
            </w:ins>
            <w:ins w:id="2890" w:author="נועה ברודסקי לוי" w:date="2015-12-27T15:08:00Z">
              <w:r w:rsidRPr="00286504">
                <w:rPr>
                  <w:rFonts w:hint="eastAsia"/>
                  <w:rtl/>
                </w:rPr>
                <w:t>ו</w:t>
              </w:r>
            </w:ins>
            <w:ins w:id="2891" w:author="נועה ברודסקי לוי" w:date="2015-12-27T15:00:00Z">
              <w:r w:rsidRPr="00286504">
                <w:rPr>
                  <w:rFonts w:hint="eastAsia"/>
                  <w:rtl/>
                </w:rPr>
                <w:t>ועדת</w:t>
              </w:r>
              <w:r w:rsidRPr="00286504">
                <w:rPr>
                  <w:rtl/>
                </w:rPr>
                <w:t xml:space="preserve"> אתיקה או </w:t>
              </w:r>
            </w:ins>
            <w:ins w:id="2892" w:author="נועה ברודסקי לוי" w:date="2015-12-22T16:07:00Z">
              <w:r w:rsidRPr="00286504">
                <w:rPr>
                  <w:rFonts w:hint="eastAsia"/>
                  <w:rtl/>
                </w:rPr>
                <w:t>לבית</w:t>
              </w:r>
              <w:r w:rsidRPr="00286504">
                <w:rPr>
                  <w:rtl/>
                </w:rPr>
                <w:t xml:space="preserve"> </w:t>
              </w:r>
              <w:r w:rsidRPr="00286504">
                <w:rPr>
                  <w:rFonts w:hint="eastAsia"/>
                  <w:rtl/>
                </w:rPr>
                <w:t>המשפט</w:t>
              </w:r>
              <w:r w:rsidRPr="00286504">
                <w:rPr>
                  <w:rtl/>
                </w:rPr>
                <w:t xml:space="preserve"> </w:t>
              </w:r>
              <w:r w:rsidRPr="00286504">
                <w:rPr>
                  <w:rFonts w:hint="eastAsia"/>
                  <w:rtl/>
                </w:rPr>
                <w:t>בבקשה</w:t>
              </w:r>
              <w:r w:rsidRPr="00286504">
                <w:rPr>
                  <w:rtl/>
                </w:rPr>
                <w:t xml:space="preserve"> </w:t>
              </w:r>
              <w:r w:rsidRPr="00286504">
                <w:rPr>
                  <w:rFonts w:hint="eastAsia"/>
                  <w:rtl/>
                </w:rPr>
                <w:t>למתן</w:t>
              </w:r>
              <w:r w:rsidRPr="00286504">
                <w:rPr>
                  <w:rtl/>
                </w:rPr>
                <w:t xml:space="preserve"> </w:t>
              </w:r>
              <w:r w:rsidRPr="00286504">
                <w:rPr>
                  <w:rFonts w:hint="eastAsia"/>
                  <w:rtl/>
                </w:rPr>
                <w:t>הוראות</w:t>
              </w:r>
            </w:ins>
            <w:ins w:id="2893" w:author="נועה ברודסקי לוי" w:date="2015-12-27T15:00:00Z">
              <w:r w:rsidRPr="00286504">
                <w:rPr>
                  <w:rtl/>
                </w:rPr>
                <w:t xml:space="preserve">, </w:t>
              </w:r>
              <w:r w:rsidRPr="00286504">
                <w:rPr>
                  <w:rFonts w:hint="eastAsia"/>
                  <w:rtl/>
                </w:rPr>
                <w:t>לפי</w:t>
              </w:r>
              <w:r w:rsidRPr="00286504">
                <w:rPr>
                  <w:rtl/>
                </w:rPr>
                <w:t xml:space="preserve"> </w:t>
              </w:r>
              <w:r w:rsidRPr="00286504">
                <w:rPr>
                  <w:rFonts w:hint="eastAsia"/>
                  <w:rtl/>
                </w:rPr>
                <w:t>העניין</w:t>
              </w:r>
            </w:ins>
            <w:ins w:id="2894" w:author="נועה ברודסקי לוי" w:date="2015-12-22T16:07:00Z">
              <w:r w:rsidRPr="00286504">
                <w:rPr>
                  <w:rtl/>
                </w:rPr>
                <w:t>;</w:t>
              </w:r>
            </w:ins>
          </w:p>
        </w:tc>
      </w:tr>
      <w:tr w:rsidR="006361C3" w:rsidRPr="003442ED" w14:paraId="647C1535" w14:textId="77777777" w:rsidTr="00A75251">
        <w:tblPrEx>
          <w:tblLook w:val="01E0" w:firstRow="1" w:lastRow="1" w:firstColumn="1" w:lastColumn="1" w:noHBand="0" w:noVBand="0"/>
        </w:tblPrEx>
        <w:trPr>
          <w:cantSplit/>
          <w:ins w:id="2895" w:author="נועה ברודסקי לוי" w:date="2016-03-07T16:30:00Z"/>
        </w:trPr>
        <w:tc>
          <w:tcPr>
            <w:tcW w:w="1873" w:type="dxa"/>
          </w:tcPr>
          <w:p w14:paraId="2A78BA22" w14:textId="77777777" w:rsidR="006361C3" w:rsidRPr="00BF1DE8" w:rsidRDefault="006361C3" w:rsidP="00A75251">
            <w:pPr>
              <w:pStyle w:val="TableSideHeading"/>
              <w:rPr>
                <w:ins w:id="2896" w:author="נועה ברודסקי לוי" w:date="2016-03-07T16:30:00Z"/>
                <w:color w:val="auto"/>
                <w:highlight w:val="yellow"/>
                <w:rtl/>
              </w:rPr>
            </w:pPr>
          </w:p>
        </w:tc>
        <w:tc>
          <w:tcPr>
            <w:tcW w:w="625" w:type="dxa"/>
          </w:tcPr>
          <w:p w14:paraId="74896398" w14:textId="77777777" w:rsidR="006361C3" w:rsidRPr="0039631A" w:rsidRDefault="006361C3" w:rsidP="00A75251">
            <w:pPr>
              <w:pStyle w:val="TableText"/>
              <w:rPr>
                <w:ins w:id="2897" w:author="נועה ברודסקי לוי" w:date="2016-03-07T16:30:00Z"/>
                <w:color w:val="auto"/>
              </w:rPr>
            </w:pPr>
          </w:p>
        </w:tc>
        <w:tc>
          <w:tcPr>
            <w:tcW w:w="628" w:type="dxa"/>
          </w:tcPr>
          <w:p w14:paraId="55BEB5BA" w14:textId="77777777" w:rsidR="006361C3" w:rsidRPr="0039631A" w:rsidRDefault="006361C3" w:rsidP="00A75251">
            <w:pPr>
              <w:pStyle w:val="TableText"/>
              <w:rPr>
                <w:ins w:id="2898" w:author="נועה ברודסקי לוי" w:date="2016-03-07T16:30:00Z"/>
                <w:color w:val="auto"/>
              </w:rPr>
            </w:pPr>
          </w:p>
        </w:tc>
        <w:tc>
          <w:tcPr>
            <w:tcW w:w="624" w:type="dxa"/>
          </w:tcPr>
          <w:p w14:paraId="104E95FC" w14:textId="77777777" w:rsidR="006361C3" w:rsidRPr="0039631A" w:rsidRDefault="006361C3" w:rsidP="00A75251">
            <w:pPr>
              <w:pStyle w:val="TableText"/>
              <w:rPr>
                <w:ins w:id="2899" w:author="נועה ברודסקי לוי" w:date="2016-03-07T16:30:00Z"/>
                <w:color w:val="auto"/>
              </w:rPr>
            </w:pPr>
          </w:p>
        </w:tc>
        <w:tc>
          <w:tcPr>
            <w:tcW w:w="450" w:type="dxa"/>
          </w:tcPr>
          <w:p w14:paraId="31DCB03A" w14:textId="77777777" w:rsidR="006361C3" w:rsidRPr="0039631A" w:rsidRDefault="006361C3" w:rsidP="00A75251">
            <w:pPr>
              <w:pStyle w:val="TableText"/>
              <w:rPr>
                <w:ins w:id="2900" w:author="נועה ברודסקי לוי" w:date="2016-03-07T16:30:00Z"/>
                <w:color w:val="auto"/>
              </w:rPr>
            </w:pPr>
          </w:p>
        </w:tc>
        <w:tc>
          <w:tcPr>
            <w:tcW w:w="799" w:type="dxa"/>
            <w:gridSpan w:val="2"/>
          </w:tcPr>
          <w:p w14:paraId="7A616613" w14:textId="77777777" w:rsidR="006361C3" w:rsidRPr="0039631A" w:rsidRDefault="006361C3" w:rsidP="00A75251">
            <w:pPr>
              <w:pStyle w:val="TableText"/>
              <w:rPr>
                <w:ins w:id="2901" w:author="נועה ברודסקי לוי" w:date="2016-03-07T16:30:00Z"/>
                <w:color w:val="auto"/>
              </w:rPr>
            </w:pPr>
          </w:p>
        </w:tc>
        <w:tc>
          <w:tcPr>
            <w:tcW w:w="4659" w:type="dxa"/>
            <w:gridSpan w:val="4"/>
          </w:tcPr>
          <w:p w14:paraId="0595F246" w14:textId="77777777" w:rsidR="006361C3" w:rsidRPr="003442ED" w:rsidRDefault="006361C3">
            <w:pPr>
              <w:pStyle w:val="TableBlock"/>
              <w:numPr>
                <w:ilvl w:val="0"/>
                <w:numId w:val="24"/>
              </w:numPr>
              <w:tabs>
                <w:tab w:val="clear" w:pos="624"/>
              </w:tabs>
              <w:rPr>
                <w:ins w:id="2902" w:author="נועה ברודסקי לוי" w:date="2016-03-07T16:30:00Z"/>
                <w:color w:val="auto"/>
                <w:rtl/>
              </w:rPr>
              <w:pPrChange w:id="2903" w:author="נועה ברודסקי לוי" w:date="2016-03-07T16:45:00Z">
                <w:pPr>
                  <w:pStyle w:val="TableBlock"/>
                  <w:numPr>
                    <w:numId w:val="17"/>
                  </w:numPr>
                  <w:tabs>
                    <w:tab w:val="num" w:pos="624"/>
                  </w:tabs>
                </w:pPr>
              </w:pPrChange>
            </w:pPr>
            <w:ins w:id="2904" w:author="נועה ברודסקי לוי" w:date="2016-03-07T16:31:00Z">
              <w:r>
                <w:rPr>
                  <w:rFonts w:hint="cs"/>
                  <w:color w:val="auto"/>
                  <w:rtl/>
                </w:rPr>
                <w:t xml:space="preserve">(ג) </w:t>
              </w:r>
            </w:ins>
            <w:ins w:id="2905" w:author="נועה ברודסקי לוי" w:date="2016-03-07T16:30:00Z">
              <w:r w:rsidRPr="003442ED">
                <w:rPr>
                  <w:rFonts w:hint="eastAsia"/>
                  <w:color w:val="auto"/>
                  <w:rtl/>
                </w:rPr>
                <w:t>מידע</w:t>
              </w:r>
              <w:r w:rsidRPr="003442ED">
                <w:rPr>
                  <w:color w:val="auto"/>
                  <w:rtl/>
                </w:rPr>
                <w:t xml:space="preserve"> והסברים שעל </w:t>
              </w:r>
              <w:r>
                <w:rPr>
                  <w:rFonts w:hint="cs"/>
                  <w:color w:val="auto"/>
                  <w:rtl/>
                </w:rPr>
                <w:t xml:space="preserve">האפוטרופוס </w:t>
              </w:r>
              <w:r w:rsidRPr="003442ED">
                <w:rPr>
                  <w:color w:val="auto"/>
                  <w:rtl/>
                </w:rPr>
                <w:t>למסור ל</w:t>
              </w:r>
              <w:r>
                <w:rPr>
                  <w:rFonts w:hint="cs"/>
                  <w:color w:val="auto"/>
                  <w:rtl/>
                </w:rPr>
                <w:t xml:space="preserve">אדם </w:t>
              </w:r>
              <w:r w:rsidRPr="003442ED">
                <w:rPr>
                  <w:rFonts w:hint="eastAsia"/>
                  <w:color w:val="auto"/>
                  <w:rtl/>
                </w:rPr>
                <w:t>יימסרו</w:t>
              </w:r>
              <w:r w:rsidRPr="003442ED">
                <w:rPr>
                  <w:color w:val="auto"/>
                  <w:rtl/>
                </w:rPr>
                <w:t xml:space="preserve"> </w:t>
              </w:r>
            </w:ins>
            <w:ins w:id="2906" w:author="נועה ברודסקי לוי" w:date="2016-03-07T16:45:00Z">
              <w:r>
                <w:rPr>
                  <w:rFonts w:hint="cs"/>
                  <w:color w:val="auto"/>
                  <w:rtl/>
                </w:rPr>
                <w:t>לו</w:t>
              </w:r>
            </w:ins>
            <w:ins w:id="2907" w:author="נועה ברודסקי לוי" w:date="2016-03-07T16:30:00Z">
              <w:r w:rsidRPr="003442ED">
                <w:rPr>
                  <w:color w:val="auto"/>
                  <w:rtl/>
                </w:rPr>
                <w:t xml:space="preserve"> </w:t>
              </w:r>
              <w:r w:rsidRPr="003442ED">
                <w:rPr>
                  <w:rFonts w:hint="eastAsia"/>
                  <w:color w:val="auto"/>
                  <w:rtl/>
                </w:rPr>
                <w:t>תוך</w:t>
              </w:r>
              <w:r w:rsidRPr="003442ED">
                <w:rPr>
                  <w:color w:val="auto"/>
                  <w:rtl/>
                </w:rPr>
                <w:t xml:space="preserve"> שימוש בלשון פשוטה </w:t>
              </w:r>
              <w:r w:rsidRPr="003442ED">
                <w:rPr>
                  <w:rFonts w:hint="eastAsia"/>
                  <w:color w:val="auto"/>
                  <w:rtl/>
                </w:rPr>
                <w:t>בהתאם</w:t>
              </w:r>
              <w:r w:rsidRPr="003442ED">
                <w:rPr>
                  <w:color w:val="auto"/>
                  <w:rtl/>
                </w:rPr>
                <w:t xml:space="preserve"> </w:t>
              </w:r>
              <w:r w:rsidRPr="003442ED">
                <w:rPr>
                  <w:rFonts w:hint="eastAsia"/>
                  <w:color w:val="auto"/>
                  <w:rtl/>
                </w:rPr>
                <w:t>ליכולת</w:t>
              </w:r>
              <w:r w:rsidRPr="003442ED">
                <w:rPr>
                  <w:color w:val="auto"/>
                  <w:rtl/>
                </w:rPr>
                <w:t xml:space="preserve"> </w:t>
              </w:r>
              <w:r w:rsidRPr="003442ED">
                <w:rPr>
                  <w:rFonts w:hint="eastAsia"/>
                  <w:color w:val="auto"/>
                  <w:rtl/>
                </w:rPr>
                <w:t>הבנתו</w:t>
              </w:r>
              <w:r w:rsidRPr="003442ED">
                <w:rPr>
                  <w:color w:val="auto"/>
                  <w:rtl/>
                </w:rPr>
                <w:t xml:space="preserve">, ואם הוא אדם עם מוגבלות תוך שימוש באמצעי </w:t>
              </w:r>
              <w:r w:rsidRPr="003442ED">
                <w:rPr>
                  <w:rFonts w:hint="eastAsia"/>
                  <w:color w:val="auto"/>
                  <w:rtl/>
                </w:rPr>
                <w:t>עזר</w:t>
              </w:r>
              <w:r w:rsidRPr="003442ED">
                <w:rPr>
                  <w:color w:val="auto"/>
                  <w:rtl/>
                </w:rPr>
                <w:t xml:space="preserve"> המצויים ברשותו.</w:t>
              </w:r>
            </w:ins>
          </w:p>
        </w:tc>
      </w:tr>
      <w:tr w:rsidR="006361C3" w:rsidRPr="003442ED" w14:paraId="0DDF37B3" w14:textId="77777777" w:rsidTr="00A75251">
        <w:tblPrEx>
          <w:tblLook w:val="01E0" w:firstRow="1" w:lastRow="1" w:firstColumn="1" w:lastColumn="1" w:noHBand="0" w:noVBand="0"/>
        </w:tblPrEx>
        <w:trPr>
          <w:cantSplit/>
          <w:ins w:id="2908" w:author="נועה ברודסקי לוי" w:date="2016-03-07T16:30:00Z"/>
        </w:trPr>
        <w:tc>
          <w:tcPr>
            <w:tcW w:w="1873" w:type="dxa"/>
          </w:tcPr>
          <w:p w14:paraId="074691C9" w14:textId="77777777" w:rsidR="006361C3" w:rsidRPr="00BF1DE8" w:rsidRDefault="006361C3" w:rsidP="00A75251">
            <w:pPr>
              <w:pStyle w:val="TableSideHeading"/>
              <w:rPr>
                <w:ins w:id="2909" w:author="נועה ברודסקי לוי" w:date="2016-03-07T16:30:00Z"/>
                <w:color w:val="auto"/>
                <w:highlight w:val="yellow"/>
                <w:rtl/>
              </w:rPr>
            </w:pPr>
          </w:p>
        </w:tc>
        <w:tc>
          <w:tcPr>
            <w:tcW w:w="625" w:type="dxa"/>
          </w:tcPr>
          <w:p w14:paraId="39538557" w14:textId="77777777" w:rsidR="006361C3" w:rsidRPr="0039631A" w:rsidRDefault="006361C3" w:rsidP="00A75251">
            <w:pPr>
              <w:pStyle w:val="TableText"/>
              <w:rPr>
                <w:ins w:id="2910" w:author="נועה ברודסקי לוי" w:date="2016-03-07T16:30:00Z"/>
                <w:color w:val="auto"/>
              </w:rPr>
            </w:pPr>
          </w:p>
        </w:tc>
        <w:tc>
          <w:tcPr>
            <w:tcW w:w="628" w:type="dxa"/>
          </w:tcPr>
          <w:p w14:paraId="542F32B8" w14:textId="77777777" w:rsidR="006361C3" w:rsidRPr="0039631A" w:rsidRDefault="006361C3" w:rsidP="00A75251">
            <w:pPr>
              <w:pStyle w:val="TableText"/>
              <w:rPr>
                <w:ins w:id="2911" w:author="נועה ברודסקי לוי" w:date="2016-03-07T16:30:00Z"/>
                <w:color w:val="auto"/>
              </w:rPr>
            </w:pPr>
          </w:p>
        </w:tc>
        <w:tc>
          <w:tcPr>
            <w:tcW w:w="624" w:type="dxa"/>
          </w:tcPr>
          <w:p w14:paraId="31B9AE10" w14:textId="77777777" w:rsidR="006361C3" w:rsidRPr="0039631A" w:rsidRDefault="006361C3" w:rsidP="00A75251">
            <w:pPr>
              <w:pStyle w:val="TableText"/>
              <w:rPr>
                <w:ins w:id="2912" w:author="נועה ברודסקי לוי" w:date="2016-03-07T16:30:00Z"/>
                <w:color w:val="auto"/>
              </w:rPr>
            </w:pPr>
          </w:p>
        </w:tc>
        <w:tc>
          <w:tcPr>
            <w:tcW w:w="450" w:type="dxa"/>
          </w:tcPr>
          <w:p w14:paraId="3B5760E6" w14:textId="77777777" w:rsidR="006361C3" w:rsidRPr="0039631A" w:rsidRDefault="006361C3" w:rsidP="00A75251">
            <w:pPr>
              <w:pStyle w:val="TableText"/>
              <w:rPr>
                <w:ins w:id="2913" w:author="נועה ברודסקי לוי" w:date="2016-03-07T16:30:00Z"/>
                <w:color w:val="auto"/>
              </w:rPr>
            </w:pPr>
          </w:p>
        </w:tc>
        <w:tc>
          <w:tcPr>
            <w:tcW w:w="799" w:type="dxa"/>
            <w:gridSpan w:val="2"/>
          </w:tcPr>
          <w:p w14:paraId="222D1D2A" w14:textId="77777777" w:rsidR="006361C3" w:rsidRPr="0039631A" w:rsidRDefault="006361C3" w:rsidP="00A75251">
            <w:pPr>
              <w:pStyle w:val="TableText"/>
              <w:rPr>
                <w:ins w:id="2914" w:author="נועה ברודסקי לוי" w:date="2016-03-07T16:30:00Z"/>
                <w:color w:val="auto"/>
              </w:rPr>
            </w:pPr>
          </w:p>
        </w:tc>
        <w:tc>
          <w:tcPr>
            <w:tcW w:w="4659" w:type="dxa"/>
            <w:gridSpan w:val="4"/>
          </w:tcPr>
          <w:p w14:paraId="37C4A448" w14:textId="77777777" w:rsidR="006361C3" w:rsidRPr="003442ED" w:rsidRDefault="006361C3">
            <w:pPr>
              <w:pStyle w:val="TableBlock"/>
              <w:numPr>
                <w:ilvl w:val="0"/>
                <w:numId w:val="24"/>
              </w:numPr>
              <w:tabs>
                <w:tab w:val="clear" w:pos="624"/>
              </w:tabs>
              <w:rPr>
                <w:ins w:id="2915" w:author="נועה ברודסקי לוי" w:date="2016-03-07T16:30:00Z"/>
                <w:color w:val="auto"/>
                <w:rtl/>
              </w:rPr>
              <w:pPrChange w:id="2916" w:author="נועה ברודסקי לוי" w:date="2016-03-07T16:31:00Z">
                <w:pPr>
                  <w:pStyle w:val="TableBlock"/>
                  <w:numPr>
                    <w:numId w:val="17"/>
                  </w:numPr>
                  <w:tabs>
                    <w:tab w:val="num" w:pos="624"/>
                  </w:tabs>
                </w:pPr>
              </w:pPrChange>
            </w:pPr>
            <w:ins w:id="2917" w:author="נועה ברודסקי לוי" w:date="2016-03-07T16:31:00Z">
              <w:r>
                <w:rPr>
                  <w:rFonts w:hint="cs"/>
                  <w:color w:val="auto"/>
                  <w:rtl/>
                </w:rPr>
                <w:t xml:space="preserve">(ד) </w:t>
              </w:r>
            </w:ins>
            <w:ins w:id="2918" w:author="נועה ברודסקי לוי" w:date="2016-03-07T16:30:00Z">
              <w:r w:rsidRPr="003442ED">
                <w:rPr>
                  <w:rFonts w:hint="eastAsia"/>
                  <w:color w:val="auto"/>
                  <w:rtl/>
                </w:rPr>
                <w:t>אין</w:t>
              </w:r>
              <w:r w:rsidRPr="003442ED">
                <w:rPr>
                  <w:color w:val="auto"/>
                  <w:rtl/>
                </w:rPr>
                <w:t xml:space="preserve"> באמור בסעיף קטן (</w:t>
              </w:r>
            </w:ins>
            <w:ins w:id="2919" w:author="נועה ברודסקי לוי" w:date="2016-03-07T16:31:00Z">
              <w:r>
                <w:rPr>
                  <w:rFonts w:hint="cs"/>
                  <w:color w:val="auto"/>
                  <w:rtl/>
                </w:rPr>
                <w:t>ג</w:t>
              </w:r>
            </w:ins>
            <w:ins w:id="2920" w:author="נועה ברודסקי לוי" w:date="2016-03-07T16:30:00Z">
              <w:r w:rsidRPr="003442ED">
                <w:rPr>
                  <w:color w:val="auto"/>
                  <w:rtl/>
                </w:rPr>
                <w:t xml:space="preserve">) כדי לגרוע </w:t>
              </w:r>
              <w:r w:rsidRPr="003442ED">
                <w:rPr>
                  <w:rFonts w:hint="eastAsia"/>
                  <w:color w:val="auto"/>
                  <w:rtl/>
                </w:rPr>
                <w:t>מהוראות</w:t>
              </w:r>
              <w:r w:rsidRPr="003442ED">
                <w:rPr>
                  <w:color w:val="auto"/>
                  <w:rtl/>
                </w:rPr>
                <w:t xml:space="preserve"> </w:t>
              </w:r>
              <w:r w:rsidRPr="003442ED">
                <w:rPr>
                  <w:rFonts w:hint="eastAsia"/>
                  <w:color w:val="auto"/>
                  <w:rtl/>
                </w:rPr>
                <w:t>בדבר</w:t>
              </w:r>
              <w:r w:rsidRPr="003442ED">
                <w:rPr>
                  <w:color w:val="auto"/>
                  <w:rtl/>
                </w:rPr>
                <w:t xml:space="preserve"> התאמות נגישות </w:t>
              </w:r>
              <w:r w:rsidRPr="003442ED">
                <w:rPr>
                  <w:rFonts w:hint="eastAsia"/>
                  <w:color w:val="auto"/>
                  <w:rtl/>
                </w:rPr>
                <w:t>לפי</w:t>
              </w:r>
              <w:r w:rsidRPr="003442ED">
                <w:rPr>
                  <w:color w:val="auto"/>
                  <w:rtl/>
                </w:rPr>
                <w:t xml:space="preserve"> </w:t>
              </w:r>
              <w:r w:rsidRPr="003442ED">
                <w:rPr>
                  <w:rFonts w:hint="eastAsia"/>
                  <w:color w:val="auto"/>
                  <w:rtl/>
                </w:rPr>
                <w:t>חוק</w:t>
              </w:r>
              <w:r w:rsidRPr="003442ED">
                <w:rPr>
                  <w:color w:val="auto"/>
                  <w:rtl/>
                </w:rPr>
                <w:t xml:space="preserve"> שוויון </w:t>
              </w:r>
              <w:r w:rsidRPr="003442ED">
                <w:rPr>
                  <w:rFonts w:hint="eastAsia"/>
                  <w:color w:val="auto"/>
                  <w:rtl/>
                </w:rPr>
                <w:t>זכויות</w:t>
              </w:r>
              <w:r w:rsidRPr="003442ED">
                <w:rPr>
                  <w:color w:val="auto"/>
                  <w:rtl/>
                </w:rPr>
                <w:t xml:space="preserve"> </w:t>
              </w:r>
              <w:r w:rsidRPr="003442ED">
                <w:rPr>
                  <w:rFonts w:hint="eastAsia"/>
                  <w:color w:val="auto"/>
                  <w:rtl/>
                </w:rPr>
                <w:t>לאנשים</w:t>
              </w:r>
              <w:r w:rsidRPr="003442ED">
                <w:rPr>
                  <w:color w:val="auto"/>
                  <w:rtl/>
                </w:rPr>
                <w:t xml:space="preserve"> </w:t>
              </w:r>
              <w:r w:rsidRPr="003442ED">
                <w:rPr>
                  <w:rFonts w:hint="eastAsia"/>
                  <w:color w:val="auto"/>
                  <w:rtl/>
                </w:rPr>
                <w:t>עם</w:t>
              </w:r>
              <w:r w:rsidRPr="003442ED">
                <w:rPr>
                  <w:color w:val="auto"/>
                  <w:rtl/>
                </w:rPr>
                <w:t xml:space="preserve"> </w:t>
              </w:r>
              <w:r w:rsidRPr="003442ED">
                <w:rPr>
                  <w:rFonts w:hint="eastAsia"/>
                  <w:color w:val="auto"/>
                  <w:rtl/>
                </w:rPr>
                <w:t>מוגבלויות</w:t>
              </w:r>
              <w:r w:rsidRPr="003442ED">
                <w:rPr>
                  <w:color w:val="auto"/>
                  <w:rtl/>
                </w:rPr>
                <w:t xml:space="preserve">, </w:t>
              </w:r>
              <w:r w:rsidRPr="003442ED">
                <w:rPr>
                  <w:rFonts w:hint="eastAsia"/>
                  <w:color w:val="auto"/>
                  <w:rtl/>
                </w:rPr>
                <w:t>התשנ</w:t>
              </w:r>
              <w:r w:rsidRPr="003442ED">
                <w:rPr>
                  <w:color w:val="auto"/>
                  <w:rtl/>
                </w:rPr>
                <w:t>"ח – 1988, הנדרשות מ</w:t>
              </w:r>
              <w:r w:rsidRPr="003442ED">
                <w:rPr>
                  <w:rFonts w:hint="eastAsia"/>
                  <w:color w:val="auto"/>
                  <w:rtl/>
                </w:rPr>
                <w:t>מי</w:t>
              </w:r>
              <w:r w:rsidRPr="003442ED">
                <w:rPr>
                  <w:color w:val="auto"/>
                  <w:rtl/>
                </w:rPr>
                <w:t xml:space="preserve"> שנותן </w:t>
              </w:r>
              <w:r w:rsidRPr="003442ED">
                <w:rPr>
                  <w:rFonts w:hint="eastAsia"/>
                  <w:color w:val="auto"/>
                  <w:rtl/>
                </w:rPr>
                <w:t>שירות</w:t>
              </w:r>
              <w:r w:rsidRPr="003442ED">
                <w:rPr>
                  <w:color w:val="auto"/>
                  <w:rtl/>
                </w:rPr>
                <w:t xml:space="preserve"> </w:t>
              </w:r>
              <w:r w:rsidRPr="003442ED">
                <w:rPr>
                  <w:rFonts w:hint="eastAsia"/>
                  <w:color w:val="auto"/>
                  <w:rtl/>
                </w:rPr>
                <w:t>ציבורי</w:t>
              </w:r>
              <w:r w:rsidRPr="003442ED">
                <w:rPr>
                  <w:color w:val="auto"/>
                  <w:rtl/>
                </w:rPr>
                <w:t xml:space="preserve"> כמשמעותו </w:t>
              </w:r>
              <w:r w:rsidRPr="003442ED">
                <w:rPr>
                  <w:rFonts w:hint="eastAsia"/>
                  <w:color w:val="auto"/>
                  <w:rtl/>
                </w:rPr>
                <w:t>באותו</w:t>
              </w:r>
              <w:r w:rsidRPr="003442ED">
                <w:rPr>
                  <w:color w:val="auto"/>
                  <w:rtl/>
                </w:rPr>
                <w:t xml:space="preserve"> </w:t>
              </w:r>
              <w:r w:rsidRPr="003442ED">
                <w:rPr>
                  <w:rFonts w:hint="eastAsia"/>
                  <w:color w:val="auto"/>
                  <w:rtl/>
                </w:rPr>
                <w:t>חוק</w:t>
              </w:r>
              <w:r w:rsidRPr="003442ED">
                <w:rPr>
                  <w:color w:val="auto"/>
                  <w:rtl/>
                </w:rPr>
                <w:t xml:space="preserve">. </w:t>
              </w:r>
            </w:ins>
          </w:p>
        </w:tc>
      </w:tr>
      <w:tr w:rsidR="006361C3" w:rsidRPr="003442ED" w14:paraId="75DF8C9A" w14:textId="77777777" w:rsidTr="00A75251">
        <w:tblPrEx>
          <w:tblLook w:val="01E0" w:firstRow="1" w:lastRow="1" w:firstColumn="1" w:lastColumn="1" w:noHBand="0" w:noVBand="0"/>
        </w:tblPrEx>
        <w:trPr>
          <w:cantSplit/>
          <w:ins w:id="2921" w:author="נועה ברודסקי לוי" w:date="2016-03-07T16:30:00Z"/>
        </w:trPr>
        <w:tc>
          <w:tcPr>
            <w:tcW w:w="1873" w:type="dxa"/>
          </w:tcPr>
          <w:p w14:paraId="476883D3" w14:textId="77777777" w:rsidR="006361C3" w:rsidRPr="00BF1DE8" w:rsidRDefault="006361C3" w:rsidP="00A75251">
            <w:pPr>
              <w:pStyle w:val="TableSideHeading"/>
              <w:rPr>
                <w:ins w:id="2922" w:author="נועה ברודסקי לוי" w:date="2016-03-07T16:30:00Z"/>
                <w:color w:val="auto"/>
                <w:highlight w:val="yellow"/>
                <w:rtl/>
              </w:rPr>
            </w:pPr>
          </w:p>
        </w:tc>
        <w:tc>
          <w:tcPr>
            <w:tcW w:w="625" w:type="dxa"/>
          </w:tcPr>
          <w:p w14:paraId="0F961F88" w14:textId="77777777" w:rsidR="006361C3" w:rsidRPr="0039631A" w:rsidRDefault="006361C3" w:rsidP="00A75251">
            <w:pPr>
              <w:pStyle w:val="TableText"/>
              <w:rPr>
                <w:ins w:id="2923" w:author="נועה ברודסקי לוי" w:date="2016-03-07T16:30:00Z"/>
                <w:color w:val="auto"/>
              </w:rPr>
            </w:pPr>
          </w:p>
        </w:tc>
        <w:tc>
          <w:tcPr>
            <w:tcW w:w="628" w:type="dxa"/>
          </w:tcPr>
          <w:p w14:paraId="0D444AC6" w14:textId="77777777" w:rsidR="006361C3" w:rsidRPr="0039631A" w:rsidRDefault="006361C3" w:rsidP="00A75251">
            <w:pPr>
              <w:pStyle w:val="TableText"/>
              <w:rPr>
                <w:ins w:id="2924" w:author="נועה ברודסקי לוי" w:date="2016-03-07T16:30:00Z"/>
                <w:color w:val="auto"/>
              </w:rPr>
            </w:pPr>
          </w:p>
        </w:tc>
        <w:tc>
          <w:tcPr>
            <w:tcW w:w="624" w:type="dxa"/>
          </w:tcPr>
          <w:p w14:paraId="0FF54169" w14:textId="77777777" w:rsidR="006361C3" w:rsidRPr="0039631A" w:rsidRDefault="006361C3" w:rsidP="00A75251">
            <w:pPr>
              <w:pStyle w:val="TableText"/>
              <w:rPr>
                <w:ins w:id="2925" w:author="נועה ברודסקי לוי" w:date="2016-03-07T16:30:00Z"/>
                <w:color w:val="auto"/>
              </w:rPr>
            </w:pPr>
          </w:p>
        </w:tc>
        <w:tc>
          <w:tcPr>
            <w:tcW w:w="450" w:type="dxa"/>
          </w:tcPr>
          <w:p w14:paraId="4EDB0474" w14:textId="77777777" w:rsidR="006361C3" w:rsidRPr="0039631A" w:rsidRDefault="006361C3" w:rsidP="00A75251">
            <w:pPr>
              <w:pStyle w:val="TableText"/>
              <w:rPr>
                <w:ins w:id="2926" w:author="נועה ברודסקי לוי" w:date="2016-03-07T16:30:00Z"/>
                <w:color w:val="auto"/>
              </w:rPr>
            </w:pPr>
          </w:p>
        </w:tc>
        <w:tc>
          <w:tcPr>
            <w:tcW w:w="799" w:type="dxa"/>
            <w:gridSpan w:val="2"/>
          </w:tcPr>
          <w:p w14:paraId="4346AF88" w14:textId="77777777" w:rsidR="006361C3" w:rsidRPr="001B508F" w:rsidRDefault="006361C3" w:rsidP="00A75251">
            <w:pPr>
              <w:pStyle w:val="TableText"/>
              <w:rPr>
                <w:ins w:id="2927" w:author="נועה ברודסקי לוי" w:date="2016-03-07T16:30:00Z"/>
                <w:color w:val="auto"/>
              </w:rPr>
            </w:pPr>
          </w:p>
        </w:tc>
        <w:tc>
          <w:tcPr>
            <w:tcW w:w="4659" w:type="dxa"/>
            <w:gridSpan w:val="4"/>
          </w:tcPr>
          <w:p w14:paraId="09C8C2A3" w14:textId="77777777" w:rsidR="006361C3" w:rsidRPr="003442ED" w:rsidRDefault="006361C3">
            <w:pPr>
              <w:pStyle w:val="TableBlock"/>
              <w:numPr>
                <w:ilvl w:val="0"/>
                <w:numId w:val="24"/>
              </w:numPr>
              <w:tabs>
                <w:tab w:val="clear" w:pos="624"/>
              </w:tabs>
              <w:rPr>
                <w:ins w:id="2928" w:author="נועה ברודסקי לוי" w:date="2016-03-07T16:30:00Z"/>
                <w:color w:val="auto"/>
                <w:rtl/>
              </w:rPr>
              <w:pPrChange w:id="2929" w:author="נועה ברודסקי לוי" w:date="2016-03-07T16:46:00Z">
                <w:pPr>
                  <w:pStyle w:val="TableBlock"/>
                  <w:numPr>
                    <w:numId w:val="17"/>
                  </w:numPr>
                  <w:tabs>
                    <w:tab w:val="num" w:pos="624"/>
                  </w:tabs>
                </w:pPr>
              </w:pPrChange>
            </w:pPr>
            <w:ins w:id="2930" w:author="נועה ברודסקי לוי" w:date="2016-03-07T16:30:00Z">
              <w:r w:rsidRPr="003442ED">
                <w:rPr>
                  <w:rFonts w:hint="eastAsia"/>
                  <w:color w:val="auto"/>
                  <w:rtl/>
                </w:rPr>
                <w:t>לעניין</w:t>
              </w:r>
              <w:r w:rsidRPr="003442ED">
                <w:rPr>
                  <w:color w:val="auto"/>
                  <w:rtl/>
                </w:rPr>
                <w:t xml:space="preserve"> סעיף זה – "ניתן לברר את דעתו"</w:t>
              </w:r>
              <w:r>
                <w:rPr>
                  <w:rFonts w:hint="cs"/>
                  <w:color w:val="auto"/>
                  <w:rtl/>
                </w:rPr>
                <w:t>,</w:t>
              </w:r>
              <w:r w:rsidRPr="003442ED">
                <w:rPr>
                  <w:color w:val="auto"/>
                  <w:rtl/>
                </w:rPr>
                <w:t xml:space="preserve"> </w:t>
              </w:r>
              <w:r>
                <w:rPr>
                  <w:color w:val="auto"/>
                  <w:rtl/>
                </w:rPr>
                <w:t>" מסוגל להבין</w:t>
              </w:r>
              <w:r w:rsidRPr="003442ED">
                <w:rPr>
                  <w:color w:val="auto"/>
                  <w:rtl/>
                </w:rPr>
                <w:t xml:space="preserve">" - </w:t>
              </w:r>
              <w:r w:rsidRPr="003442ED">
                <w:rPr>
                  <w:rFonts w:hint="eastAsia"/>
                  <w:color w:val="auto"/>
                  <w:rtl/>
                </w:rPr>
                <w:t>לרבות</w:t>
              </w:r>
              <w:r w:rsidRPr="003442ED">
                <w:rPr>
                  <w:color w:val="auto"/>
                  <w:rtl/>
                </w:rPr>
                <w:t xml:space="preserve"> לאחר </w:t>
              </w:r>
              <w:r w:rsidRPr="003442ED">
                <w:rPr>
                  <w:rFonts w:hint="eastAsia"/>
                  <w:color w:val="auto"/>
                  <w:rtl/>
                </w:rPr>
                <w:t>שניתן</w:t>
              </w:r>
              <w:r w:rsidRPr="003442ED">
                <w:rPr>
                  <w:color w:val="auto"/>
                  <w:rtl/>
                </w:rPr>
                <w:t xml:space="preserve"> </w:t>
              </w:r>
              <w:r w:rsidRPr="003442ED">
                <w:rPr>
                  <w:rFonts w:hint="eastAsia"/>
                  <w:color w:val="auto"/>
                  <w:rtl/>
                </w:rPr>
                <w:t>לו</w:t>
              </w:r>
              <w:r w:rsidRPr="003442ED">
                <w:rPr>
                  <w:color w:val="auto"/>
                  <w:rtl/>
                </w:rPr>
                <w:t xml:space="preserve"> </w:t>
              </w:r>
              <w:r w:rsidRPr="003442ED">
                <w:rPr>
                  <w:rFonts w:hint="eastAsia"/>
                  <w:color w:val="auto"/>
                  <w:rtl/>
                </w:rPr>
                <w:t>מידע</w:t>
              </w:r>
              <w:r w:rsidRPr="003442ED">
                <w:rPr>
                  <w:color w:val="auto"/>
                  <w:rtl/>
                </w:rPr>
                <w:t xml:space="preserve"> </w:t>
              </w:r>
              <w:r w:rsidRPr="003442ED">
                <w:rPr>
                  <w:rFonts w:hint="eastAsia"/>
                  <w:color w:val="auto"/>
                  <w:rtl/>
                </w:rPr>
                <w:t>בדרך</w:t>
              </w:r>
              <w:r w:rsidRPr="003442ED">
                <w:rPr>
                  <w:color w:val="auto"/>
                  <w:rtl/>
                </w:rPr>
                <w:t xml:space="preserve"> </w:t>
              </w:r>
              <w:r w:rsidRPr="003442ED">
                <w:rPr>
                  <w:rFonts w:hint="eastAsia"/>
                  <w:color w:val="auto"/>
                  <w:rtl/>
                </w:rPr>
                <w:t>האמורה</w:t>
              </w:r>
              <w:r w:rsidRPr="003442ED">
                <w:rPr>
                  <w:color w:val="auto"/>
                  <w:rtl/>
                </w:rPr>
                <w:t xml:space="preserve"> </w:t>
              </w:r>
              <w:r w:rsidRPr="003442ED">
                <w:rPr>
                  <w:rFonts w:hint="eastAsia"/>
                  <w:color w:val="auto"/>
                  <w:rtl/>
                </w:rPr>
                <w:t>בסעיף</w:t>
              </w:r>
              <w:r w:rsidRPr="003442ED">
                <w:rPr>
                  <w:color w:val="auto"/>
                  <w:rtl/>
                </w:rPr>
                <w:t xml:space="preserve"> </w:t>
              </w:r>
              <w:r w:rsidRPr="003442ED">
                <w:rPr>
                  <w:rFonts w:hint="eastAsia"/>
                  <w:color w:val="auto"/>
                  <w:rtl/>
                </w:rPr>
                <w:t>קטן</w:t>
              </w:r>
              <w:r w:rsidRPr="003442ED">
                <w:rPr>
                  <w:color w:val="auto"/>
                  <w:rtl/>
                </w:rPr>
                <w:t xml:space="preserve"> (</w:t>
              </w:r>
            </w:ins>
            <w:ins w:id="2931" w:author="נועה ברודסקי לוי" w:date="2016-03-07T16:31:00Z">
              <w:r>
                <w:rPr>
                  <w:rFonts w:hint="cs"/>
                  <w:color w:val="auto"/>
                  <w:rtl/>
                </w:rPr>
                <w:t>ג</w:t>
              </w:r>
            </w:ins>
            <w:ins w:id="2932" w:author="נועה ברודסקי לוי" w:date="2016-03-07T16:30:00Z">
              <w:r w:rsidRPr="003442ED">
                <w:rPr>
                  <w:color w:val="auto"/>
                  <w:rtl/>
                </w:rPr>
                <w:t>).</w:t>
              </w:r>
            </w:ins>
          </w:p>
        </w:tc>
      </w:tr>
    </w:tbl>
    <w:p w14:paraId="1C21E24A" w14:textId="77777777" w:rsidR="006361C3" w:rsidRDefault="006361C3" w:rsidP="006361C3">
      <w:pPr>
        <w:rPr>
          <w:ins w:id="2933" w:author="נועה ברודסקי לוי" w:date="2016-03-07T16:30:00Z"/>
        </w:rPr>
      </w:pP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624"/>
        <w:gridCol w:w="1248"/>
        <w:gridCol w:w="624"/>
        <w:gridCol w:w="4649"/>
      </w:tblGrid>
      <w:tr w:rsidR="006361C3" w:rsidRPr="00F32C9D" w14:paraId="28CE0532" w14:textId="77777777" w:rsidTr="00A75251">
        <w:trPr>
          <w:cantSplit/>
        </w:trPr>
        <w:tc>
          <w:tcPr>
            <w:tcW w:w="1869" w:type="dxa"/>
            <w:tcMar>
              <w:top w:w="91" w:type="dxa"/>
              <w:left w:w="0" w:type="dxa"/>
              <w:bottom w:w="91" w:type="dxa"/>
              <w:right w:w="0" w:type="dxa"/>
            </w:tcMar>
          </w:tcPr>
          <w:p w14:paraId="5AF2EB8D"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344362AE" w14:textId="77777777" w:rsidR="006361C3" w:rsidRDefault="006361C3" w:rsidP="00A75251">
            <w:pPr>
              <w:pStyle w:val="TableText"/>
            </w:pPr>
          </w:p>
        </w:tc>
        <w:tc>
          <w:tcPr>
            <w:tcW w:w="1872" w:type="dxa"/>
            <w:gridSpan w:val="2"/>
            <w:tcMar>
              <w:top w:w="91" w:type="dxa"/>
              <w:left w:w="0" w:type="dxa"/>
              <w:bottom w:w="91" w:type="dxa"/>
              <w:right w:w="0" w:type="dxa"/>
            </w:tcMar>
            <w:hideMark/>
          </w:tcPr>
          <w:p w14:paraId="182D7A9D" w14:textId="77777777" w:rsidR="006361C3" w:rsidRPr="00F32C9D" w:rsidRDefault="006361C3" w:rsidP="00A75251">
            <w:pPr>
              <w:pStyle w:val="TableBlock"/>
              <w:jc w:val="left"/>
            </w:pPr>
            <w:r w:rsidRPr="00DE60FF">
              <w:rPr>
                <w:rFonts w:hint="cs"/>
                <w:highlight w:val="lightGray"/>
                <w:rtl/>
                <w:rPrChange w:id="2934" w:author="נועה ברודסקי לוי" w:date="2016-03-07T16:46:00Z">
                  <w:rPr>
                    <w:rFonts w:hint="cs"/>
                    <w:highlight w:val="green"/>
                    <w:rtl/>
                  </w:rPr>
                </w:rPrChange>
              </w:rPr>
              <w:t>הסכמה</w:t>
            </w:r>
            <w:r w:rsidRPr="00DE60FF">
              <w:rPr>
                <w:highlight w:val="lightGray"/>
                <w:rtl/>
                <w:rPrChange w:id="2935" w:author="נועה ברודסקי לוי" w:date="2016-03-07T16:46:00Z">
                  <w:rPr>
                    <w:highlight w:val="green"/>
                    <w:rtl/>
                  </w:rPr>
                </w:rPrChange>
              </w:rPr>
              <w:t xml:space="preserve"> </w:t>
            </w:r>
            <w:r w:rsidRPr="00DE60FF">
              <w:rPr>
                <w:rFonts w:hint="cs"/>
                <w:highlight w:val="lightGray"/>
                <w:rtl/>
                <w:rPrChange w:id="2936" w:author="נועה ברודסקי לוי" w:date="2016-03-07T16:46:00Z">
                  <w:rPr>
                    <w:rFonts w:hint="cs"/>
                    <w:highlight w:val="green"/>
                    <w:rtl/>
                  </w:rPr>
                </w:rPrChange>
              </w:rPr>
              <w:t>לפעולות</w:t>
            </w:r>
            <w:r w:rsidRPr="00DE60FF">
              <w:rPr>
                <w:highlight w:val="lightGray"/>
                <w:rtl/>
                <w:rPrChange w:id="2937" w:author="נועה ברודסקי לוי" w:date="2016-03-07T16:46:00Z">
                  <w:rPr>
                    <w:highlight w:val="green"/>
                    <w:rtl/>
                  </w:rPr>
                </w:rPrChange>
              </w:rPr>
              <w:t xml:space="preserve"> </w:t>
            </w:r>
            <w:r w:rsidRPr="00DE60FF">
              <w:rPr>
                <w:rFonts w:hint="cs"/>
                <w:highlight w:val="lightGray"/>
                <w:rtl/>
                <w:rPrChange w:id="2938" w:author="נועה ברודסקי לוי" w:date="2016-03-07T16:46:00Z">
                  <w:rPr>
                    <w:rFonts w:hint="cs"/>
                    <w:highlight w:val="green"/>
                    <w:rtl/>
                  </w:rPr>
                </w:rPrChange>
              </w:rPr>
              <w:t>מגבילות</w:t>
            </w:r>
            <w:r w:rsidRPr="00DE60FF">
              <w:rPr>
                <w:highlight w:val="lightGray"/>
                <w:rtl/>
                <w:rPrChange w:id="2939" w:author="נועה ברודסקי לוי" w:date="2016-03-07T16:46:00Z">
                  <w:rPr>
                    <w:highlight w:val="green"/>
                    <w:rtl/>
                  </w:rPr>
                </w:rPrChange>
              </w:rPr>
              <w:t xml:space="preserve"> </w:t>
            </w:r>
            <w:r w:rsidRPr="00DE60FF">
              <w:rPr>
                <w:rFonts w:hint="cs"/>
                <w:highlight w:val="lightGray"/>
                <w:rtl/>
                <w:rPrChange w:id="2940" w:author="נועה ברודסקי לוי" w:date="2016-03-07T16:46:00Z">
                  <w:rPr>
                    <w:rFonts w:hint="cs"/>
                    <w:highlight w:val="green"/>
                    <w:rtl/>
                  </w:rPr>
                </w:rPrChange>
              </w:rPr>
              <w:t>או</w:t>
            </w:r>
            <w:r w:rsidRPr="00DE60FF">
              <w:rPr>
                <w:highlight w:val="lightGray"/>
                <w:rtl/>
                <w:rPrChange w:id="2941" w:author="נועה ברודסקי לוי" w:date="2016-03-07T16:46:00Z">
                  <w:rPr>
                    <w:highlight w:val="green"/>
                    <w:rtl/>
                  </w:rPr>
                </w:rPrChange>
              </w:rPr>
              <w:t xml:space="preserve"> </w:t>
            </w:r>
            <w:r w:rsidRPr="00DE60FF">
              <w:rPr>
                <w:rFonts w:hint="cs"/>
                <w:highlight w:val="lightGray"/>
                <w:rtl/>
                <w:rPrChange w:id="2942" w:author="נועה ברודסקי לוי" w:date="2016-03-07T16:46:00Z">
                  <w:rPr>
                    <w:rFonts w:hint="cs"/>
                    <w:highlight w:val="green"/>
                    <w:rtl/>
                  </w:rPr>
                </w:rPrChange>
              </w:rPr>
              <w:t>לשימוש</w:t>
            </w:r>
            <w:r w:rsidRPr="00DE60FF">
              <w:rPr>
                <w:highlight w:val="lightGray"/>
                <w:rtl/>
                <w:rPrChange w:id="2943" w:author="נועה ברודסקי לוי" w:date="2016-03-07T16:46:00Z">
                  <w:rPr>
                    <w:highlight w:val="green"/>
                    <w:rtl/>
                  </w:rPr>
                </w:rPrChange>
              </w:rPr>
              <w:t xml:space="preserve"> </w:t>
            </w:r>
            <w:r w:rsidRPr="00DE60FF">
              <w:rPr>
                <w:rFonts w:hint="cs"/>
                <w:highlight w:val="lightGray"/>
                <w:rtl/>
                <w:rPrChange w:id="2944" w:author="נועה ברודסקי לוי" w:date="2016-03-07T16:46:00Z">
                  <w:rPr>
                    <w:rFonts w:hint="cs"/>
                    <w:highlight w:val="green"/>
                    <w:rtl/>
                  </w:rPr>
                </w:rPrChange>
              </w:rPr>
              <w:t>בכוח</w:t>
            </w:r>
          </w:p>
        </w:tc>
        <w:tc>
          <w:tcPr>
            <w:tcW w:w="624" w:type="dxa"/>
            <w:tcMar>
              <w:top w:w="91" w:type="dxa"/>
              <w:left w:w="0" w:type="dxa"/>
              <w:bottom w:w="91" w:type="dxa"/>
              <w:right w:w="0" w:type="dxa"/>
            </w:tcMar>
            <w:hideMark/>
          </w:tcPr>
          <w:p w14:paraId="23C5A4DD" w14:textId="77777777" w:rsidR="006361C3" w:rsidRPr="00F32C9D" w:rsidRDefault="006361C3" w:rsidP="00A75251">
            <w:pPr>
              <w:pStyle w:val="TableBlock"/>
            </w:pPr>
            <w:r w:rsidRPr="00F32C9D">
              <w:rPr>
                <w:rFonts w:hint="cs"/>
                <w:rtl/>
              </w:rPr>
              <w:t>67ו.</w:t>
            </w:r>
          </w:p>
        </w:tc>
        <w:tc>
          <w:tcPr>
            <w:tcW w:w="4649" w:type="dxa"/>
            <w:tcMar>
              <w:top w:w="91" w:type="dxa"/>
              <w:left w:w="0" w:type="dxa"/>
              <w:bottom w:w="91" w:type="dxa"/>
              <w:right w:w="0" w:type="dxa"/>
            </w:tcMar>
            <w:hideMark/>
          </w:tcPr>
          <w:p w14:paraId="7052853A" w14:textId="77777777" w:rsidR="006361C3" w:rsidRPr="00F32C9D" w:rsidRDefault="006361C3" w:rsidP="00A75251">
            <w:pPr>
              <w:pStyle w:val="TableBlock"/>
            </w:pPr>
            <w:r w:rsidRPr="00F32C9D">
              <w:rPr>
                <w:rFonts w:hint="cs"/>
                <w:rtl/>
              </w:rPr>
              <w:t xml:space="preserve">אפוטרופוס לא ייתן הסכמה </w:t>
            </w:r>
            <w:ins w:id="2945" w:author="נועה ברודסקי לוי" w:date="2016-03-06T14:36:00Z">
              <w:r>
                <w:rPr>
                  <w:rFonts w:hint="cs"/>
                  <w:rtl/>
                </w:rPr>
                <w:t xml:space="preserve">בשמו של החסוי </w:t>
              </w:r>
            </w:ins>
            <w:r w:rsidRPr="00F32C9D">
              <w:rPr>
                <w:rFonts w:hint="cs"/>
                <w:rtl/>
              </w:rPr>
              <w:t>לפעולה</w:t>
            </w:r>
            <w:del w:id="2946" w:author="נועה ברודסקי לוי" w:date="2016-03-06T14:28:00Z">
              <w:r w:rsidRPr="00F32C9D" w:rsidDel="001E2257">
                <w:rPr>
                  <w:rFonts w:hint="cs"/>
                  <w:rtl/>
                </w:rPr>
                <w:delText xml:space="preserve"> כדין</w:delText>
              </w:r>
            </w:del>
            <w:r w:rsidRPr="00F32C9D">
              <w:rPr>
                <w:rFonts w:hint="cs"/>
                <w:rtl/>
              </w:rPr>
              <w:t xml:space="preserve"> המגבילה את חופש התנועה של החסוי או המסמיכה אדם להשתמש בכוח סביר נגד החסוי</w:t>
            </w:r>
            <w:ins w:id="2947" w:author="נועה ברודסקי לוי" w:date="2016-03-06T14:31:00Z">
              <w:r>
                <w:rPr>
                  <w:rFonts w:hint="cs"/>
                  <w:rtl/>
                </w:rPr>
                <w:t xml:space="preserve"> </w:t>
              </w:r>
            </w:ins>
            <w:ins w:id="2948" w:author="נועה ברודסקי לוי" w:date="2016-03-06T14:36:00Z">
              <w:r>
                <w:rPr>
                  <w:rFonts w:hint="cs"/>
                  <w:rtl/>
                </w:rPr>
                <w:t>ו</w:t>
              </w:r>
            </w:ins>
            <w:ins w:id="2949" w:author="נועה ברודסקי לוי" w:date="2016-03-06T14:31:00Z">
              <w:r>
                <w:rPr>
                  <w:rFonts w:hint="cs"/>
                  <w:rtl/>
                </w:rPr>
                <w:t>המצריכה צו שיפוטי ולא ייתן הסכמתו לצו השיפוטי</w:t>
              </w:r>
            </w:ins>
            <w:ins w:id="2950" w:author="נועה ברודסקי לוי" w:date="2016-03-06T14:38:00Z">
              <w:r>
                <w:rPr>
                  <w:rFonts w:hint="cs"/>
                  <w:rtl/>
                </w:rPr>
                <w:t>, אלא</w:t>
              </w:r>
            </w:ins>
            <w:ins w:id="2951" w:author="נועה ברודסקי לוי" w:date="2016-03-06T14:31:00Z">
              <w:r>
                <w:rPr>
                  <w:rFonts w:hint="cs"/>
                  <w:rtl/>
                </w:rPr>
                <w:t xml:space="preserve"> אם החסוי </w:t>
              </w:r>
            </w:ins>
            <w:ins w:id="2952" w:author="נועה ברודסקי לוי" w:date="2016-03-06T14:39:00Z">
              <w:r>
                <w:rPr>
                  <w:rFonts w:hint="cs"/>
                  <w:rtl/>
                </w:rPr>
                <w:t>נת</w:t>
              </w:r>
            </w:ins>
            <w:ins w:id="2953" w:author="נועה ברודסקי לוי" w:date="2016-03-06T14:40:00Z">
              <w:r>
                <w:rPr>
                  <w:rFonts w:hint="cs"/>
                  <w:rtl/>
                </w:rPr>
                <w:t>ן הסכמתו</w:t>
              </w:r>
            </w:ins>
            <w:ins w:id="2954" w:author="נועה ברודסקי לוי" w:date="2016-03-06T14:31:00Z">
              <w:r>
                <w:rPr>
                  <w:rFonts w:hint="cs"/>
                  <w:rtl/>
                </w:rPr>
                <w:t xml:space="preserve"> לכך</w:t>
              </w:r>
            </w:ins>
            <w:ins w:id="2955" w:author="נועה ברודסקי לוי" w:date="2016-03-06T14:40:00Z">
              <w:r>
                <w:rPr>
                  <w:rFonts w:hint="cs"/>
                  <w:rtl/>
                </w:rPr>
                <w:t xml:space="preserve"> לאחר שהסביר לו כאמור בסעיף 67ה</w:t>
              </w:r>
            </w:ins>
            <w:ins w:id="2956" w:author="נועה ברודסקי לוי" w:date="2016-03-02T14:58:00Z">
              <w:r>
                <w:rPr>
                  <w:rFonts w:hint="cs"/>
                  <w:rtl/>
                </w:rPr>
                <w:t>.</w:t>
              </w:r>
            </w:ins>
            <w:del w:id="2957" w:author="נועה ברודסקי לוי" w:date="2016-03-02T14:58:00Z">
              <w:r w:rsidRPr="00F32C9D" w:rsidDel="00A56B93">
                <w:rPr>
                  <w:rFonts w:hint="cs"/>
                  <w:rtl/>
                </w:rPr>
                <w:delText>, לרבות מתן הסכמה לאשפוז כפוי של החסוי,</w:delText>
              </w:r>
            </w:del>
            <w:r w:rsidRPr="00F32C9D">
              <w:rPr>
                <w:rFonts w:hint="cs"/>
                <w:rtl/>
              </w:rPr>
              <w:t xml:space="preserve"> </w:t>
            </w:r>
            <w:del w:id="2958" w:author="נועה ברודסקי לוי" w:date="2016-02-03T11:36:00Z">
              <w:r w:rsidRPr="00F32C9D" w:rsidDel="00EC4064">
                <w:rPr>
                  <w:rFonts w:hint="cs"/>
                  <w:rtl/>
                </w:rPr>
                <w:delText xml:space="preserve">אלא אם כן </w:delText>
              </w:r>
            </w:del>
            <w:del w:id="2959" w:author="נועה ברודסקי לוי" w:date="2016-02-03T11:32:00Z">
              <w:r w:rsidRPr="00F32C9D" w:rsidDel="00E06FC9">
                <w:rPr>
                  <w:rFonts w:hint="cs"/>
                  <w:rtl/>
                </w:rPr>
                <w:delText xml:space="preserve">השתכנע כי </w:delText>
              </w:r>
              <w:r w:rsidRPr="006349D7" w:rsidDel="00E06FC9">
                <w:rPr>
                  <w:rFonts w:hint="cs"/>
                  <w:rtl/>
                </w:rPr>
                <w:delText>הפעולה</w:delText>
              </w:r>
              <w:r w:rsidRPr="006349D7" w:rsidDel="00E06FC9">
                <w:rPr>
                  <w:rtl/>
                </w:rPr>
                <w:delText xml:space="preserve"> </w:delText>
              </w:r>
              <w:r w:rsidRPr="006349D7" w:rsidDel="00E06FC9">
                <w:rPr>
                  <w:rFonts w:hint="cs"/>
                  <w:rtl/>
                </w:rPr>
                <w:delText>דרושה</w:delText>
              </w:r>
              <w:r w:rsidRPr="006349D7" w:rsidDel="00E06FC9">
                <w:rPr>
                  <w:rtl/>
                </w:rPr>
                <w:delText xml:space="preserve"> </w:delText>
              </w:r>
              <w:r w:rsidRPr="006349D7" w:rsidDel="00E06FC9">
                <w:rPr>
                  <w:rFonts w:hint="cs"/>
                  <w:rtl/>
                </w:rPr>
                <w:delText>לשם</w:delText>
              </w:r>
              <w:r w:rsidRPr="006349D7" w:rsidDel="00E06FC9">
                <w:rPr>
                  <w:rtl/>
                </w:rPr>
                <w:delText xml:space="preserve"> </w:delText>
              </w:r>
              <w:r w:rsidRPr="006349D7" w:rsidDel="00E06FC9">
                <w:rPr>
                  <w:rFonts w:hint="cs"/>
                  <w:rtl/>
                </w:rPr>
                <w:delText>מניעת</w:delText>
              </w:r>
              <w:r w:rsidRPr="006349D7" w:rsidDel="00E06FC9">
                <w:rPr>
                  <w:rtl/>
                </w:rPr>
                <w:delText xml:space="preserve"> </w:delText>
              </w:r>
              <w:r w:rsidRPr="006349D7" w:rsidDel="00E06FC9">
                <w:rPr>
                  <w:rFonts w:hint="cs"/>
                  <w:rtl/>
                </w:rPr>
                <w:delText>פגיעה</w:delText>
              </w:r>
              <w:r w:rsidRPr="006349D7" w:rsidDel="00E06FC9">
                <w:rPr>
                  <w:rtl/>
                </w:rPr>
                <w:delText xml:space="preserve"> </w:delText>
              </w:r>
              <w:r w:rsidRPr="006349D7" w:rsidDel="00E06FC9">
                <w:rPr>
                  <w:rFonts w:hint="cs"/>
                  <w:rtl/>
                </w:rPr>
                <w:delText>בחסוי</w:delText>
              </w:r>
              <w:r w:rsidRPr="006349D7" w:rsidDel="00E06FC9">
                <w:rPr>
                  <w:rtl/>
                </w:rPr>
                <w:delText xml:space="preserve"> </w:delText>
              </w:r>
              <w:r w:rsidRPr="006349D7" w:rsidDel="00E06FC9">
                <w:rPr>
                  <w:rFonts w:hint="cs"/>
                  <w:rtl/>
                </w:rPr>
                <w:delText>וכי</w:delText>
              </w:r>
              <w:r w:rsidRPr="006349D7" w:rsidDel="00E06FC9">
                <w:rPr>
                  <w:rtl/>
                </w:rPr>
                <w:delText xml:space="preserve"> </w:delText>
              </w:r>
              <w:r w:rsidRPr="006349D7" w:rsidDel="00E06FC9">
                <w:rPr>
                  <w:rFonts w:hint="cs"/>
                  <w:rtl/>
                </w:rPr>
                <w:delText>חומרת</w:delText>
              </w:r>
              <w:r w:rsidRPr="006349D7" w:rsidDel="00E06FC9">
                <w:rPr>
                  <w:rtl/>
                </w:rPr>
                <w:delText xml:space="preserve"> </w:delText>
              </w:r>
              <w:r w:rsidRPr="006349D7" w:rsidDel="00E06FC9">
                <w:rPr>
                  <w:rFonts w:hint="cs"/>
                  <w:rtl/>
                </w:rPr>
                <w:delText>הפגיעה</w:delText>
              </w:r>
              <w:r w:rsidRPr="006349D7" w:rsidDel="00E06FC9">
                <w:rPr>
                  <w:rtl/>
                </w:rPr>
                <w:delText xml:space="preserve"> </w:delText>
              </w:r>
              <w:r w:rsidRPr="006349D7" w:rsidDel="00E06FC9">
                <w:rPr>
                  <w:rFonts w:hint="cs"/>
                  <w:rtl/>
                </w:rPr>
                <w:delText>כאמור</w:delText>
              </w:r>
              <w:r w:rsidRPr="006349D7" w:rsidDel="00E06FC9">
                <w:rPr>
                  <w:rtl/>
                </w:rPr>
                <w:delText xml:space="preserve"> </w:delText>
              </w:r>
              <w:r w:rsidRPr="006349D7" w:rsidDel="00E06FC9">
                <w:rPr>
                  <w:rFonts w:hint="cs"/>
                  <w:rtl/>
                </w:rPr>
                <w:delText>וסיכויי</w:delText>
              </w:r>
              <w:r w:rsidRPr="006349D7" w:rsidDel="00E06FC9">
                <w:rPr>
                  <w:rtl/>
                </w:rPr>
                <w:delText xml:space="preserve"> </w:delText>
              </w:r>
              <w:r w:rsidRPr="006349D7" w:rsidDel="00E06FC9">
                <w:rPr>
                  <w:rFonts w:hint="cs"/>
                  <w:rtl/>
                </w:rPr>
                <w:delText>התרחשותה</w:delText>
              </w:r>
              <w:r w:rsidRPr="006349D7" w:rsidDel="00E06FC9">
                <w:rPr>
                  <w:rtl/>
                </w:rPr>
                <w:delText xml:space="preserve"> </w:delText>
              </w:r>
              <w:r w:rsidRPr="006349D7" w:rsidDel="00E06FC9">
                <w:rPr>
                  <w:rFonts w:hint="cs"/>
                  <w:rtl/>
                </w:rPr>
                <w:delText>מצדיקים</w:delText>
              </w:r>
              <w:r w:rsidRPr="006349D7" w:rsidDel="00E06FC9">
                <w:rPr>
                  <w:rtl/>
                </w:rPr>
                <w:delText xml:space="preserve"> </w:delText>
              </w:r>
              <w:r w:rsidRPr="006349D7" w:rsidDel="00E06FC9">
                <w:rPr>
                  <w:rFonts w:hint="cs"/>
                  <w:rtl/>
                </w:rPr>
                <w:delText>הגבלה</w:delText>
              </w:r>
              <w:r w:rsidRPr="006349D7" w:rsidDel="00E06FC9">
                <w:rPr>
                  <w:rtl/>
                </w:rPr>
                <w:delText xml:space="preserve"> </w:delText>
              </w:r>
              <w:r w:rsidRPr="006349D7" w:rsidDel="00E06FC9">
                <w:rPr>
                  <w:rFonts w:hint="cs"/>
                  <w:rtl/>
                </w:rPr>
                <w:delText>כאמור</w:delText>
              </w:r>
              <w:r w:rsidRPr="006349D7" w:rsidDel="00E06FC9">
                <w:rPr>
                  <w:rtl/>
                </w:rPr>
                <w:delText xml:space="preserve"> </w:delText>
              </w:r>
              <w:r w:rsidRPr="006349D7" w:rsidDel="00E06FC9">
                <w:rPr>
                  <w:rFonts w:hint="cs"/>
                  <w:rtl/>
                </w:rPr>
                <w:delText>או</w:delText>
              </w:r>
              <w:r w:rsidRPr="006349D7" w:rsidDel="00E06FC9">
                <w:rPr>
                  <w:rtl/>
                </w:rPr>
                <w:delText xml:space="preserve"> </w:delText>
              </w:r>
              <w:r w:rsidRPr="006349D7" w:rsidDel="00E06FC9">
                <w:rPr>
                  <w:rFonts w:hint="cs"/>
                  <w:rtl/>
                </w:rPr>
                <w:delText>שימוש</w:delText>
              </w:r>
              <w:r w:rsidRPr="006349D7" w:rsidDel="00E06FC9">
                <w:rPr>
                  <w:rtl/>
                </w:rPr>
                <w:delText xml:space="preserve"> </w:delText>
              </w:r>
              <w:r w:rsidRPr="006349D7" w:rsidDel="00E06FC9">
                <w:rPr>
                  <w:rFonts w:hint="cs"/>
                  <w:rtl/>
                </w:rPr>
                <w:delText>בכוח</w:delText>
              </w:r>
              <w:r w:rsidRPr="006349D7" w:rsidDel="00E06FC9">
                <w:rPr>
                  <w:rtl/>
                </w:rPr>
                <w:delText xml:space="preserve"> </w:delText>
              </w:r>
              <w:r w:rsidRPr="006349D7" w:rsidDel="00E06FC9">
                <w:rPr>
                  <w:rFonts w:hint="cs"/>
                  <w:rtl/>
                </w:rPr>
                <w:delText>סביר</w:delText>
              </w:r>
            </w:del>
            <w:del w:id="2960" w:author="נועה ברודסקי לוי" w:date="2016-02-03T11:36:00Z">
              <w:r w:rsidRPr="006349D7" w:rsidDel="00EC4064">
                <w:rPr>
                  <w:rtl/>
                </w:rPr>
                <w:delText>.</w:delText>
              </w:r>
            </w:del>
            <w:del w:id="2961" w:author="נועה ברודסקי לוי" w:date="2015-01-11T11:20:00Z">
              <w:r w:rsidRPr="00F32C9D" w:rsidDel="00112278">
                <w:rPr>
                  <w:rFonts w:hint="cs"/>
                  <w:rtl/>
                </w:rPr>
                <w:delText xml:space="preserve"> </w:delText>
              </w:r>
            </w:del>
          </w:p>
        </w:tc>
      </w:tr>
      <w:tr w:rsidR="006361C3" w:rsidRPr="00F32C9D" w14:paraId="49692F58" w14:textId="77777777" w:rsidTr="00A75251">
        <w:trPr>
          <w:cantSplit/>
        </w:trPr>
        <w:tc>
          <w:tcPr>
            <w:tcW w:w="1869" w:type="dxa"/>
            <w:tcMar>
              <w:top w:w="91" w:type="dxa"/>
              <w:left w:w="0" w:type="dxa"/>
              <w:bottom w:w="91" w:type="dxa"/>
              <w:right w:w="0" w:type="dxa"/>
            </w:tcMar>
          </w:tcPr>
          <w:p w14:paraId="02AA2436"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543BE550" w14:textId="77777777" w:rsidR="006361C3" w:rsidRDefault="006361C3" w:rsidP="00A75251">
            <w:pPr>
              <w:pStyle w:val="TableText"/>
            </w:pPr>
          </w:p>
        </w:tc>
        <w:tc>
          <w:tcPr>
            <w:tcW w:w="1872" w:type="dxa"/>
            <w:gridSpan w:val="2"/>
            <w:tcMar>
              <w:top w:w="91" w:type="dxa"/>
              <w:left w:w="0" w:type="dxa"/>
              <w:bottom w:w="91" w:type="dxa"/>
              <w:right w:w="0" w:type="dxa"/>
            </w:tcMar>
          </w:tcPr>
          <w:p w14:paraId="18D902A9" w14:textId="77777777" w:rsidR="006361C3" w:rsidRPr="00D01879" w:rsidRDefault="006361C3" w:rsidP="00A75251">
            <w:pPr>
              <w:pStyle w:val="TableBlock"/>
              <w:jc w:val="left"/>
              <w:rPr>
                <w:highlight w:val="lightGray"/>
                <w:rtl/>
              </w:rPr>
            </w:pPr>
            <w:del w:id="2962" w:author="נועה ברודסקי לוי" w:date="2016-03-10T12:04:00Z">
              <w:r w:rsidDel="008B4764">
                <w:rPr>
                  <w:rFonts w:hint="cs"/>
                  <w:highlight w:val="lightGray"/>
                  <w:rtl/>
                </w:rPr>
                <w:delText>הסכמה לאשפוז פסיכיאטרי</w:delText>
              </w:r>
            </w:del>
          </w:p>
        </w:tc>
        <w:tc>
          <w:tcPr>
            <w:tcW w:w="624" w:type="dxa"/>
            <w:tcMar>
              <w:top w:w="91" w:type="dxa"/>
              <w:left w:w="0" w:type="dxa"/>
              <w:bottom w:w="91" w:type="dxa"/>
              <w:right w:w="0" w:type="dxa"/>
            </w:tcMar>
          </w:tcPr>
          <w:p w14:paraId="5847DAA5" w14:textId="77777777" w:rsidR="006361C3" w:rsidRPr="00F32C9D" w:rsidRDefault="006361C3" w:rsidP="00A75251">
            <w:pPr>
              <w:pStyle w:val="TableBlock"/>
              <w:rPr>
                <w:rtl/>
              </w:rPr>
            </w:pPr>
            <w:del w:id="2963" w:author="נועה ברודסקי לוי" w:date="2016-03-10T12:05:00Z">
              <w:r w:rsidDel="008B4764">
                <w:rPr>
                  <w:rFonts w:hint="cs"/>
                  <w:rtl/>
                </w:rPr>
                <w:delText>67ו1.</w:delText>
              </w:r>
            </w:del>
          </w:p>
        </w:tc>
        <w:tc>
          <w:tcPr>
            <w:tcW w:w="4649" w:type="dxa"/>
            <w:tcMar>
              <w:top w:w="91" w:type="dxa"/>
              <w:left w:w="0" w:type="dxa"/>
              <w:bottom w:w="91" w:type="dxa"/>
              <w:right w:w="0" w:type="dxa"/>
            </w:tcMar>
          </w:tcPr>
          <w:p w14:paraId="579BD032" w14:textId="77777777" w:rsidR="006361C3" w:rsidRPr="006349D7" w:rsidDel="008B4764" w:rsidRDefault="006361C3" w:rsidP="00A75251">
            <w:pPr>
              <w:pStyle w:val="TableBlock"/>
              <w:rPr>
                <w:del w:id="2964" w:author="נועה ברודסקי לוי" w:date="2016-03-10T12:05:00Z"/>
                <w:rtl/>
              </w:rPr>
            </w:pPr>
            <w:del w:id="2965" w:author="נועה ברודסקי לוי" w:date="2016-03-10T12:05:00Z">
              <w:r w:rsidRPr="006349D7" w:rsidDel="008B4764">
                <w:rPr>
                  <w:rFonts w:hint="cs"/>
                  <w:rtl/>
                </w:rPr>
                <w:delText>אפוטרופוס</w:delText>
              </w:r>
              <w:r w:rsidRPr="006349D7" w:rsidDel="008B4764">
                <w:rPr>
                  <w:rtl/>
                </w:rPr>
                <w:delText xml:space="preserve"> לא ייתן הסכמה </w:delText>
              </w:r>
              <w:r w:rsidRPr="006349D7" w:rsidDel="008B4764">
                <w:rPr>
                  <w:rFonts w:hint="cs"/>
                  <w:rtl/>
                </w:rPr>
                <w:delText>לאשפוז</w:delText>
              </w:r>
              <w:r w:rsidRPr="006349D7" w:rsidDel="008B4764">
                <w:rPr>
                  <w:rtl/>
                </w:rPr>
                <w:delText xml:space="preserve"> </w:delText>
              </w:r>
              <w:r w:rsidDel="008B4764">
                <w:rPr>
                  <w:rFonts w:hint="cs"/>
                  <w:rtl/>
                </w:rPr>
                <w:delText>כמשמעותו בח</w:delText>
              </w:r>
              <w:r w:rsidRPr="006349D7" w:rsidDel="008B4764">
                <w:rPr>
                  <w:rFonts w:hint="cs"/>
                  <w:rtl/>
                </w:rPr>
                <w:delText>וק</w:delText>
              </w:r>
              <w:r w:rsidRPr="006349D7" w:rsidDel="008B4764">
                <w:rPr>
                  <w:rtl/>
                </w:rPr>
                <w:delText xml:space="preserve"> </w:delText>
              </w:r>
              <w:r w:rsidRPr="006349D7" w:rsidDel="008B4764">
                <w:rPr>
                  <w:rFonts w:hint="cs"/>
                  <w:rtl/>
                </w:rPr>
                <w:delText>טיפול</w:delText>
              </w:r>
              <w:r w:rsidRPr="006349D7" w:rsidDel="008B4764">
                <w:rPr>
                  <w:rtl/>
                </w:rPr>
                <w:delText xml:space="preserve"> </w:delText>
              </w:r>
              <w:r w:rsidRPr="006349D7" w:rsidDel="008B4764">
                <w:rPr>
                  <w:rFonts w:hint="cs"/>
                  <w:rtl/>
                </w:rPr>
                <w:delText>בחולי</w:delText>
              </w:r>
              <w:r w:rsidRPr="006349D7" w:rsidDel="008B4764">
                <w:rPr>
                  <w:rtl/>
                </w:rPr>
                <w:delText xml:space="preserve"> </w:delText>
              </w:r>
              <w:r w:rsidRPr="006349D7" w:rsidDel="008B4764">
                <w:rPr>
                  <w:rFonts w:hint="cs"/>
                  <w:rtl/>
                </w:rPr>
                <w:delText>נפש</w:delText>
              </w:r>
              <w:r w:rsidRPr="006349D7" w:rsidDel="008B4764">
                <w:rPr>
                  <w:rtl/>
                </w:rPr>
                <w:delText xml:space="preserve">, </w:delText>
              </w:r>
              <w:r w:rsidRPr="006349D7" w:rsidDel="008B4764">
                <w:rPr>
                  <w:rFonts w:hint="cs"/>
                  <w:rtl/>
                </w:rPr>
                <w:delText>אלא</w:delText>
              </w:r>
              <w:r w:rsidRPr="006349D7" w:rsidDel="008B4764">
                <w:rPr>
                  <w:rtl/>
                </w:rPr>
                <w:delText xml:space="preserve"> </w:delText>
              </w:r>
              <w:r w:rsidRPr="006349D7" w:rsidDel="008B4764">
                <w:rPr>
                  <w:rFonts w:hint="cs"/>
                  <w:rtl/>
                </w:rPr>
                <w:delText>אם</w:delText>
              </w:r>
              <w:r w:rsidRPr="006349D7" w:rsidDel="008B4764">
                <w:rPr>
                  <w:rtl/>
                </w:rPr>
                <w:delText xml:space="preserve"> </w:delText>
              </w:r>
              <w:r w:rsidRPr="006349D7" w:rsidDel="008B4764">
                <w:rPr>
                  <w:rFonts w:hint="cs"/>
                  <w:rtl/>
                </w:rPr>
                <w:delText>כן</w:delText>
              </w:r>
              <w:r w:rsidRPr="006349D7" w:rsidDel="008B4764">
                <w:rPr>
                  <w:rtl/>
                </w:rPr>
                <w:delText xml:space="preserve"> </w:delText>
              </w:r>
              <w:r w:rsidRPr="006349D7" w:rsidDel="008B4764">
                <w:rPr>
                  <w:rFonts w:hint="cs"/>
                  <w:rtl/>
                </w:rPr>
                <w:delText>הוסמך</w:delText>
              </w:r>
              <w:r w:rsidRPr="006349D7" w:rsidDel="008B4764">
                <w:rPr>
                  <w:rtl/>
                </w:rPr>
                <w:delText xml:space="preserve"> </w:delText>
              </w:r>
              <w:r w:rsidRPr="006349D7" w:rsidDel="008B4764">
                <w:rPr>
                  <w:rFonts w:hint="cs"/>
                  <w:rtl/>
                </w:rPr>
                <w:delText>לכך</w:delText>
              </w:r>
              <w:r w:rsidRPr="006349D7" w:rsidDel="008B4764">
                <w:rPr>
                  <w:rtl/>
                </w:rPr>
                <w:delText xml:space="preserve"> </w:delText>
              </w:r>
              <w:r w:rsidRPr="006349D7" w:rsidDel="008B4764">
                <w:rPr>
                  <w:rFonts w:hint="cs"/>
                  <w:rtl/>
                </w:rPr>
                <w:delText>במפורש</w:delText>
              </w:r>
              <w:r w:rsidRPr="006349D7" w:rsidDel="008B4764">
                <w:rPr>
                  <w:rtl/>
                </w:rPr>
                <w:delText xml:space="preserve"> </w:delText>
              </w:r>
              <w:r w:rsidRPr="006349D7" w:rsidDel="008B4764">
                <w:rPr>
                  <w:rFonts w:hint="cs"/>
                  <w:rtl/>
                </w:rPr>
                <w:delText>בכתב</w:delText>
              </w:r>
              <w:r w:rsidRPr="006349D7" w:rsidDel="008B4764">
                <w:rPr>
                  <w:rtl/>
                </w:rPr>
                <w:delText xml:space="preserve"> </w:delText>
              </w:r>
              <w:r w:rsidRPr="006349D7" w:rsidDel="008B4764">
                <w:rPr>
                  <w:rFonts w:hint="cs"/>
                  <w:rtl/>
                </w:rPr>
                <w:delText>המינוי</w:delText>
              </w:r>
              <w:r w:rsidRPr="006349D7" w:rsidDel="008B4764">
                <w:rPr>
                  <w:rtl/>
                </w:rPr>
                <w:delText xml:space="preserve"> </w:delText>
              </w:r>
              <w:r w:rsidRPr="006349D7" w:rsidDel="008B4764">
                <w:rPr>
                  <w:rFonts w:hint="cs"/>
                  <w:rtl/>
                </w:rPr>
                <w:delText>ובהתאם</w:delText>
              </w:r>
              <w:r w:rsidRPr="006349D7" w:rsidDel="008B4764">
                <w:rPr>
                  <w:rtl/>
                </w:rPr>
                <w:delText xml:space="preserve"> </w:delText>
              </w:r>
              <w:r w:rsidRPr="006349D7" w:rsidDel="008B4764">
                <w:rPr>
                  <w:rFonts w:hint="cs"/>
                  <w:rtl/>
                </w:rPr>
                <w:delText>להוראות</w:delText>
              </w:r>
              <w:r w:rsidRPr="006349D7" w:rsidDel="008B4764">
                <w:rPr>
                  <w:rtl/>
                </w:rPr>
                <w:delText xml:space="preserve"> </w:delText>
              </w:r>
              <w:r w:rsidRPr="006349D7" w:rsidDel="008B4764">
                <w:rPr>
                  <w:rFonts w:hint="cs"/>
                  <w:rtl/>
                </w:rPr>
                <w:delText>בית</w:delText>
              </w:r>
              <w:r w:rsidRPr="006349D7" w:rsidDel="008B4764">
                <w:rPr>
                  <w:rtl/>
                </w:rPr>
                <w:delText xml:space="preserve"> </w:delText>
              </w:r>
              <w:r w:rsidRPr="006349D7" w:rsidDel="008B4764">
                <w:rPr>
                  <w:rFonts w:hint="cs"/>
                  <w:rtl/>
                </w:rPr>
                <w:delText>המשפט</w:delText>
              </w:r>
              <w:r w:rsidRPr="006349D7" w:rsidDel="008B4764">
                <w:rPr>
                  <w:rtl/>
                </w:rPr>
                <w:delText xml:space="preserve"> </w:delText>
              </w:r>
              <w:r w:rsidRPr="006349D7" w:rsidDel="008B4764">
                <w:rPr>
                  <w:rFonts w:hint="cs"/>
                  <w:rtl/>
                </w:rPr>
                <w:delText>בעניין</w:delText>
              </w:r>
              <w:r w:rsidRPr="006349D7" w:rsidDel="008B4764">
                <w:rPr>
                  <w:rtl/>
                </w:rPr>
                <w:delText xml:space="preserve">. </w:delText>
              </w:r>
              <w:r w:rsidRPr="006349D7" w:rsidDel="008B4764">
                <w:rPr>
                  <w:rFonts w:hint="cs"/>
                  <w:rtl/>
                </w:rPr>
                <w:delText>התנגד</w:delText>
              </w:r>
              <w:r w:rsidRPr="006349D7" w:rsidDel="008B4764">
                <w:rPr>
                  <w:rtl/>
                </w:rPr>
                <w:delText xml:space="preserve"> </w:delText>
              </w:r>
              <w:r w:rsidRPr="006349D7" w:rsidDel="008B4764">
                <w:rPr>
                  <w:rFonts w:hint="cs"/>
                  <w:rtl/>
                </w:rPr>
                <w:delText>החסוי</w:delText>
              </w:r>
              <w:r w:rsidRPr="006349D7" w:rsidDel="008B4764">
                <w:rPr>
                  <w:rtl/>
                </w:rPr>
                <w:delText xml:space="preserve"> </w:delText>
              </w:r>
              <w:r w:rsidRPr="006349D7" w:rsidDel="008B4764">
                <w:rPr>
                  <w:rFonts w:hint="cs"/>
                  <w:rtl/>
                </w:rPr>
                <w:delText>לאשפוז</w:delText>
              </w:r>
              <w:r w:rsidRPr="006349D7" w:rsidDel="008B4764">
                <w:rPr>
                  <w:rtl/>
                </w:rPr>
                <w:delText xml:space="preserve">, </w:delText>
              </w:r>
              <w:r w:rsidRPr="006349D7" w:rsidDel="008B4764">
                <w:rPr>
                  <w:rFonts w:hint="cs"/>
                  <w:rtl/>
                </w:rPr>
                <w:delText>לא</w:delText>
              </w:r>
              <w:r w:rsidRPr="006349D7" w:rsidDel="008B4764">
                <w:rPr>
                  <w:rtl/>
                </w:rPr>
                <w:delText xml:space="preserve"> </w:delText>
              </w:r>
              <w:r w:rsidRPr="006349D7" w:rsidDel="008B4764">
                <w:rPr>
                  <w:rFonts w:hint="cs"/>
                  <w:rtl/>
                </w:rPr>
                <w:delText>תינתן</w:delText>
              </w:r>
              <w:r w:rsidRPr="006349D7" w:rsidDel="008B4764">
                <w:rPr>
                  <w:rtl/>
                </w:rPr>
                <w:delText xml:space="preserve"> </w:delText>
              </w:r>
              <w:r w:rsidRPr="006349D7" w:rsidDel="008B4764">
                <w:rPr>
                  <w:rFonts w:hint="cs"/>
                  <w:rtl/>
                </w:rPr>
                <w:delText>הסכמת</w:delText>
              </w:r>
              <w:r w:rsidRPr="006349D7" w:rsidDel="008B4764">
                <w:rPr>
                  <w:rtl/>
                </w:rPr>
                <w:delText xml:space="preserve"> </w:delText>
              </w:r>
              <w:r w:rsidRPr="006349D7" w:rsidDel="008B4764">
                <w:rPr>
                  <w:rFonts w:hint="cs"/>
                  <w:rtl/>
                </w:rPr>
                <w:delText>האפוטרופוס</w:delText>
              </w:r>
              <w:r w:rsidRPr="006349D7" w:rsidDel="008B4764">
                <w:rPr>
                  <w:rtl/>
                </w:rPr>
                <w:delText xml:space="preserve"> </w:delText>
              </w:r>
              <w:r w:rsidRPr="006349D7" w:rsidDel="008B4764">
                <w:rPr>
                  <w:rFonts w:hint="cs"/>
                  <w:rtl/>
                </w:rPr>
                <w:delText>אלא</w:delText>
              </w:r>
              <w:r w:rsidRPr="006349D7" w:rsidDel="008B4764">
                <w:rPr>
                  <w:rtl/>
                </w:rPr>
                <w:delText xml:space="preserve"> </w:delText>
              </w:r>
              <w:r w:rsidRPr="006349D7" w:rsidDel="008B4764">
                <w:rPr>
                  <w:rFonts w:hint="cs"/>
                  <w:rtl/>
                </w:rPr>
                <w:delText>באישור</w:delText>
              </w:r>
              <w:r w:rsidRPr="006349D7" w:rsidDel="008B4764">
                <w:rPr>
                  <w:rtl/>
                </w:rPr>
                <w:delText xml:space="preserve"> </w:delText>
              </w:r>
              <w:r w:rsidRPr="006349D7" w:rsidDel="008B4764">
                <w:rPr>
                  <w:rFonts w:hint="cs"/>
                  <w:rtl/>
                </w:rPr>
                <w:delText>בית</w:delText>
              </w:r>
              <w:r w:rsidRPr="006349D7" w:rsidDel="008B4764">
                <w:rPr>
                  <w:rtl/>
                </w:rPr>
                <w:delText xml:space="preserve"> </w:delText>
              </w:r>
              <w:r w:rsidRPr="006349D7" w:rsidDel="008B4764">
                <w:rPr>
                  <w:rFonts w:hint="cs"/>
                  <w:rtl/>
                </w:rPr>
                <w:delText>המשפט</w:delText>
              </w:r>
              <w:r w:rsidRPr="006349D7" w:rsidDel="008B4764">
                <w:rPr>
                  <w:rtl/>
                </w:rPr>
                <w:delText>.</w:delText>
              </w:r>
            </w:del>
          </w:p>
          <w:p w14:paraId="0F8EE95B" w14:textId="77777777" w:rsidR="006361C3" w:rsidDel="008B4764" w:rsidRDefault="006361C3" w:rsidP="00A75251">
            <w:pPr>
              <w:pStyle w:val="TableBlock"/>
              <w:rPr>
                <w:del w:id="2966" w:author="נועה ברודסקי לוי" w:date="2016-03-10T12:05:00Z"/>
                <w:rtl/>
              </w:rPr>
            </w:pPr>
            <w:del w:id="2967" w:author="נועה ברודסקי לוי" w:date="2016-03-10T12:05:00Z">
              <w:r w:rsidDel="008B4764">
                <w:rPr>
                  <w:rFonts w:hint="cs"/>
                  <w:rtl/>
                </w:rPr>
                <w:delText>*</w:delText>
              </w:r>
              <w:r w:rsidRPr="008F67F8" w:rsidDel="008B4764">
                <w:rPr>
                  <w:rFonts w:hint="cs"/>
                  <w:b/>
                  <w:bCs/>
                  <w:rtl/>
                  <w:rPrChange w:id="2968" w:author="נועה ברודסקי לוי" w:date="2016-03-06T14:01:00Z">
                    <w:rPr>
                      <w:rFonts w:hint="cs"/>
                      <w:rtl/>
                    </w:rPr>
                  </w:rPrChange>
                </w:rPr>
                <w:delText>לדיון</w:delText>
              </w:r>
              <w:r w:rsidRPr="008F67F8" w:rsidDel="008B4764">
                <w:rPr>
                  <w:b/>
                  <w:bCs/>
                  <w:rtl/>
                  <w:rPrChange w:id="2969" w:author="נועה ברודסקי לוי" w:date="2016-03-06T14:01:00Z">
                    <w:rPr>
                      <w:rtl/>
                    </w:rPr>
                  </w:rPrChange>
                </w:rPr>
                <w:delText>-</w:delText>
              </w:r>
              <w:r w:rsidRPr="006349D7" w:rsidDel="008B4764">
                <w:rPr>
                  <w:rtl/>
                </w:rPr>
                <w:delText xml:space="preserve"> האם </w:delText>
              </w:r>
              <w:r w:rsidDel="008B4764">
                <w:rPr>
                  <w:rFonts w:hint="cs"/>
                  <w:rtl/>
                </w:rPr>
                <w:delText xml:space="preserve">ראוי </w:delText>
              </w:r>
              <w:r w:rsidRPr="006349D7" w:rsidDel="008B4764">
                <w:rPr>
                  <w:rtl/>
                </w:rPr>
                <w:delText xml:space="preserve">להכניס </w:delText>
              </w:r>
              <w:r w:rsidDel="008B4764">
                <w:rPr>
                  <w:rFonts w:hint="cs"/>
                  <w:rtl/>
                </w:rPr>
                <w:delText>הוראה כאמור?</w:delText>
              </w:r>
              <w:r w:rsidRPr="006349D7" w:rsidDel="008B4764">
                <w:rPr>
                  <w:rtl/>
                </w:rPr>
                <w:delText xml:space="preserve"> </w:delText>
              </w:r>
            </w:del>
          </w:p>
          <w:p w14:paraId="789AFDB4" w14:textId="77777777" w:rsidR="006361C3" w:rsidRDefault="006361C3">
            <w:pPr>
              <w:pStyle w:val="TableBlock"/>
              <w:rPr>
                <w:ins w:id="2970" w:author="נועה ברודסקי לוי" w:date="2016-03-10T12:05:00Z"/>
                <w:rtl/>
              </w:rPr>
              <w:pPrChange w:id="2971" w:author="נועה ברודסקי לוי" w:date="2016-03-07T15:56:00Z">
                <w:pPr>
                  <w:pStyle w:val="TableBlock"/>
                </w:pPr>
              </w:pPrChange>
            </w:pPr>
            <w:del w:id="2972" w:author="נועה ברודסקי לוי" w:date="2016-03-10T12:05:00Z">
              <w:r w:rsidRPr="006349D7" w:rsidDel="008B4764">
                <w:rPr>
                  <w:rFonts w:hint="cs"/>
                  <w:rtl/>
                </w:rPr>
                <w:delText>האם</w:delText>
              </w:r>
              <w:r w:rsidRPr="006349D7" w:rsidDel="008B4764">
                <w:rPr>
                  <w:rtl/>
                </w:rPr>
                <w:delText xml:space="preserve"> </w:delText>
              </w:r>
              <w:r w:rsidRPr="006349D7" w:rsidDel="008B4764">
                <w:rPr>
                  <w:rFonts w:hint="cs"/>
                  <w:rtl/>
                </w:rPr>
                <w:delText>נדרשת</w:delText>
              </w:r>
              <w:r w:rsidRPr="006349D7" w:rsidDel="008B4764">
                <w:rPr>
                  <w:rtl/>
                </w:rPr>
                <w:delText xml:space="preserve"> </w:delText>
              </w:r>
              <w:r w:rsidRPr="006349D7" w:rsidDel="008B4764">
                <w:rPr>
                  <w:rFonts w:hint="cs"/>
                  <w:rtl/>
                </w:rPr>
                <w:delText>הסמכה</w:delText>
              </w:r>
              <w:r w:rsidRPr="006349D7" w:rsidDel="008B4764">
                <w:rPr>
                  <w:rtl/>
                </w:rPr>
                <w:delText xml:space="preserve"> </w:delText>
              </w:r>
              <w:r w:rsidRPr="006349D7" w:rsidDel="008B4764">
                <w:rPr>
                  <w:rFonts w:hint="cs"/>
                  <w:rtl/>
                </w:rPr>
                <w:delText>מפורשת</w:delText>
              </w:r>
              <w:r w:rsidRPr="006349D7" w:rsidDel="008B4764">
                <w:rPr>
                  <w:rtl/>
                </w:rPr>
                <w:delText xml:space="preserve"> </w:delText>
              </w:r>
              <w:r w:rsidRPr="006349D7" w:rsidDel="008B4764">
                <w:rPr>
                  <w:rFonts w:hint="cs"/>
                  <w:rtl/>
                </w:rPr>
                <w:delText>כאשר</w:delText>
              </w:r>
              <w:r w:rsidRPr="006349D7" w:rsidDel="008B4764">
                <w:rPr>
                  <w:rtl/>
                </w:rPr>
                <w:delText xml:space="preserve"> </w:delText>
              </w:r>
              <w:r w:rsidRPr="006349D7" w:rsidDel="008B4764">
                <w:rPr>
                  <w:rFonts w:hint="cs"/>
                  <w:rtl/>
                </w:rPr>
                <w:delText>האדם</w:delText>
              </w:r>
              <w:r w:rsidRPr="006349D7" w:rsidDel="008B4764">
                <w:rPr>
                  <w:rtl/>
                </w:rPr>
                <w:delText xml:space="preserve"> </w:delText>
              </w:r>
              <w:r w:rsidRPr="006349D7" w:rsidDel="008B4764">
                <w:rPr>
                  <w:rFonts w:hint="cs"/>
                  <w:rtl/>
                </w:rPr>
                <w:delText>מסכים</w:delText>
              </w:r>
              <w:r w:rsidRPr="006349D7" w:rsidDel="008B4764">
                <w:rPr>
                  <w:rtl/>
                </w:rPr>
                <w:delText xml:space="preserve"> </w:delText>
              </w:r>
              <w:r w:rsidRPr="006349D7" w:rsidDel="008B4764">
                <w:rPr>
                  <w:rFonts w:hint="cs"/>
                  <w:rtl/>
                </w:rPr>
                <w:delText>לאשפוז</w:delText>
              </w:r>
              <w:r w:rsidRPr="006349D7" w:rsidDel="008B4764">
                <w:rPr>
                  <w:rtl/>
                </w:rPr>
                <w:delText>?</w:delText>
              </w:r>
            </w:del>
          </w:p>
          <w:p w14:paraId="6D03E4B0" w14:textId="77777777" w:rsidR="006361C3" w:rsidRPr="008B4764" w:rsidRDefault="006361C3">
            <w:pPr>
              <w:pStyle w:val="TableBlock"/>
              <w:rPr>
                <w:b/>
                <w:bCs/>
                <w:rtl/>
                <w:rPrChange w:id="2973" w:author="נועה ברודסקי לוי" w:date="2016-03-10T12:05:00Z">
                  <w:rPr>
                    <w:rtl/>
                  </w:rPr>
                </w:rPrChange>
              </w:rPr>
              <w:pPrChange w:id="2974" w:author="נועה ברודסקי לוי" w:date="2016-03-07T15:56:00Z">
                <w:pPr>
                  <w:pStyle w:val="TableBlock"/>
                </w:pPr>
              </w:pPrChange>
            </w:pPr>
            <w:ins w:id="2975" w:author="נועה ברודסקי לוי" w:date="2016-03-10T12:05:00Z">
              <w:r w:rsidRPr="008B4764">
                <w:rPr>
                  <w:rFonts w:hint="cs"/>
                  <w:b/>
                  <w:bCs/>
                  <w:rtl/>
                  <w:rPrChange w:id="2976" w:author="נועה ברודסקי לוי" w:date="2016-03-10T12:05:00Z">
                    <w:rPr>
                      <w:rFonts w:hint="cs"/>
                      <w:rtl/>
                    </w:rPr>
                  </w:rPrChange>
                </w:rPr>
                <w:t>הסעיף</w:t>
              </w:r>
              <w:r w:rsidRPr="008B4764">
                <w:rPr>
                  <w:b/>
                  <w:bCs/>
                  <w:rtl/>
                  <w:rPrChange w:id="2977" w:author="נועה ברודסקי לוי" w:date="2016-03-10T12:05:00Z">
                    <w:rPr>
                      <w:rtl/>
                    </w:rPr>
                  </w:rPrChange>
                </w:rPr>
                <w:t xml:space="preserve"> </w:t>
              </w:r>
              <w:r w:rsidRPr="008B4764">
                <w:rPr>
                  <w:rFonts w:hint="cs"/>
                  <w:b/>
                  <w:bCs/>
                  <w:rtl/>
                  <w:rPrChange w:id="2978" w:author="נועה ברודסקי לוי" w:date="2016-03-10T12:05:00Z">
                    <w:rPr>
                      <w:rFonts w:hint="cs"/>
                      <w:rtl/>
                    </w:rPr>
                  </w:rPrChange>
                </w:rPr>
                <w:t>נמחק</w:t>
              </w:r>
              <w:r w:rsidRPr="008B4764">
                <w:rPr>
                  <w:b/>
                  <w:bCs/>
                  <w:rtl/>
                  <w:rPrChange w:id="2979" w:author="נועה ברודסקי לוי" w:date="2016-03-10T12:05:00Z">
                    <w:rPr>
                      <w:rtl/>
                    </w:rPr>
                  </w:rPrChange>
                </w:rPr>
                <w:t>.</w:t>
              </w:r>
            </w:ins>
          </w:p>
        </w:tc>
      </w:tr>
      <w:tr w:rsidR="006361C3" w14:paraId="1793C7B1" w14:textId="77777777" w:rsidTr="00A75251">
        <w:tblPrEx>
          <w:tblLook w:val="01E0" w:firstRow="1" w:lastRow="1" w:firstColumn="1" w:lastColumn="1" w:noHBand="0" w:noVBand="0"/>
        </w:tblPrEx>
        <w:trPr>
          <w:cantSplit/>
          <w:trHeight w:val="60"/>
        </w:trPr>
        <w:tc>
          <w:tcPr>
            <w:tcW w:w="1869" w:type="dxa"/>
          </w:tcPr>
          <w:p w14:paraId="634A231A" w14:textId="77777777" w:rsidR="006361C3" w:rsidRDefault="006361C3" w:rsidP="00A75251">
            <w:pPr>
              <w:pStyle w:val="TableSideHeading"/>
              <w:rPr>
                <w:ins w:id="2980" w:author="נועה ברודסקי לוי" w:date="2014-12-30T13:35:00Z"/>
              </w:rPr>
            </w:pPr>
          </w:p>
        </w:tc>
        <w:tc>
          <w:tcPr>
            <w:tcW w:w="624" w:type="dxa"/>
          </w:tcPr>
          <w:p w14:paraId="2E317802" w14:textId="77777777" w:rsidR="006361C3" w:rsidRDefault="006361C3" w:rsidP="00A75251">
            <w:pPr>
              <w:pStyle w:val="TableText"/>
              <w:rPr>
                <w:ins w:id="2981" w:author="נועה ברודסקי לוי" w:date="2014-12-30T13:35:00Z"/>
              </w:rPr>
            </w:pPr>
          </w:p>
        </w:tc>
        <w:tc>
          <w:tcPr>
            <w:tcW w:w="624" w:type="dxa"/>
          </w:tcPr>
          <w:p w14:paraId="3AD5BD38" w14:textId="77777777" w:rsidR="006361C3" w:rsidRDefault="006361C3" w:rsidP="00A75251">
            <w:pPr>
              <w:pStyle w:val="TableText"/>
              <w:rPr>
                <w:ins w:id="2982" w:author="נועה ברודסקי לוי" w:date="2014-12-30T13:35:00Z"/>
              </w:rPr>
            </w:pPr>
          </w:p>
        </w:tc>
        <w:tc>
          <w:tcPr>
            <w:tcW w:w="6521" w:type="dxa"/>
            <w:gridSpan w:val="3"/>
          </w:tcPr>
          <w:p w14:paraId="34C8D4AD" w14:textId="77777777" w:rsidR="006361C3" w:rsidRDefault="006361C3">
            <w:pPr>
              <w:pStyle w:val="TableBlock"/>
              <w:rPr>
                <w:ins w:id="2983" w:author="נועה ברודסקי לוי" w:date="2014-12-30T13:35:00Z"/>
              </w:rPr>
              <w:pPrChange w:id="2984" w:author="נועה ברודסקי לוי" w:date="2016-03-07T11:45:00Z">
                <w:pPr>
                  <w:pStyle w:val="TableBlock"/>
                </w:pPr>
              </w:pPrChange>
            </w:pPr>
          </w:p>
        </w:tc>
      </w:tr>
    </w:tbl>
    <w:p w14:paraId="1B6098C9" w14:textId="77777777" w:rsidR="006361C3" w:rsidRPr="001F5BDD" w:rsidRDefault="006361C3" w:rsidP="006361C3"/>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624"/>
        <w:gridCol w:w="624"/>
        <w:gridCol w:w="624"/>
        <w:gridCol w:w="624"/>
        <w:gridCol w:w="624"/>
        <w:gridCol w:w="4025"/>
      </w:tblGrid>
      <w:tr w:rsidR="006361C3" w14:paraId="67624384" w14:textId="77777777" w:rsidTr="00A75251">
        <w:trPr>
          <w:cantSplit/>
          <w:trHeight w:val="60"/>
        </w:trPr>
        <w:tc>
          <w:tcPr>
            <w:tcW w:w="1869" w:type="dxa"/>
          </w:tcPr>
          <w:p w14:paraId="63D2156F" w14:textId="77777777" w:rsidR="006361C3" w:rsidRDefault="006361C3" w:rsidP="00A75251">
            <w:pPr>
              <w:pStyle w:val="TableSideHeading"/>
            </w:pPr>
          </w:p>
        </w:tc>
        <w:tc>
          <w:tcPr>
            <w:tcW w:w="624" w:type="dxa"/>
          </w:tcPr>
          <w:p w14:paraId="0D8D28EE" w14:textId="77777777" w:rsidR="006361C3" w:rsidRDefault="006361C3" w:rsidP="00A75251">
            <w:pPr>
              <w:pStyle w:val="TableText"/>
            </w:pPr>
          </w:p>
        </w:tc>
        <w:tc>
          <w:tcPr>
            <w:tcW w:w="624" w:type="dxa"/>
          </w:tcPr>
          <w:p w14:paraId="7B67F19F" w14:textId="77777777" w:rsidR="006361C3" w:rsidRDefault="006361C3" w:rsidP="00A75251">
            <w:pPr>
              <w:pStyle w:val="TableText"/>
            </w:pPr>
          </w:p>
        </w:tc>
        <w:tc>
          <w:tcPr>
            <w:tcW w:w="624" w:type="dxa"/>
          </w:tcPr>
          <w:p w14:paraId="5DAD65AF" w14:textId="77777777" w:rsidR="006361C3" w:rsidRDefault="006361C3" w:rsidP="00A75251">
            <w:pPr>
              <w:pStyle w:val="TableText"/>
            </w:pPr>
          </w:p>
        </w:tc>
        <w:tc>
          <w:tcPr>
            <w:tcW w:w="624" w:type="dxa"/>
          </w:tcPr>
          <w:p w14:paraId="6022CD67" w14:textId="77777777" w:rsidR="006361C3" w:rsidRDefault="006361C3" w:rsidP="00A75251">
            <w:pPr>
              <w:pStyle w:val="TableText"/>
            </w:pPr>
          </w:p>
        </w:tc>
        <w:tc>
          <w:tcPr>
            <w:tcW w:w="624" w:type="dxa"/>
          </w:tcPr>
          <w:p w14:paraId="322ED8A9" w14:textId="77777777" w:rsidR="006361C3" w:rsidRDefault="006361C3" w:rsidP="00A75251">
            <w:pPr>
              <w:pStyle w:val="TableText"/>
            </w:pPr>
          </w:p>
        </w:tc>
        <w:tc>
          <w:tcPr>
            <w:tcW w:w="624" w:type="dxa"/>
          </w:tcPr>
          <w:p w14:paraId="4A3AA8FB" w14:textId="77777777" w:rsidR="006361C3" w:rsidRDefault="006361C3" w:rsidP="00A75251">
            <w:pPr>
              <w:pStyle w:val="TableText"/>
            </w:pPr>
          </w:p>
        </w:tc>
        <w:tc>
          <w:tcPr>
            <w:tcW w:w="4025" w:type="dxa"/>
          </w:tcPr>
          <w:p w14:paraId="47717A01" w14:textId="77777777" w:rsidR="006361C3" w:rsidRDefault="006361C3" w:rsidP="00A75251">
            <w:pPr>
              <w:pStyle w:val="TableBlock"/>
              <w:rPr>
                <w:rtl/>
              </w:rPr>
            </w:pPr>
          </w:p>
        </w:tc>
      </w:tr>
      <w:tr w:rsidR="006361C3" w:rsidRPr="00F32C9D" w14:paraId="1058310E" w14:textId="77777777" w:rsidTr="00A75251">
        <w:tblPrEx>
          <w:tblLook w:val="04A0" w:firstRow="1" w:lastRow="0" w:firstColumn="1" w:lastColumn="0" w:noHBand="0" w:noVBand="1"/>
        </w:tblPrEx>
        <w:trPr>
          <w:cantSplit/>
        </w:trPr>
        <w:tc>
          <w:tcPr>
            <w:tcW w:w="1869" w:type="dxa"/>
            <w:tcMar>
              <w:top w:w="91" w:type="dxa"/>
              <w:left w:w="0" w:type="dxa"/>
              <w:bottom w:w="91" w:type="dxa"/>
              <w:right w:w="0" w:type="dxa"/>
            </w:tcMar>
          </w:tcPr>
          <w:p w14:paraId="3FC4FFE9"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039A6923" w14:textId="77777777" w:rsidR="006361C3" w:rsidRDefault="006361C3" w:rsidP="00A75251">
            <w:pPr>
              <w:pStyle w:val="TableText"/>
            </w:pPr>
          </w:p>
        </w:tc>
        <w:tc>
          <w:tcPr>
            <w:tcW w:w="1872" w:type="dxa"/>
            <w:gridSpan w:val="3"/>
            <w:tcMar>
              <w:top w:w="91" w:type="dxa"/>
              <w:left w:w="0" w:type="dxa"/>
              <w:bottom w:w="91" w:type="dxa"/>
              <w:right w:w="0" w:type="dxa"/>
            </w:tcMar>
            <w:hideMark/>
          </w:tcPr>
          <w:p w14:paraId="55C00EDF" w14:textId="77777777" w:rsidR="006361C3" w:rsidRPr="00F32C9D" w:rsidRDefault="006361C3" w:rsidP="00A75251">
            <w:pPr>
              <w:pStyle w:val="TableBlock"/>
            </w:pPr>
            <w:r w:rsidRPr="00F32C9D">
              <w:rPr>
                <w:rFonts w:hint="cs"/>
                <w:rtl/>
              </w:rPr>
              <w:t>שמירת מידע</w:t>
            </w:r>
          </w:p>
        </w:tc>
        <w:tc>
          <w:tcPr>
            <w:tcW w:w="624" w:type="dxa"/>
            <w:tcMar>
              <w:top w:w="91" w:type="dxa"/>
              <w:left w:w="0" w:type="dxa"/>
              <w:bottom w:w="91" w:type="dxa"/>
              <w:right w:w="0" w:type="dxa"/>
            </w:tcMar>
            <w:hideMark/>
          </w:tcPr>
          <w:p w14:paraId="440772D4" w14:textId="77777777" w:rsidR="006361C3" w:rsidRPr="00F32C9D" w:rsidRDefault="006361C3" w:rsidP="00A75251">
            <w:pPr>
              <w:pStyle w:val="TableBlock"/>
            </w:pPr>
            <w:r w:rsidRPr="00F32C9D">
              <w:rPr>
                <w:rFonts w:hint="cs"/>
                <w:rtl/>
              </w:rPr>
              <w:t>67ז.</w:t>
            </w:r>
          </w:p>
        </w:tc>
        <w:tc>
          <w:tcPr>
            <w:tcW w:w="4649" w:type="dxa"/>
            <w:gridSpan w:val="2"/>
            <w:tcMar>
              <w:top w:w="91" w:type="dxa"/>
              <w:left w:w="0" w:type="dxa"/>
              <w:bottom w:w="91" w:type="dxa"/>
              <w:right w:w="0" w:type="dxa"/>
            </w:tcMar>
            <w:hideMark/>
          </w:tcPr>
          <w:p w14:paraId="6CCD057B" w14:textId="77777777" w:rsidR="006361C3" w:rsidRPr="00F32C9D" w:rsidRDefault="006361C3" w:rsidP="00A75251">
            <w:pPr>
              <w:pStyle w:val="TableBlock"/>
            </w:pPr>
            <w:r w:rsidRPr="00F32C9D">
              <w:rPr>
                <w:rFonts w:hint="cs"/>
                <w:rtl/>
              </w:rPr>
              <w:t>(א)</w:t>
            </w:r>
            <w:r w:rsidRPr="00F32C9D">
              <w:rPr>
                <w:rFonts w:hint="cs"/>
                <w:rtl/>
              </w:rPr>
              <w:tab/>
              <w:t xml:space="preserve">אפוטרופוס ישמור תיעוד לגבי החלטות מהותיות שקיבל בשמו של החסוי ולגבי פעולות שפעל בענייניו. </w:t>
            </w:r>
          </w:p>
        </w:tc>
      </w:tr>
      <w:tr w:rsidR="006361C3" w:rsidRPr="00F32C9D" w14:paraId="51936B23" w14:textId="77777777" w:rsidTr="00A75251">
        <w:tblPrEx>
          <w:tblLook w:val="04A0" w:firstRow="1" w:lastRow="0" w:firstColumn="1" w:lastColumn="0" w:noHBand="0" w:noVBand="1"/>
        </w:tblPrEx>
        <w:trPr>
          <w:cantSplit/>
        </w:trPr>
        <w:tc>
          <w:tcPr>
            <w:tcW w:w="1869" w:type="dxa"/>
            <w:tcMar>
              <w:top w:w="91" w:type="dxa"/>
              <w:left w:w="0" w:type="dxa"/>
              <w:bottom w:w="91" w:type="dxa"/>
              <w:right w:w="0" w:type="dxa"/>
            </w:tcMar>
          </w:tcPr>
          <w:p w14:paraId="225E92D2"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213346A0" w14:textId="77777777" w:rsidR="006361C3" w:rsidRDefault="006361C3" w:rsidP="00A75251">
            <w:pPr>
              <w:pStyle w:val="TableText"/>
            </w:pPr>
          </w:p>
        </w:tc>
        <w:tc>
          <w:tcPr>
            <w:tcW w:w="624" w:type="dxa"/>
            <w:tcMar>
              <w:top w:w="91" w:type="dxa"/>
              <w:left w:w="0" w:type="dxa"/>
              <w:bottom w:w="91" w:type="dxa"/>
              <w:right w:w="0" w:type="dxa"/>
            </w:tcMar>
          </w:tcPr>
          <w:p w14:paraId="472934C7" w14:textId="77777777" w:rsidR="006361C3" w:rsidRPr="00F32C9D" w:rsidRDefault="006361C3" w:rsidP="00A75251">
            <w:pPr>
              <w:pStyle w:val="TableBlock"/>
            </w:pPr>
          </w:p>
        </w:tc>
        <w:tc>
          <w:tcPr>
            <w:tcW w:w="624" w:type="dxa"/>
            <w:tcMar>
              <w:top w:w="91" w:type="dxa"/>
              <w:left w:w="0" w:type="dxa"/>
              <w:bottom w:w="91" w:type="dxa"/>
              <w:right w:w="0" w:type="dxa"/>
            </w:tcMar>
          </w:tcPr>
          <w:p w14:paraId="12DA892B" w14:textId="77777777" w:rsidR="006361C3" w:rsidRPr="00F32C9D" w:rsidRDefault="006361C3" w:rsidP="00A75251">
            <w:pPr>
              <w:pStyle w:val="TableBlock"/>
            </w:pPr>
          </w:p>
        </w:tc>
        <w:tc>
          <w:tcPr>
            <w:tcW w:w="624" w:type="dxa"/>
            <w:tcMar>
              <w:top w:w="91" w:type="dxa"/>
              <w:left w:w="0" w:type="dxa"/>
              <w:bottom w:w="91" w:type="dxa"/>
              <w:right w:w="0" w:type="dxa"/>
            </w:tcMar>
          </w:tcPr>
          <w:p w14:paraId="64CCE60C" w14:textId="77777777" w:rsidR="006361C3" w:rsidRPr="00F32C9D" w:rsidRDefault="006361C3" w:rsidP="00A75251">
            <w:pPr>
              <w:pStyle w:val="TableBlock"/>
            </w:pPr>
          </w:p>
        </w:tc>
        <w:tc>
          <w:tcPr>
            <w:tcW w:w="624" w:type="dxa"/>
            <w:tcMar>
              <w:top w:w="91" w:type="dxa"/>
              <w:left w:w="0" w:type="dxa"/>
              <w:bottom w:w="91" w:type="dxa"/>
              <w:right w:w="0" w:type="dxa"/>
            </w:tcMar>
          </w:tcPr>
          <w:p w14:paraId="23A259BD" w14:textId="77777777" w:rsidR="006361C3" w:rsidRPr="00F32C9D" w:rsidRDefault="006361C3" w:rsidP="00A75251">
            <w:pPr>
              <w:pStyle w:val="TableBlock"/>
            </w:pPr>
          </w:p>
        </w:tc>
        <w:tc>
          <w:tcPr>
            <w:tcW w:w="4649" w:type="dxa"/>
            <w:gridSpan w:val="2"/>
            <w:tcMar>
              <w:top w:w="91" w:type="dxa"/>
              <w:left w:w="0" w:type="dxa"/>
              <w:bottom w:w="91" w:type="dxa"/>
              <w:right w:w="0" w:type="dxa"/>
            </w:tcMar>
            <w:hideMark/>
          </w:tcPr>
          <w:p w14:paraId="26597969" w14:textId="77777777" w:rsidR="006361C3" w:rsidRPr="00F32C9D" w:rsidRDefault="006361C3" w:rsidP="00A75251">
            <w:pPr>
              <w:pStyle w:val="TableBlock"/>
            </w:pPr>
            <w:r w:rsidRPr="00F32C9D">
              <w:rPr>
                <w:rFonts w:hint="cs"/>
                <w:rtl/>
              </w:rPr>
              <w:t>(ב)</w:t>
            </w:r>
            <w:r w:rsidRPr="00F32C9D">
              <w:rPr>
                <w:rFonts w:hint="cs"/>
                <w:rtl/>
              </w:rPr>
              <w:tab/>
              <w:t>השר רשאי לקבוע הוראות לעניין סעיף זה, ובכלל זה התקופות לשמירת התיעוד בהתאם לסוגי המסמכים שיקבע.</w:t>
            </w:r>
            <w:del w:id="2985" w:author="נועה ברודסקי לוי" w:date="2016-03-07T11:42:00Z">
              <w:r w:rsidRPr="00F32C9D" w:rsidDel="007C004D">
                <w:rPr>
                  <w:rFonts w:hint="cs"/>
                  <w:rtl/>
                </w:rPr>
                <w:delText>"</w:delText>
              </w:r>
            </w:del>
          </w:p>
        </w:tc>
      </w:tr>
    </w:tbl>
    <w:p w14:paraId="1F820E2F" w14:textId="77777777" w:rsidR="006361C3" w:rsidRDefault="006361C3" w:rsidP="006361C3"/>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624"/>
        <w:gridCol w:w="6521"/>
      </w:tblGrid>
      <w:tr w:rsidR="006361C3" w:rsidRPr="00F32C9D" w14:paraId="7E879D10" w14:textId="77777777" w:rsidTr="00A75251">
        <w:trPr>
          <w:cantSplit/>
        </w:trPr>
        <w:tc>
          <w:tcPr>
            <w:tcW w:w="1869" w:type="dxa"/>
            <w:tcMar>
              <w:top w:w="91" w:type="dxa"/>
              <w:left w:w="0" w:type="dxa"/>
              <w:bottom w:w="91" w:type="dxa"/>
              <w:right w:w="0" w:type="dxa"/>
            </w:tcMar>
          </w:tcPr>
          <w:p w14:paraId="5B66ED33" w14:textId="77777777" w:rsidR="006361C3" w:rsidRPr="006B3D8D" w:rsidRDefault="006361C3" w:rsidP="00A75251">
            <w:pPr>
              <w:pStyle w:val="TableSideHeading"/>
              <w:ind w:right="0"/>
              <w:rPr>
                <w:sz w:val="26"/>
              </w:rPr>
            </w:pPr>
            <w:r w:rsidRPr="00203CCB">
              <w:rPr>
                <w:rFonts w:hint="cs"/>
                <w:sz w:val="26"/>
                <w:rtl/>
              </w:rPr>
              <w:t>תיקון סעיף 76</w:t>
            </w:r>
          </w:p>
        </w:tc>
        <w:tc>
          <w:tcPr>
            <w:tcW w:w="624" w:type="dxa"/>
            <w:tcMar>
              <w:top w:w="91" w:type="dxa"/>
              <w:left w:w="0" w:type="dxa"/>
              <w:bottom w:w="91" w:type="dxa"/>
              <w:right w:w="0" w:type="dxa"/>
            </w:tcMar>
          </w:tcPr>
          <w:p w14:paraId="16A6AC59" w14:textId="77777777" w:rsidR="006361C3" w:rsidRDefault="006361C3" w:rsidP="00A75251">
            <w:pPr>
              <w:pStyle w:val="TableText"/>
              <w:ind w:right="0"/>
              <w:jc w:val="both"/>
            </w:pPr>
            <w:r>
              <w:rPr>
                <w:rFonts w:hint="cs"/>
                <w:rtl/>
              </w:rPr>
              <w:t>12.</w:t>
            </w:r>
            <w:r>
              <w:rPr>
                <w:rFonts w:hint="cs"/>
                <w:rtl/>
              </w:rPr>
              <w:tab/>
            </w:r>
          </w:p>
        </w:tc>
        <w:tc>
          <w:tcPr>
            <w:tcW w:w="7145" w:type="dxa"/>
            <w:gridSpan w:val="2"/>
            <w:tcMar>
              <w:top w:w="91" w:type="dxa"/>
              <w:left w:w="0" w:type="dxa"/>
              <w:bottom w:w="91" w:type="dxa"/>
              <w:right w:w="0" w:type="dxa"/>
            </w:tcMar>
          </w:tcPr>
          <w:p w14:paraId="132E9E9D" w14:textId="77777777" w:rsidR="006361C3" w:rsidRPr="00F32C9D" w:rsidRDefault="006361C3" w:rsidP="00A75251">
            <w:pPr>
              <w:pStyle w:val="TableBlock"/>
            </w:pPr>
            <w:r w:rsidRPr="00F32C9D">
              <w:rPr>
                <w:rFonts w:hint="cs"/>
                <w:rtl/>
              </w:rPr>
              <w:t>בסעיף 76 לחוק העיקרי, בפסקה (2), במקום "והשלישי" יבוא "עד השלישי".</w:t>
            </w:r>
          </w:p>
        </w:tc>
      </w:tr>
      <w:tr w:rsidR="006361C3" w:rsidRPr="00F32C9D" w14:paraId="679C5BAC" w14:textId="77777777" w:rsidTr="00A75251">
        <w:trPr>
          <w:cantSplit/>
        </w:trPr>
        <w:tc>
          <w:tcPr>
            <w:tcW w:w="1869" w:type="dxa"/>
            <w:tcMar>
              <w:top w:w="91" w:type="dxa"/>
              <w:left w:w="0" w:type="dxa"/>
              <w:bottom w:w="91" w:type="dxa"/>
              <w:right w:w="0" w:type="dxa"/>
            </w:tcMar>
          </w:tcPr>
          <w:p w14:paraId="33A15936" w14:textId="77777777" w:rsidR="006361C3" w:rsidRPr="006B3D8D" w:rsidRDefault="006361C3" w:rsidP="00A75251">
            <w:pPr>
              <w:pStyle w:val="TableSideHeading"/>
              <w:ind w:right="0"/>
              <w:rPr>
                <w:sz w:val="26"/>
              </w:rPr>
            </w:pPr>
            <w:r w:rsidRPr="006B3D8D">
              <w:rPr>
                <w:rFonts w:hint="cs"/>
                <w:sz w:val="26"/>
                <w:rtl/>
              </w:rPr>
              <w:t>תיקון סעיף 77</w:t>
            </w:r>
          </w:p>
        </w:tc>
        <w:tc>
          <w:tcPr>
            <w:tcW w:w="624" w:type="dxa"/>
            <w:tcMar>
              <w:top w:w="91" w:type="dxa"/>
              <w:left w:w="0" w:type="dxa"/>
              <w:bottom w:w="91" w:type="dxa"/>
              <w:right w:w="0" w:type="dxa"/>
            </w:tcMar>
          </w:tcPr>
          <w:p w14:paraId="4FE843C2" w14:textId="77777777" w:rsidR="006361C3" w:rsidRDefault="006361C3" w:rsidP="00A75251">
            <w:pPr>
              <w:pStyle w:val="TableText"/>
              <w:ind w:right="0"/>
              <w:jc w:val="both"/>
            </w:pPr>
            <w:r>
              <w:rPr>
                <w:rFonts w:hint="cs"/>
                <w:rtl/>
              </w:rPr>
              <w:t>13.</w:t>
            </w:r>
            <w:r>
              <w:rPr>
                <w:rFonts w:hint="cs"/>
                <w:rtl/>
              </w:rPr>
              <w:tab/>
            </w:r>
          </w:p>
        </w:tc>
        <w:tc>
          <w:tcPr>
            <w:tcW w:w="7145" w:type="dxa"/>
            <w:gridSpan w:val="2"/>
            <w:tcMar>
              <w:top w:w="91" w:type="dxa"/>
              <w:left w:w="0" w:type="dxa"/>
              <w:bottom w:w="91" w:type="dxa"/>
              <w:right w:w="0" w:type="dxa"/>
            </w:tcMar>
          </w:tcPr>
          <w:p w14:paraId="1C7C4CD5" w14:textId="77777777" w:rsidR="006361C3" w:rsidRPr="00F32C9D" w:rsidRDefault="006361C3" w:rsidP="00A75251">
            <w:pPr>
              <w:pStyle w:val="TableBlock"/>
            </w:pPr>
            <w:r w:rsidRPr="00F32C9D">
              <w:rPr>
                <w:rFonts w:hint="cs"/>
                <w:rtl/>
              </w:rPr>
              <w:t>בסעיף 77 לחוק העיקרי,</w:t>
            </w:r>
            <w:ins w:id="2986" w:author="נועה ברודסקי לוי" w:date="2015-01-11T11:28:00Z">
              <w:r>
                <w:rPr>
                  <w:rFonts w:hint="cs"/>
                  <w:rtl/>
                </w:rPr>
                <w:t xml:space="preserve"> האמור בו יסומן</w:t>
              </w:r>
            </w:ins>
            <w:del w:id="2987" w:author="נועה ברודסקי לוי" w:date="2015-01-11T11:29:00Z">
              <w:r w:rsidRPr="00F32C9D" w:rsidDel="002D608A">
                <w:rPr>
                  <w:rFonts w:hint="cs"/>
                  <w:rtl/>
                </w:rPr>
                <w:delText xml:space="preserve"> אחרי סעיף קטן</w:delText>
              </w:r>
            </w:del>
            <w:r w:rsidRPr="00F32C9D">
              <w:rPr>
                <w:rFonts w:hint="cs"/>
                <w:rtl/>
              </w:rPr>
              <w:t xml:space="preserve"> (א) </w:t>
            </w:r>
            <w:ins w:id="2988" w:author="נועה ברודסקי לוי" w:date="2015-01-11T11:29:00Z">
              <w:r>
                <w:rPr>
                  <w:rFonts w:hint="cs"/>
                  <w:rtl/>
                </w:rPr>
                <w:t xml:space="preserve">ואחריו </w:t>
              </w:r>
            </w:ins>
            <w:r w:rsidRPr="00F32C9D">
              <w:rPr>
                <w:rFonts w:hint="cs"/>
                <w:rtl/>
              </w:rPr>
              <w:t xml:space="preserve">יבוא: </w:t>
            </w:r>
          </w:p>
        </w:tc>
      </w:tr>
      <w:tr w:rsidR="006361C3" w:rsidRPr="00F32C9D" w14:paraId="6D4E28A9" w14:textId="77777777" w:rsidTr="00A75251">
        <w:trPr>
          <w:cantSplit/>
        </w:trPr>
        <w:tc>
          <w:tcPr>
            <w:tcW w:w="1869" w:type="dxa"/>
            <w:tcMar>
              <w:top w:w="91" w:type="dxa"/>
              <w:left w:w="0" w:type="dxa"/>
              <w:bottom w:w="91" w:type="dxa"/>
              <w:right w:w="0" w:type="dxa"/>
            </w:tcMar>
          </w:tcPr>
          <w:p w14:paraId="7475BC95" w14:textId="77777777" w:rsidR="006361C3" w:rsidRPr="006B3D8D" w:rsidRDefault="006361C3" w:rsidP="00A75251">
            <w:pPr>
              <w:pStyle w:val="TableSideHeading"/>
              <w:ind w:right="0"/>
              <w:rPr>
                <w:sz w:val="26"/>
              </w:rPr>
            </w:pPr>
          </w:p>
        </w:tc>
        <w:tc>
          <w:tcPr>
            <w:tcW w:w="624" w:type="dxa"/>
            <w:tcMar>
              <w:top w:w="91" w:type="dxa"/>
              <w:left w:w="0" w:type="dxa"/>
              <w:bottom w:w="91" w:type="dxa"/>
              <w:right w:w="0" w:type="dxa"/>
            </w:tcMar>
          </w:tcPr>
          <w:p w14:paraId="63D09DEF" w14:textId="77777777" w:rsidR="006361C3" w:rsidRDefault="006361C3" w:rsidP="00A75251">
            <w:pPr>
              <w:pStyle w:val="TableText"/>
              <w:ind w:right="0"/>
              <w:jc w:val="both"/>
            </w:pPr>
          </w:p>
        </w:tc>
        <w:tc>
          <w:tcPr>
            <w:tcW w:w="7145" w:type="dxa"/>
            <w:gridSpan w:val="2"/>
            <w:tcMar>
              <w:top w:w="91" w:type="dxa"/>
              <w:left w:w="0" w:type="dxa"/>
              <w:bottom w:w="91" w:type="dxa"/>
              <w:right w:w="0" w:type="dxa"/>
            </w:tcMar>
          </w:tcPr>
          <w:p w14:paraId="5547B2C3" w14:textId="77777777" w:rsidR="006361C3" w:rsidRDefault="006361C3">
            <w:pPr>
              <w:pStyle w:val="TableBlock"/>
              <w:rPr>
                <w:ins w:id="2989" w:author="נועה ברודסקי לוי" w:date="2016-03-07T16:00:00Z"/>
                <w:rtl/>
              </w:rPr>
              <w:pPrChange w:id="2990" w:author="נועה ברודסקי לוי" w:date="2016-03-07T16:00:00Z">
                <w:pPr>
                  <w:pStyle w:val="TableBlock"/>
                </w:pPr>
              </w:pPrChange>
            </w:pPr>
            <w:r w:rsidRPr="00F32C9D">
              <w:rPr>
                <w:rFonts w:hint="cs"/>
                <w:rtl/>
              </w:rPr>
              <w:t>"(ב) על שאלת תוקפם</w:t>
            </w:r>
            <w:del w:id="2991" w:author="נועה ברודסקי לוי" w:date="2016-03-02T14:59:00Z">
              <w:r w:rsidRPr="00F32C9D" w:rsidDel="003741DC">
                <w:rPr>
                  <w:rFonts w:hint="cs"/>
                  <w:rtl/>
                </w:rPr>
                <w:delText>,</w:delText>
              </w:r>
            </w:del>
            <w:r w:rsidRPr="00F32C9D">
              <w:rPr>
                <w:rFonts w:hint="cs"/>
                <w:rtl/>
              </w:rPr>
              <w:t xml:space="preserve"> </w:t>
            </w:r>
            <w:ins w:id="2992" w:author="נועה ברודסקי לוי" w:date="2016-03-02T14:59:00Z">
              <w:r>
                <w:rPr>
                  <w:rFonts w:hint="cs"/>
                  <w:rtl/>
                </w:rPr>
                <w:t>ו</w:t>
              </w:r>
            </w:ins>
            <w:r w:rsidRPr="00F32C9D">
              <w:rPr>
                <w:rFonts w:hint="cs"/>
                <w:rtl/>
              </w:rPr>
              <w:t>היקפם</w:t>
            </w:r>
            <w:del w:id="2993" w:author="נועה ברודסקי לוי" w:date="2016-03-02T14:59:00Z">
              <w:r w:rsidRPr="00F32C9D" w:rsidDel="003741DC">
                <w:rPr>
                  <w:rFonts w:hint="cs"/>
                  <w:rtl/>
                </w:rPr>
                <w:delText>, שינוים, ביטולם או פקיעתם</w:delText>
              </w:r>
            </w:del>
            <w:r w:rsidRPr="00F32C9D">
              <w:rPr>
                <w:rFonts w:hint="cs"/>
                <w:rtl/>
              </w:rPr>
              <w:t xml:space="preserve"> של ייפוי כוח מתמשך לפי פרק שני1 או של הנחיות מקדימות למיופה כוח לפי הפרק האמור, יחול דין </w:t>
            </w:r>
            <w:r w:rsidRPr="00F32820">
              <w:rPr>
                <w:rFonts w:hint="eastAsia"/>
                <w:rtl/>
              </w:rPr>
              <w:t>מקום</w:t>
            </w:r>
            <w:r w:rsidRPr="00F32820">
              <w:rPr>
                <w:rtl/>
              </w:rPr>
              <w:t xml:space="preserve"> </w:t>
            </w:r>
            <w:r w:rsidRPr="00F32820">
              <w:rPr>
                <w:rFonts w:hint="eastAsia"/>
                <w:rtl/>
              </w:rPr>
              <w:t>מושבו</w:t>
            </w:r>
            <w:r w:rsidRPr="00F32820">
              <w:rPr>
                <w:rtl/>
              </w:rPr>
              <w:t xml:space="preserve"> </w:t>
            </w:r>
            <w:r w:rsidRPr="00F32820">
              <w:rPr>
                <w:rFonts w:hint="eastAsia"/>
                <w:rtl/>
              </w:rPr>
              <w:t>של</w:t>
            </w:r>
            <w:r w:rsidRPr="00F32820">
              <w:rPr>
                <w:rtl/>
              </w:rPr>
              <w:t xml:space="preserve"> </w:t>
            </w:r>
            <w:r w:rsidRPr="00F32820">
              <w:rPr>
                <w:rFonts w:hint="eastAsia"/>
                <w:rtl/>
              </w:rPr>
              <w:t>הממנה</w:t>
            </w:r>
            <w:r w:rsidRPr="00F32820">
              <w:rPr>
                <w:rtl/>
              </w:rPr>
              <w:t xml:space="preserve"> </w:t>
            </w:r>
            <w:r w:rsidRPr="00F32820">
              <w:rPr>
                <w:rFonts w:hint="eastAsia"/>
                <w:rtl/>
              </w:rPr>
              <w:t>ביום</w:t>
            </w:r>
            <w:r w:rsidRPr="00F32820">
              <w:rPr>
                <w:rtl/>
              </w:rPr>
              <w:t xml:space="preserve"> </w:t>
            </w:r>
            <w:r w:rsidRPr="00F32820">
              <w:rPr>
                <w:rFonts w:hint="eastAsia"/>
                <w:rtl/>
              </w:rPr>
              <w:t>עריכת</w:t>
            </w:r>
            <w:r w:rsidRPr="00F32820">
              <w:rPr>
                <w:rtl/>
              </w:rPr>
              <w:t xml:space="preserve"> </w:t>
            </w:r>
            <w:r w:rsidRPr="00F32820">
              <w:rPr>
                <w:rFonts w:hint="eastAsia"/>
                <w:rtl/>
              </w:rPr>
              <w:t>ייפוי</w:t>
            </w:r>
            <w:r w:rsidRPr="00F32820">
              <w:rPr>
                <w:rtl/>
              </w:rPr>
              <w:t xml:space="preserve"> </w:t>
            </w:r>
            <w:r w:rsidRPr="00F32820">
              <w:rPr>
                <w:rFonts w:hint="eastAsia"/>
                <w:rtl/>
              </w:rPr>
              <w:t>הכוח</w:t>
            </w:r>
            <w:r w:rsidRPr="00F32820">
              <w:rPr>
                <w:rtl/>
              </w:rPr>
              <w:t xml:space="preserve"> </w:t>
            </w:r>
            <w:r w:rsidRPr="00F32820">
              <w:rPr>
                <w:rFonts w:hint="eastAsia"/>
                <w:rtl/>
              </w:rPr>
              <w:t>המתמשך</w:t>
            </w:r>
            <w:ins w:id="2994" w:author="נועה ברודסקי לוי" w:date="2016-03-02T14:59:00Z">
              <w:r w:rsidRPr="00F32820">
                <w:rPr>
                  <w:rtl/>
                </w:rPr>
                <w:t>.</w:t>
              </w:r>
            </w:ins>
            <w:del w:id="2995" w:author="נועה ברודסקי לוי" w:date="2016-03-02T14:59:00Z">
              <w:r w:rsidRPr="00F32820" w:rsidDel="003741DC">
                <w:rPr>
                  <w:rtl/>
                </w:rPr>
                <w:delText xml:space="preserve">, </w:delText>
              </w:r>
              <w:r w:rsidRPr="00F32820" w:rsidDel="003741DC">
                <w:rPr>
                  <w:rFonts w:hint="eastAsia"/>
                  <w:rtl/>
                </w:rPr>
                <w:delText>אלא</w:delText>
              </w:r>
              <w:r w:rsidRPr="00F32820" w:rsidDel="003741DC">
                <w:rPr>
                  <w:rtl/>
                </w:rPr>
                <w:delText xml:space="preserve"> </w:delText>
              </w:r>
              <w:r w:rsidRPr="00F32820" w:rsidDel="003741DC">
                <w:rPr>
                  <w:rFonts w:hint="eastAsia"/>
                  <w:rtl/>
                </w:rPr>
                <w:delText>אם</w:delText>
              </w:r>
              <w:r w:rsidRPr="00F32820" w:rsidDel="003741DC">
                <w:rPr>
                  <w:rtl/>
                </w:rPr>
                <w:delText xml:space="preserve"> </w:delText>
              </w:r>
              <w:r w:rsidRPr="00F32820" w:rsidDel="003741DC">
                <w:rPr>
                  <w:rFonts w:hint="eastAsia"/>
                  <w:rtl/>
                </w:rPr>
                <w:delText>כן</w:delText>
              </w:r>
              <w:r w:rsidRPr="00F32820" w:rsidDel="003741DC">
                <w:rPr>
                  <w:rtl/>
                </w:rPr>
                <w:delText xml:space="preserve"> </w:delText>
              </w:r>
              <w:r w:rsidRPr="00F32820" w:rsidDel="003741DC">
                <w:rPr>
                  <w:rFonts w:hint="eastAsia"/>
                  <w:rtl/>
                </w:rPr>
                <w:delText>ציין</w:delText>
              </w:r>
              <w:r w:rsidRPr="00F32820" w:rsidDel="003741DC">
                <w:rPr>
                  <w:rtl/>
                </w:rPr>
                <w:delText xml:space="preserve"> </w:delText>
              </w:r>
              <w:r w:rsidRPr="00F32820" w:rsidDel="003741DC">
                <w:rPr>
                  <w:rFonts w:hint="eastAsia"/>
                  <w:rtl/>
                </w:rPr>
                <w:delText>הממנה</w:delText>
              </w:r>
              <w:r w:rsidRPr="00F32820" w:rsidDel="003741DC">
                <w:rPr>
                  <w:rtl/>
                </w:rPr>
                <w:delText xml:space="preserve"> </w:delText>
              </w:r>
              <w:r w:rsidRPr="00F32820" w:rsidDel="003741DC">
                <w:rPr>
                  <w:rFonts w:hint="eastAsia"/>
                  <w:rtl/>
                </w:rPr>
                <w:delText>בייפוי</w:delText>
              </w:r>
              <w:r w:rsidRPr="00F32820" w:rsidDel="003741DC">
                <w:rPr>
                  <w:rtl/>
                </w:rPr>
                <w:delText xml:space="preserve"> </w:delText>
              </w:r>
              <w:r w:rsidRPr="00F32820" w:rsidDel="003741DC">
                <w:rPr>
                  <w:rFonts w:hint="eastAsia"/>
                  <w:rtl/>
                </w:rPr>
                <w:delText>הכוח</w:delText>
              </w:r>
              <w:r w:rsidRPr="00F32820" w:rsidDel="003741DC">
                <w:rPr>
                  <w:rtl/>
                </w:rPr>
                <w:delText xml:space="preserve"> </w:delText>
              </w:r>
              <w:r w:rsidRPr="00F32820" w:rsidDel="003741DC">
                <w:rPr>
                  <w:rFonts w:hint="eastAsia"/>
                  <w:rtl/>
                </w:rPr>
                <w:delText>המתמשך</w:delText>
              </w:r>
              <w:r w:rsidRPr="00F32820" w:rsidDel="003741DC">
                <w:rPr>
                  <w:rtl/>
                </w:rPr>
                <w:delText xml:space="preserve"> </w:delText>
              </w:r>
              <w:r w:rsidRPr="00F32820" w:rsidDel="003741DC">
                <w:rPr>
                  <w:rFonts w:hint="eastAsia"/>
                  <w:rtl/>
                </w:rPr>
                <w:delText>כי</w:delText>
              </w:r>
              <w:r w:rsidRPr="00F32820" w:rsidDel="003741DC">
                <w:rPr>
                  <w:rtl/>
                </w:rPr>
                <w:delText xml:space="preserve"> </w:delText>
              </w:r>
              <w:r w:rsidRPr="00F32820" w:rsidDel="003741DC">
                <w:rPr>
                  <w:rFonts w:hint="eastAsia"/>
                  <w:rtl/>
                </w:rPr>
                <w:delText>הוא</w:delText>
              </w:r>
              <w:r w:rsidRPr="00F32820" w:rsidDel="003741DC">
                <w:rPr>
                  <w:rtl/>
                </w:rPr>
                <w:delText xml:space="preserve"> </w:delText>
              </w:r>
              <w:r w:rsidRPr="00F32820" w:rsidDel="003741DC">
                <w:rPr>
                  <w:rFonts w:hint="eastAsia"/>
                  <w:rtl/>
                </w:rPr>
                <w:delText>בוחר</w:delText>
              </w:r>
              <w:r w:rsidRPr="00F32820" w:rsidDel="003741DC">
                <w:rPr>
                  <w:rtl/>
                </w:rPr>
                <w:delText xml:space="preserve"> </w:delText>
              </w:r>
              <w:r w:rsidRPr="00F32820" w:rsidDel="003741DC">
                <w:rPr>
                  <w:rFonts w:hint="eastAsia"/>
                  <w:rtl/>
                </w:rPr>
                <w:delText>להחיל</w:delText>
              </w:r>
              <w:r w:rsidRPr="00F32820" w:rsidDel="003741DC">
                <w:rPr>
                  <w:rtl/>
                </w:rPr>
                <w:delText xml:space="preserve"> </w:delText>
              </w:r>
              <w:r w:rsidRPr="00F32820" w:rsidDel="003741DC">
                <w:rPr>
                  <w:rFonts w:hint="eastAsia"/>
                  <w:rtl/>
                </w:rPr>
                <w:delText>את</w:delText>
              </w:r>
              <w:r w:rsidRPr="00F32820" w:rsidDel="003741DC">
                <w:rPr>
                  <w:rtl/>
                </w:rPr>
                <w:delText xml:space="preserve"> </w:delText>
              </w:r>
              <w:r w:rsidRPr="00F32820" w:rsidDel="003741DC">
                <w:rPr>
                  <w:rFonts w:hint="eastAsia"/>
                  <w:rtl/>
                </w:rPr>
                <w:delText>אחד</w:delText>
              </w:r>
              <w:r w:rsidRPr="00F32820" w:rsidDel="003741DC">
                <w:rPr>
                  <w:rtl/>
                </w:rPr>
                <w:delText xml:space="preserve"> </w:delText>
              </w:r>
              <w:r w:rsidRPr="00F32820" w:rsidDel="003741DC">
                <w:rPr>
                  <w:rFonts w:hint="eastAsia"/>
                  <w:rtl/>
                </w:rPr>
                <w:delText>מהדינים</w:delText>
              </w:r>
              <w:r w:rsidRPr="00F32820" w:rsidDel="003741DC">
                <w:rPr>
                  <w:rtl/>
                </w:rPr>
                <w:delText xml:space="preserve"> </w:delText>
              </w:r>
              <w:r w:rsidRPr="00F32820" w:rsidDel="003741DC">
                <w:rPr>
                  <w:rFonts w:hint="eastAsia"/>
                  <w:rtl/>
                </w:rPr>
                <w:delText>שלהלן</w:delText>
              </w:r>
              <w:r w:rsidRPr="00F32820" w:rsidDel="003741DC">
                <w:rPr>
                  <w:rtl/>
                </w:rPr>
                <w:delText xml:space="preserve"> </w:delText>
              </w:r>
              <w:r w:rsidRPr="00F32820" w:rsidDel="003741DC">
                <w:rPr>
                  <w:rFonts w:hint="eastAsia"/>
                  <w:rtl/>
                </w:rPr>
                <w:delText>במקומו</w:delText>
              </w:r>
              <w:r w:rsidRPr="00F32820" w:rsidDel="003741DC">
                <w:rPr>
                  <w:rtl/>
                </w:rPr>
                <w:delText>:</w:delText>
              </w:r>
            </w:del>
            <w:ins w:id="2996" w:author="נועה ברודסקי לוי" w:date="2016-03-07T16:00:00Z">
              <w:r>
                <w:rPr>
                  <w:rFonts w:hint="cs"/>
                  <w:rtl/>
                </w:rPr>
                <w:t xml:space="preserve"> </w:t>
              </w:r>
            </w:ins>
          </w:p>
          <w:p w14:paraId="3AA1D3FB" w14:textId="77777777" w:rsidR="006361C3" w:rsidRPr="00F32C9D" w:rsidRDefault="006361C3">
            <w:pPr>
              <w:pStyle w:val="TableBlock"/>
              <w:pPrChange w:id="2997" w:author="נועה ברודסקי לוי" w:date="2016-03-07T16:00:00Z">
                <w:pPr>
                  <w:pStyle w:val="TableBlock"/>
                </w:pPr>
              </w:pPrChange>
            </w:pPr>
            <w:ins w:id="2998" w:author="נועה ברודסקי לוי" w:date="2016-03-07T16:00:00Z">
              <w:r>
                <w:rPr>
                  <w:rFonts w:hint="cs"/>
                  <w:rtl/>
                </w:rPr>
                <w:t xml:space="preserve">(האם יש צורך להבהיר- </w:t>
              </w:r>
            </w:ins>
            <w:ins w:id="2999" w:author="נועה ברודסקי לוי" w:date="2016-03-02T15:00:00Z">
              <w:r w:rsidRPr="00F32820">
                <w:rPr>
                  <w:rFonts w:hint="eastAsia"/>
                  <w:rtl/>
                </w:rPr>
                <w:t>על</w:t>
              </w:r>
              <w:r w:rsidRPr="00F32820">
                <w:rPr>
                  <w:rtl/>
                </w:rPr>
                <w:t xml:space="preserve"> ביטולם של ייפויי כוח מתמשך או של הנחיות מקדימות </w:t>
              </w:r>
            </w:ins>
            <w:ins w:id="3000" w:author="נועה ברודסקי לוי" w:date="2016-03-02T15:01:00Z">
              <w:r w:rsidRPr="00F32820">
                <w:rPr>
                  <w:rFonts w:hint="cs"/>
                  <w:rtl/>
                  <w:rPrChange w:id="3001" w:author="נועה ברודסקי לוי" w:date="2016-03-07T16:00:00Z">
                    <w:rPr>
                      <w:rFonts w:hint="cs"/>
                      <w:highlight w:val="green"/>
                      <w:rtl/>
                    </w:rPr>
                  </w:rPrChange>
                </w:rPr>
                <w:t>שנערכו</w:t>
              </w:r>
              <w:r w:rsidRPr="00F32820">
                <w:rPr>
                  <w:rtl/>
                  <w:rPrChange w:id="3002" w:author="נועה ברודסקי לוי" w:date="2016-03-07T16:00:00Z">
                    <w:rPr>
                      <w:highlight w:val="green"/>
                      <w:rtl/>
                    </w:rPr>
                  </w:rPrChange>
                </w:rPr>
                <w:t xml:space="preserve"> במקום מושבו הקודם של הממנה </w:t>
              </w:r>
            </w:ins>
            <w:ins w:id="3003" w:author="נועה ברודסקי לוי" w:date="2016-03-02T15:00:00Z">
              <w:r w:rsidRPr="00F32820">
                <w:rPr>
                  <w:rFonts w:hint="eastAsia"/>
                  <w:rtl/>
                </w:rPr>
                <w:t>יחולו</w:t>
              </w:r>
              <w:r w:rsidRPr="00F32820">
                <w:rPr>
                  <w:rtl/>
                </w:rPr>
                <w:t xml:space="preserve"> </w:t>
              </w:r>
              <w:r w:rsidRPr="00F32820">
                <w:rPr>
                  <w:rFonts w:hint="eastAsia"/>
                  <w:rtl/>
                </w:rPr>
                <w:t>הוראות</w:t>
              </w:r>
              <w:r w:rsidRPr="00F32820">
                <w:rPr>
                  <w:rtl/>
                </w:rPr>
                <w:t xml:space="preserve"> </w:t>
              </w:r>
              <w:r w:rsidRPr="00F32820">
                <w:rPr>
                  <w:rFonts w:hint="eastAsia"/>
                  <w:rtl/>
                </w:rPr>
                <w:t>חוק</w:t>
              </w:r>
              <w:r w:rsidRPr="00F32820">
                <w:rPr>
                  <w:rtl/>
                </w:rPr>
                <w:t xml:space="preserve"> </w:t>
              </w:r>
              <w:r w:rsidRPr="00F32820">
                <w:rPr>
                  <w:rFonts w:hint="eastAsia"/>
                  <w:rtl/>
                </w:rPr>
                <w:t>זה</w:t>
              </w:r>
            </w:ins>
            <w:ins w:id="3004" w:author="נועה ברודסקי לוי" w:date="2016-03-07T16:00:00Z">
              <w:r>
                <w:rPr>
                  <w:rFonts w:hint="cs"/>
                  <w:rtl/>
                </w:rPr>
                <w:t>)</w:t>
              </w:r>
            </w:ins>
            <w:ins w:id="3005" w:author="נועה ברודסקי לוי" w:date="2016-03-02T15:00:00Z">
              <w:r w:rsidRPr="00F32820">
                <w:rPr>
                  <w:rtl/>
                </w:rPr>
                <w:t>.</w:t>
              </w:r>
            </w:ins>
          </w:p>
        </w:tc>
      </w:tr>
      <w:tr w:rsidR="006361C3" w:rsidRPr="00F32C9D" w14:paraId="03874547" w14:textId="77777777" w:rsidTr="00A75251">
        <w:trPr>
          <w:cantSplit/>
        </w:trPr>
        <w:tc>
          <w:tcPr>
            <w:tcW w:w="1869" w:type="dxa"/>
            <w:tcMar>
              <w:top w:w="91" w:type="dxa"/>
              <w:left w:w="0" w:type="dxa"/>
              <w:bottom w:w="91" w:type="dxa"/>
              <w:right w:w="0" w:type="dxa"/>
            </w:tcMar>
          </w:tcPr>
          <w:p w14:paraId="6A7ACB7C"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03DD4A10" w14:textId="77777777" w:rsidR="006361C3" w:rsidRDefault="006361C3" w:rsidP="00A75251">
            <w:pPr>
              <w:pStyle w:val="TableText"/>
            </w:pPr>
          </w:p>
        </w:tc>
        <w:tc>
          <w:tcPr>
            <w:tcW w:w="624" w:type="dxa"/>
            <w:tcMar>
              <w:top w:w="91" w:type="dxa"/>
              <w:left w:w="0" w:type="dxa"/>
              <w:bottom w:w="91" w:type="dxa"/>
              <w:right w:w="0" w:type="dxa"/>
            </w:tcMar>
          </w:tcPr>
          <w:p w14:paraId="5B6EFE82" w14:textId="77777777" w:rsidR="006361C3" w:rsidRPr="00F32C9D" w:rsidRDefault="006361C3" w:rsidP="00A75251">
            <w:pPr>
              <w:pStyle w:val="TableBlock"/>
            </w:pPr>
          </w:p>
        </w:tc>
        <w:tc>
          <w:tcPr>
            <w:tcW w:w="6521" w:type="dxa"/>
            <w:tcMar>
              <w:top w:w="91" w:type="dxa"/>
              <w:left w:w="0" w:type="dxa"/>
              <w:bottom w:w="91" w:type="dxa"/>
              <w:right w:w="0" w:type="dxa"/>
            </w:tcMar>
            <w:hideMark/>
          </w:tcPr>
          <w:p w14:paraId="4C26B1FE" w14:textId="77777777" w:rsidR="006361C3" w:rsidRPr="00F32C9D" w:rsidRDefault="006361C3" w:rsidP="00A75251">
            <w:pPr>
              <w:pStyle w:val="TableBlock"/>
            </w:pPr>
            <w:del w:id="3006" w:author="נועה ברודסקי לוי" w:date="2016-03-02T14:59:00Z">
              <w:r w:rsidRPr="00F32C9D" w:rsidDel="003741DC">
                <w:rPr>
                  <w:rFonts w:hint="cs"/>
                  <w:rtl/>
                </w:rPr>
                <w:delText>(1)</w:delText>
              </w:r>
              <w:r w:rsidRPr="00F32C9D" w:rsidDel="003741DC">
                <w:rPr>
                  <w:rFonts w:hint="cs"/>
                  <w:rtl/>
                </w:rPr>
                <w:tab/>
                <w:delText>דין מקום אזרחותו של הממנה;</w:delText>
              </w:r>
            </w:del>
          </w:p>
        </w:tc>
      </w:tr>
      <w:tr w:rsidR="006361C3" w:rsidRPr="00F32C9D" w14:paraId="10C57FF4" w14:textId="77777777" w:rsidTr="00A75251">
        <w:trPr>
          <w:cantSplit/>
        </w:trPr>
        <w:tc>
          <w:tcPr>
            <w:tcW w:w="1869" w:type="dxa"/>
            <w:tcMar>
              <w:top w:w="91" w:type="dxa"/>
              <w:left w:w="0" w:type="dxa"/>
              <w:bottom w:w="91" w:type="dxa"/>
              <w:right w:w="0" w:type="dxa"/>
            </w:tcMar>
          </w:tcPr>
          <w:p w14:paraId="77796CC3"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084E68FC" w14:textId="77777777" w:rsidR="006361C3" w:rsidRDefault="006361C3" w:rsidP="00A75251">
            <w:pPr>
              <w:pStyle w:val="TableText"/>
            </w:pPr>
          </w:p>
        </w:tc>
        <w:tc>
          <w:tcPr>
            <w:tcW w:w="624" w:type="dxa"/>
            <w:tcMar>
              <w:top w:w="91" w:type="dxa"/>
              <w:left w:w="0" w:type="dxa"/>
              <w:bottom w:w="91" w:type="dxa"/>
              <w:right w:w="0" w:type="dxa"/>
            </w:tcMar>
          </w:tcPr>
          <w:p w14:paraId="431E2DA4" w14:textId="77777777" w:rsidR="006361C3" w:rsidRPr="00F32C9D" w:rsidRDefault="006361C3" w:rsidP="00A75251">
            <w:pPr>
              <w:pStyle w:val="TableBlock"/>
            </w:pPr>
          </w:p>
        </w:tc>
        <w:tc>
          <w:tcPr>
            <w:tcW w:w="6521" w:type="dxa"/>
            <w:tcMar>
              <w:top w:w="91" w:type="dxa"/>
              <w:left w:w="0" w:type="dxa"/>
              <w:bottom w:w="91" w:type="dxa"/>
              <w:right w:w="0" w:type="dxa"/>
            </w:tcMar>
            <w:hideMark/>
          </w:tcPr>
          <w:p w14:paraId="77C9B8DA" w14:textId="77777777" w:rsidR="006361C3" w:rsidRPr="00F32C9D" w:rsidRDefault="006361C3" w:rsidP="00A75251">
            <w:pPr>
              <w:pStyle w:val="TableBlock"/>
            </w:pPr>
            <w:del w:id="3007" w:author="נועה ברודסקי לוי" w:date="2016-03-02T14:59:00Z">
              <w:r w:rsidRPr="00F32C9D" w:rsidDel="003741DC">
                <w:rPr>
                  <w:rFonts w:hint="cs"/>
                  <w:rtl/>
                </w:rPr>
                <w:delText>(2)</w:delText>
              </w:r>
              <w:r w:rsidRPr="00F32C9D" w:rsidDel="003741DC">
                <w:rPr>
                  <w:rFonts w:hint="cs"/>
                  <w:rtl/>
                </w:rPr>
                <w:tab/>
                <w:delText>דין מקום מושבו הקודם של הממנה;</w:delText>
              </w:r>
            </w:del>
          </w:p>
        </w:tc>
      </w:tr>
      <w:tr w:rsidR="006361C3" w:rsidRPr="00F32C9D" w14:paraId="2A4A541C" w14:textId="77777777" w:rsidTr="00A75251">
        <w:trPr>
          <w:cantSplit/>
        </w:trPr>
        <w:tc>
          <w:tcPr>
            <w:tcW w:w="1869" w:type="dxa"/>
            <w:tcMar>
              <w:top w:w="91" w:type="dxa"/>
              <w:left w:w="0" w:type="dxa"/>
              <w:bottom w:w="91" w:type="dxa"/>
              <w:right w:w="0" w:type="dxa"/>
            </w:tcMar>
          </w:tcPr>
          <w:p w14:paraId="03CA77C1"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0960DEDD" w14:textId="77777777" w:rsidR="006361C3" w:rsidRDefault="006361C3" w:rsidP="00A75251">
            <w:pPr>
              <w:pStyle w:val="TableText"/>
            </w:pPr>
          </w:p>
        </w:tc>
        <w:tc>
          <w:tcPr>
            <w:tcW w:w="624" w:type="dxa"/>
            <w:tcMar>
              <w:top w:w="91" w:type="dxa"/>
              <w:left w:w="0" w:type="dxa"/>
              <w:bottom w:w="91" w:type="dxa"/>
              <w:right w:w="0" w:type="dxa"/>
            </w:tcMar>
          </w:tcPr>
          <w:p w14:paraId="64527D27" w14:textId="77777777" w:rsidR="006361C3" w:rsidRPr="00F32C9D" w:rsidRDefault="006361C3" w:rsidP="00A75251">
            <w:pPr>
              <w:pStyle w:val="TableBlock"/>
            </w:pPr>
          </w:p>
        </w:tc>
        <w:tc>
          <w:tcPr>
            <w:tcW w:w="6521" w:type="dxa"/>
            <w:tcMar>
              <w:top w:w="91" w:type="dxa"/>
              <w:left w:w="0" w:type="dxa"/>
              <w:bottom w:w="91" w:type="dxa"/>
              <w:right w:w="0" w:type="dxa"/>
            </w:tcMar>
            <w:hideMark/>
          </w:tcPr>
          <w:p w14:paraId="4B983C33" w14:textId="77777777" w:rsidR="006361C3" w:rsidRPr="00F32C9D" w:rsidRDefault="006361C3" w:rsidP="00A75251">
            <w:pPr>
              <w:pStyle w:val="TableBlock"/>
            </w:pPr>
            <w:del w:id="3008" w:author="נועה ברודסקי לוי" w:date="2016-03-02T14:59:00Z">
              <w:r w:rsidRPr="00F32C9D" w:rsidDel="003741DC">
                <w:rPr>
                  <w:rFonts w:hint="cs"/>
                  <w:rtl/>
                </w:rPr>
                <w:delText>(3)</w:delText>
              </w:r>
              <w:r w:rsidRPr="00F32C9D" w:rsidDel="003741DC">
                <w:rPr>
                  <w:rFonts w:hint="cs"/>
                  <w:rtl/>
                </w:rPr>
                <w:tab/>
                <w:delText>דין מקום הימצאו של רכוש הממנה – לגבי אותו רכוש."</w:delText>
              </w:r>
            </w:del>
          </w:p>
        </w:tc>
      </w:tr>
      <w:tr w:rsidR="006361C3" w:rsidRPr="00F32C9D" w14:paraId="5418BDB8" w14:textId="77777777" w:rsidTr="00A75251">
        <w:trPr>
          <w:cantSplit/>
        </w:trPr>
        <w:tc>
          <w:tcPr>
            <w:tcW w:w="1869" w:type="dxa"/>
            <w:tcMar>
              <w:top w:w="91" w:type="dxa"/>
              <w:left w:w="0" w:type="dxa"/>
              <w:bottom w:w="91" w:type="dxa"/>
              <w:right w:w="0" w:type="dxa"/>
            </w:tcMar>
            <w:hideMark/>
          </w:tcPr>
          <w:p w14:paraId="00897903" w14:textId="77777777" w:rsidR="006361C3" w:rsidRPr="006B3D8D" w:rsidRDefault="006361C3" w:rsidP="00A75251">
            <w:pPr>
              <w:pStyle w:val="TableSideHeading"/>
              <w:rPr>
                <w:sz w:val="26"/>
              </w:rPr>
            </w:pPr>
            <w:r w:rsidRPr="006B3D8D">
              <w:rPr>
                <w:rFonts w:hint="cs"/>
                <w:sz w:val="26"/>
                <w:rtl/>
              </w:rPr>
              <w:t>תיקון סעיף 80</w:t>
            </w:r>
          </w:p>
        </w:tc>
        <w:tc>
          <w:tcPr>
            <w:tcW w:w="624" w:type="dxa"/>
            <w:tcMar>
              <w:top w:w="91" w:type="dxa"/>
              <w:left w:w="0" w:type="dxa"/>
              <w:bottom w:w="91" w:type="dxa"/>
              <w:right w:w="0" w:type="dxa"/>
            </w:tcMar>
            <w:hideMark/>
          </w:tcPr>
          <w:p w14:paraId="34F41C77" w14:textId="77777777" w:rsidR="006361C3" w:rsidRPr="00110634" w:rsidRDefault="006361C3" w:rsidP="00A75251">
            <w:pPr>
              <w:pStyle w:val="TableText"/>
            </w:pPr>
            <w:r w:rsidRPr="00110634">
              <w:rPr>
                <w:rFonts w:hint="cs"/>
                <w:rtl/>
              </w:rPr>
              <w:t>14.</w:t>
            </w:r>
            <w:r w:rsidRPr="00110634">
              <w:rPr>
                <w:rFonts w:hint="cs"/>
                <w:rtl/>
              </w:rPr>
              <w:tab/>
            </w:r>
          </w:p>
        </w:tc>
        <w:tc>
          <w:tcPr>
            <w:tcW w:w="7145" w:type="dxa"/>
            <w:gridSpan w:val="2"/>
            <w:tcMar>
              <w:top w:w="91" w:type="dxa"/>
              <w:left w:w="0" w:type="dxa"/>
              <w:bottom w:w="91" w:type="dxa"/>
              <w:right w:w="0" w:type="dxa"/>
            </w:tcMar>
            <w:hideMark/>
          </w:tcPr>
          <w:p w14:paraId="13F4D9CD" w14:textId="77777777" w:rsidR="006361C3" w:rsidRPr="00110634" w:rsidRDefault="006361C3" w:rsidP="00A75251">
            <w:pPr>
              <w:pStyle w:val="TableBlock"/>
              <w:rPr>
                <w:ins w:id="3009" w:author="נועה ברודסקי לוי" w:date="2016-03-07T15:44:00Z"/>
                <w:rtl/>
              </w:rPr>
            </w:pPr>
            <w:r w:rsidRPr="00110634">
              <w:rPr>
                <w:rFonts w:hint="cs"/>
                <w:rtl/>
              </w:rPr>
              <w:t>בסעיף 80 לחוק העיקרי, בהגדרה "קרוב", לפני "אב" יבוא "בן זוג"</w:t>
            </w:r>
            <w:ins w:id="3010" w:author="נועה ברודסקי לוי" w:date="2016-03-07T15:44:00Z">
              <w:r w:rsidRPr="00110634">
                <w:rPr>
                  <w:rFonts w:hint="cs"/>
                  <w:rtl/>
                </w:rPr>
                <w:t xml:space="preserve"> ואחריו יבוא</w:t>
              </w:r>
            </w:ins>
            <w:r>
              <w:rPr>
                <w:rFonts w:hint="eastAsia"/>
                <w:rtl/>
              </w:rPr>
              <w:t>–</w:t>
            </w:r>
          </w:p>
          <w:p w14:paraId="335440E9" w14:textId="77777777" w:rsidR="006361C3" w:rsidRPr="00110634" w:rsidRDefault="006361C3" w:rsidP="00A75251">
            <w:pPr>
              <w:pStyle w:val="TableBlockOutdent"/>
              <w:rPr>
                <w:ins w:id="3011" w:author="נועה ברודסקי לוי" w:date="2016-03-07T15:43:00Z"/>
                <w:rtl/>
              </w:rPr>
            </w:pPr>
            <w:ins w:id="3012" w:author="נועה ברודסקי לוי" w:date="2016-03-07T15:43:00Z">
              <w:r w:rsidRPr="00110634">
                <w:rPr>
                  <w:rtl/>
                </w:rPr>
                <w:t>"</w:t>
              </w:r>
              <w:r w:rsidRPr="00110634">
                <w:rPr>
                  <w:rFonts w:hint="eastAsia"/>
                  <w:rtl/>
                </w:rPr>
                <w:t>מעון</w:t>
              </w:r>
              <w:r w:rsidRPr="00110634">
                <w:rPr>
                  <w:rtl/>
                </w:rPr>
                <w:t xml:space="preserve">" </w:t>
              </w:r>
              <w:r w:rsidRPr="00110634">
                <w:rPr>
                  <w:rFonts w:hint="eastAsia"/>
                  <w:rtl/>
                </w:rPr>
                <w:t>–</w:t>
              </w:r>
              <w:r w:rsidRPr="00110634">
                <w:rPr>
                  <w:rtl/>
                </w:rPr>
                <w:t xml:space="preserve"> כהגדרתו מעון בחוק הפיקוח על מעונות, התשכ"ה-1965 למעט מקום שהיה שאינו משמש למגורים.</w:t>
              </w:r>
            </w:ins>
          </w:p>
          <w:p w14:paraId="424B0C04" w14:textId="77777777" w:rsidR="006361C3" w:rsidRPr="00110634" w:rsidRDefault="006361C3" w:rsidP="00A75251">
            <w:pPr>
              <w:pStyle w:val="TableBlock"/>
            </w:pPr>
          </w:p>
        </w:tc>
      </w:tr>
      <w:tr w:rsidR="006361C3" w:rsidRPr="00F32C9D" w14:paraId="0A2D9801" w14:textId="77777777" w:rsidTr="00A75251">
        <w:trPr>
          <w:cantSplit/>
        </w:trPr>
        <w:tc>
          <w:tcPr>
            <w:tcW w:w="1869" w:type="dxa"/>
            <w:tcMar>
              <w:top w:w="91" w:type="dxa"/>
              <w:left w:w="0" w:type="dxa"/>
              <w:bottom w:w="91" w:type="dxa"/>
              <w:right w:w="0" w:type="dxa"/>
            </w:tcMar>
            <w:hideMark/>
          </w:tcPr>
          <w:p w14:paraId="54333048" w14:textId="77777777" w:rsidR="006361C3" w:rsidRPr="006B3D8D" w:rsidRDefault="006361C3" w:rsidP="00A75251">
            <w:pPr>
              <w:pStyle w:val="TableSideHeading"/>
              <w:rPr>
                <w:sz w:val="26"/>
              </w:rPr>
            </w:pPr>
            <w:r w:rsidRPr="006B3D8D">
              <w:rPr>
                <w:rFonts w:hint="cs"/>
                <w:sz w:val="26"/>
                <w:rtl/>
              </w:rPr>
              <w:t>תיקון סעיף 83</w:t>
            </w:r>
          </w:p>
        </w:tc>
        <w:tc>
          <w:tcPr>
            <w:tcW w:w="624" w:type="dxa"/>
            <w:tcMar>
              <w:top w:w="91" w:type="dxa"/>
              <w:left w:w="0" w:type="dxa"/>
              <w:bottom w:w="91" w:type="dxa"/>
              <w:right w:w="0" w:type="dxa"/>
            </w:tcMar>
            <w:hideMark/>
          </w:tcPr>
          <w:p w14:paraId="4AD01E56" w14:textId="77777777" w:rsidR="006361C3" w:rsidRDefault="006361C3" w:rsidP="00A75251">
            <w:pPr>
              <w:pStyle w:val="TableText"/>
            </w:pPr>
            <w:r>
              <w:rPr>
                <w:rFonts w:hint="cs"/>
                <w:rtl/>
              </w:rPr>
              <w:t>15.</w:t>
            </w:r>
            <w:r>
              <w:rPr>
                <w:rFonts w:hint="cs"/>
                <w:rtl/>
              </w:rPr>
              <w:tab/>
            </w:r>
          </w:p>
        </w:tc>
        <w:tc>
          <w:tcPr>
            <w:tcW w:w="7145" w:type="dxa"/>
            <w:gridSpan w:val="2"/>
            <w:tcMar>
              <w:top w:w="91" w:type="dxa"/>
              <w:left w:w="0" w:type="dxa"/>
              <w:bottom w:w="91" w:type="dxa"/>
              <w:right w:w="0" w:type="dxa"/>
            </w:tcMar>
            <w:hideMark/>
          </w:tcPr>
          <w:p w14:paraId="2D289D77" w14:textId="77777777" w:rsidR="006361C3" w:rsidRPr="00F32C9D" w:rsidRDefault="006361C3" w:rsidP="00A75251">
            <w:pPr>
              <w:pStyle w:val="TableBlock"/>
            </w:pPr>
            <w:r w:rsidRPr="00F32C9D">
              <w:rPr>
                <w:rFonts w:hint="cs"/>
                <w:rtl/>
              </w:rPr>
              <w:t>בסעיף 83 לחוק העיקרי, האמור בו יסומן "(א)" ואחריו יבוא:</w:t>
            </w:r>
          </w:p>
        </w:tc>
      </w:tr>
      <w:tr w:rsidR="006361C3" w:rsidRPr="00F32C9D" w14:paraId="7B0EC176" w14:textId="77777777" w:rsidTr="00A75251">
        <w:trPr>
          <w:cantSplit/>
        </w:trPr>
        <w:tc>
          <w:tcPr>
            <w:tcW w:w="1869" w:type="dxa"/>
            <w:tcMar>
              <w:top w:w="91" w:type="dxa"/>
              <w:left w:w="0" w:type="dxa"/>
              <w:bottom w:w="91" w:type="dxa"/>
              <w:right w:w="0" w:type="dxa"/>
            </w:tcMar>
          </w:tcPr>
          <w:p w14:paraId="122D1391" w14:textId="77777777" w:rsidR="006361C3" w:rsidRPr="006B3D8D" w:rsidRDefault="006361C3" w:rsidP="00A75251">
            <w:pPr>
              <w:pStyle w:val="TableSideHeading"/>
              <w:rPr>
                <w:sz w:val="26"/>
                <w:rtl/>
              </w:rPr>
            </w:pPr>
          </w:p>
        </w:tc>
        <w:tc>
          <w:tcPr>
            <w:tcW w:w="624" w:type="dxa"/>
            <w:tcMar>
              <w:top w:w="91" w:type="dxa"/>
              <w:left w:w="0" w:type="dxa"/>
              <w:bottom w:w="91" w:type="dxa"/>
              <w:right w:w="0" w:type="dxa"/>
            </w:tcMar>
          </w:tcPr>
          <w:p w14:paraId="665453CD" w14:textId="77777777" w:rsidR="006361C3" w:rsidRDefault="006361C3" w:rsidP="00A75251">
            <w:pPr>
              <w:pStyle w:val="TableText"/>
              <w:rPr>
                <w:rtl/>
              </w:rPr>
            </w:pPr>
          </w:p>
        </w:tc>
        <w:tc>
          <w:tcPr>
            <w:tcW w:w="7145" w:type="dxa"/>
            <w:gridSpan w:val="2"/>
            <w:tcMar>
              <w:top w:w="91" w:type="dxa"/>
              <w:left w:w="0" w:type="dxa"/>
              <w:bottom w:w="91" w:type="dxa"/>
              <w:right w:w="0" w:type="dxa"/>
            </w:tcMar>
          </w:tcPr>
          <w:p w14:paraId="4C1FCD2B" w14:textId="77777777" w:rsidR="006361C3" w:rsidRPr="00F32C9D" w:rsidRDefault="006361C3" w:rsidP="00A75251">
            <w:pPr>
              <w:pStyle w:val="TableBlock"/>
              <w:rPr>
                <w:rtl/>
              </w:rPr>
            </w:pPr>
            <w:r w:rsidRPr="00FF23E4">
              <w:rPr>
                <w:rFonts w:hint="cs"/>
                <w:color w:val="auto"/>
                <w:rtl/>
              </w:rPr>
              <w:t>"(ב</w:t>
            </w:r>
            <w:r w:rsidRPr="00FF23E4">
              <w:rPr>
                <w:color w:val="auto"/>
                <w:rtl/>
              </w:rPr>
              <w:t xml:space="preserve">) שר </w:t>
            </w:r>
            <w:r>
              <w:rPr>
                <w:rFonts w:hint="cs"/>
                <w:color w:val="auto"/>
                <w:rtl/>
              </w:rPr>
              <w:t xml:space="preserve">המשפטים </w:t>
            </w:r>
            <w:r w:rsidRPr="00A93202">
              <w:rPr>
                <w:color w:val="auto"/>
                <w:rtl/>
              </w:rPr>
              <w:t>רשאי</w:t>
            </w:r>
            <w:ins w:id="3013" w:author="נועה ברודסקי לוי" w:date="2015-12-28T16:34:00Z">
              <w:r w:rsidRPr="00A93202">
                <w:rPr>
                  <w:color w:val="auto"/>
                  <w:rtl/>
                </w:rPr>
                <w:t xml:space="preserve"> </w:t>
              </w:r>
              <w:r w:rsidRPr="00A93202">
                <w:rPr>
                  <w:rFonts w:hint="eastAsia"/>
                  <w:color w:val="auto"/>
                  <w:rtl/>
                </w:rPr>
                <w:t>בהסכמת</w:t>
              </w:r>
              <w:r w:rsidRPr="00A93202">
                <w:rPr>
                  <w:color w:val="auto"/>
                  <w:rtl/>
                </w:rPr>
                <w:t xml:space="preserve"> </w:t>
              </w:r>
              <w:r w:rsidRPr="00A93202">
                <w:rPr>
                  <w:rFonts w:hint="eastAsia"/>
                  <w:color w:val="auto"/>
                  <w:rtl/>
                </w:rPr>
                <w:t>שר</w:t>
              </w:r>
              <w:r w:rsidRPr="00A93202">
                <w:rPr>
                  <w:color w:val="auto"/>
                  <w:rtl/>
                </w:rPr>
                <w:t xml:space="preserve"> </w:t>
              </w:r>
              <w:r w:rsidRPr="00A93202">
                <w:rPr>
                  <w:rFonts w:hint="eastAsia"/>
                  <w:color w:val="auto"/>
                  <w:rtl/>
                </w:rPr>
                <w:t>הבריאות</w:t>
              </w:r>
            </w:ins>
            <w:r>
              <w:rPr>
                <w:rFonts w:hint="cs"/>
                <w:rtl/>
              </w:rPr>
              <w:t xml:space="preserve"> </w:t>
            </w:r>
            <w:ins w:id="3014" w:author="נועה ברודסקי לוי" w:date="2014-12-30T11:16:00Z">
              <w:r>
                <w:rPr>
                  <w:rFonts w:hint="cs"/>
                  <w:rtl/>
                </w:rPr>
                <w:t>ובאישור ועדת החוקה חוק ומשפט של הכנסת</w:t>
              </w:r>
            </w:ins>
            <w:r w:rsidRPr="00FF23E4">
              <w:rPr>
                <w:rFonts w:hint="cs"/>
                <w:color w:val="auto"/>
                <w:rtl/>
              </w:rPr>
              <w:t xml:space="preserve"> -</w:t>
            </w:r>
          </w:p>
        </w:tc>
      </w:tr>
      <w:tr w:rsidR="006361C3" w:rsidRPr="00F32C9D" w14:paraId="3599686E" w14:textId="77777777" w:rsidTr="00A75251">
        <w:trPr>
          <w:cantSplit/>
        </w:trPr>
        <w:tc>
          <w:tcPr>
            <w:tcW w:w="1869" w:type="dxa"/>
            <w:tcMar>
              <w:top w:w="91" w:type="dxa"/>
              <w:left w:w="0" w:type="dxa"/>
              <w:bottom w:w="91" w:type="dxa"/>
              <w:right w:w="0" w:type="dxa"/>
            </w:tcMar>
          </w:tcPr>
          <w:p w14:paraId="0020B9B7" w14:textId="77777777" w:rsidR="006361C3" w:rsidRPr="006B3D8D" w:rsidRDefault="006361C3" w:rsidP="00A75251">
            <w:pPr>
              <w:pStyle w:val="TableSideHeading"/>
              <w:rPr>
                <w:sz w:val="26"/>
                <w:rtl/>
              </w:rPr>
            </w:pPr>
          </w:p>
        </w:tc>
        <w:tc>
          <w:tcPr>
            <w:tcW w:w="624" w:type="dxa"/>
            <w:tcMar>
              <w:top w:w="91" w:type="dxa"/>
              <w:left w:w="0" w:type="dxa"/>
              <w:bottom w:w="91" w:type="dxa"/>
              <w:right w:w="0" w:type="dxa"/>
            </w:tcMar>
          </w:tcPr>
          <w:p w14:paraId="0281600D" w14:textId="77777777" w:rsidR="006361C3" w:rsidRDefault="006361C3" w:rsidP="00A75251">
            <w:pPr>
              <w:pStyle w:val="TableText"/>
              <w:rPr>
                <w:rtl/>
              </w:rPr>
            </w:pPr>
          </w:p>
        </w:tc>
        <w:tc>
          <w:tcPr>
            <w:tcW w:w="7145" w:type="dxa"/>
            <w:gridSpan w:val="2"/>
            <w:tcMar>
              <w:top w:w="91" w:type="dxa"/>
              <w:left w:w="0" w:type="dxa"/>
              <w:bottom w:w="91" w:type="dxa"/>
              <w:right w:w="0" w:type="dxa"/>
            </w:tcMar>
          </w:tcPr>
          <w:p w14:paraId="384E798A" w14:textId="77777777" w:rsidR="006361C3" w:rsidRPr="00F32C9D" w:rsidRDefault="006361C3" w:rsidP="00A75251">
            <w:pPr>
              <w:pStyle w:val="TableBlock"/>
              <w:rPr>
                <w:rtl/>
              </w:rPr>
            </w:pPr>
            <w:r>
              <w:rPr>
                <w:rFonts w:hint="cs"/>
                <w:rtl/>
              </w:rPr>
              <w:t>(1)</w:t>
            </w:r>
            <w:r>
              <w:rPr>
                <w:rtl/>
              </w:rPr>
              <w:tab/>
            </w:r>
            <w:r w:rsidRPr="00F32C9D">
              <w:rPr>
                <w:rFonts w:hint="cs"/>
                <w:rtl/>
              </w:rPr>
              <w:t xml:space="preserve">לקבוע כללים למתן </w:t>
            </w:r>
            <w:del w:id="3015" w:author="נועה ברודסקי לוי" w:date="2016-01-07T14:40:00Z">
              <w:r w:rsidRPr="00F32C9D" w:rsidDel="00F360F1">
                <w:rPr>
                  <w:rFonts w:hint="cs"/>
                  <w:rtl/>
                </w:rPr>
                <w:delText xml:space="preserve">תעודות </w:delText>
              </w:r>
            </w:del>
            <w:ins w:id="3016" w:author="נועה ברודסקי לוי" w:date="2016-01-07T14:40:00Z">
              <w:r>
                <w:rPr>
                  <w:rFonts w:hint="cs"/>
                  <w:rtl/>
                </w:rPr>
                <w:t>חוות דעת</w:t>
              </w:r>
              <w:r w:rsidRPr="00F32C9D">
                <w:rPr>
                  <w:rFonts w:hint="cs"/>
                  <w:rtl/>
                </w:rPr>
                <w:t xml:space="preserve"> </w:t>
              </w:r>
            </w:ins>
            <w:ins w:id="3017" w:author="נועה ברודסקי לוי" w:date="2016-01-05T15:18:00Z">
              <w:r>
                <w:rPr>
                  <w:rFonts w:hint="cs"/>
                  <w:rtl/>
                </w:rPr>
                <w:t xml:space="preserve">מומחה </w:t>
              </w:r>
            </w:ins>
            <w:del w:id="3018" w:author="נועה ברודסקי לוי" w:date="2016-01-05T15:18:00Z">
              <w:r w:rsidRPr="00F32C9D" w:rsidDel="00203CCB">
                <w:rPr>
                  <w:rFonts w:hint="cs"/>
                  <w:rtl/>
                </w:rPr>
                <w:delText>ואישורים רפואיים</w:delText>
              </w:r>
            </w:del>
            <w:r w:rsidRPr="00F32C9D">
              <w:rPr>
                <w:rFonts w:hint="cs"/>
                <w:rtl/>
              </w:rPr>
              <w:t xml:space="preserve"> לצורך קביעת היותו של אדם בעל כשירות לעניין סעיפים 32י(</w:t>
            </w:r>
            <w:del w:id="3019" w:author="נועה ברודסקי לוי" w:date="2016-01-05T15:19:00Z">
              <w:r w:rsidRPr="00F32C9D" w:rsidDel="00203CCB">
                <w:rPr>
                  <w:rFonts w:hint="cs"/>
                  <w:rtl/>
                </w:rPr>
                <w:delText>ט</w:delText>
              </w:r>
            </w:del>
            <w:ins w:id="3020" w:author="נועה ברודסקי לוי" w:date="2016-01-05T15:19:00Z">
              <w:r>
                <w:rPr>
                  <w:rFonts w:hint="cs"/>
                  <w:rtl/>
                </w:rPr>
                <w:t>יא</w:t>
              </w:r>
            </w:ins>
            <w:r w:rsidRPr="00F32C9D">
              <w:rPr>
                <w:rFonts w:hint="cs"/>
                <w:rtl/>
              </w:rPr>
              <w:t xml:space="preserve">) או 32יג(ג) או לצרוך קביעת היותו </w:t>
            </w:r>
            <w:r>
              <w:rPr>
                <w:rFonts w:hint="cs"/>
                <w:rtl/>
              </w:rPr>
              <w:t>מ</w:t>
            </w:r>
            <w:r w:rsidRPr="00F32C9D">
              <w:rPr>
                <w:rFonts w:hint="cs"/>
                <w:rtl/>
              </w:rPr>
              <w:t xml:space="preserve">סוגל או </w:t>
            </w:r>
            <w:r>
              <w:rPr>
                <w:rFonts w:hint="cs"/>
                <w:rtl/>
              </w:rPr>
              <w:t>לא</w:t>
            </w:r>
            <w:r w:rsidRPr="00F32C9D">
              <w:rPr>
                <w:rFonts w:hint="cs"/>
                <w:rtl/>
              </w:rPr>
              <w:t xml:space="preserve"> מסוגל להבין </w:t>
            </w:r>
            <w:r w:rsidRPr="0052683B">
              <w:rPr>
                <w:rFonts w:hint="eastAsia"/>
                <w:rtl/>
              </w:rPr>
              <w:t>בדבר</w:t>
            </w:r>
            <w:ins w:id="3021" w:author="נועה ברודסקי לוי" w:date="2016-01-05T15:21:00Z">
              <w:r w:rsidRPr="0052683B">
                <w:rPr>
                  <w:rtl/>
                </w:rPr>
                <w:t>,</w:t>
              </w:r>
            </w:ins>
            <w:r w:rsidRPr="0052683B">
              <w:rPr>
                <w:rtl/>
              </w:rPr>
              <w:t xml:space="preserve"> </w:t>
            </w:r>
            <w:ins w:id="3022" w:author="נועה ברודסקי לוי" w:date="2016-01-05T15:20:00Z">
              <w:r w:rsidRPr="0052683B">
                <w:rPr>
                  <w:rFonts w:hint="cs"/>
                  <w:rtl/>
                  <w:rPrChange w:id="3023" w:author="נועה ברודסקי לוי" w:date="2016-01-05T16:54:00Z">
                    <w:rPr>
                      <w:rFonts w:hint="cs"/>
                      <w:highlight w:val="yellow"/>
                      <w:rtl/>
                    </w:rPr>
                  </w:rPrChange>
                </w:rPr>
                <w:t>לעניין</w:t>
              </w:r>
              <w:r w:rsidRPr="0052683B">
                <w:rPr>
                  <w:rtl/>
                  <w:rPrChange w:id="3024" w:author="נועה ברודסקי לוי" w:date="2016-01-05T16:54:00Z">
                    <w:rPr>
                      <w:highlight w:val="yellow"/>
                      <w:rtl/>
                    </w:rPr>
                  </w:rPrChange>
                </w:rPr>
                <w:t xml:space="preserve"> </w:t>
              </w:r>
              <w:r w:rsidRPr="0052683B">
                <w:rPr>
                  <w:rFonts w:hint="cs"/>
                  <w:rtl/>
                  <w:rPrChange w:id="3025" w:author="נועה ברודסקי לוי" w:date="2016-01-05T16:54:00Z">
                    <w:rPr>
                      <w:rFonts w:hint="cs"/>
                      <w:highlight w:val="yellow"/>
                      <w:rtl/>
                    </w:rPr>
                  </w:rPrChange>
                </w:rPr>
                <w:t>יכולתו</w:t>
              </w:r>
              <w:r w:rsidRPr="0052683B">
                <w:rPr>
                  <w:rtl/>
                  <w:rPrChange w:id="3026" w:author="נועה ברודסקי לוי" w:date="2016-01-05T16:54:00Z">
                    <w:rPr>
                      <w:highlight w:val="yellow"/>
                      <w:rtl/>
                    </w:rPr>
                  </w:rPrChange>
                </w:rPr>
                <w:t xml:space="preserve"> </w:t>
              </w:r>
              <w:r w:rsidRPr="0052683B">
                <w:rPr>
                  <w:rFonts w:hint="cs"/>
                  <w:rtl/>
                  <w:rPrChange w:id="3027" w:author="נועה ברודסקי לוי" w:date="2016-01-05T16:54:00Z">
                    <w:rPr>
                      <w:rFonts w:hint="cs"/>
                      <w:highlight w:val="yellow"/>
                      <w:rtl/>
                    </w:rPr>
                  </w:rPrChange>
                </w:rPr>
                <w:t>של</w:t>
              </w:r>
              <w:r w:rsidRPr="0052683B">
                <w:rPr>
                  <w:rtl/>
                  <w:rPrChange w:id="3028" w:author="נועה ברודסקי לוי" w:date="2016-01-05T16:54:00Z">
                    <w:rPr>
                      <w:highlight w:val="yellow"/>
                      <w:rtl/>
                    </w:rPr>
                  </w:rPrChange>
                </w:rPr>
                <w:t xml:space="preserve"> </w:t>
              </w:r>
              <w:r w:rsidRPr="0052683B">
                <w:rPr>
                  <w:rFonts w:hint="cs"/>
                  <w:rtl/>
                  <w:rPrChange w:id="3029" w:author="נועה ברודסקי לוי" w:date="2016-01-05T16:54:00Z">
                    <w:rPr>
                      <w:rFonts w:hint="cs"/>
                      <w:highlight w:val="yellow"/>
                      <w:rtl/>
                    </w:rPr>
                  </w:rPrChange>
                </w:rPr>
                <w:t>אדם</w:t>
              </w:r>
              <w:r w:rsidRPr="0052683B">
                <w:rPr>
                  <w:rtl/>
                  <w:rPrChange w:id="3030" w:author="נועה ברודסקי לוי" w:date="2016-01-05T16:54:00Z">
                    <w:rPr>
                      <w:highlight w:val="yellow"/>
                      <w:rtl/>
                    </w:rPr>
                  </w:rPrChange>
                </w:rPr>
                <w:t xml:space="preserve"> </w:t>
              </w:r>
              <w:r w:rsidRPr="0052683B">
                <w:rPr>
                  <w:rFonts w:hint="cs"/>
                  <w:rtl/>
                  <w:rPrChange w:id="3031" w:author="נועה ברודסקי לוי" w:date="2016-01-05T16:54:00Z">
                    <w:rPr>
                      <w:rFonts w:hint="cs"/>
                      <w:highlight w:val="yellow"/>
                      <w:rtl/>
                    </w:rPr>
                  </w:rPrChange>
                </w:rPr>
                <w:t>להביע</w:t>
              </w:r>
              <w:r w:rsidRPr="0052683B">
                <w:rPr>
                  <w:rtl/>
                  <w:rPrChange w:id="3032" w:author="נועה ברודסקי לוי" w:date="2016-01-05T16:54:00Z">
                    <w:rPr>
                      <w:highlight w:val="yellow"/>
                      <w:rtl/>
                    </w:rPr>
                  </w:rPrChange>
                </w:rPr>
                <w:t xml:space="preserve"> </w:t>
              </w:r>
              <w:r w:rsidRPr="0052683B">
                <w:rPr>
                  <w:rFonts w:hint="cs"/>
                  <w:rtl/>
                  <w:rPrChange w:id="3033" w:author="נועה ברודסקי לוי" w:date="2016-01-05T16:54:00Z">
                    <w:rPr>
                      <w:rFonts w:hint="cs"/>
                      <w:highlight w:val="yellow"/>
                      <w:rtl/>
                    </w:rPr>
                  </w:rPrChange>
                </w:rPr>
                <w:t>את</w:t>
              </w:r>
              <w:r w:rsidRPr="0052683B">
                <w:rPr>
                  <w:rtl/>
                  <w:rPrChange w:id="3034" w:author="נועה ברודסקי לוי" w:date="2016-01-05T16:54:00Z">
                    <w:rPr>
                      <w:highlight w:val="yellow"/>
                      <w:rtl/>
                    </w:rPr>
                  </w:rPrChange>
                </w:rPr>
                <w:t xml:space="preserve"> </w:t>
              </w:r>
              <w:r w:rsidRPr="0052683B">
                <w:rPr>
                  <w:rFonts w:hint="cs"/>
                  <w:rtl/>
                  <w:rPrChange w:id="3035" w:author="נועה ברודסקי לוי" w:date="2016-01-05T16:54:00Z">
                    <w:rPr>
                      <w:rFonts w:hint="cs"/>
                      <w:highlight w:val="yellow"/>
                      <w:rtl/>
                    </w:rPr>
                  </w:rPrChange>
                </w:rPr>
                <w:t>דעתו</w:t>
              </w:r>
              <w:r w:rsidRPr="0052683B">
                <w:rPr>
                  <w:rtl/>
                  <w:rPrChange w:id="3036" w:author="נועה ברודסקי לוי" w:date="2016-01-05T16:54:00Z">
                    <w:rPr>
                      <w:highlight w:val="yellow"/>
                      <w:rtl/>
                    </w:rPr>
                  </w:rPrChange>
                </w:rPr>
                <w:t xml:space="preserve"> </w:t>
              </w:r>
            </w:ins>
            <w:ins w:id="3037" w:author="נועה ברודסקי לוי" w:date="2016-03-02T15:02:00Z">
              <w:r>
                <w:rPr>
                  <w:rFonts w:hint="cs"/>
                  <w:rtl/>
                </w:rPr>
                <w:t xml:space="preserve">ורצונו </w:t>
              </w:r>
            </w:ins>
            <w:ins w:id="3038" w:author="נועה ברודסקי לוי" w:date="2016-01-05T15:20:00Z">
              <w:r w:rsidRPr="0052683B">
                <w:rPr>
                  <w:rFonts w:hint="cs"/>
                  <w:rtl/>
                  <w:rPrChange w:id="3039" w:author="נועה ברודסקי לוי" w:date="2016-01-05T16:54:00Z">
                    <w:rPr>
                      <w:rFonts w:hint="cs"/>
                      <w:highlight w:val="yellow"/>
                      <w:rtl/>
                    </w:rPr>
                  </w:rPrChange>
                </w:rPr>
                <w:t>ולעניין</w:t>
              </w:r>
              <w:r w:rsidRPr="0052683B">
                <w:rPr>
                  <w:rtl/>
                  <w:rPrChange w:id="3040" w:author="נועה ברודסקי לוי" w:date="2016-01-05T16:54:00Z">
                    <w:rPr>
                      <w:highlight w:val="yellow"/>
                      <w:rtl/>
                    </w:rPr>
                  </w:rPrChange>
                </w:rPr>
                <w:t xml:space="preserve"> </w:t>
              </w:r>
              <w:r w:rsidRPr="0052683B">
                <w:rPr>
                  <w:rFonts w:hint="cs"/>
                  <w:rtl/>
                  <w:rPrChange w:id="3041" w:author="נועה ברודסקי לוי" w:date="2016-01-05T16:54:00Z">
                    <w:rPr>
                      <w:rFonts w:hint="cs"/>
                      <w:highlight w:val="yellow"/>
                      <w:rtl/>
                    </w:rPr>
                  </w:rPrChange>
                </w:rPr>
                <w:t>יכולתו</w:t>
              </w:r>
              <w:r w:rsidRPr="0052683B">
                <w:rPr>
                  <w:rtl/>
                  <w:rPrChange w:id="3042" w:author="נועה ברודסקי לוי" w:date="2016-01-05T16:54:00Z">
                    <w:rPr>
                      <w:highlight w:val="yellow"/>
                      <w:rtl/>
                    </w:rPr>
                  </w:rPrChange>
                </w:rPr>
                <w:t xml:space="preserve"> </w:t>
              </w:r>
            </w:ins>
            <w:ins w:id="3043" w:author="נועה ברודסקי לוי" w:date="2016-03-02T15:02:00Z">
              <w:r>
                <w:rPr>
                  <w:rFonts w:hint="cs"/>
                  <w:rtl/>
                </w:rPr>
                <w:t xml:space="preserve">לקבל החלטות או </w:t>
              </w:r>
            </w:ins>
            <w:ins w:id="3044" w:author="נועה ברודסקי לוי" w:date="2016-01-05T15:20:00Z">
              <w:r w:rsidRPr="0052683B">
                <w:rPr>
                  <w:rFonts w:hint="cs"/>
                  <w:rtl/>
                  <w:rPrChange w:id="3045" w:author="נועה ברודסקי לוי" w:date="2016-01-05T16:54:00Z">
                    <w:rPr>
                      <w:rFonts w:hint="cs"/>
                      <w:highlight w:val="yellow"/>
                      <w:rtl/>
                    </w:rPr>
                  </w:rPrChange>
                </w:rPr>
                <w:t>לנהל</w:t>
              </w:r>
              <w:r w:rsidRPr="0052683B">
                <w:rPr>
                  <w:rtl/>
                  <w:rPrChange w:id="3046" w:author="נועה ברודסקי לוי" w:date="2016-01-05T16:54:00Z">
                    <w:rPr>
                      <w:highlight w:val="yellow"/>
                      <w:rtl/>
                    </w:rPr>
                  </w:rPrChange>
                </w:rPr>
                <w:t xml:space="preserve"> </w:t>
              </w:r>
              <w:r w:rsidRPr="0052683B">
                <w:rPr>
                  <w:rFonts w:hint="cs"/>
                  <w:rtl/>
                  <w:rPrChange w:id="3047" w:author="נועה ברודסקי לוי" w:date="2016-01-05T16:54:00Z">
                    <w:rPr>
                      <w:rFonts w:hint="cs"/>
                      <w:highlight w:val="yellow"/>
                      <w:rtl/>
                    </w:rPr>
                  </w:rPrChange>
                </w:rPr>
                <w:t>את</w:t>
              </w:r>
              <w:r w:rsidRPr="0052683B">
                <w:rPr>
                  <w:rtl/>
                  <w:rPrChange w:id="3048" w:author="נועה ברודסקי לוי" w:date="2016-01-05T16:54:00Z">
                    <w:rPr>
                      <w:highlight w:val="yellow"/>
                      <w:rtl/>
                    </w:rPr>
                  </w:rPrChange>
                </w:rPr>
                <w:t xml:space="preserve"> </w:t>
              </w:r>
              <w:r w:rsidRPr="0052683B">
                <w:rPr>
                  <w:rFonts w:hint="cs"/>
                  <w:rtl/>
                  <w:rPrChange w:id="3049" w:author="נועה ברודסקי לוי" w:date="2016-01-05T16:54:00Z">
                    <w:rPr>
                      <w:rFonts w:hint="cs"/>
                      <w:highlight w:val="yellow"/>
                      <w:rtl/>
                    </w:rPr>
                  </w:rPrChange>
                </w:rPr>
                <w:t>ענייניו</w:t>
              </w:r>
              <w:r w:rsidRPr="0052683B">
                <w:rPr>
                  <w:rtl/>
                  <w:rPrChange w:id="3050" w:author="נועה ברודסקי לוי" w:date="2016-01-05T16:54:00Z">
                    <w:rPr>
                      <w:highlight w:val="yellow"/>
                      <w:rtl/>
                    </w:rPr>
                  </w:rPrChange>
                </w:rPr>
                <w:t xml:space="preserve"> </w:t>
              </w:r>
              <w:r w:rsidRPr="0052683B">
                <w:rPr>
                  <w:rFonts w:hint="cs"/>
                  <w:rtl/>
                  <w:rPrChange w:id="3051" w:author="נועה ברודסקי לוי" w:date="2016-01-05T16:54:00Z">
                    <w:rPr>
                      <w:rFonts w:hint="cs"/>
                      <w:highlight w:val="yellow"/>
                      <w:rtl/>
                    </w:rPr>
                  </w:rPrChange>
                </w:rPr>
                <w:t>לעניין</w:t>
              </w:r>
              <w:r w:rsidRPr="00E259F7">
                <w:rPr>
                  <w:rFonts w:hint="cs"/>
                  <w:rtl/>
                </w:rPr>
                <w:t xml:space="preserve"> </w:t>
              </w:r>
              <w:r>
                <w:rPr>
                  <w:rFonts w:hint="cs"/>
                  <w:rtl/>
                </w:rPr>
                <w:t>הליכים לפי</w:t>
              </w:r>
              <w:r w:rsidRPr="00E259F7">
                <w:rPr>
                  <w:rFonts w:hint="cs"/>
                  <w:rtl/>
                </w:rPr>
                <w:t xml:space="preserve"> </w:t>
              </w:r>
            </w:ins>
            <w:del w:id="3052" w:author="נועה ברודסקי לוי" w:date="2016-01-05T15:20:00Z">
              <w:r w:rsidRPr="00F32C9D" w:rsidDel="00203CCB">
                <w:rPr>
                  <w:rFonts w:hint="cs"/>
                  <w:rtl/>
                </w:rPr>
                <w:delText>לעניין</w:delText>
              </w:r>
            </w:del>
            <w:r w:rsidRPr="00F32C9D">
              <w:rPr>
                <w:rFonts w:hint="cs"/>
                <w:rtl/>
              </w:rPr>
              <w:t xml:space="preserve"> חוק זה;</w:t>
            </w:r>
            <w:r w:rsidRPr="00E259F7">
              <w:rPr>
                <w:rFonts w:hint="cs"/>
                <w:rtl/>
              </w:rPr>
              <w:t xml:space="preserve"> תקנות לפי פסקה זו יובאו לאישור הוועדה </w:t>
            </w:r>
            <w:r w:rsidRPr="00F32820">
              <w:rPr>
                <w:rFonts w:hint="cs"/>
                <w:highlight w:val="lightGray"/>
                <w:rtl/>
                <w:rPrChange w:id="3053" w:author="נועה ברודסקי לוי" w:date="2016-03-07T16:00:00Z">
                  <w:rPr>
                    <w:rFonts w:hint="cs"/>
                    <w:rtl/>
                  </w:rPr>
                </w:rPrChange>
              </w:rPr>
              <w:t>תוך</w:t>
            </w:r>
            <w:r w:rsidRPr="00F32820">
              <w:rPr>
                <w:highlight w:val="lightGray"/>
                <w:rtl/>
                <w:rPrChange w:id="3054" w:author="נועה ברודסקי לוי" w:date="2016-03-07T16:00:00Z">
                  <w:rPr>
                    <w:rtl/>
                  </w:rPr>
                </w:rPrChange>
              </w:rPr>
              <w:t xml:space="preserve"> </w:t>
            </w:r>
            <w:r w:rsidRPr="00F32820">
              <w:rPr>
                <w:highlight w:val="lightGray"/>
                <w:rPrChange w:id="3055" w:author="נועה ברודסקי לוי" w:date="2016-03-07T16:00:00Z">
                  <w:rPr/>
                </w:rPrChange>
              </w:rPr>
              <w:t>XXX</w:t>
            </w:r>
            <w:r w:rsidRPr="00F32820">
              <w:rPr>
                <w:highlight w:val="lightGray"/>
                <w:rtl/>
                <w:rPrChange w:id="3056" w:author="נועה ברודסקי לוי" w:date="2016-03-07T16:00:00Z">
                  <w:rPr>
                    <w:rtl/>
                  </w:rPr>
                </w:rPrChange>
              </w:rPr>
              <w:t xml:space="preserve"> מיום פרסומו של</w:t>
            </w:r>
            <w:r w:rsidRPr="00E259F7">
              <w:rPr>
                <w:rFonts w:hint="cs"/>
                <w:rtl/>
              </w:rPr>
              <w:t xml:space="preserve"> חוק זה.</w:t>
            </w:r>
          </w:p>
        </w:tc>
      </w:tr>
      <w:tr w:rsidR="006361C3" w:rsidRPr="00F32C9D" w14:paraId="38D01AA2" w14:textId="77777777" w:rsidTr="00A75251">
        <w:trPr>
          <w:cantSplit/>
        </w:trPr>
        <w:tc>
          <w:tcPr>
            <w:tcW w:w="1869" w:type="dxa"/>
            <w:tcMar>
              <w:top w:w="91" w:type="dxa"/>
              <w:left w:w="0" w:type="dxa"/>
              <w:bottom w:w="91" w:type="dxa"/>
              <w:right w:w="0" w:type="dxa"/>
            </w:tcMar>
          </w:tcPr>
          <w:p w14:paraId="59481E8C" w14:textId="77777777" w:rsidR="006361C3" w:rsidRPr="006B3D8D" w:rsidRDefault="006361C3" w:rsidP="00A75251">
            <w:pPr>
              <w:pStyle w:val="TableSideHeading"/>
              <w:rPr>
                <w:sz w:val="26"/>
                <w:rtl/>
              </w:rPr>
            </w:pPr>
          </w:p>
        </w:tc>
        <w:tc>
          <w:tcPr>
            <w:tcW w:w="624" w:type="dxa"/>
            <w:tcMar>
              <w:top w:w="91" w:type="dxa"/>
              <w:left w:w="0" w:type="dxa"/>
              <w:bottom w:w="91" w:type="dxa"/>
              <w:right w:w="0" w:type="dxa"/>
            </w:tcMar>
          </w:tcPr>
          <w:p w14:paraId="3EC8D1DA" w14:textId="77777777" w:rsidR="006361C3" w:rsidRDefault="006361C3" w:rsidP="00A75251">
            <w:pPr>
              <w:pStyle w:val="TableText"/>
              <w:rPr>
                <w:rtl/>
              </w:rPr>
            </w:pPr>
          </w:p>
        </w:tc>
        <w:tc>
          <w:tcPr>
            <w:tcW w:w="7145" w:type="dxa"/>
            <w:gridSpan w:val="2"/>
            <w:tcMar>
              <w:top w:w="91" w:type="dxa"/>
              <w:left w:w="0" w:type="dxa"/>
              <w:bottom w:w="91" w:type="dxa"/>
              <w:right w:w="0" w:type="dxa"/>
            </w:tcMar>
          </w:tcPr>
          <w:p w14:paraId="39276EBD" w14:textId="77777777" w:rsidR="006361C3" w:rsidRPr="00F32C9D" w:rsidRDefault="006361C3" w:rsidP="00A75251">
            <w:pPr>
              <w:pStyle w:val="TableBlock"/>
              <w:rPr>
                <w:rtl/>
              </w:rPr>
            </w:pPr>
            <w:r>
              <w:rPr>
                <w:rFonts w:hint="cs"/>
                <w:rtl/>
              </w:rPr>
              <w:t>(2)</w:t>
            </w:r>
            <w:r>
              <w:rPr>
                <w:rtl/>
              </w:rPr>
              <w:tab/>
            </w:r>
            <w:r w:rsidRPr="00F32C9D">
              <w:rPr>
                <w:rFonts w:hint="cs"/>
                <w:rtl/>
              </w:rPr>
              <w:t xml:space="preserve">לקבוע סוגי מומחים </w:t>
            </w:r>
            <w:ins w:id="3057" w:author="נועה ברודסקי לוי" w:date="2016-01-05T15:36:00Z">
              <w:r>
                <w:rPr>
                  <w:rFonts w:hint="cs"/>
                  <w:rtl/>
                </w:rPr>
                <w:t xml:space="preserve">בנוסף לרופאים </w:t>
              </w:r>
            </w:ins>
            <w:r w:rsidRPr="00F32C9D">
              <w:rPr>
                <w:rFonts w:hint="cs"/>
                <w:rtl/>
              </w:rPr>
              <w:t>שיהיו מוסמכים לתת תעודות או אישור</w:t>
            </w:r>
            <w:r>
              <w:rPr>
                <w:rFonts w:hint="cs"/>
                <w:rtl/>
              </w:rPr>
              <w:t xml:space="preserve">ים בעניינים האמורים בפסקה (1); </w:t>
            </w:r>
            <w:ins w:id="3058" w:author="נועה ברודסקי לוי" w:date="2016-01-05T15:37:00Z">
              <w:r>
                <w:rPr>
                  <w:rFonts w:hint="cs"/>
                  <w:rtl/>
                </w:rPr>
                <w:t xml:space="preserve">כולם או מקצתם, לרבות כללים בדבר הכשרה, מומחיות וניסיון;      </w:t>
              </w:r>
              <w:r w:rsidRPr="001B372A">
                <w:rPr>
                  <w:rtl/>
                </w:rPr>
                <w:t xml:space="preserve"> </w:t>
              </w:r>
            </w:ins>
            <w:r>
              <w:rPr>
                <w:rFonts w:hint="cs"/>
                <w:rtl/>
              </w:rPr>
              <w:t xml:space="preserve">     </w:t>
            </w:r>
            <w:r w:rsidRPr="001B372A">
              <w:rPr>
                <w:rtl/>
              </w:rPr>
              <w:t xml:space="preserve"> </w:t>
            </w:r>
          </w:p>
        </w:tc>
      </w:tr>
      <w:tr w:rsidR="006361C3" w:rsidRPr="00F32C9D" w14:paraId="10707455" w14:textId="77777777" w:rsidTr="00A75251">
        <w:trPr>
          <w:cantSplit/>
        </w:trPr>
        <w:tc>
          <w:tcPr>
            <w:tcW w:w="1869" w:type="dxa"/>
            <w:tcMar>
              <w:top w:w="91" w:type="dxa"/>
              <w:left w:w="0" w:type="dxa"/>
              <w:bottom w:w="91" w:type="dxa"/>
              <w:right w:w="0" w:type="dxa"/>
            </w:tcMar>
          </w:tcPr>
          <w:p w14:paraId="229A87C1" w14:textId="77777777" w:rsidR="006361C3" w:rsidRPr="006B3D8D" w:rsidRDefault="006361C3" w:rsidP="00A75251">
            <w:pPr>
              <w:pStyle w:val="TableSideHeading"/>
              <w:rPr>
                <w:sz w:val="26"/>
                <w:rtl/>
              </w:rPr>
            </w:pPr>
          </w:p>
        </w:tc>
        <w:tc>
          <w:tcPr>
            <w:tcW w:w="624" w:type="dxa"/>
            <w:tcMar>
              <w:top w:w="91" w:type="dxa"/>
              <w:left w:w="0" w:type="dxa"/>
              <w:bottom w:w="91" w:type="dxa"/>
              <w:right w:w="0" w:type="dxa"/>
            </w:tcMar>
          </w:tcPr>
          <w:p w14:paraId="1D56B4DB" w14:textId="77777777" w:rsidR="006361C3" w:rsidRDefault="006361C3" w:rsidP="00A75251">
            <w:pPr>
              <w:pStyle w:val="TableText"/>
              <w:rPr>
                <w:rtl/>
              </w:rPr>
            </w:pPr>
          </w:p>
        </w:tc>
        <w:tc>
          <w:tcPr>
            <w:tcW w:w="7145" w:type="dxa"/>
            <w:gridSpan w:val="2"/>
            <w:tcMar>
              <w:top w:w="91" w:type="dxa"/>
              <w:left w:w="0" w:type="dxa"/>
              <w:bottom w:w="91" w:type="dxa"/>
              <w:right w:w="0" w:type="dxa"/>
            </w:tcMar>
          </w:tcPr>
          <w:p w14:paraId="226502D0" w14:textId="77777777" w:rsidR="006361C3" w:rsidDel="00632EC7" w:rsidRDefault="006361C3" w:rsidP="00A75251">
            <w:pPr>
              <w:pStyle w:val="TableBlock"/>
              <w:rPr>
                <w:del w:id="3059" w:author="נועה ברודסקי לוי" w:date="2016-01-05T15:42:00Z"/>
                <w:rtl/>
              </w:rPr>
            </w:pPr>
            <w:r w:rsidRPr="00F32C9D">
              <w:rPr>
                <w:rFonts w:hint="cs"/>
                <w:rtl/>
              </w:rPr>
              <w:t>(3)</w:t>
            </w:r>
            <w:r w:rsidRPr="00F32C9D">
              <w:rPr>
                <w:rFonts w:hint="cs"/>
                <w:rtl/>
              </w:rPr>
              <w:tab/>
              <w:t xml:space="preserve">לקבוע כללים בדבר </w:t>
            </w:r>
            <w:ins w:id="3060" w:author="נועה ברודסקי לוי" w:date="2016-01-05T15:38:00Z">
              <w:r>
                <w:rPr>
                  <w:rFonts w:hint="cs"/>
                  <w:rtl/>
                </w:rPr>
                <w:t xml:space="preserve">העמדת רשימת </w:t>
              </w:r>
            </w:ins>
            <w:r w:rsidRPr="00F32C9D">
              <w:rPr>
                <w:rFonts w:hint="cs"/>
                <w:rtl/>
              </w:rPr>
              <w:t>מומחים שיהיו רשאים לתת תעודות ואישו</w:t>
            </w:r>
            <w:r>
              <w:rPr>
                <w:rFonts w:hint="cs"/>
                <w:rtl/>
              </w:rPr>
              <w:t>רים בעניינים האמורים בפסקה (1).</w:t>
            </w:r>
          </w:p>
          <w:p w14:paraId="1829A375" w14:textId="77777777" w:rsidR="006361C3" w:rsidRPr="00F32C9D" w:rsidRDefault="006361C3" w:rsidP="00A75251">
            <w:pPr>
              <w:pStyle w:val="TableBlock"/>
              <w:rPr>
                <w:rtl/>
              </w:rPr>
            </w:pPr>
          </w:p>
        </w:tc>
      </w:tr>
      <w:tr w:rsidR="006361C3" w:rsidRPr="00F32C9D" w14:paraId="26944F42" w14:textId="77777777" w:rsidTr="00A75251">
        <w:trPr>
          <w:cantSplit/>
        </w:trPr>
        <w:tc>
          <w:tcPr>
            <w:tcW w:w="1869" w:type="dxa"/>
            <w:tcMar>
              <w:top w:w="91" w:type="dxa"/>
              <w:left w:w="0" w:type="dxa"/>
              <w:bottom w:w="91" w:type="dxa"/>
              <w:right w:w="0" w:type="dxa"/>
            </w:tcMar>
          </w:tcPr>
          <w:p w14:paraId="452B9687" w14:textId="77777777" w:rsidR="006361C3" w:rsidRPr="006B3D8D" w:rsidRDefault="006361C3" w:rsidP="00A75251">
            <w:pPr>
              <w:pStyle w:val="TableSideHeading"/>
              <w:rPr>
                <w:sz w:val="26"/>
                <w:rtl/>
              </w:rPr>
            </w:pPr>
          </w:p>
        </w:tc>
        <w:tc>
          <w:tcPr>
            <w:tcW w:w="624" w:type="dxa"/>
            <w:tcMar>
              <w:top w:w="91" w:type="dxa"/>
              <w:left w:w="0" w:type="dxa"/>
              <w:bottom w:w="91" w:type="dxa"/>
              <w:right w:w="0" w:type="dxa"/>
            </w:tcMar>
          </w:tcPr>
          <w:p w14:paraId="343A94FB" w14:textId="77777777" w:rsidR="006361C3" w:rsidRDefault="006361C3" w:rsidP="00A75251">
            <w:pPr>
              <w:pStyle w:val="TableText"/>
              <w:rPr>
                <w:rtl/>
              </w:rPr>
            </w:pPr>
          </w:p>
        </w:tc>
        <w:tc>
          <w:tcPr>
            <w:tcW w:w="7145" w:type="dxa"/>
            <w:gridSpan w:val="2"/>
            <w:tcMar>
              <w:top w:w="91" w:type="dxa"/>
              <w:left w:w="0" w:type="dxa"/>
              <w:bottom w:w="91" w:type="dxa"/>
              <w:right w:w="0" w:type="dxa"/>
            </w:tcMar>
          </w:tcPr>
          <w:p w14:paraId="46723627" w14:textId="77777777" w:rsidR="006361C3" w:rsidRPr="00F32C9D" w:rsidRDefault="006361C3" w:rsidP="00A75251">
            <w:pPr>
              <w:pStyle w:val="TableBlock"/>
              <w:rPr>
                <w:rtl/>
              </w:rPr>
            </w:pPr>
            <w:r>
              <w:rPr>
                <w:rFonts w:hint="cs"/>
                <w:rtl/>
              </w:rPr>
              <w:t>(4)</w:t>
            </w:r>
            <w:r>
              <w:rPr>
                <w:rtl/>
              </w:rPr>
              <w:tab/>
            </w:r>
            <w:r w:rsidRPr="007924DA">
              <w:rPr>
                <w:rFonts w:hint="cs"/>
                <w:rtl/>
              </w:rPr>
              <w:t>לקבוע כללים הנוגעים לבעלי מקצוע כהגדרתם בסעיף 32י, לרבות כללים בדבר הכשרה</w:t>
            </w:r>
            <w:r>
              <w:rPr>
                <w:rFonts w:hint="cs"/>
                <w:rtl/>
              </w:rPr>
              <w:t xml:space="preserve"> מומחיות וניסיון.</w:t>
            </w:r>
          </w:p>
        </w:tc>
      </w:tr>
      <w:tr w:rsidR="006361C3" w:rsidRPr="00F32C9D" w14:paraId="0EC8E1CC" w14:textId="77777777" w:rsidTr="00A75251">
        <w:trPr>
          <w:cantSplit/>
        </w:trPr>
        <w:tc>
          <w:tcPr>
            <w:tcW w:w="1869" w:type="dxa"/>
            <w:tcMar>
              <w:top w:w="91" w:type="dxa"/>
              <w:left w:w="0" w:type="dxa"/>
              <w:bottom w:w="91" w:type="dxa"/>
              <w:right w:w="0" w:type="dxa"/>
            </w:tcMar>
          </w:tcPr>
          <w:p w14:paraId="22B16FB2" w14:textId="77777777" w:rsidR="006361C3" w:rsidRPr="00E544BB" w:rsidRDefault="006361C3" w:rsidP="00A75251">
            <w:pPr>
              <w:pStyle w:val="TableSideHeading"/>
              <w:rPr>
                <w:sz w:val="26"/>
                <w:rtl/>
              </w:rPr>
            </w:pPr>
          </w:p>
        </w:tc>
        <w:tc>
          <w:tcPr>
            <w:tcW w:w="624" w:type="dxa"/>
            <w:tcMar>
              <w:top w:w="91" w:type="dxa"/>
              <w:left w:w="0" w:type="dxa"/>
              <w:bottom w:w="91" w:type="dxa"/>
              <w:right w:w="0" w:type="dxa"/>
            </w:tcMar>
          </w:tcPr>
          <w:p w14:paraId="0C16B58A" w14:textId="77777777" w:rsidR="006361C3" w:rsidRPr="00E544BB" w:rsidRDefault="006361C3" w:rsidP="00A75251">
            <w:pPr>
              <w:pStyle w:val="TableText"/>
              <w:rPr>
                <w:rtl/>
              </w:rPr>
            </w:pPr>
          </w:p>
        </w:tc>
        <w:tc>
          <w:tcPr>
            <w:tcW w:w="7145" w:type="dxa"/>
            <w:gridSpan w:val="2"/>
            <w:tcMar>
              <w:top w:w="91" w:type="dxa"/>
              <w:left w:w="0" w:type="dxa"/>
              <w:bottom w:w="91" w:type="dxa"/>
              <w:right w:w="0" w:type="dxa"/>
            </w:tcMar>
          </w:tcPr>
          <w:p w14:paraId="5E3F399C" w14:textId="77777777" w:rsidR="006361C3" w:rsidRPr="00E544BB" w:rsidDel="00D3758A" w:rsidRDefault="006361C3">
            <w:pPr>
              <w:pStyle w:val="TableBlock"/>
              <w:rPr>
                <w:del w:id="3061" w:author="נועה ברודסקי לוי" w:date="2016-03-01T18:05:00Z"/>
                <w:rPrChange w:id="3062" w:author="נועה ברודסקי לוי" w:date="2016-03-07T15:56:00Z">
                  <w:rPr>
                    <w:del w:id="3063" w:author="נועה ברודסקי לוי" w:date="2016-03-01T18:05:00Z"/>
                  </w:rPr>
                </w:rPrChange>
              </w:rPr>
              <w:pPrChange w:id="3064" w:author="נועה ברודסקי לוי" w:date="2015-12-28T16:36:00Z">
                <w:pPr/>
              </w:pPrChange>
            </w:pPr>
          </w:p>
          <w:p w14:paraId="3A9204A4" w14:textId="77777777" w:rsidR="006361C3" w:rsidRPr="00E544BB" w:rsidRDefault="006361C3">
            <w:pPr>
              <w:pStyle w:val="TableBlock"/>
              <w:rPr>
                <w:rtl/>
              </w:rPr>
              <w:pPrChange w:id="3065" w:author="נועה ברודסקי לוי" w:date="2016-03-07T16:36:00Z">
                <w:pPr>
                  <w:pStyle w:val="TableBlock"/>
                </w:pPr>
              </w:pPrChange>
            </w:pPr>
          </w:p>
        </w:tc>
      </w:tr>
    </w:tbl>
    <w:p w14:paraId="4B8AF6E5" w14:textId="77777777" w:rsidR="006361C3" w:rsidRPr="00203CCB" w:rsidRDefault="006361C3" w:rsidP="006361C3"/>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7145"/>
      </w:tblGrid>
      <w:tr w:rsidR="006361C3" w:rsidRPr="00F32C9D" w14:paraId="5E988798" w14:textId="77777777" w:rsidTr="00A75251">
        <w:trPr>
          <w:cantSplit/>
        </w:trPr>
        <w:tc>
          <w:tcPr>
            <w:tcW w:w="1869" w:type="dxa"/>
            <w:tcMar>
              <w:top w:w="91" w:type="dxa"/>
              <w:left w:w="0" w:type="dxa"/>
              <w:bottom w:w="91" w:type="dxa"/>
              <w:right w:w="0" w:type="dxa"/>
            </w:tcMar>
            <w:hideMark/>
          </w:tcPr>
          <w:p w14:paraId="2D2E9A57" w14:textId="77777777" w:rsidR="006361C3" w:rsidRPr="006B3D8D" w:rsidRDefault="006361C3" w:rsidP="00A75251">
            <w:pPr>
              <w:pStyle w:val="TableSideHeading"/>
              <w:rPr>
                <w:sz w:val="26"/>
              </w:rPr>
            </w:pPr>
            <w:r w:rsidRPr="006B3D8D">
              <w:rPr>
                <w:rFonts w:hint="cs"/>
                <w:sz w:val="26"/>
                <w:rtl/>
              </w:rPr>
              <w:t>תיקון התוספת</w:t>
            </w:r>
          </w:p>
        </w:tc>
        <w:tc>
          <w:tcPr>
            <w:tcW w:w="624" w:type="dxa"/>
            <w:tcMar>
              <w:top w:w="91" w:type="dxa"/>
              <w:left w:w="0" w:type="dxa"/>
              <w:bottom w:w="91" w:type="dxa"/>
              <w:right w:w="0" w:type="dxa"/>
            </w:tcMar>
            <w:hideMark/>
          </w:tcPr>
          <w:p w14:paraId="6FE3CBB4" w14:textId="77777777" w:rsidR="006361C3" w:rsidRDefault="006361C3" w:rsidP="00A75251">
            <w:pPr>
              <w:pStyle w:val="TableText"/>
            </w:pPr>
            <w:r>
              <w:rPr>
                <w:rFonts w:hint="cs"/>
                <w:rtl/>
              </w:rPr>
              <w:t>16.</w:t>
            </w:r>
            <w:r>
              <w:rPr>
                <w:rFonts w:hint="cs"/>
                <w:rtl/>
              </w:rPr>
              <w:tab/>
            </w:r>
          </w:p>
        </w:tc>
        <w:tc>
          <w:tcPr>
            <w:tcW w:w="7145" w:type="dxa"/>
            <w:tcMar>
              <w:top w:w="91" w:type="dxa"/>
              <w:left w:w="0" w:type="dxa"/>
              <w:bottom w:w="91" w:type="dxa"/>
              <w:right w:w="0" w:type="dxa"/>
            </w:tcMar>
            <w:hideMark/>
          </w:tcPr>
          <w:p w14:paraId="110A98E7" w14:textId="77777777" w:rsidR="006361C3" w:rsidRPr="00F32C9D" w:rsidRDefault="006361C3" w:rsidP="00A75251">
            <w:pPr>
              <w:pStyle w:val="TableBlock"/>
            </w:pPr>
            <w:r w:rsidRPr="00F32C9D">
              <w:rPr>
                <w:rFonts w:hint="cs"/>
                <w:rtl/>
              </w:rPr>
              <w:t>בתוספת, במקום הכותרת יבוא:</w:t>
            </w:r>
          </w:p>
        </w:tc>
      </w:tr>
      <w:tr w:rsidR="006361C3" w:rsidRPr="008C777F" w14:paraId="722FEC4C" w14:textId="77777777" w:rsidTr="00A75251">
        <w:trPr>
          <w:cantSplit/>
        </w:trPr>
        <w:tc>
          <w:tcPr>
            <w:tcW w:w="1869" w:type="dxa"/>
            <w:tcMar>
              <w:top w:w="91" w:type="dxa"/>
              <w:left w:w="0" w:type="dxa"/>
              <w:bottom w:w="91" w:type="dxa"/>
              <w:right w:w="0" w:type="dxa"/>
            </w:tcMar>
          </w:tcPr>
          <w:p w14:paraId="1C96BC78" w14:textId="77777777" w:rsidR="006361C3" w:rsidRPr="006B3D8D" w:rsidRDefault="006361C3" w:rsidP="00A75251">
            <w:pPr>
              <w:pStyle w:val="TableSideHeading"/>
              <w:rPr>
                <w:sz w:val="26"/>
              </w:rPr>
            </w:pPr>
          </w:p>
        </w:tc>
        <w:tc>
          <w:tcPr>
            <w:tcW w:w="624" w:type="dxa"/>
            <w:tcMar>
              <w:top w:w="91" w:type="dxa"/>
              <w:left w:w="0" w:type="dxa"/>
              <w:bottom w:w="91" w:type="dxa"/>
              <w:right w:w="0" w:type="dxa"/>
            </w:tcMar>
          </w:tcPr>
          <w:p w14:paraId="5DC910CC" w14:textId="77777777" w:rsidR="006361C3" w:rsidRDefault="006361C3" w:rsidP="00A75251">
            <w:pPr>
              <w:pStyle w:val="TableText"/>
            </w:pPr>
          </w:p>
        </w:tc>
        <w:tc>
          <w:tcPr>
            <w:tcW w:w="7145" w:type="dxa"/>
            <w:tcMar>
              <w:top w:w="91" w:type="dxa"/>
              <w:left w:w="0" w:type="dxa"/>
              <w:bottom w:w="91" w:type="dxa"/>
              <w:right w:w="0" w:type="dxa"/>
            </w:tcMar>
            <w:hideMark/>
          </w:tcPr>
          <w:p w14:paraId="05964DB6" w14:textId="77777777" w:rsidR="006361C3" w:rsidRPr="008C777F" w:rsidRDefault="006361C3" w:rsidP="00A75251">
            <w:pPr>
              <w:pStyle w:val="TableHead"/>
            </w:pPr>
            <w:r w:rsidRPr="008C777F">
              <w:rPr>
                <w:rFonts w:hint="cs"/>
                <w:rtl/>
              </w:rPr>
              <w:t>"תוספת ראשונה".</w:t>
            </w:r>
          </w:p>
        </w:tc>
      </w:tr>
      <w:tr w:rsidR="006361C3" w:rsidRPr="00F32C9D" w14:paraId="32DAAD94" w14:textId="77777777" w:rsidTr="00A75251">
        <w:trPr>
          <w:cantSplit/>
        </w:trPr>
        <w:tc>
          <w:tcPr>
            <w:tcW w:w="1869" w:type="dxa"/>
            <w:tcMar>
              <w:top w:w="91" w:type="dxa"/>
              <w:left w:w="0" w:type="dxa"/>
              <w:bottom w:w="91" w:type="dxa"/>
              <w:right w:w="0" w:type="dxa"/>
            </w:tcMar>
            <w:hideMark/>
          </w:tcPr>
          <w:p w14:paraId="33890DC1" w14:textId="77777777" w:rsidR="006361C3" w:rsidRPr="006B3D8D" w:rsidRDefault="006361C3" w:rsidP="00A75251">
            <w:pPr>
              <w:pStyle w:val="TableSideHeading"/>
              <w:rPr>
                <w:sz w:val="26"/>
              </w:rPr>
            </w:pPr>
            <w:r w:rsidRPr="006B3D8D">
              <w:rPr>
                <w:rFonts w:hint="cs"/>
                <w:sz w:val="26"/>
                <w:rtl/>
              </w:rPr>
              <w:t>הוספת תוספת שנייה</w:t>
            </w:r>
          </w:p>
        </w:tc>
        <w:tc>
          <w:tcPr>
            <w:tcW w:w="624" w:type="dxa"/>
            <w:tcMar>
              <w:top w:w="91" w:type="dxa"/>
              <w:left w:w="0" w:type="dxa"/>
              <w:bottom w:w="91" w:type="dxa"/>
              <w:right w:w="0" w:type="dxa"/>
            </w:tcMar>
            <w:hideMark/>
          </w:tcPr>
          <w:p w14:paraId="2BE17F8E" w14:textId="77777777" w:rsidR="006361C3" w:rsidRDefault="006361C3" w:rsidP="00A75251">
            <w:pPr>
              <w:pStyle w:val="TableText"/>
            </w:pPr>
            <w:r>
              <w:rPr>
                <w:rFonts w:hint="cs"/>
                <w:rtl/>
              </w:rPr>
              <w:t>17.</w:t>
            </w:r>
            <w:r>
              <w:rPr>
                <w:rFonts w:hint="cs"/>
                <w:rtl/>
              </w:rPr>
              <w:tab/>
            </w:r>
          </w:p>
        </w:tc>
        <w:tc>
          <w:tcPr>
            <w:tcW w:w="7145" w:type="dxa"/>
            <w:tcMar>
              <w:top w:w="91" w:type="dxa"/>
              <w:left w:w="0" w:type="dxa"/>
              <w:bottom w:w="91" w:type="dxa"/>
              <w:right w:w="0" w:type="dxa"/>
            </w:tcMar>
            <w:hideMark/>
          </w:tcPr>
          <w:p w14:paraId="04E72748" w14:textId="77777777" w:rsidR="006361C3" w:rsidRPr="00F32C9D" w:rsidRDefault="006361C3" w:rsidP="00A75251">
            <w:pPr>
              <w:pStyle w:val="TableBlock"/>
            </w:pPr>
            <w:r w:rsidRPr="00F32C9D">
              <w:rPr>
                <w:rFonts w:hint="cs"/>
                <w:rtl/>
              </w:rPr>
              <w:t>אחרי התוספת הראשונה יבוא:</w:t>
            </w:r>
          </w:p>
        </w:tc>
      </w:tr>
      <w:tr w:rsidR="006361C3" w:rsidRPr="008C777F" w14:paraId="6968AF4F" w14:textId="77777777" w:rsidTr="00A75251">
        <w:trPr>
          <w:cantSplit/>
        </w:trPr>
        <w:tc>
          <w:tcPr>
            <w:tcW w:w="1869" w:type="dxa"/>
            <w:tcMar>
              <w:top w:w="91" w:type="dxa"/>
              <w:left w:w="0" w:type="dxa"/>
              <w:bottom w:w="170" w:type="dxa"/>
              <w:right w:w="0" w:type="dxa"/>
            </w:tcMar>
          </w:tcPr>
          <w:p w14:paraId="0A41D7FE" w14:textId="77777777" w:rsidR="006361C3" w:rsidRPr="006B3D8D" w:rsidRDefault="006361C3" w:rsidP="00A75251">
            <w:pPr>
              <w:pStyle w:val="TableSideHeading"/>
              <w:rPr>
                <w:sz w:val="26"/>
              </w:rPr>
            </w:pPr>
          </w:p>
        </w:tc>
        <w:tc>
          <w:tcPr>
            <w:tcW w:w="624" w:type="dxa"/>
            <w:tcMar>
              <w:top w:w="91" w:type="dxa"/>
              <w:left w:w="0" w:type="dxa"/>
              <w:bottom w:w="170" w:type="dxa"/>
              <w:right w:w="0" w:type="dxa"/>
            </w:tcMar>
          </w:tcPr>
          <w:p w14:paraId="1B07DADB" w14:textId="77777777" w:rsidR="006361C3" w:rsidRDefault="006361C3" w:rsidP="00A75251">
            <w:pPr>
              <w:pStyle w:val="TableText"/>
            </w:pPr>
          </w:p>
        </w:tc>
        <w:tc>
          <w:tcPr>
            <w:tcW w:w="7145" w:type="dxa"/>
            <w:tcMar>
              <w:top w:w="91" w:type="dxa"/>
              <w:left w:w="0" w:type="dxa"/>
              <w:bottom w:w="170" w:type="dxa"/>
              <w:right w:w="0" w:type="dxa"/>
            </w:tcMar>
            <w:hideMark/>
          </w:tcPr>
          <w:p w14:paraId="1763C426" w14:textId="77777777" w:rsidR="006361C3" w:rsidRPr="008C777F" w:rsidRDefault="006361C3" w:rsidP="00A75251">
            <w:pPr>
              <w:pStyle w:val="TableHead"/>
            </w:pPr>
            <w:r w:rsidRPr="008C777F">
              <w:rPr>
                <w:rFonts w:hint="cs"/>
                <w:rtl/>
              </w:rPr>
              <w:t xml:space="preserve">"תוספת שנייה </w:t>
            </w:r>
          </w:p>
        </w:tc>
      </w:tr>
      <w:tr w:rsidR="006361C3" w:rsidRPr="008C777F" w14:paraId="6E1FA0D5" w14:textId="77777777" w:rsidTr="00A75251">
        <w:trPr>
          <w:cantSplit/>
        </w:trPr>
        <w:tc>
          <w:tcPr>
            <w:tcW w:w="1869" w:type="dxa"/>
            <w:tcMar>
              <w:top w:w="91" w:type="dxa"/>
              <w:left w:w="0" w:type="dxa"/>
              <w:bottom w:w="170" w:type="dxa"/>
              <w:right w:w="0" w:type="dxa"/>
            </w:tcMar>
          </w:tcPr>
          <w:p w14:paraId="701A4ACE" w14:textId="77777777" w:rsidR="006361C3" w:rsidRPr="006B3D8D" w:rsidRDefault="006361C3" w:rsidP="00A75251">
            <w:pPr>
              <w:pStyle w:val="TableSideHeading"/>
              <w:rPr>
                <w:sz w:val="26"/>
              </w:rPr>
            </w:pPr>
          </w:p>
        </w:tc>
        <w:tc>
          <w:tcPr>
            <w:tcW w:w="624" w:type="dxa"/>
            <w:tcMar>
              <w:top w:w="91" w:type="dxa"/>
              <w:left w:w="0" w:type="dxa"/>
              <w:bottom w:w="170" w:type="dxa"/>
              <w:right w:w="0" w:type="dxa"/>
            </w:tcMar>
          </w:tcPr>
          <w:p w14:paraId="3BB4AA43" w14:textId="77777777" w:rsidR="006361C3" w:rsidRDefault="006361C3" w:rsidP="00A75251">
            <w:pPr>
              <w:pStyle w:val="TableText"/>
            </w:pPr>
          </w:p>
        </w:tc>
        <w:tc>
          <w:tcPr>
            <w:tcW w:w="7145" w:type="dxa"/>
            <w:tcMar>
              <w:top w:w="91" w:type="dxa"/>
              <w:left w:w="0" w:type="dxa"/>
              <w:bottom w:w="170" w:type="dxa"/>
              <w:right w:w="0" w:type="dxa"/>
            </w:tcMar>
          </w:tcPr>
          <w:p w14:paraId="1CF495B2" w14:textId="77777777" w:rsidR="006361C3" w:rsidRPr="008C777F" w:rsidRDefault="006361C3" w:rsidP="00A75251">
            <w:pPr>
              <w:pStyle w:val="TableBlock"/>
              <w:jc w:val="center"/>
              <w:rPr>
                <w:rtl/>
              </w:rPr>
            </w:pPr>
            <w:r w:rsidRPr="00F32C9D">
              <w:rPr>
                <w:rFonts w:hint="cs"/>
                <w:rtl/>
              </w:rPr>
              <w:t>(סעיף 32ו(ה))</w:t>
            </w:r>
          </w:p>
        </w:tc>
      </w:tr>
      <w:tr w:rsidR="006361C3" w:rsidRPr="00DF1411" w14:paraId="0219D0F7" w14:textId="77777777" w:rsidTr="00A75251">
        <w:trPr>
          <w:cantSplit/>
        </w:trPr>
        <w:tc>
          <w:tcPr>
            <w:tcW w:w="1869" w:type="dxa"/>
            <w:tcMar>
              <w:top w:w="91" w:type="dxa"/>
              <w:left w:w="0" w:type="dxa"/>
              <w:bottom w:w="170" w:type="dxa"/>
              <w:right w:w="0" w:type="dxa"/>
            </w:tcMar>
          </w:tcPr>
          <w:p w14:paraId="4E69FD0B" w14:textId="77777777" w:rsidR="006361C3" w:rsidRPr="006B3D8D" w:rsidRDefault="006361C3" w:rsidP="00A75251">
            <w:pPr>
              <w:pStyle w:val="TableSideHeading"/>
              <w:rPr>
                <w:sz w:val="26"/>
              </w:rPr>
            </w:pPr>
          </w:p>
        </w:tc>
        <w:tc>
          <w:tcPr>
            <w:tcW w:w="624" w:type="dxa"/>
            <w:tcMar>
              <w:top w:w="91" w:type="dxa"/>
              <w:left w:w="0" w:type="dxa"/>
              <w:bottom w:w="170" w:type="dxa"/>
              <w:right w:w="0" w:type="dxa"/>
            </w:tcMar>
          </w:tcPr>
          <w:p w14:paraId="531D7DF7" w14:textId="77777777" w:rsidR="006361C3" w:rsidRDefault="006361C3" w:rsidP="00A75251">
            <w:pPr>
              <w:pStyle w:val="TableText"/>
            </w:pPr>
          </w:p>
        </w:tc>
        <w:tc>
          <w:tcPr>
            <w:tcW w:w="7145" w:type="dxa"/>
            <w:tcMar>
              <w:top w:w="91" w:type="dxa"/>
              <w:left w:w="0" w:type="dxa"/>
              <w:bottom w:w="170" w:type="dxa"/>
              <w:right w:w="0" w:type="dxa"/>
            </w:tcMar>
          </w:tcPr>
          <w:p w14:paraId="2D7646F2" w14:textId="77777777" w:rsidR="006361C3" w:rsidRDefault="006361C3" w:rsidP="00A75251">
            <w:pPr>
              <w:pStyle w:val="TableHead"/>
              <w:rPr>
                <w:ins w:id="3066" w:author="נועה ברודסקי לוי" w:date="2015-01-11T11:30:00Z"/>
                <w:rtl/>
              </w:rPr>
            </w:pPr>
            <w:r w:rsidRPr="008C777F">
              <w:rPr>
                <w:rFonts w:hint="cs"/>
                <w:rtl/>
              </w:rPr>
              <w:t>חיקוקים שהסמכויות הנתונות בהם לאפוטרופוס יהיו נתונות גם למיופה כוח לפי פרק שני1:</w:t>
            </w:r>
          </w:p>
          <w:p w14:paraId="2D8C8011" w14:textId="77777777" w:rsidR="006361C3" w:rsidRPr="00DF1411" w:rsidRDefault="006361C3">
            <w:pPr>
              <w:pStyle w:val="TableHead"/>
              <w:jc w:val="left"/>
              <w:rPr>
                <w:b w:val="0"/>
                <w:bCs w:val="0"/>
                <w:rtl/>
                <w:rPrChange w:id="3067" w:author="נועה ברודסקי לוי" w:date="2015-01-11T11:31:00Z">
                  <w:rPr>
                    <w:rtl/>
                  </w:rPr>
                </w:rPrChange>
              </w:rPr>
              <w:pPrChange w:id="3068" w:author="נועה ברודסקי לוי" w:date="2015-01-11T11:31:00Z">
                <w:pPr>
                  <w:pStyle w:val="TableHead"/>
                </w:pPr>
              </w:pPrChange>
            </w:pPr>
          </w:p>
        </w:tc>
      </w:tr>
      <w:tr w:rsidR="006361C3" w:rsidRPr="00F32C9D" w14:paraId="752A626E" w14:textId="77777777" w:rsidTr="00A75251">
        <w:trPr>
          <w:cantSplit/>
        </w:trPr>
        <w:tc>
          <w:tcPr>
            <w:tcW w:w="1869" w:type="dxa"/>
            <w:tcMar>
              <w:top w:w="91" w:type="dxa"/>
              <w:left w:w="0" w:type="dxa"/>
              <w:bottom w:w="91" w:type="dxa"/>
              <w:right w:w="0" w:type="dxa"/>
            </w:tcMar>
            <w:hideMark/>
          </w:tcPr>
          <w:p w14:paraId="33723D77" w14:textId="77777777" w:rsidR="006361C3" w:rsidRDefault="006361C3" w:rsidP="00A75251">
            <w:pPr>
              <w:pStyle w:val="TableSideHeading"/>
              <w:rPr>
                <w:ins w:id="3069" w:author="נועה ברודסקי לוי" w:date="2016-03-07T15:59:00Z"/>
                <w:sz w:val="26"/>
                <w:rtl/>
              </w:rPr>
            </w:pPr>
            <w:r w:rsidRPr="00F32820">
              <w:rPr>
                <w:rFonts w:hint="eastAsia"/>
                <w:sz w:val="26"/>
                <w:rtl/>
              </w:rPr>
              <w:t>תיקון</w:t>
            </w:r>
            <w:r w:rsidRPr="00F32820">
              <w:rPr>
                <w:sz w:val="26"/>
                <w:rtl/>
              </w:rPr>
              <w:t xml:space="preserve"> </w:t>
            </w:r>
            <w:r w:rsidRPr="00F32820">
              <w:rPr>
                <w:rFonts w:hint="eastAsia"/>
                <w:sz w:val="26"/>
                <w:rtl/>
              </w:rPr>
              <w:t>חוק</w:t>
            </w:r>
            <w:r w:rsidRPr="00F32820">
              <w:rPr>
                <w:sz w:val="26"/>
                <w:rtl/>
              </w:rPr>
              <w:br/>
            </w:r>
            <w:r w:rsidRPr="00F32820">
              <w:rPr>
                <w:rFonts w:hint="eastAsia"/>
                <w:sz w:val="26"/>
                <w:rtl/>
              </w:rPr>
              <w:t>זכויות</w:t>
            </w:r>
            <w:r w:rsidRPr="00F32820">
              <w:rPr>
                <w:sz w:val="26"/>
                <w:rtl/>
              </w:rPr>
              <w:t xml:space="preserve"> </w:t>
            </w:r>
            <w:r w:rsidRPr="00F32820">
              <w:rPr>
                <w:rFonts w:hint="eastAsia"/>
                <w:sz w:val="26"/>
                <w:rtl/>
              </w:rPr>
              <w:t>החולה</w:t>
            </w:r>
            <w:ins w:id="3070" w:author="נועה ברודסקי לוי" w:date="2016-03-07T15:59:00Z">
              <w:r>
                <w:rPr>
                  <w:rFonts w:hint="cs"/>
                  <w:sz w:val="26"/>
                  <w:rtl/>
                </w:rPr>
                <w:t>-</w:t>
              </w:r>
            </w:ins>
          </w:p>
          <w:p w14:paraId="40ACDEBE" w14:textId="77777777" w:rsidR="006361C3" w:rsidRPr="006B3D8D" w:rsidRDefault="006361C3">
            <w:pPr>
              <w:pStyle w:val="TableSideHeading"/>
              <w:rPr>
                <w:sz w:val="26"/>
              </w:rPr>
              <w:pPrChange w:id="3071" w:author="נועה ברודסקי לוי" w:date="2016-03-07T15:59:00Z">
                <w:pPr>
                  <w:pStyle w:val="TableSideHeading"/>
                </w:pPr>
              </w:pPrChange>
            </w:pPr>
            <w:ins w:id="3072" w:author="נועה ברודסקי לוי" w:date="2016-03-07T15:59:00Z">
              <w:r>
                <w:rPr>
                  <w:rFonts w:hint="cs"/>
                  <w:sz w:val="26"/>
                  <w:rtl/>
                </w:rPr>
                <w:t>התיקון לחוק זכויות החולה יידון בוועדה בהמשך.</w:t>
              </w:r>
            </w:ins>
          </w:p>
        </w:tc>
        <w:tc>
          <w:tcPr>
            <w:tcW w:w="624" w:type="dxa"/>
            <w:tcMar>
              <w:top w:w="91" w:type="dxa"/>
              <w:left w:w="0" w:type="dxa"/>
              <w:bottom w:w="91" w:type="dxa"/>
              <w:right w:w="0" w:type="dxa"/>
            </w:tcMar>
            <w:hideMark/>
          </w:tcPr>
          <w:p w14:paraId="42E9E7B4" w14:textId="77777777" w:rsidR="006361C3" w:rsidRDefault="006361C3" w:rsidP="00A75251">
            <w:pPr>
              <w:pStyle w:val="TableText"/>
            </w:pPr>
            <w:r>
              <w:rPr>
                <w:rFonts w:hint="cs"/>
                <w:rtl/>
              </w:rPr>
              <w:t>18.</w:t>
            </w:r>
            <w:r>
              <w:rPr>
                <w:rFonts w:hint="cs"/>
                <w:rtl/>
              </w:rPr>
              <w:tab/>
            </w:r>
          </w:p>
        </w:tc>
        <w:tc>
          <w:tcPr>
            <w:tcW w:w="7145" w:type="dxa"/>
            <w:tcMar>
              <w:top w:w="91" w:type="dxa"/>
              <w:left w:w="0" w:type="dxa"/>
              <w:bottom w:w="91" w:type="dxa"/>
              <w:right w:w="0" w:type="dxa"/>
            </w:tcMar>
            <w:hideMark/>
          </w:tcPr>
          <w:p w14:paraId="226AC593" w14:textId="77777777" w:rsidR="006361C3" w:rsidRPr="00F32C9D" w:rsidRDefault="006361C3" w:rsidP="00A75251">
            <w:pPr>
              <w:pStyle w:val="TableBlock"/>
            </w:pPr>
            <w:r w:rsidRPr="00F32C9D">
              <w:rPr>
                <w:rFonts w:hint="cs"/>
                <w:rtl/>
              </w:rPr>
              <w:t>בחוק זכויות החולה, התשנ"ו–1996, בסעיף 16, במקום סעיף קטן (ב) יבוא:</w:t>
            </w:r>
          </w:p>
        </w:tc>
      </w:tr>
      <w:tr w:rsidR="006361C3" w:rsidRPr="00F32C9D" w14:paraId="0A6A4C39" w14:textId="77777777" w:rsidTr="00A75251">
        <w:trPr>
          <w:cantSplit/>
        </w:trPr>
        <w:tc>
          <w:tcPr>
            <w:tcW w:w="1869" w:type="dxa"/>
            <w:vAlign w:val="center"/>
            <w:hideMark/>
          </w:tcPr>
          <w:p w14:paraId="760F017B" w14:textId="77777777" w:rsidR="006361C3" w:rsidRPr="006B3D8D" w:rsidRDefault="006361C3" w:rsidP="00A75251">
            <w:pPr>
              <w:pStyle w:val="TableSideHeading"/>
              <w:ind w:right="0"/>
              <w:rPr>
                <w:sz w:val="26"/>
              </w:rPr>
            </w:pPr>
          </w:p>
        </w:tc>
        <w:tc>
          <w:tcPr>
            <w:tcW w:w="624" w:type="dxa"/>
            <w:tcMar>
              <w:top w:w="91" w:type="dxa"/>
              <w:left w:w="0" w:type="dxa"/>
              <w:bottom w:w="91" w:type="dxa"/>
              <w:right w:w="0" w:type="dxa"/>
            </w:tcMar>
          </w:tcPr>
          <w:p w14:paraId="38B8BEB3" w14:textId="77777777" w:rsidR="006361C3" w:rsidRDefault="006361C3" w:rsidP="00A75251">
            <w:pPr>
              <w:pStyle w:val="TableText"/>
            </w:pPr>
          </w:p>
        </w:tc>
        <w:tc>
          <w:tcPr>
            <w:tcW w:w="7145" w:type="dxa"/>
            <w:tcMar>
              <w:top w:w="91" w:type="dxa"/>
              <w:left w:w="0" w:type="dxa"/>
              <w:bottom w:w="91" w:type="dxa"/>
              <w:right w:w="0" w:type="dxa"/>
            </w:tcMar>
            <w:hideMark/>
          </w:tcPr>
          <w:p w14:paraId="2278ABFA" w14:textId="77777777" w:rsidR="006361C3" w:rsidRPr="00F32C9D" w:rsidRDefault="006361C3">
            <w:pPr>
              <w:pStyle w:val="TableBlock"/>
              <w:pPrChange w:id="3073" w:author="נועה ברודסקי לוי" w:date="2016-03-07T15:59:00Z">
                <w:pPr>
                  <w:pStyle w:val="TableBlock"/>
                </w:pPr>
              </w:pPrChange>
            </w:pPr>
            <w:r w:rsidRPr="00F32C9D">
              <w:rPr>
                <w:rFonts w:hint="cs"/>
                <w:rtl/>
              </w:rPr>
              <w:t>"(ב)</w:t>
            </w:r>
            <w:r w:rsidRPr="00F32C9D">
              <w:rPr>
                <w:rFonts w:hint="cs"/>
                <w:rtl/>
              </w:rPr>
              <w:t> </w:t>
            </w:r>
            <w:r w:rsidRPr="00F32C9D">
              <w:rPr>
                <w:rFonts w:hint="cs"/>
                <w:rtl/>
              </w:rPr>
              <w:t>על ייפוי כוח לפי סעיף זה ועל אופן עריכתו יחולו הוראות פרק שני1 לחוק הכשרות המשפטית והאפוטרופסות, התשכ"ב–1962, בשינויים המחויבים."</w:t>
            </w:r>
          </w:p>
        </w:tc>
      </w:tr>
      <w:tr w:rsidR="006361C3" w:rsidRPr="00F32C9D" w14:paraId="56988936" w14:textId="77777777" w:rsidTr="00A75251">
        <w:trPr>
          <w:cantSplit/>
        </w:trPr>
        <w:tc>
          <w:tcPr>
            <w:tcW w:w="1869" w:type="dxa"/>
            <w:tcMar>
              <w:top w:w="91" w:type="dxa"/>
              <w:left w:w="0" w:type="dxa"/>
              <w:bottom w:w="91" w:type="dxa"/>
              <w:right w:w="0" w:type="dxa"/>
            </w:tcMar>
            <w:hideMark/>
          </w:tcPr>
          <w:p w14:paraId="2AFAD53D" w14:textId="77777777" w:rsidR="006361C3" w:rsidRPr="006B3D8D" w:rsidRDefault="006361C3" w:rsidP="00A75251">
            <w:pPr>
              <w:pStyle w:val="TableSideHeading"/>
              <w:rPr>
                <w:sz w:val="26"/>
              </w:rPr>
            </w:pPr>
            <w:r w:rsidRPr="006B3D8D">
              <w:rPr>
                <w:rFonts w:hint="cs"/>
                <w:sz w:val="26"/>
                <w:rtl/>
              </w:rPr>
              <w:t>תחילה</w:t>
            </w:r>
          </w:p>
        </w:tc>
        <w:tc>
          <w:tcPr>
            <w:tcW w:w="624" w:type="dxa"/>
            <w:tcMar>
              <w:top w:w="91" w:type="dxa"/>
              <w:left w:w="0" w:type="dxa"/>
              <w:bottom w:w="91" w:type="dxa"/>
              <w:right w:w="0" w:type="dxa"/>
            </w:tcMar>
            <w:hideMark/>
          </w:tcPr>
          <w:p w14:paraId="73D35747" w14:textId="77777777" w:rsidR="006361C3" w:rsidRDefault="006361C3" w:rsidP="00A75251">
            <w:pPr>
              <w:pStyle w:val="TableText"/>
            </w:pPr>
            <w:r>
              <w:rPr>
                <w:rFonts w:hint="cs"/>
                <w:rtl/>
              </w:rPr>
              <w:t>19.</w:t>
            </w:r>
            <w:r>
              <w:rPr>
                <w:rFonts w:hint="cs"/>
                <w:rtl/>
              </w:rPr>
              <w:tab/>
            </w:r>
          </w:p>
        </w:tc>
        <w:tc>
          <w:tcPr>
            <w:tcW w:w="7145" w:type="dxa"/>
            <w:tcMar>
              <w:top w:w="91" w:type="dxa"/>
              <w:left w:w="0" w:type="dxa"/>
              <w:bottom w:w="91" w:type="dxa"/>
              <w:right w:w="0" w:type="dxa"/>
            </w:tcMar>
            <w:hideMark/>
          </w:tcPr>
          <w:p w14:paraId="0DC841FF" w14:textId="77777777" w:rsidR="006361C3" w:rsidRPr="00F32C9D" w:rsidRDefault="006361C3" w:rsidP="00A75251">
            <w:pPr>
              <w:pStyle w:val="TableBlock"/>
            </w:pPr>
            <w:r w:rsidRPr="00F32C9D">
              <w:rPr>
                <w:rFonts w:hint="cs"/>
                <w:rtl/>
              </w:rPr>
              <w:t>תחילתו של חוק זה שישה חודשים מיום פרסומו.</w:t>
            </w:r>
          </w:p>
        </w:tc>
      </w:tr>
    </w:tbl>
    <w:p w14:paraId="34D4B196" w14:textId="77777777" w:rsidR="006361C3" w:rsidRPr="00552E6E" w:rsidDel="00574E06" w:rsidRDefault="006361C3" w:rsidP="006361C3">
      <w:pPr>
        <w:rPr>
          <w:del w:id="3074" w:author="נועה ברודסקי לוי" w:date="2016-03-07T16:37:00Z"/>
        </w:rPr>
      </w:pPr>
    </w:p>
    <w:p w14:paraId="5EADA095" w14:textId="77777777" w:rsidR="006361C3" w:rsidRPr="00202783" w:rsidDel="00891B09" w:rsidRDefault="006361C3" w:rsidP="006361C3">
      <w:pPr>
        <w:rPr>
          <w:del w:id="3075" w:author="נועה ברודסקי לוי" w:date="2016-03-06T15:04:00Z"/>
          <w:sz w:val="24"/>
          <w:szCs w:val="24"/>
          <w:rPrChange w:id="3076" w:author="נועה ברודסקי לוי" w:date="2016-02-16T12:13:00Z">
            <w:rPr>
              <w:del w:id="3077" w:author="נועה ברודסקי לוי" w:date="2016-03-06T15:04:00Z"/>
            </w:rPr>
          </w:rPrChange>
        </w:rPr>
      </w:pPr>
    </w:p>
    <w:p w14:paraId="45F64CD8" w14:textId="77777777" w:rsidR="006361C3" w:rsidRPr="00A4249C" w:rsidDel="00891B09" w:rsidRDefault="006361C3" w:rsidP="006361C3">
      <w:pPr>
        <w:rPr>
          <w:del w:id="3078" w:author="נועה ברודסקי לוי" w:date="2016-03-06T15:04:00Z"/>
        </w:rPr>
      </w:pPr>
    </w:p>
    <w:p w14:paraId="14EED6B5" w14:textId="77777777" w:rsidR="006361C3" w:rsidRPr="00891B09" w:rsidRDefault="006361C3" w:rsidP="006361C3">
      <w:pPr>
        <w:rPr>
          <w:sz w:val="36"/>
          <w:szCs w:val="36"/>
        </w:rPr>
      </w:pPr>
    </w:p>
    <w:p w14:paraId="29AFA83C" w14:textId="77777777" w:rsidR="006361C3" w:rsidRDefault="006361C3" w:rsidP="006361C3"/>
    <w:p w14:paraId="52D5CE67" w14:textId="77777777" w:rsidR="00914783" w:rsidRDefault="00914783"/>
    <w:sectPr w:rsidR="00914783" w:rsidSect="00FD3A53">
      <w:footerReference w:type="default" r:id="rId9"/>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43" w:author="נועה ברודסקי לוי" w:date="2016-03-07T09:14:00Z" w:initials="נבל">
    <w:p w14:paraId="6F5C1FA1" w14:textId="77777777" w:rsidR="00A75251" w:rsidRDefault="00A75251" w:rsidP="006361C3">
      <w:pPr>
        <w:pStyle w:val="ac"/>
      </w:pPr>
      <w:r>
        <w:rPr>
          <w:rStyle w:val="ab"/>
        </w:rPr>
        <w:annotationRef/>
      </w:r>
      <w:r>
        <w:rPr>
          <w:rFonts w:hint="cs"/>
          <w:noProof/>
          <w:rtl/>
        </w:rPr>
        <w:t>אנו נשקול מתן הגדרה אחרת לעניינים אישיים (בשונה מההגדרה הרחבה שניתנה לכך בייפויי כוח מתמשך)</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5C1F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A4DD5" w14:textId="77777777" w:rsidR="004C2084" w:rsidRDefault="004C2084" w:rsidP="006361C3">
      <w:pPr>
        <w:spacing w:before="0" w:line="240" w:lineRule="auto"/>
      </w:pPr>
      <w:r>
        <w:separator/>
      </w:r>
    </w:p>
  </w:endnote>
  <w:endnote w:type="continuationSeparator" w:id="0">
    <w:p w14:paraId="02315A14" w14:textId="77777777" w:rsidR="004C2084" w:rsidRDefault="004C2084" w:rsidP="006361C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Soft Pro">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079" w:author="Levy" w:date="2015-12-13T21:54:00Z"/>
  <w:sdt>
    <w:sdtPr>
      <w:rPr>
        <w:rtl/>
      </w:rPr>
      <w:id w:val="-217982040"/>
      <w:docPartObj>
        <w:docPartGallery w:val="Page Numbers (Bottom of Page)"/>
        <w:docPartUnique/>
      </w:docPartObj>
    </w:sdtPr>
    <w:sdtEndPr/>
    <w:sdtContent>
      <w:customXmlInsRangeEnd w:id="3079"/>
      <w:p w14:paraId="14A565BE" w14:textId="77777777" w:rsidR="00A75251" w:rsidRDefault="00A75251">
        <w:pPr>
          <w:pStyle w:val="a6"/>
          <w:rPr>
            <w:ins w:id="3080" w:author="Levy" w:date="2015-12-13T21:54:00Z"/>
            <w:rtl/>
            <w:cs/>
          </w:rPr>
        </w:pPr>
        <w:ins w:id="3081" w:author="Levy" w:date="2015-12-13T21:54:00Z">
          <w:r>
            <w:fldChar w:fldCharType="begin"/>
          </w:r>
          <w:r>
            <w:rPr>
              <w:rtl/>
              <w:cs/>
            </w:rPr>
            <w:instrText>PAGE   \* MERGEFORMAT</w:instrText>
          </w:r>
          <w:r>
            <w:fldChar w:fldCharType="separate"/>
          </w:r>
        </w:ins>
        <w:r w:rsidR="00DD0ED6" w:rsidRPr="00DD0ED6">
          <w:rPr>
            <w:noProof/>
            <w:rtl/>
            <w:lang w:val="he-IL"/>
          </w:rPr>
          <w:t>1</w:t>
        </w:r>
        <w:ins w:id="3082" w:author="Levy" w:date="2015-12-13T21:54:00Z">
          <w:r>
            <w:fldChar w:fldCharType="end"/>
          </w:r>
        </w:ins>
      </w:p>
      <w:customXmlInsRangeStart w:id="3083" w:author="Levy" w:date="2015-12-13T21:54:00Z"/>
    </w:sdtContent>
  </w:sdt>
  <w:customXmlInsRangeEnd w:id="3083"/>
  <w:p w14:paraId="283CD7F5" w14:textId="77777777" w:rsidR="00A75251" w:rsidRDefault="00A752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AE33A" w14:textId="77777777" w:rsidR="004C2084" w:rsidRDefault="004C2084" w:rsidP="006361C3">
      <w:pPr>
        <w:spacing w:before="0" w:line="240" w:lineRule="auto"/>
      </w:pPr>
      <w:r>
        <w:separator/>
      </w:r>
    </w:p>
  </w:footnote>
  <w:footnote w:type="continuationSeparator" w:id="0">
    <w:p w14:paraId="63C80050" w14:textId="77777777" w:rsidR="004C2084" w:rsidRDefault="004C2084" w:rsidP="006361C3">
      <w:pPr>
        <w:spacing w:before="0" w:line="240" w:lineRule="auto"/>
      </w:pPr>
      <w:r>
        <w:continuationSeparator/>
      </w:r>
    </w:p>
  </w:footnote>
  <w:footnote w:id="1">
    <w:p w14:paraId="48DA6018" w14:textId="77777777" w:rsidR="00A75251" w:rsidRDefault="00A75251" w:rsidP="006361C3">
      <w:pPr>
        <w:pStyle w:val="af2"/>
        <w:rPr>
          <w:rFonts w:ascii="Hadasa Roso SL" w:hAnsi="Hadasa Roso SL" w:cs="Hadasa Roso SL"/>
          <w:spacing w:val="1"/>
          <w:sz w:val="20"/>
          <w:rtl/>
        </w:rPr>
      </w:pPr>
      <w:r>
        <w:rPr>
          <w:rStyle w:val="af1"/>
        </w:rPr>
        <w:footnoteRef/>
      </w:r>
      <w:r>
        <w:rPr>
          <w:rtl/>
        </w:rPr>
        <w:t xml:space="preserve"> </w:t>
      </w:r>
      <w:r>
        <w:rPr>
          <w:rFonts w:hint="cs"/>
          <w:rtl/>
        </w:rPr>
        <w:t>ס"ח התשכ"ב, עמ' 120; התשע"ב, עמ' 513.</w:t>
      </w:r>
    </w:p>
  </w:footnote>
  <w:footnote w:id="2">
    <w:p w14:paraId="7CA562E4" w14:textId="77777777" w:rsidR="00A75251" w:rsidDel="008813DF" w:rsidRDefault="00A75251" w:rsidP="006361C3">
      <w:pPr>
        <w:pStyle w:val="af2"/>
        <w:rPr>
          <w:del w:id="43" w:author="נועה ברודסקי לוי" w:date="2016-03-02T14:49:00Z"/>
          <w:rtl/>
        </w:rPr>
      </w:pPr>
      <w:del w:id="44" w:author="נועה ברודסקי לוי" w:date="2016-03-02T14:49:00Z">
        <w:r w:rsidDel="008813DF">
          <w:rPr>
            <w:rStyle w:val="af1"/>
          </w:rPr>
          <w:footnoteRef/>
        </w:r>
        <w:r w:rsidDel="008813DF">
          <w:rPr>
            <w:rtl/>
          </w:rPr>
          <w:delText xml:space="preserve"> </w:delText>
        </w:r>
        <w:r w:rsidDel="008813DF">
          <w:rPr>
            <w:rFonts w:hint="cs"/>
            <w:rtl/>
          </w:rPr>
          <w:delText>דיני מדינת ישראל, נוסח חדש 30, עמ' 594.</w:delText>
        </w:r>
      </w:del>
    </w:p>
  </w:footnote>
  <w:footnote w:id="3">
    <w:p w14:paraId="6FCFAD6D" w14:textId="77777777" w:rsidR="00A75251" w:rsidDel="008813DF" w:rsidRDefault="00A75251" w:rsidP="006361C3">
      <w:pPr>
        <w:pStyle w:val="af2"/>
        <w:rPr>
          <w:del w:id="56" w:author="נועה ברודסקי לוי" w:date="2016-03-02T14:49:00Z"/>
          <w:rtl/>
        </w:rPr>
      </w:pPr>
      <w:del w:id="57" w:author="נועה ברודסקי לוי" w:date="2016-03-02T14:49:00Z">
        <w:r w:rsidDel="008813DF">
          <w:rPr>
            <w:rStyle w:val="af1"/>
          </w:rPr>
          <w:footnoteRef/>
        </w:r>
        <w:r w:rsidDel="008813DF">
          <w:rPr>
            <w:rtl/>
          </w:rPr>
          <w:delText xml:space="preserve"> </w:delText>
        </w:r>
        <w:r w:rsidDel="008813DF">
          <w:rPr>
            <w:rFonts w:hint="cs"/>
            <w:rtl/>
          </w:rPr>
          <w:delText>ס"ח התשנ"ו, עמ' 152.</w:delText>
        </w:r>
      </w:del>
    </w:p>
  </w:footnote>
  <w:footnote w:id="4">
    <w:p w14:paraId="0D3D1E52" w14:textId="77777777" w:rsidR="00A75251" w:rsidDel="008813DF" w:rsidRDefault="00A75251" w:rsidP="006361C3">
      <w:pPr>
        <w:pStyle w:val="af2"/>
        <w:rPr>
          <w:del w:id="69" w:author="נועה ברודסקי לוי" w:date="2016-03-02T14:49:00Z"/>
          <w:rtl/>
        </w:rPr>
      </w:pPr>
      <w:del w:id="70" w:author="נועה ברודסקי לוי" w:date="2016-03-02T14:49:00Z">
        <w:r w:rsidDel="008813DF">
          <w:rPr>
            <w:rStyle w:val="af1"/>
          </w:rPr>
          <w:footnoteRef/>
        </w:r>
        <w:r w:rsidDel="008813DF">
          <w:rPr>
            <w:rtl/>
          </w:rPr>
          <w:delText xml:space="preserve"> </w:delText>
        </w:r>
        <w:r w:rsidDel="008813DF">
          <w:rPr>
            <w:rFonts w:hint="cs"/>
            <w:rtl/>
          </w:rPr>
          <w:delText>ס"ח התשל"ז, עמ' 158.</w:delText>
        </w:r>
      </w:del>
    </w:p>
  </w:footnote>
  <w:footnote w:id="5">
    <w:p w14:paraId="7CC0DCAB" w14:textId="77777777" w:rsidR="00A75251" w:rsidRDefault="00A75251" w:rsidP="006361C3">
      <w:pPr>
        <w:pStyle w:val="af2"/>
        <w:rPr>
          <w:rtl/>
        </w:rPr>
      </w:pPr>
      <w:r>
        <w:rPr>
          <w:rStyle w:val="af1"/>
        </w:rPr>
        <w:footnoteRef/>
      </w:r>
      <w:r>
        <w:rPr>
          <w:rtl/>
        </w:rPr>
        <w:t xml:space="preserve"> </w:t>
      </w:r>
      <w:r>
        <w:rPr>
          <w:rFonts w:hint="cs"/>
          <w:rtl/>
        </w:rPr>
        <w:t>ס"ח התשנ"א, עמ' 58.</w:t>
      </w:r>
    </w:p>
  </w:footnote>
  <w:footnote w:id="6">
    <w:p w14:paraId="0DDE84C2" w14:textId="77777777" w:rsidR="00A75251" w:rsidRDefault="00A75251" w:rsidP="006361C3">
      <w:pPr>
        <w:pStyle w:val="af2"/>
        <w:rPr>
          <w:rtl/>
        </w:rPr>
      </w:pPr>
      <w:r>
        <w:rPr>
          <w:rStyle w:val="af1"/>
        </w:rPr>
        <w:footnoteRef/>
      </w:r>
      <w:r>
        <w:rPr>
          <w:rtl/>
        </w:rPr>
        <w:t xml:space="preserve"> </w:t>
      </w:r>
      <w:r>
        <w:rPr>
          <w:rFonts w:hint="cs"/>
          <w:rtl/>
        </w:rPr>
        <w:t>ס"ח התשכ"ה, עמ' 220.</w:t>
      </w:r>
    </w:p>
  </w:footnote>
  <w:footnote w:id="7">
    <w:p w14:paraId="2C97CB0A" w14:textId="77777777" w:rsidR="00A75251" w:rsidRDefault="00A75251" w:rsidP="006361C3">
      <w:pPr>
        <w:pStyle w:val="af2"/>
        <w:rPr>
          <w:rtl/>
        </w:rPr>
      </w:pPr>
      <w:r>
        <w:rPr>
          <w:rStyle w:val="af1"/>
        </w:rPr>
        <w:footnoteRef/>
      </w:r>
      <w:r>
        <w:rPr>
          <w:rtl/>
        </w:rPr>
        <w:t xml:space="preserve"> </w:t>
      </w:r>
      <w:r>
        <w:rPr>
          <w:rFonts w:hint="cs"/>
          <w:rtl/>
        </w:rPr>
        <w:t xml:space="preserve">ס"ח התשס"ו, עמ' 58. </w:t>
      </w:r>
    </w:p>
  </w:footnote>
  <w:footnote w:id="8">
    <w:p w14:paraId="5654F9D3" w14:textId="77777777" w:rsidR="00A75251" w:rsidRDefault="00A75251" w:rsidP="006361C3">
      <w:pPr>
        <w:pStyle w:val="af2"/>
        <w:rPr>
          <w:rtl/>
        </w:rPr>
      </w:pPr>
      <w:r>
        <w:rPr>
          <w:rStyle w:val="af1"/>
        </w:rPr>
        <w:footnoteRef/>
      </w:r>
      <w:r>
        <w:rPr>
          <w:rtl/>
        </w:rPr>
        <w:t xml:space="preserve"> </w:t>
      </w:r>
      <w:r>
        <w:rPr>
          <w:rFonts w:hint="cs"/>
          <w:rtl/>
        </w:rPr>
        <w:t>ס"ח התשכ"ה, עמ' 63.</w:t>
      </w:r>
    </w:p>
  </w:footnote>
  <w:footnote w:id="9">
    <w:p w14:paraId="15010087" w14:textId="77777777" w:rsidR="00A75251" w:rsidRDefault="00A75251" w:rsidP="006361C3">
      <w:pPr>
        <w:pStyle w:val="af2"/>
        <w:rPr>
          <w:rtl/>
        </w:rPr>
      </w:pPr>
      <w:r>
        <w:rPr>
          <w:rStyle w:val="af1"/>
        </w:rPr>
        <w:footnoteRef/>
      </w:r>
      <w:r>
        <w:rPr>
          <w:rtl/>
        </w:rPr>
        <w:t xml:space="preserve"> </w:t>
      </w:r>
      <w:r>
        <w:rPr>
          <w:rFonts w:hint="cs"/>
          <w:rtl/>
        </w:rPr>
        <w:t>ס"ח התשל"ב, עמ' 176.</w:t>
      </w:r>
    </w:p>
  </w:footnote>
  <w:footnote w:id="10">
    <w:p w14:paraId="627DEB98" w14:textId="77777777" w:rsidR="00A75251" w:rsidRDefault="00A75251" w:rsidP="006361C3">
      <w:pPr>
        <w:pStyle w:val="af2"/>
        <w:rPr>
          <w:ins w:id="1078" w:author="נועה ברודסקי לוי" w:date="2016-03-02T14:42:00Z"/>
          <w:rtl/>
        </w:rPr>
      </w:pPr>
      <w:ins w:id="1079" w:author="נועה ברודסקי לוי" w:date="2016-03-02T14:42:00Z">
        <w:r>
          <w:rPr>
            <w:rStyle w:val="af1"/>
          </w:rPr>
          <w:footnoteRef/>
        </w:r>
        <w:r>
          <w:rPr>
            <w:rtl/>
          </w:rPr>
          <w:t xml:space="preserve"> </w:t>
        </w:r>
        <w:r>
          <w:rPr>
            <w:rFonts w:hint="cs"/>
            <w:rtl/>
          </w:rPr>
          <w:t>דיני מדינת ישראל, נוסח חדש 30, עמ' 594.</w:t>
        </w:r>
      </w:ins>
    </w:p>
  </w:footnote>
  <w:footnote w:id="11">
    <w:p w14:paraId="13C41B09" w14:textId="77777777" w:rsidR="00A75251" w:rsidRDefault="00A75251" w:rsidP="006361C3">
      <w:pPr>
        <w:pStyle w:val="af2"/>
        <w:rPr>
          <w:ins w:id="1089" w:author="נועה ברודסקי לוי" w:date="2016-03-02T14:42:00Z"/>
          <w:rtl/>
        </w:rPr>
      </w:pPr>
      <w:ins w:id="1090" w:author="נועה ברודסקי לוי" w:date="2016-03-02T14:42:00Z">
        <w:r>
          <w:rPr>
            <w:rStyle w:val="af1"/>
          </w:rPr>
          <w:footnoteRef/>
        </w:r>
        <w:r>
          <w:rPr>
            <w:rtl/>
          </w:rPr>
          <w:t xml:space="preserve"> </w:t>
        </w:r>
        <w:r>
          <w:rPr>
            <w:rFonts w:hint="cs"/>
            <w:rtl/>
          </w:rPr>
          <w:t>ס"ח התשנ"ו, עמ' 152.</w:t>
        </w:r>
      </w:ins>
    </w:p>
  </w:footnote>
  <w:footnote w:id="12">
    <w:p w14:paraId="654DE290" w14:textId="77777777" w:rsidR="00A75251" w:rsidRDefault="00A75251" w:rsidP="006361C3">
      <w:pPr>
        <w:pStyle w:val="af2"/>
        <w:rPr>
          <w:ins w:id="1100" w:author="נועה ברודסקי לוי" w:date="2016-03-02T14:42:00Z"/>
          <w:rtl/>
        </w:rPr>
      </w:pPr>
      <w:ins w:id="1101" w:author="נועה ברודסקי לוי" w:date="2016-03-02T14:42:00Z">
        <w:r>
          <w:rPr>
            <w:rStyle w:val="af1"/>
          </w:rPr>
          <w:footnoteRef/>
        </w:r>
        <w:r>
          <w:rPr>
            <w:rtl/>
          </w:rPr>
          <w:t xml:space="preserve"> </w:t>
        </w:r>
        <w:r>
          <w:rPr>
            <w:rFonts w:hint="cs"/>
            <w:rtl/>
          </w:rPr>
          <w:t>ס"ח התשל"ז, עמ' 158.</w:t>
        </w:r>
      </w:ins>
    </w:p>
  </w:footnote>
  <w:footnote w:id="13">
    <w:p w14:paraId="77F99449" w14:textId="77777777" w:rsidR="00A75251" w:rsidDel="00FE6092" w:rsidRDefault="00A75251" w:rsidP="006361C3">
      <w:pPr>
        <w:pStyle w:val="af2"/>
        <w:rPr>
          <w:del w:id="1136" w:author="נועה ברודסקי לוי" w:date="2016-02-16T12:51:00Z"/>
          <w:rtl/>
        </w:rPr>
      </w:pPr>
      <w:del w:id="1137" w:author="נועה ברודסקי לוי" w:date="2016-02-16T12:51:00Z">
        <w:r w:rsidDel="00FE6092">
          <w:rPr>
            <w:rStyle w:val="af1"/>
          </w:rPr>
          <w:footnoteRef/>
        </w:r>
        <w:r w:rsidDel="00FE6092">
          <w:rPr>
            <w:rtl/>
          </w:rPr>
          <w:delText xml:space="preserve"> </w:delText>
        </w:r>
        <w:r w:rsidDel="00FE6092">
          <w:rPr>
            <w:rFonts w:hint="cs"/>
            <w:rtl/>
          </w:rPr>
          <w:delText>ע"ר 1940, תוס' 1, עמ' (ע) 191, (א) 23.</w:delText>
        </w:r>
      </w:del>
    </w:p>
  </w:footnote>
  <w:footnote w:id="14">
    <w:p w14:paraId="3CBABCE4" w14:textId="77777777" w:rsidR="00A75251" w:rsidDel="00FE6092" w:rsidRDefault="00A75251" w:rsidP="006361C3">
      <w:pPr>
        <w:pStyle w:val="af2"/>
        <w:rPr>
          <w:del w:id="1153" w:author="נועה ברודסקי לוי" w:date="2016-02-16T12:51:00Z"/>
          <w:rtl/>
        </w:rPr>
      </w:pPr>
      <w:del w:id="1154" w:author="נועה ברודסקי לוי" w:date="2016-02-16T12:51:00Z">
        <w:r w:rsidDel="00FE6092">
          <w:rPr>
            <w:rStyle w:val="af1"/>
          </w:rPr>
          <w:footnoteRef/>
        </w:r>
        <w:r w:rsidDel="00FE6092">
          <w:rPr>
            <w:rtl/>
          </w:rPr>
          <w:delText xml:space="preserve"> </w:delText>
        </w:r>
        <w:r w:rsidDel="00FE6092">
          <w:rPr>
            <w:rFonts w:hint="cs"/>
            <w:rtl/>
          </w:rPr>
          <w:delText>ס"ח התשכ"ט, עמ' 132.</w:delText>
        </w:r>
      </w:del>
    </w:p>
  </w:footnote>
  <w:footnote w:id="15">
    <w:p w14:paraId="62ED40C8" w14:textId="77777777" w:rsidR="00A75251" w:rsidRDefault="00A75251" w:rsidP="006361C3">
      <w:pPr>
        <w:pStyle w:val="af2"/>
        <w:rPr>
          <w:rtl/>
        </w:rPr>
      </w:pPr>
      <w:r>
        <w:rPr>
          <w:rStyle w:val="af1"/>
        </w:rPr>
        <w:footnoteRef/>
      </w:r>
      <w:r>
        <w:rPr>
          <w:rtl/>
        </w:rPr>
        <w:t xml:space="preserve"> </w:t>
      </w:r>
      <w:r>
        <w:rPr>
          <w:rFonts w:hint="cs"/>
          <w:rtl/>
        </w:rPr>
        <w:t>ס"ח התשט"ו, עמ' 126.</w:t>
      </w:r>
    </w:p>
  </w:footnote>
  <w:footnote w:id="16">
    <w:p w14:paraId="42DB1D36" w14:textId="77777777" w:rsidR="00A75251" w:rsidRDefault="00A75251" w:rsidP="006361C3">
      <w:pPr>
        <w:pStyle w:val="af2"/>
        <w:rPr>
          <w:rtl/>
        </w:rPr>
      </w:pPr>
      <w:r>
        <w:rPr>
          <w:rStyle w:val="af1"/>
        </w:rPr>
        <w:footnoteRef/>
      </w:r>
      <w:r>
        <w:rPr>
          <w:rtl/>
        </w:rPr>
        <w:t xml:space="preserve"> </w:t>
      </w:r>
      <w:r>
        <w:rPr>
          <w:rFonts w:hint="cs"/>
          <w:rtl/>
        </w:rPr>
        <w:t>ס"ח התשנ"ה, עמ' 366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097D3256"/>
    <w:multiLevelType w:val="hybridMultilevel"/>
    <w:tmpl w:val="9334BF64"/>
    <w:lvl w:ilvl="0" w:tplc="2BCE0D90">
      <w:start w:val="1"/>
      <w:numFmt w:val="hebrew1"/>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24EEB"/>
    <w:multiLevelType w:val="hybridMultilevel"/>
    <w:tmpl w:val="D64810B8"/>
    <w:lvl w:ilvl="0" w:tplc="A08C9260">
      <w:start w:val="1"/>
      <w:numFmt w:val="hebrew1"/>
      <w:lvlText w:val="(%1)"/>
      <w:lvlJc w:val="left"/>
      <w:pPr>
        <w:ind w:left="1777" w:hanging="360"/>
      </w:pPr>
      <w:rPr>
        <w:rFonts w:hint="default"/>
        <w:sz w:val="26"/>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3" w15:restartNumberingAfterBreak="0">
    <w:nsid w:val="0A2A2E8F"/>
    <w:multiLevelType w:val="hybridMultilevel"/>
    <w:tmpl w:val="6D62A5A6"/>
    <w:lvl w:ilvl="0" w:tplc="FB023AA6">
      <w:start w:val="1"/>
      <w:numFmt w:val="hebrew1"/>
      <w:lvlRestart w:val="0"/>
      <w:lvlText w:val="(%1)"/>
      <w:lvlJc w:val="left"/>
      <w:pPr>
        <w:tabs>
          <w:tab w:val="num" w:pos="624"/>
        </w:tabs>
        <w:ind w:left="0" w:firstLine="0"/>
      </w:pPr>
    </w:lvl>
    <w:lvl w:ilvl="1" w:tplc="C87E2F10">
      <w:start w:val="1"/>
      <w:numFmt w:val="decimal"/>
      <w:lvlRestart w:val="0"/>
      <w:lvlText w:val="(%2)"/>
      <w:lvlJc w:val="left"/>
      <w:pPr>
        <w:tabs>
          <w:tab w:val="num" w:pos="1704"/>
        </w:tabs>
        <w:ind w:left="1080" w:firstLine="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160569"/>
    <w:multiLevelType w:val="hybridMultilevel"/>
    <w:tmpl w:val="769235F8"/>
    <w:lvl w:ilvl="0" w:tplc="E09AF7A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BE7F34"/>
    <w:multiLevelType w:val="hybridMultilevel"/>
    <w:tmpl w:val="775EEAFA"/>
    <w:lvl w:ilvl="0" w:tplc="5744442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52957"/>
    <w:multiLevelType w:val="multilevel"/>
    <w:tmpl w:val="D20A7DD6"/>
    <w:lvl w:ilvl="0">
      <w:start w:val="1"/>
      <w:numFmt w:val="decimal"/>
      <w:lvlRestart w:val="0"/>
      <w:suff w:val="nothing"/>
      <w:lvlText w:val=".%1"/>
      <w:lvlJc w:val="left"/>
      <w:pPr>
        <w:ind w:left="0" w:firstLine="0"/>
      </w:pPr>
      <w:rPr>
        <w:rFonts w:hint="default"/>
      </w:rPr>
    </w:lvl>
    <w:lvl w:ilvl="1">
      <w:start w:val="1"/>
      <w:numFmt w:val="hebrew2"/>
      <w:lvlText w:val="(%2)"/>
      <w:lvlJc w:val="left"/>
      <w:pPr>
        <w:tabs>
          <w:tab w:val="num" w:pos="0"/>
        </w:tabs>
        <w:ind w:left="0" w:firstLine="0"/>
      </w:pPr>
      <w:rPr>
        <w:rFonts w:hint="default"/>
      </w:rPr>
    </w:lvl>
    <w:lvl w:ilvl="2">
      <w:start w:val="1"/>
      <w:numFmt w:val="decimal"/>
      <w:lvlText w:val="(%3)"/>
      <w:lvlJc w:val="left"/>
      <w:pPr>
        <w:tabs>
          <w:tab w:val="num" w:pos="624"/>
        </w:tabs>
        <w:ind w:left="0" w:firstLine="0"/>
      </w:pPr>
      <w:rPr>
        <w:rFonts w:hint="default"/>
      </w:rPr>
    </w:lvl>
    <w:lvl w:ilvl="3">
      <w:start w:val="1"/>
      <w:numFmt w:val="hebrew1"/>
      <w:lvlText w:val="(%4)"/>
      <w:lvlJc w:val="left"/>
      <w:pPr>
        <w:tabs>
          <w:tab w:val="num" w:pos="624"/>
        </w:tabs>
        <w:ind w:left="0" w:firstLine="0"/>
      </w:pPr>
      <w:rPr>
        <w:rFonts w:hint="default"/>
      </w:rPr>
    </w:lvl>
    <w:lvl w:ilvl="4">
      <w:start w:val="1"/>
      <w:numFmt w:val="decimal"/>
      <w:lvlText w:val="(%5)"/>
      <w:lvlJc w:val="left"/>
      <w:pPr>
        <w:tabs>
          <w:tab w:val="num" w:pos="624"/>
        </w:tabs>
        <w:ind w:left="0" w:firstLine="0"/>
      </w:pPr>
      <w:rPr>
        <w:rFonts w:hint="default"/>
      </w:rPr>
    </w:lvl>
    <w:lvl w:ilvl="5">
      <w:start w:val="1"/>
      <w:numFmt w:val="hebrew1"/>
      <w:lvlText w:val="(%6)"/>
      <w:lvlJc w:val="left"/>
      <w:pPr>
        <w:tabs>
          <w:tab w:val="num" w:pos="0"/>
        </w:tabs>
        <w:ind w:left="0" w:firstLine="0"/>
      </w:pPr>
      <w:rPr>
        <w:rFonts w:hint="default"/>
      </w:rPr>
    </w:lvl>
    <w:lvl w:ilvl="6">
      <w:start w:val="1"/>
      <w:numFmt w:val="decimal"/>
      <w:lvlRestart w:val="0"/>
      <w:lvlText w:val="(%7)"/>
      <w:lvlJc w:val="left"/>
      <w:pPr>
        <w:tabs>
          <w:tab w:val="num" w:pos="0"/>
        </w:tabs>
        <w:ind w:left="0" w:firstLine="0"/>
      </w:pPr>
      <w:rPr>
        <w:rFonts w:hint="default"/>
      </w:rPr>
    </w:lvl>
    <w:lvl w:ilvl="7">
      <w:start w:val="1"/>
      <w:numFmt w:val="bullet"/>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1BB10A6E"/>
    <w:multiLevelType w:val="hybridMultilevel"/>
    <w:tmpl w:val="F3EA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165B3D"/>
    <w:multiLevelType w:val="hybridMultilevel"/>
    <w:tmpl w:val="878C9344"/>
    <w:lvl w:ilvl="0" w:tplc="C87E2F10">
      <w:start w:val="1"/>
      <w:numFmt w:val="decimal"/>
      <w:lvlRestart w:val="0"/>
      <w:lvlText w:val="(%1)"/>
      <w:lvlJc w:val="left"/>
      <w:pPr>
        <w:tabs>
          <w:tab w:val="num" w:pos="624"/>
        </w:tabs>
        <w:ind w:left="0" w:firstLine="0"/>
      </w:pPr>
    </w:lvl>
    <w:lvl w:ilvl="1" w:tplc="FB023AA6">
      <w:start w:val="1"/>
      <w:numFmt w:val="hebrew1"/>
      <w:lvlRestart w:val="0"/>
      <w:lvlText w:val="(%2)"/>
      <w:lvlJc w:val="left"/>
      <w:pPr>
        <w:tabs>
          <w:tab w:val="num" w:pos="1704"/>
        </w:tabs>
        <w:ind w:left="1080" w:firstLine="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983E4B"/>
    <w:multiLevelType w:val="hybridMultilevel"/>
    <w:tmpl w:val="0EFC5C1A"/>
    <w:lvl w:ilvl="0" w:tplc="FB023AA6">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6872FD"/>
    <w:multiLevelType w:val="hybridMultilevel"/>
    <w:tmpl w:val="5184A028"/>
    <w:lvl w:ilvl="0" w:tplc="FB023AA6">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382515"/>
    <w:multiLevelType w:val="hybridMultilevel"/>
    <w:tmpl w:val="51E2AAE2"/>
    <w:lvl w:ilvl="0" w:tplc="1BD89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8034F"/>
    <w:multiLevelType w:val="hybridMultilevel"/>
    <w:tmpl w:val="51744D2C"/>
    <w:lvl w:ilvl="0" w:tplc="FB023AA6">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F445B3"/>
    <w:multiLevelType w:val="hybridMultilevel"/>
    <w:tmpl w:val="976C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84D6B"/>
    <w:multiLevelType w:val="hybridMultilevel"/>
    <w:tmpl w:val="46744BA2"/>
    <w:lvl w:ilvl="0" w:tplc="12A22538">
      <w:start w:val="1"/>
      <w:numFmt w:val="hebrew1"/>
      <w:lvlText w:val="(%1)"/>
      <w:lvlJc w:val="left"/>
      <w:pPr>
        <w:ind w:left="20" w:hanging="36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16" w15:restartNumberingAfterBreak="0">
    <w:nsid w:val="4A17167C"/>
    <w:multiLevelType w:val="hybridMultilevel"/>
    <w:tmpl w:val="01CA0352"/>
    <w:lvl w:ilvl="0" w:tplc="AB3E0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E0982"/>
    <w:multiLevelType w:val="hybridMultilevel"/>
    <w:tmpl w:val="FAB0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37312"/>
    <w:multiLevelType w:val="hybridMultilevel"/>
    <w:tmpl w:val="B614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95851"/>
    <w:multiLevelType w:val="hybridMultilevel"/>
    <w:tmpl w:val="4992EC42"/>
    <w:lvl w:ilvl="0" w:tplc="3990D3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2BA5364"/>
    <w:multiLevelType w:val="hybridMultilevel"/>
    <w:tmpl w:val="96FA748E"/>
    <w:lvl w:ilvl="0" w:tplc="FB023AA6">
      <w:start w:val="1"/>
      <w:numFmt w:val="hebrew1"/>
      <w:lvlRestart w:val="0"/>
      <w:lvlText w:val="(%1)"/>
      <w:lvlJc w:val="left"/>
      <w:pPr>
        <w:tabs>
          <w:tab w:val="num" w:pos="624"/>
        </w:tabs>
        <w:ind w:left="0" w:firstLine="0"/>
      </w:pPr>
    </w:lvl>
    <w:lvl w:ilvl="1" w:tplc="C87E2F10">
      <w:start w:val="1"/>
      <w:numFmt w:val="decimal"/>
      <w:lvlRestart w:val="0"/>
      <w:lvlText w:val="(%2)"/>
      <w:lvlJc w:val="left"/>
      <w:pPr>
        <w:tabs>
          <w:tab w:val="num" w:pos="1704"/>
        </w:tabs>
        <w:ind w:left="1080" w:firstLine="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634EA"/>
    <w:multiLevelType w:val="hybridMultilevel"/>
    <w:tmpl w:val="A2AAFA72"/>
    <w:lvl w:ilvl="0" w:tplc="778490DE">
      <w:start w:val="1"/>
      <w:numFmt w:val="decimal"/>
      <w:lvlText w:val="(%1)"/>
      <w:lvlJc w:val="left"/>
      <w:pPr>
        <w:ind w:left="720" w:hanging="360"/>
      </w:pPr>
      <w:rPr>
        <w:rFonts w:ascii="Calibri" w:eastAsia="Calibri" w:hAnsi="Calibr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9627E"/>
    <w:multiLevelType w:val="hybridMultilevel"/>
    <w:tmpl w:val="AF223C74"/>
    <w:lvl w:ilvl="0" w:tplc="FB023AA6">
      <w:start w:val="1"/>
      <w:numFmt w:val="hebrew1"/>
      <w:lvlRestart w:val="0"/>
      <w:lvlText w:val="(%1)"/>
      <w:lvlJc w:val="left"/>
      <w:pPr>
        <w:tabs>
          <w:tab w:val="num" w:pos="624"/>
        </w:tabs>
        <w:ind w:left="0" w:firstLine="0"/>
      </w:pPr>
    </w:lvl>
    <w:lvl w:ilvl="1" w:tplc="C87E2F10">
      <w:start w:val="1"/>
      <w:numFmt w:val="decimal"/>
      <w:lvlRestart w:val="0"/>
      <w:lvlText w:val="(%2)"/>
      <w:lvlJc w:val="left"/>
      <w:pPr>
        <w:tabs>
          <w:tab w:val="num" w:pos="1704"/>
        </w:tabs>
        <w:ind w:left="1080" w:firstLine="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994381"/>
    <w:multiLevelType w:val="hybridMultilevel"/>
    <w:tmpl w:val="FF02BB26"/>
    <w:lvl w:ilvl="0" w:tplc="D2AEF24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33271F"/>
    <w:multiLevelType w:val="hybridMultilevel"/>
    <w:tmpl w:val="0EFC5C1A"/>
    <w:lvl w:ilvl="0" w:tplc="FB023AA6">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3"/>
  </w:num>
  <w:num w:numId="4">
    <w:abstractNumId w:val="0"/>
  </w:num>
  <w:num w:numId="5">
    <w:abstractNumId w:val="8"/>
  </w:num>
  <w:num w:numId="6">
    <w:abstractNumId w:val="25"/>
  </w:num>
  <w:num w:numId="7">
    <w:abstractNumId w:val="18"/>
  </w:num>
  <w:num w:numId="8">
    <w:abstractNumId w:val="17"/>
  </w:num>
  <w:num w:numId="9">
    <w:abstractNumId w:val="14"/>
  </w:num>
  <w:num w:numId="10">
    <w:abstractNumId w:val="16"/>
  </w:num>
  <w:num w:numId="11">
    <w:abstractNumId w:val="2"/>
  </w:num>
  <w:num w:numId="12">
    <w:abstractNumId w:val="24"/>
  </w:num>
  <w:num w:numId="13">
    <w:abstractNumId w:val="5"/>
  </w:num>
  <w:num w:numId="14">
    <w:abstractNumId w:val="9"/>
  </w:num>
  <w:num w:numId="15">
    <w:abstractNumId w:val="20"/>
  </w:num>
  <w:num w:numId="16">
    <w:abstractNumId w:val="26"/>
  </w:num>
  <w:num w:numId="17">
    <w:abstractNumId w:val="10"/>
  </w:num>
  <w:num w:numId="18">
    <w:abstractNumId w:val="11"/>
  </w:num>
  <w:num w:numId="19">
    <w:abstractNumId w:val="13"/>
  </w:num>
  <w:num w:numId="20">
    <w:abstractNumId w:val="22"/>
  </w:num>
  <w:num w:numId="21">
    <w:abstractNumId w:val="3"/>
  </w:num>
  <w:num w:numId="22">
    <w:abstractNumId w:val="12"/>
  </w:num>
  <w:num w:numId="23">
    <w:abstractNumId w:val="4"/>
  </w:num>
  <w:num w:numId="24">
    <w:abstractNumId w:val="15"/>
  </w:num>
  <w:num w:numId="25">
    <w:abstractNumId w:val="7"/>
  </w:num>
  <w:num w:numId="26">
    <w:abstractNumId w:val="21"/>
  </w:num>
  <w:num w:numId="2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נועה ברודסקי לוי">
    <w15:presenceInfo w15:providerId="AD" w15:userId="S-1-5-21-390607825-919564285-270368766-12946"/>
  </w15:person>
  <w15:person w15:author="Levy">
    <w15:presenceInfo w15:providerId="None" w15:userId="Lev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C3"/>
    <w:rsid w:val="001F5ABB"/>
    <w:rsid w:val="00253665"/>
    <w:rsid w:val="002B25AF"/>
    <w:rsid w:val="003D4FB7"/>
    <w:rsid w:val="00412AA1"/>
    <w:rsid w:val="00413E41"/>
    <w:rsid w:val="004C2084"/>
    <w:rsid w:val="004E78EE"/>
    <w:rsid w:val="0056087D"/>
    <w:rsid w:val="00607615"/>
    <w:rsid w:val="006361C3"/>
    <w:rsid w:val="00706574"/>
    <w:rsid w:val="00707C49"/>
    <w:rsid w:val="00765F70"/>
    <w:rsid w:val="007A150E"/>
    <w:rsid w:val="008A617A"/>
    <w:rsid w:val="008B09C7"/>
    <w:rsid w:val="00914783"/>
    <w:rsid w:val="00977A4D"/>
    <w:rsid w:val="009D5D5A"/>
    <w:rsid w:val="009E04F7"/>
    <w:rsid w:val="009F00F2"/>
    <w:rsid w:val="00A75251"/>
    <w:rsid w:val="00B024A1"/>
    <w:rsid w:val="00B64A30"/>
    <w:rsid w:val="00D74851"/>
    <w:rsid w:val="00DD0ED6"/>
    <w:rsid w:val="00E07634"/>
    <w:rsid w:val="00E83DA9"/>
    <w:rsid w:val="00EA5624"/>
    <w:rsid w:val="00FB4073"/>
    <w:rsid w:val="00FD3A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9D13"/>
  <w15:chartTrackingRefBased/>
  <w15:docId w15:val="{96E46F9D-1404-4964-8FD5-0B0E49C5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C3"/>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qFormat/>
    <w:rsid w:val="006361C3"/>
    <w:pPr>
      <w:keepNext/>
      <w:jc w:val="center"/>
      <w:outlineLvl w:val="0"/>
    </w:pPr>
    <w:rPr>
      <w:rFonts w:cs="David"/>
      <w:b/>
      <w:bCs/>
      <w:sz w:val="28"/>
      <w:szCs w:val="28"/>
      <w:u w:val="single"/>
    </w:rPr>
  </w:style>
  <w:style w:type="paragraph" w:styleId="2">
    <w:name w:val="heading 2"/>
    <w:basedOn w:val="a"/>
    <w:next w:val="a"/>
    <w:link w:val="20"/>
    <w:qFormat/>
    <w:rsid w:val="006361C3"/>
    <w:pPr>
      <w:keepNext/>
      <w:jc w:val="center"/>
      <w:outlineLvl w:val="1"/>
    </w:pPr>
    <w:rPr>
      <w:rFonts w:cs="David"/>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361C3"/>
    <w:rPr>
      <w:rFonts w:ascii="Hadasa Roso SL" w:eastAsia="MS Mincho" w:hAnsi="Hadasa Roso SL" w:cs="David"/>
      <w:b/>
      <w:bCs/>
      <w:color w:val="000000"/>
      <w:spacing w:val="1"/>
      <w:sz w:val="28"/>
      <w:szCs w:val="28"/>
      <w:u w:val="single"/>
      <w:lang w:eastAsia="ja-JP"/>
    </w:rPr>
  </w:style>
  <w:style w:type="character" w:customStyle="1" w:styleId="20">
    <w:name w:val="כותרת 2 תו"/>
    <w:basedOn w:val="a0"/>
    <w:link w:val="2"/>
    <w:rsid w:val="006361C3"/>
    <w:rPr>
      <w:rFonts w:ascii="Hadasa Roso SL" w:eastAsia="MS Mincho" w:hAnsi="Hadasa Roso SL" w:cs="David"/>
      <w:b/>
      <w:bCs/>
      <w:color w:val="000000"/>
      <w:spacing w:val="1"/>
      <w:sz w:val="26"/>
      <w:szCs w:val="26"/>
      <w:lang w:eastAsia="ja-JP"/>
    </w:rPr>
  </w:style>
  <w:style w:type="paragraph" w:customStyle="1" w:styleId="HeadHatzaotHok">
    <w:name w:val="Head HatzaotHok"/>
    <w:basedOn w:val="a"/>
    <w:rsid w:val="006361C3"/>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MitparsemetBaze">
    <w:name w:val="Head MitparsemetBaze"/>
    <w:basedOn w:val="a"/>
    <w:rsid w:val="006361C3"/>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styleId="a3">
    <w:name w:val="header"/>
    <w:basedOn w:val="a"/>
    <w:link w:val="a4"/>
    <w:rsid w:val="006361C3"/>
    <w:pPr>
      <w:tabs>
        <w:tab w:val="center" w:pos="4153"/>
        <w:tab w:val="right" w:pos="8306"/>
      </w:tabs>
    </w:pPr>
  </w:style>
  <w:style w:type="character" w:customStyle="1" w:styleId="a4">
    <w:name w:val="כותרת עליונה תו"/>
    <w:basedOn w:val="a0"/>
    <w:link w:val="a3"/>
    <w:rsid w:val="006361C3"/>
    <w:rPr>
      <w:rFonts w:ascii="Hadasa Roso SL" w:eastAsia="MS Mincho" w:hAnsi="Hadasa Roso SL" w:cs="Hadasa Roso SL"/>
      <w:color w:val="000000"/>
      <w:spacing w:val="1"/>
      <w:sz w:val="17"/>
      <w:szCs w:val="17"/>
      <w:lang w:eastAsia="ja-JP"/>
    </w:rPr>
  </w:style>
  <w:style w:type="character" w:styleId="a5">
    <w:name w:val="page number"/>
    <w:basedOn w:val="a0"/>
    <w:rsid w:val="006361C3"/>
  </w:style>
  <w:style w:type="paragraph" w:customStyle="1" w:styleId="TableText">
    <w:name w:val="Table Text"/>
    <w:basedOn w:val="a"/>
    <w:rsid w:val="006361C3"/>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Block">
    <w:name w:val="Table Block"/>
    <w:basedOn w:val="TableText"/>
    <w:rsid w:val="006361C3"/>
    <w:pPr>
      <w:ind w:right="0"/>
      <w:jc w:val="both"/>
    </w:pPr>
  </w:style>
  <w:style w:type="paragraph" w:customStyle="1" w:styleId="TableHead">
    <w:name w:val="Table Head"/>
    <w:basedOn w:val="TableText"/>
    <w:rsid w:val="006361C3"/>
    <w:pPr>
      <w:ind w:right="0"/>
      <w:jc w:val="center"/>
    </w:pPr>
    <w:rPr>
      <w:b/>
      <w:bCs/>
    </w:rPr>
  </w:style>
  <w:style w:type="paragraph" w:customStyle="1" w:styleId="TableSideHeading">
    <w:name w:val="Table SideHeading"/>
    <w:basedOn w:val="TableText"/>
    <w:rsid w:val="006361C3"/>
  </w:style>
  <w:style w:type="paragraph" w:customStyle="1" w:styleId="Noparagraphstyle">
    <w:name w:val="[No paragraph style]"/>
    <w:rsid w:val="006361C3"/>
    <w:pPr>
      <w:widowControl w:val="0"/>
      <w:autoSpaceDE w:val="0"/>
      <w:autoSpaceDN w:val="0"/>
      <w:bidi/>
      <w:adjustRightInd w:val="0"/>
      <w:snapToGrid w:val="0"/>
      <w:spacing w:after="0" w:line="360" w:lineRule="auto"/>
      <w:textAlignment w:val="center"/>
    </w:pPr>
    <w:rPr>
      <w:rFonts w:ascii="Arial" w:eastAsia="Arial Unicode MS" w:hAnsi="Arial" w:cs="David"/>
      <w:snapToGrid w:val="0"/>
      <w:color w:val="000000"/>
      <w:sz w:val="20"/>
      <w:szCs w:val="26"/>
      <w:lang w:eastAsia="ja-JP"/>
    </w:rPr>
  </w:style>
  <w:style w:type="paragraph" w:customStyle="1" w:styleId="Textpetek">
    <w:name w:val="סגנון Text petek"/>
    <w:basedOn w:val="a"/>
    <w:rsid w:val="006361C3"/>
    <w:pPr>
      <w:spacing w:line="360" w:lineRule="auto"/>
      <w:ind w:left="567" w:right="567" w:firstLine="567"/>
    </w:pPr>
    <w:rPr>
      <w:rFonts w:eastAsia="Times New Roman" w:cs="David"/>
      <w:sz w:val="26"/>
      <w:szCs w:val="26"/>
    </w:rPr>
  </w:style>
  <w:style w:type="paragraph" w:styleId="a6">
    <w:name w:val="footer"/>
    <w:basedOn w:val="a"/>
    <w:link w:val="a7"/>
    <w:uiPriority w:val="99"/>
    <w:rsid w:val="006361C3"/>
    <w:pPr>
      <w:tabs>
        <w:tab w:val="center" w:pos="4153"/>
        <w:tab w:val="right" w:pos="8306"/>
      </w:tabs>
    </w:pPr>
  </w:style>
  <w:style w:type="character" w:customStyle="1" w:styleId="a7">
    <w:name w:val="כותרת תחתונה תו"/>
    <w:basedOn w:val="a0"/>
    <w:link w:val="a6"/>
    <w:uiPriority w:val="99"/>
    <w:rsid w:val="006361C3"/>
    <w:rPr>
      <w:rFonts w:ascii="Hadasa Roso SL" w:eastAsia="MS Mincho" w:hAnsi="Hadasa Roso SL" w:cs="Hadasa Roso SL"/>
      <w:color w:val="000000"/>
      <w:spacing w:val="1"/>
      <w:sz w:val="17"/>
      <w:szCs w:val="17"/>
      <w:lang w:eastAsia="ja-JP"/>
    </w:rPr>
  </w:style>
  <w:style w:type="paragraph" w:customStyle="1" w:styleId="TableInnerSideHeading">
    <w:name w:val="Table InnerSideHeading"/>
    <w:basedOn w:val="TableSideHeading"/>
    <w:rsid w:val="006361C3"/>
  </w:style>
  <w:style w:type="character" w:styleId="a8">
    <w:name w:val="Placeholder Text"/>
    <w:basedOn w:val="a0"/>
    <w:uiPriority w:val="99"/>
    <w:semiHidden/>
    <w:rsid w:val="006361C3"/>
    <w:rPr>
      <w:color w:val="808080"/>
    </w:rPr>
  </w:style>
  <w:style w:type="character" w:customStyle="1" w:styleId="11">
    <w:name w:val="סגנון1"/>
    <w:basedOn w:val="a0"/>
    <w:rsid w:val="006361C3"/>
    <w:rPr>
      <w:bCs/>
    </w:rPr>
  </w:style>
  <w:style w:type="paragraph" w:styleId="a9">
    <w:name w:val="Balloon Text"/>
    <w:basedOn w:val="a"/>
    <w:link w:val="aa"/>
    <w:rsid w:val="006361C3"/>
    <w:pPr>
      <w:spacing w:before="0" w:line="240" w:lineRule="auto"/>
    </w:pPr>
    <w:rPr>
      <w:rFonts w:ascii="Tahoma" w:hAnsi="Tahoma" w:cs="Tahoma"/>
      <w:sz w:val="16"/>
      <w:szCs w:val="16"/>
    </w:rPr>
  </w:style>
  <w:style w:type="character" w:customStyle="1" w:styleId="aa">
    <w:name w:val="טקסט בלונים תו"/>
    <w:basedOn w:val="a0"/>
    <w:link w:val="a9"/>
    <w:rsid w:val="006361C3"/>
    <w:rPr>
      <w:rFonts w:ascii="Tahoma" w:eastAsia="MS Mincho" w:hAnsi="Tahoma" w:cs="Tahoma"/>
      <w:color w:val="000000"/>
      <w:spacing w:val="1"/>
      <w:sz w:val="16"/>
      <w:szCs w:val="16"/>
      <w:lang w:eastAsia="ja-JP"/>
    </w:rPr>
  </w:style>
  <w:style w:type="character" w:styleId="ab">
    <w:name w:val="annotation reference"/>
    <w:uiPriority w:val="99"/>
    <w:rsid w:val="006361C3"/>
    <w:rPr>
      <w:sz w:val="16"/>
      <w:szCs w:val="16"/>
    </w:rPr>
  </w:style>
  <w:style w:type="paragraph" w:styleId="ac">
    <w:name w:val="annotation text"/>
    <w:basedOn w:val="a"/>
    <w:link w:val="ad"/>
    <w:uiPriority w:val="99"/>
    <w:rsid w:val="006361C3"/>
    <w:rPr>
      <w:sz w:val="20"/>
      <w:szCs w:val="20"/>
    </w:rPr>
  </w:style>
  <w:style w:type="character" w:customStyle="1" w:styleId="ad">
    <w:name w:val="טקסט הערה תו"/>
    <w:basedOn w:val="a0"/>
    <w:link w:val="ac"/>
    <w:uiPriority w:val="99"/>
    <w:rsid w:val="006361C3"/>
    <w:rPr>
      <w:rFonts w:ascii="Hadasa Roso SL" w:eastAsia="MS Mincho" w:hAnsi="Hadasa Roso SL" w:cs="Hadasa Roso SL"/>
      <w:color w:val="000000"/>
      <w:spacing w:val="1"/>
      <w:sz w:val="20"/>
      <w:szCs w:val="20"/>
      <w:lang w:eastAsia="ja-JP"/>
    </w:rPr>
  </w:style>
  <w:style w:type="paragraph" w:customStyle="1" w:styleId="Cover1-Reshumot">
    <w:name w:val="Cover 1-Reshumot"/>
    <w:basedOn w:val="a"/>
    <w:link w:val="Cover1-Reshumot0"/>
    <w:rsid w:val="006361C3"/>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6361C3"/>
    <w:rPr>
      <w:sz w:val="36"/>
      <w:szCs w:val="52"/>
    </w:rPr>
  </w:style>
  <w:style w:type="paragraph" w:customStyle="1" w:styleId="Cover3-Haknesset">
    <w:name w:val="Cover 3-Haknesset"/>
    <w:basedOn w:val="Cover1-Reshumot"/>
    <w:rsid w:val="006361C3"/>
    <w:rPr>
      <w:b/>
      <w:bCs/>
      <w:spacing w:val="60"/>
    </w:rPr>
  </w:style>
  <w:style w:type="paragraph" w:customStyle="1" w:styleId="Cover4-Date">
    <w:name w:val="Cover 4-Date"/>
    <w:basedOn w:val="a"/>
    <w:rsid w:val="006361C3"/>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character" w:styleId="ae">
    <w:name w:val="endnote reference"/>
    <w:basedOn w:val="a0"/>
    <w:rsid w:val="006361C3"/>
    <w:rPr>
      <w:vertAlign w:val="superscript"/>
    </w:rPr>
  </w:style>
  <w:style w:type="paragraph" w:customStyle="1" w:styleId="Ragil">
    <w:name w:val="Ragil"/>
    <w:basedOn w:val="a"/>
    <w:rsid w:val="006361C3"/>
    <w:pPr>
      <w:snapToGrid w:val="0"/>
      <w:spacing w:before="0" w:line="360" w:lineRule="auto"/>
      <w:jc w:val="left"/>
    </w:pPr>
    <w:rPr>
      <w:rFonts w:ascii="Arial" w:eastAsia="Arial Unicode MS" w:hAnsi="Arial" w:cs="David"/>
      <w:snapToGrid w:val="0"/>
      <w:spacing w:val="0"/>
      <w:sz w:val="20"/>
      <w:szCs w:val="26"/>
    </w:rPr>
  </w:style>
  <w:style w:type="paragraph" w:styleId="af">
    <w:name w:val="endnote text"/>
    <w:basedOn w:val="a"/>
    <w:link w:val="af0"/>
    <w:rsid w:val="006361C3"/>
    <w:pPr>
      <w:ind w:left="227" w:hanging="227"/>
    </w:pPr>
    <w:rPr>
      <w:sz w:val="14"/>
      <w:szCs w:val="22"/>
    </w:rPr>
  </w:style>
  <w:style w:type="character" w:customStyle="1" w:styleId="af0">
    <w:name w:val="טקסט הערת סיום תו"/>
    <w:basedOn w:val="a0"/>
    <w:link w:val="af"/>
    <w:rsid w:val="006361C3"/>
    <w:rPr>
      <w:rFonts w:ascii="Hadasa Roso SL" w:eastAsia="MS Mincho" w:hAnsi="Hadasa Roso SL" w:cs="Hadasa Roso SL"/>
      <w:color w:val="000000"/>
      <w:spacing w:val="1"/>
      <w:sz w:val="14"/>
      <w:lang w:eastAsia="ja-JP"/>
    </w:rPr>
  </w:style>
  <w:style w:type="character" w:styleId="af1">
    <w:name w:val="footnote reference"/>
    <w:aliases w:val="Footnote Reference"/>
    <w:basedOn w:val="a0"/>
    <w:rsid w:val="006361C3"/>
    <w:rPr>
      <w:vertAlign w:val="superscript"/>
    </w:rPr>
  </w:style>
  <w:style w:type="paragraph" w:styleId="af2">
    <w:name w:val="footnote text"/>
    <w:basedOn w:val="a"/>
    <w:link w:val="af3"/>
    <w:autoRedefine/>
    <w:rsid w:val="006361C3"/>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f3">
    <w:name w:val="טקסט הערת שוליים תו"/>
    <w:basedOn w:val="a0"/>
    <w:link w:val="af2"/>
    <w:rsid w:val="006361C3"/>
    <w:rPr>
      <w:rFonts w:ascii="Arial" w:eastAsia="Arial Unicode MS" w:hAnsi="Arial" w:cs="David"/>
      <w:snapToGrid w:val="0"/>
      <w:color w:val="000000"/>
      <w:sz w:val="14"/>
      <w:szCs w:val="20"/>
      <w:lang w:eastAsia="ja-JP"/>
    </w:rPr>
  </w:style>
  <w:style w:type="paragraph" w:customStyle="1" w:styleId="HeadDivreiHesber">
    <w:name w:val="Head DivreiHesber"/>
    <w:basedOn w:val="a"/>
    <w:link w:val="HeadDivreiHesber0"/>
    <w:rsid w:val="006361C3"/>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6361C3"/>
    <w:pPr>
      <w:spacing w:before="120" w:after="120"/>
    </w:pPr>
    <w:rPr>
      <w:color w:val="FF0000"/>
      <w:w w:val="80"/>
    </w:rPr>
  </w:style>
  <w:style w:type="paragraph" w:customStyle="1" w:styleId="Hesber">
    <w:name w:val="Hesber"/>
    <w:basedOn w:val="a"/>
    <w:uiPriority w:val="99"/>
    <w:rsid w:val="006361C3"/>
    <w:pPr>
      <w:snapToGrid w:val="0"/>
      <w:spacing w:before="0" w:line="360" w:lineRule="auto"/>
    </w:pPr>
    <w:rPr>
      <w:rFonts w:ascii="Arial" w:eastAsia="Arial Unicode MS" w:hAnsi="Arial" w:cs="David"/>
      <w:snapToGrid w:val="0"/>
      <w:spacing w:val="0"/>
      <w:sz w:val="20"/>
      <w:szCs w:val="26"/>
    </w:rPr>
  </w:style>
  <w:style w:type="paragraph" w:customStyle="1" w:styleId="Hesber1st">
    <w:name w:val="Hesber 1st"/>
    <w:basedOn w:val="Hesber"/>
    <w:uiPriority w:val="99"/>
    <w:rsid w:val="006361C3"/>
    <w:pPr>
      <w:tabs>
        <w:tab w:val="left" w:pos="680"/>
        <w:tab w:val="left" w:pos="1020"/>
      </w:tabs>
      <w:ind w:firstLine="0"/>
    </w:pPr>
  </w:style>
  <w:style w:type="paragraph" w:customStyle="1" w:styleId="HesberHeading">
    <w:name w:val="Hesber Heading"/>
    <w:basedOn w:val="Hesber"/>
    <w:rsid w:val="006361C3"/>
    <w:pPr>
      <w:tabs>
        <w:tab w:val="left" w:pos="624"/>
        <w:tab w:val="left" w:pos="1247"/>
      </w:tabs>
      <w:ind w:firstLine="0"/>
    </w:pPr>
    <w:rPr>
      <w:b/>
      <w:bCs/>
    </w:rPr>
  </w:style>
  <w:style w:type="paragraph" w:customStyle="1" w:styleId="HesberWriters">
    <w:name w:val="Hesber Writers"/>
    <w:basedOn w:val="Hesber"/>
    <w:rsid w:val="006361C3"/>
    <w:pPr>
      <w:spacing w:before="120" w:after="6000"/>
      <w:ind w:left="1418" w:firstLine="0"/>
      <w:jc w:val="right"/>
    </w:pPr>
    <w:rPr>
      <w:b/>
      <w:bCs/>
    </w:rPr>
  </w:style>
  <w:style w:type="character" w:styleId="Hyperlink">
    <w:name w:val="Hyperlink"/>
    <w:rsid w:val="006361C3"/>
    <w:rPr>
      <w:color w:val="0000FF"/>
      <w:u w:val="single"/>
    </w:rPr>
  </w:style>
  <w:style w:type="paragraph" w:customStyle="1" w:styleId="TableBlockOutdent">
    <w:name w:val="Table BlockOutdent"/>
    <w:basedOn w:val="TableBlock"/>
    <w:rsid w:val="006361C3"/>
    <w:pPr>
      <w:ind w:left="624" w:hanging="624"/>
    </w:pPr>
  </w:style>
  <w:style w:type="table" w:styleId="af4">
    <w:name w:val="Table Grid"/>
    <w:basedOn w:val="a1"/>
    <w:rsid w:val="006361C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 Text2"/>
    <w:basedOn w:val="TableText"/>
    <w:rsid w:val="006361C3"/>
  </w:style>
  <w:style w:type="paragraph" w:styleId="af5">
    <w:name w:val="Title"/>
    <w:basedOn w:val="a"/>
    <w:link w:val="af6"/>
    <w:qFormat/>
    <w:rsid w:val="006361C3"/>
    <w:pPr>
      <w:jc w:val="center"/>
    </w:pPr>
    <w:rPr>
      <w:rFonts w:cs="David"/>
      <w:b/>
      <w:bCs/>
      <w:sz w:val="28"/>
      <w:szCs w:val="28"/>
      <w:u w:val="single"/>
    </w:rPr>
  </w:style>
  <w:style w:type="character" w:customStyle="1" w:styleId="af6">
    <w:name w:val="כותרת טקסט תו"/>
    <w:basedOn w:val="a0"/>
    <w:link w:val="af5"/>
    <w:rsid w:val="006361C3"/>
    <w:rPr>
      <w:rFonts w:ascii="Hadasa Roso SL" w:eastAsia="MS Mincho" w:hAnsi="Hadasa Roso SL" w:cs="David"/>
      <w:b/>
      <w:bCs/>
      <w:color w:val="000000"/>
      <w:spacing w:val="1"/>
      <w:sz w:val="28"/>
      <w:szCs w:val="28"/>
      <w:u w:val="single"/>
      <w:lang w:eastAsia="ja-JP"/>
    </w:rPr>
  </w:style>
  <w:style w:type="paragraph" w:customStyle="1" w:styleId="TOC">
    <w:name w:val="TOC"/>
    <w:basedOn w:val="a"/>
    <w:uiPriority w:val="99"/>
    <w:rsid w:val="006361C3"/>
    <w:pPr>
      <w:tabs>
        <w:tab w:val="left" w:leader="dot" w:pos="8789"/>
      </w:tabs>
      <w:snapToGrid w:val="0"/>
      <w:spacing w:before="120" w:line="360" w:lineRule="auto"/>
      <w:ind w:left="284" w:right="284"/>
    </w:pPr>
    <w:rPr>
      <w:rFonts w:ascii="Arial" w:eastAsia="Arial Unicode MS" w:hAnsi="Arial" w:cs="David"/>
      <w:snapToGrid w:val="0"/>
      <w:sz w:val="20"/>
      <w:szCs w:val="26"/>
    </w:rPr>
  </w:style>
  <w:style w:type="paragraph" w:customStyle="1" w:styleId="TOCpg">
    <w:name w:val="TOC pg"/>
    <w:basedOn w:val="TOC"/>
    <w:uiPriority w:val="99"/>
    <w:rsid w:val="006361C3"/>
    <w:pPr>
      <w:spacing w:after="120"/>
      <w:ind w:right="567"/>
      <w:jc w:val="right"/>
    </w:pPr>
  </w:style>
  <w:style w:type="character" w:customStyle="1" w:styleId="NoParagraphStyle0">
    <w:name w:val="[No Paragraph Style] תו"/>
    <w:link w:val="NoParagraphStyle1"/>
    <w:locked/>
    <w:rsid w:val="006361C3"/>
    <w:rPr>
      <w:rFonts w:ascii="WinSoft Pro" w:hAnsi="WinSoft Pro" w:cs="WinSoft Pro"/>
      <w:color w:val="000000"/>
      <w:sz w:val="24"/>
      <w:szCs w:val="24"/>
    </w:rPr>
  </w:style>
  <w:style w:type="paragraph" w:customStyle="1" w:styleId="NoParagraphStyle1">
    <w:name w:val="[No Paragraph Style]"/>
    <w:link w:val="NoParagraphStyle0"/>
    <w:rsid w:val="006361C3"/>
    <w:pPr>
      <w:widowControl w:val="0"/>
      <w:suppressAutoHyphens/>
      <w:autoSpaceDE w:val="0"/>
      <w:autoSpaceDN w:val="0"/>
      <w:bidi/>
      <w:adjustRightInd w:val="0"/>
      <w:spacing w:after="0" w:line="288" w:lineRule="auto"/>
    </w:pPr>
    <w:rPr>
      <w:rFonts w:ascii="WinSoft Pro" w:hAnsi="WinSoft Pro" w:cs="WinSoft Pro"/>
      <w:color w:val="000000"/>
      <w:sz w:val="24"/>
      <w:szCs w:val="24"/>
    </w:rPr>
  </w:style>
  <w:style w:type="character" w:customStyle="1" w:styleId="Cover1-Reshumot0">
    <w:name w:val="Cover 1-Reshumot תו"/>
    <w:link w:val="Cover1-Reshumot"/>
    <w:locked/>
    <w:rsid w:val="006361C3"/>
    <w:rPr>
      <w:rFonts w:ascii="Arial" w:eastAsia="Arial Unicode MS" w:hAnsi="Arial" w:cs="David"/>
      <w:snapToGrid w:val="0"/>
      <w:color w:val="000000"/>
      <w:sz w:val="20"/>
      <w:szCs w:val="26"/>
      <w:lang w:eastAsia="ja-JP"/>
    </w:rPr>
  </w:style>
  <w:style w:type="paragraph" w:customStyle="1" w:styleId="Table">
    <w:name w:val="Table"/>
    <w:basedOn w:val="NoParagraphStyle1"/>
    <w:uiPriority w:val="99"/>
    <w:rsid w:val="006361C3"/>
    <w:pPr>
      <w:spacing w:line="180" w:lineRule="atLeast"/>
      <w:jc w:val="both"/>
    </w:pPr>
    <w:rPr>
      <w:rFonts w:ascii="Hadasa Roso SL" w:hAnsi="Hadasa Roso SL" w:cs="Hadasa Roso SL"/>
      <w:sz w:val="18"/>
      <w:szCs w:val="18"/>
    </w:rPr>
  </w:style>
  <w:style w:type="character" w:customStyle="1" w:styleId="HeadDivreiHesber0">
    <w:name w:val="Head DivreiHesber תו"/>
    <w:link w:val="HeadDivreiHesber"/>
    <w:locked/>
    <w:rsid w:val="006361C3"/>
    <w:rPr>
      <w:rFonts w:ascii="Arial" w:eastAsia="Arial Unicode MS" w:hAnsi="Arial" w:cs="David"/>
      <w:b/>
      <w:snapToGrid w:val="0"/>
      <w:color w:val="000000"/>
      <w:spacing w:val="40"/>
      <w:sz w:val="20"/>
      <w:szCs w:val="26"/>
      <w:lang w:eastAsia="ja-JP"/>
    </w:rPr>
  </w:style>
  <w:style w:type="character" w:customStyle="1" w:styleId="Bold4Hesber1">
    <w:name w:val="Bold4Hesber1"/>
    <w:uiPriority w:val="99"/>
    <w:rsid w:val="006361C3"/>
    <w:rPr>
      <w:rFonts w:ascii="Hadasa Roso SL" w:hAnsi="Hadasa Roso SL" w:cs="Hadasa Roso SL" w:hint="default"/>
      <w:b/>
      <w:bCs/>
      <w:lang w:bidi="he-IL"/>
    </w:rPr>
  </w:style>
  <w:style w:type="paragraph" w:styleId="af7">
    <w:name w:val="List Paragraph"/>
    <w:basedOn w:val="a"/>
    <w:uiPriority w:val="34"/>
    <w:qFormat/>
    <w:rsid w:val="006361C3"/>
    <w:pPr>
      <w:widowControl/>
      <w:autoSpaceDE/>
      <w:autoSpaceDN/>
      <w:adjustRightInd/>
      <w:spacing w:before="0" w:after="200" w:line="276" w:lineRule="auto"/>
      <w:ind w:left="720" w:firstLine="0"/>
      <w:contextualSpacing/>
      <w:jc w:val="left"/>
      <w:textAlignment w:val="auto"/>
    </w:pPr>
    <w:rPr>
      <w:rFonts w:asciiTheme="minorHAnsi" w:eastAsiaTheme="minorHAnsi" w:hAnsiTheme="minorHAnsi" w:cstheme="minorBidi"/>
      <w:color w:val="auto"/>
      <w:spacing w:val="0"/>
      <w:sz w:val="22"/>
      <w:szCs w:val="22"/>
      <w:lang w:eastAsia="en-US"/>
    </w:rPr>
  </w:style>
  <w:style w:type="paragraph" w:customStyle="1" w:styleId="12">
    <w:name w:val="ציטוט1"/>
    <w:basedOn w:val="a"/>
    <w:next w:val="a"/>
    <w:rsid w:val="006361C3"/>
    <w:pPr>
      <w:ind w:left="1418" w:right="1418"/>
    </w:pPr>
    <w:rPr>
      <w:rFonts w:ascii="Tms Rmn" w:hAnsi="Tms Rmn"/>
    </w:rPr>
  </w:style>
  <w:style w:type="paragraph" w:customStyle="1" w:styleId="21">
    <w:name w:val="ציטוט2"/>
    <w:basedOn w:val="a"/>
    <w:next w:val="a"/>
    <w:rsid w:val="006361C3"/>
    <w:pPr>
      <w:ind w:left="1418" w:right="1418"/>
    </w:pPr>
    <w:rPr>
      <w:rFonts w:ascii="Tms Rmn" w:hAnsi="Tms Rmn"/>
    </w:rPr>
  </w:style>
  <w:style w:type="paragraph" w:customStyle="1" w:styleId="-2">
    <w:name w:val="ציטוט-2"/>
    <w:basedOn w:val="a"/>
    <w:link w:val="-20"/>
    <w:qFormat/>
    <w:rsid w:val="006361C3"/>
    <w:pPr>
      <w:widowControl/>
      <w:tabs>
        <w:tab w:val="left" w:pos="800"/>
      </w:tabs>
      <w:overflowPunct w:val="0"/>
      <w:spacing w:before="0" w:after="200" w:line="276" w:lineRule="auto"/>
      <w:ind w:left="1440" w:right="1800" w:firstLine="0"/>
      <w:textAlignment w:val="baseline"/>
    </w:pPr>
    <w:rPr>
      <w:rFonts w:ascii="Times New Roman" w:eastAsia="Times New Roman" w:hAnsi="Times New Roman" w:cs="Times New Roman"/>
      <w:b/>
      <w:bCs/>
      <w:color w:val="auto"/>
      <w:spacing w:val="10"/>
      <w:sz w:val="24"/>
      <w:szCs w:val="24"/>
      <w:lang w:eastAsia="en-US"/>
    </w:rPr>
  </w:style>
  <w:style w:type="character" w:customStyle="1" w:styleId="-20">
    <w:name w:val="ציטוט-2 תו"/>
    <w:link w:val="-2"/>
    <w:rsid w:val="006361C3"/>
    <w:rPr>
      <w:rFonts w:ascii="Times New Roman" w:eastAsia="Times New Roman" w:hAnsi="Times New Roman" w:cs="Times New Roman"/>
      <w:b/>
      <w:bCs/>
      <w:spacing w:val="10"/>
      <w:sz w:val="24"/>
      <w:szCs w:val="24"/>
    </w:rPr>
  </w:style>
  <w:style w:type="character" w:customStyle="1" w:styleId="default">
    <w:name w:val="default"/>
    <w:basedOn w:val="a0"/>
    <w:rsid w:val="006361C3"/>
    <w:rPr>
      <w:rFonts w:ascii="Times New Roman" w:hAnsi="Times New Roman" w:cs="Times New Roman"/>
      <w:sz w:val="26"/>
      <w:szCs w:val="26"/>
    </w:rPr>
  </w:style>
  <w:style w:type="paragraph" w:customStyle="1" w:styleId="P00">
    <w:name w:val="P00"/>
    <w:rsid w:val="006361C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af8">
    <w:name w:val="annotation subject"/>
    <w:basedOn w:val="ac"/>
    <w:next w:val="ac"/>
    <w:link w:val="af9"/>
    <w:uiPriority w:val="99"/>
    <w:semiHidden/>
    <w:unhideWhenUsed/>
    <w:rsid w:val="006361C3"/>
    <w:pPr>
      <w:spacing w:line="240" w:lineRule="auto"/>
    </w:pPr>
    <w:rPr>
      <w:b/>
      <w:bCs/>
    </w:rPr>
  </w:style>
  <w:style w:type="character" w:customStyle="1" w:styleId="af9">
    <w:name w:val="נושא הערה תו"/>
    <w:basedOn w:val="ad"/>
    <w:link w:val="af8"/>
    <w:uiPriority w:val="99"/>
    <w:semiHidden/>
    <w:rsid w:val="006361C3"/>
    <w:rPr>
      <w:rFonts w:ascii="Hadasa Roso SL" w:eastAsia="MS Mincho" w:hAnsi="Hadasa Roso SL" w:cs="Hadasa Roso SL"/>
      <w:b/>
      <w:bCs/>
      <w:color w:val="000000"/>
      <w:spacing w:val="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9518</Words>
  <Characters>47595</Characters>
  <Application>Microsoft Office Word</Application>
  <DocSecurity>4</DocSecurity>
  <Lines>396</Lines>
  <Paragraphs>113</Paragraphs>
  <ScaleCrop>false</ScaleCrop>
  <HeadingPairs>
    <vt:vector size="2" baseType="variant">
      <vt:variant>
        <vt:lpstr>שם</vt:lpstr>
      </vt:variant>
      <vt:variant>
        <vt:i4>1</vt:i4>
      </vt:variant>
    </vt:vector>
  </HeadingPairs>
  <TitlesOfParts>
    <vt:vector size="1" baseType="lpstr">
      <vt:lpstr/>
    </vt:vector>
  </TitlesOfParts>
  <Company>Knesset</Company>
  <LinksUpToDate>false</LinksUpToDate>
  <CharactersWithSpaces>57000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נועה ברודסקי לוי</dc:creator>
  <cp:keywords/>
  <dc:description/>
  <cp:lastModifiedBy>חופית עלפי</cp:lastModifiedBy>
  <cp:revision>2</cp:revision>
  <dcterms:created xsi:type="dcterms:W3CDTF">2016-03-17T10:33:00Z</dcterms:created>
  <dcterms:modified xsi:type="dcterms:W3CDTF">2016-03-17T10:33:00Z</dcterms:modified>
</cp:coreProperties>
</file>