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BAD1" w14:textId="77777777" w:rsidR="00576A29" w:rsidRDefault="00576A29" w:rsidP="00576A29">
      <w:pPr>
        <w:spacing w:before="0"/>
        <w:jc w:val="right"/>
        <w:rPr>
          <w:rFonts w:hint="cs"/>
          <w:rtl/>
        </w:rPr>
      </w:pPr>
      <w:bookmarkStart w:id="0" w:name="_GoBack"/>
      <w:bookmarkEnd w:id="0"/>
    </w:p>
    <w:p w14:paraId="61F3AAA8" w14:textId="55A0389F" w:rsidR="00202078" w:rsidRPr="00572F66" w:rsidRDefault="00202078" w:rsidP="00CA2242">
      <w:pPr>
        <w:pStyle w:val="HeadHatzaotHok"/>
        <w:spacing w:before="0"/>
        <w:jc w:val="both"/>
        <w:rPr>
          <w:sz w:val="28"/>
          <w:szCs w:val="28"/>
          <w:u w:val="single"/>
          <w:rtl/>
        </w:rPr>
      </w:pPr>
      <w:r w:rsidRPr="00572F66">
        <w:rPr>
          <w:rFonts w:hint="cs"/>
          <w:sz w:val="28"/>
          <w:szCs w:val="28"/>
          <w:u w:val="single"/>
          <w:rtl/>
        </w:rPr>
        <w:t xml:space="preserve">נוסח לדיון </w:t>
      </w:r>
      <w:r w:rsidR="00CA2242" w:rsidRPr="00572F66">
        <w:rPr>
          <w:rFonts w:hint="cs"/>
          <w:sz w:val="28"/>
          <w:szCs w:val="28"/>
          <w:u w:val="single"/>
          <w:rtl/>
        </w:rPr>
        <w:t>19 במאי</w:t>
      </w:r>
      <w:r w:rsidRPr="00572F66">
        <w:rPr>
          <w:rFonts w:hint="cs"/>
          <w:sz w:val="28"/>
          <w:szCs w:val="28"/>
          <w:u w:val="single"/>
          <w:rtl/>
        </w:rPr>
        <w:t xml:space="preserve"> 2014</w:t>
      </w:r>
    </w:p>
    <w:p w14:paraId="5BE6C80B" w14:textId="77777777" w:rsidR="00202078" w:rsidRDefault="00202078" w:rsidP="00202078">
      <w:pPr>
        <w:pStyle w:val="HeadHatzaotHok"/>
        <w:spacing w:before="0"/>
        <w:rPr>
          <w:rtl/>
        </w:rPr>
      </w:pPr>
    </w:p>
    <w:p w14:paraId="3F95461B" w14:textId="77777777" w:rsidR="00202078" w:rsidRPr="00572F66" w:rsidRDefault="00202078" w:rsidP="00202078">
      <w:pPr>
        <w:pStyle w:val="HeadHatzaotHok"/>
        <w:spacing w:before="0"/>
        <w:rPr>
          <w:sz w:val="22"/>
          <w:szCs w:val="28"/>
          <w:rtl/>
        </w:rPr>
      </w:pPr>
      <w:r w:rsidRPr="00572F66">
        <w:rPr>
          <w:rFonts w:hint="cs"/>
          <w:sz w:val="22"/>
          <w:szCs w:val="28"/>
          <w:rtl/>
        </w:rPr>
        <w:t xml:space="preserve">הצעת חוק להעמקת גביית המסים והגברת האכיפה (תיקוני חקיקה), </w:t>
      </w:r>
      <w:r w:rsidRPr="00572F66">
        <w:rPr>
          <w:sz w:val="22"/>
          <w:szCs w:val="28"/>
          <w:rtl/>
        </w:rPr>
        <w:t>התשע"ד–2014</w:t>
      </w:r>
    </w:p>
    <w:p w14:paraId="30F0F907" w14:textId="77777777" w:rsidR="00576A29" w:rsidRPr="008830AC" w:rsidRDefault="00576A29" w:rsidP="00576A29">
      <w:pPr>
        <w:pStyle w:val="Noparagraphstyle"/>
        <w:ind w:right="-28"/>
        <w:rPr>
          <w:rtl/>
        </w:rPr>
      </w:pP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gridCol w:w="7"/>
      </w:tblGrid>
      <w:tr w:rsidR="007B1470" w:rsidRPr="008830AC" w14:paraId="5E7F1E34" w14:textId="77777777" w:rsidTr="00006F4B">
        <w:trPr>
          <w:cantSplit/>
        </w:trPr>
        <w:tc>
          <w:tcPr>
            <w:tcW w:w="1869" w:type="dxa"/>
          </w:tcPr>
          <w:p w14:paraId="70CA69C9" w14:textId="77777777" w:rsidR="007B1470" w:rsidRPr="008830AC" w:rsidRDefault="007B1470" w:rsidP="007B1470">
            <w:pPr>
              <w:pStyle w:val="TableSideHeading"/>
              <w:keepLines w:val="0"/>
              <w:ind w:right="-28"/>
              <w:rPr>
                <w:rtl/>
              </w:rPr>
            </w:pPr>
            <w:r w:rsidRPr="008830AC">
              <w:rPr>
                <w:rtl/>
              </w:rPr>
              <w:t>תיקון פקודת</w:t>
            </w:r>
            <w:r w:rsidRPr="008830AC">
              <w:rPr>
                <w:rtl/>
              </w:rPr>
              <w:br/>
              <w:t>מס הכנסה</w:t>
            </w:r>
          </w:p>
        </w:tc>
        <w:tc>
          <w:tcPr>
            <w:tcW w:w="624" w:type="dxa"/>
          </w:tcPr>
          <w:p w14:paraId="20492E7F" w14:textId="77777777" w:rsidR="007B1470" w:rsidRPr="008830AC" w:rsidRDefault="007B1470" w:rsidP="007B1470">
            <w:pPr>
              <w:pStyle w:val="TableText"/>
              <w:ind w:right="-28"/>
              <w:rPr>
                <w:rtl/>
              </w:rPr>
            </w:pPr>
            <w:r w:rsidRPr="008830AC">
              <w:rPr>
                <w:rtl/>
              </w:rPr>
              <w:t>1.</w:t>
            </w:r>
          </w:p>
        </w:tc>
        <w:tc>
          <w:tcPr>
            <w:tcW w:w="7152" w:type="dxa"/>
            <w:gridSpan w:val="7"/>
          </w:tcPr>
          <w:p w14:paraId="328975F6" w14:textId="77777777" w:rsidR="007B1470" w:rsidRPr="008830AC" w:rsidRDefault="007B1470" w:rsidP="007B1470">
            <w:pPr>
              <w:pStyle w:val="TableBlock"/>
              <w:ind w:right="-28"/>
              <w:rPr>
                <w:rtl/>
              </w:rPr>
            </w:pPr>
            <w:r w:rsidRPr="008830AC">
              <w:rPr>
                <w:rtl/>
              </w:rPr>
              <w:t>בפקודת מס הכנסה‏</w:t>
            </w:r>
            <w:r w:rsidRPr="008830AC">
              <w:rPr>
                <w:rStyle w:val="af1"/>
                <w:rFonts w:cs="David"/>
                <w:szCs w:val="20"/>
                <w:vertAlign w:val="baseline"/>
                <w:rtl/>
              </w:rPr>
              <w:footnoteReference w:id="1"/>
            </w:r>
            <w:r w:rsidRPr="008830AC">
              <w:rPr>
                <w:rtl/>
              </w:rPr>
              <w:t xml:space="preserve"> (להלן – הפקודה) –</w:t>
            </w:r>
          </w:p>
        </w:tc>
      </w:tr>
      <w:tr w:rsidR="007B1470" w:rsidRPr="008830AC" w14:paraId="12EA9801" w14:textId="77777777" w:rsidTr="00006F4B">
        <w:trPr>
          <w:cantSplit/>
        </w:trPr>
        <w:tc>
          <w:tcPr>
            <w:tcW w:w="1869" w:type="dxa"/>
          </w:tcPr>
          <w:p w14:paraId="4DB6A7CD" w14:textId="77777777" w:rsidR="007B1470" w:rsidRPr="008830AC" w:rsidRDefault="007B1470" w:rsidP="007B1470">
            <w:pPr>
              <w:pStyle w:val="TableSideHeading"/>
              <w:keepLines w:val="0"/>
              <w:ind w:right="-28"/>
              <w:rPr>
                <w:rtl/>
              </w:rPr>
            </w:pPr>
          </w:p>
        </w:tc>
        <w:tc>
          <w:tcPr>
            <w:tcW w:w="624" w:type="dxa"/>
          </w:tcPr>
          <w:p w14:paraId="7350476D" w14:textId="77777777" w:rsidR="007B1470" w:rsidRPr="008830AC" w:rsidRDefault="007B1470" w:rsidP="007B1470">
            <w:pPr>
              <w:pStyle w:val="TableText"/>
              <w:ind w:right="-28"/>
              <w:rPr>
                <w:rtl/>
              </w:rPr>
            </w:pPr>
          </w:p>
        </w:tc>
        <w:tc>
          <w:tcPr>
            <w:tcW w:w="7152" w:type="dxa"/>
            <w:gridSpan w:val="7"/>
          </w:tcPr>
          <w:p w14:paraId="69D10646" w14:textId="77777777" w:rsidR="007B1470" w:rsidRPr="008830AC" w:rsidRDefault="007B1470" w:rsidP="007B1470">
            <w:pPr>
              <w:pStyle w:val="TableBlock"/>
              <w:ind w:right="-28"/>
              <w:rPr>
                <w:rtl/>
              </w:rPr>
            </w:pPr>
            <w:r w:rsidRPr="008830AC">
              <w:rPr>
                <w:rtl/>
              </w:rPr>
              <w:t>(1)</w:t>
            </w:r>
            <w:r w:rsidRPr="008830AC">
              <w:rPr>
                <w:rtl/>
              </w:rPr>
              <w:tab/>
              <w:t>בסעיף 193, האמור בו יסומן "(א)" ואחריו יבוא:</w:t>
            </w:r>
          </w:p>
        </w:tc>
      </w:tr>
      <w:tr w:rsidR="007B1470" w:rsidRPr="008830AC" w14:paraId="681B587E"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4CD61968"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4C9989B7"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94510A4" w14:textId="77777777" w:rsidR="007B1470" w:rsidRPr="008830AC" w:rsidRDefault="007B1470" w:rsidP="00563D26">
            <w:pPr>
              <w:pStyle w:val="TableText"/>
              <w:rPr>
                <w:sz w:val="26"/>
                <w:rtl/>
              </w:rPr>
            </w:pPr>
          </w:p>
        </w:tc>
        <w:tc>
          <w:tcPr>
            <w:tcW w:w="6528" w:type="dxa"/>
            <w:gridSpan w:val="6"/>
            <w:tcMar>
              <w:top w:w="91" w:type="dxa"/>
              <w:left w:w="0" w:type="dxa"/>
              <w:bottom w:w="91" w:type="dxa"/>
              <w:right w:w="0" w:type="dxa"/>
            </w:tcMar>
          </w:tcPr>
          <w:p w14:paraId="299C3148" w14:textId="16E9E0A5" w:rsidR="007B1470" w:rsidRPr="008830AC" w:rsidRDefault="007B1470" w:rsidP="00B31681">
            <w:pPr>
              <w:pStyle w:val="TableBlock"/>
              <w:rPr>
                <w:sz w:val="26"/>
                <w:rtl/>
              </w:rPr>
            </w:pPr>
            <w:r w:rsidRPr="008830AC">
              <w:rPr>
                <w:sz w:val="26"/>
                <w:rtl/>
              </w:rPr>
              <w:t>"(ב)</w:t>
            </w:r>
            <w:r w:rsidRPr="008830AC">
              <w:rPr>
                <w:sz w:val="26"/>
                <w:rtl/>
              </w:rPr>
              <w:tab/>
              <w:t>לצורך אכיפת תשלום לפי הוראות סעיף קטן (א), רשאי פקיד שומה לעקל בהתאם להוראות סעיף 5(1) לפקודת המסים (גבייה)‏</w:t>
            </w:r>
            <w:r w:rsidRPr="008830AC">
              <w:rPr>
                <w:rStyle w:val="af1"/>
                <w:rFonts w:cs="David"/>
                <w:szCs w:val="20"/>
                <w:rtl/>
              </w:rPr>
              <w:footnoteReference w:id="2"/>
            </w:r>
            <w:r w:rsidRPr="008830AC">
              <w:rPr>
                <w:sz w:val="26"/>
                <w:rtl/>
              </w:rPr>
              <w:t xml:space="preserve">, גם רכב של החייב </w:t>
            </w:r>
            <w:r w:rsidRPr="008830AC">
              <w:rPr>
                <w:rFonts w:hint="cs"/>
                <w:sz w:val="26"/>
                <w:rtl/>
              </w:rPr>
              <w:t>החונה</w:t>
            </w:r>
            <w:r w:rsidRPr="008830AC">
              <w:rPr>
                <w:sz w:val="26"/>
                <w:rtl/>
              </w:rPr>
              <w:t xml:space="preserve"> ברשות הרבים, ובלבד שמתקיים המפורט להלן, לפי העניין:</w:t>
            </w:r>
          </w:p>
        </w:tc>
      </w:tr>
      <w:tr w:rsidR="00454659" w:rsidRPr="008830AC" w14:paraId="54DD5B96"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93265DE" w14:textId="77777777" w:rsidR="00454659" w:rsidRPr="008830AC" w:rsidRDefault="00454659" w:rsidP="00563D26">
            <w:pPr>
              <w:pStyle w:val="TableSideHeading"/>
              <w:rPr>
                <w:sz w:val="26"/>
                <w:rtl/>
              </w:rPr>
            </w:pPr>
          </w:p>
        </w:tc>
        <w:tc>
          <w:tcPr>
            <w:tcW w:w="624" w:type="dxa"/>
            <w:tcMar>
              <w:top w:w="91" w:type="dxa"/>
              <w:left w:w="0" w:type="dxa"/>
              <w:bottom w:w="91" w:type="dxa"/>
              <w:right w:w="0" w:type="dxa"/>
            </w:tcMar>
          </w:tcPr>
          <w:p w14:paraId="7D7AE523" w14:textId="77777777" w:rsidR="00454659" w:rsidRPr="008830AC" w:rsidRDefault="00454659" w:rsidP="00454659">
            <w:pPr>
              <w:pStyle w:val="TableText"/>
              <w:rPr>
                <w:rtl/>
              </w:rPr>
            </w:pPr>
          </w:p>
        </w:tc>
        <w:tc>
          <w:tcPr>
            <w:tcW w:w="624" w:type="dxa"/>
            <w:tcMar>
              <w:top w:w="91" w:type="dxa"/>
              <w:left w:w="0" w:type="dxa"/>
              <w:bottom w:w="91" w:type="dxa"/>
              <w:right w:w="0" w:type="dxa"/>
            </w:tcMar>
          </w:tcPr>
          <w:p w14:paraId="6EB57AB4" w14:textId="77777777" w:rsidR="00454659" w:rsidRPr="008830AC" w:rsidRDefault="00454659" w:rsidP="00563D26">
            <w:pPr>
              <w:pStyle w:val="TableText"/>
              <w:rPr>
                <w:sz w:val="26"/>
                <w:rtl/>
              </w:rPr>
            </w:pPr>
          </w:p>
        </w:tc>
        <w:tc>
          <w:tcPr>
            <w:tcW w:w="6528" w:type="dxa"/>
            <w:gridSpan w:val="6"/>
            <w:tcMar>
              <w:top w:w="91" w:type="dxa"/>
              <w:left w:w="0" w:type="dxa"/>
              <w:bottom w:w="91" w:type="dxa"/>
              <w:right w:w="0" w:type="dxa"/>
            </w:tcMar>
          </w:tcPr>
          <w:p w14:paraId="278A6D7A" w14:textId="3FC17208" w:rsidR="00434FE8" w:rsidRDefault="00454659" w:rsidP="00490CE0">
            <w:pPr>
              <w:spacing w:before="0" w:line="240" w:lineRule="auto"/>
              <w:ind w:firstLine="0"/>
              <w:rPr>
                <w:rFonts w:cs="David"/>
                <w:sz w:val="22"/>
                <w:szCs w:val="22"/>
                <w:highlight w:val="yellow"/>
                <w:rtl/>
              </w:rPr>
            </w:pPr>
            <w:r w:rsidRPr="00454659">
              <w:rPr>
                <w:rFonts w:cs="David" w:hint="cs"/>
                <w:b/>
                <w:bCs/>
                <w:sz w:val="22"/>
                <w:szCs w:val="22"/>
                <w:highlight w:val="yellow"/>
                <w:rtl/>
              </w:rPr>
              <w:t xml:space="preserve">עיצומים/קנסות כספיים </w:t>
            </w:r>
            <w:r w:rsidRPr="00454659">
              <w:rPr>
                <w:rFonts w:cs="David"/>
                <w:b/>
                <w:bCs/>
                <w:sz w:val="22"/>
                <w:szCs w:val="22"/>
                <w:highlight w:val="yellow"/>
                <w:rtl/>
              </w:rPr>
              <w:t>–</w:t>
            </w:r>
            <w:r w:rsidRPr="00454659">
              <w:rPr>
                <w:rFonts w:cs="David" w:hint="cs"/>
                <w:b/>
                <w:bCs/>
                <w:sz w:val="22"/>
                <w:szCs w:val="22"/>
                <w:highlight w:val="yellow"/>
                <w:rtl/>
              </w:rPr>
              <w:t xml:space="preserve"> </w:t>
            </w:r>
            <w:r w:rsidRPr="00454659">
              <w:rPr>
                <w:rFonts w:cs="David" w:hint="cs"/>
                <w:sz w:val="22"/>
                <w:szCs w:val="22"/>
                <w:highlight w:val="yellow"/>
                <w:rtl/>
              </w:rPr>
              <w:t>במסגרת הדיון הקודם התברר כי ניתן יהיה לעשות שימוש באמצעי האכיפה המוצע לא רק ביחס ל</w:t>
            </w:r>
            <w:r w:rsidRPr="00454659">
              <w:rPr>
                <w:rFonts w:cs="David" w:hint="cs"/>
                <w:sz w:val="22"/>
                <w:szCs w:val="22"/>
                <w:highlight w:val="yellow"/>
                <w:u w:val="single"/>
                <w:rtl/>
              </w:rPr>
              <w:t>חוב מס סופי</w:t>
            </w:r>
            <w:r w:rsidR="00434FE8" w:rsidRPr="00434FE8">
              <w:rPr>
                <w:rFonts w:cs="David" w:hint="cs"/>
                <w:sz w:val="22"/>
                <w:szCs w:val="22"/>
                <w:highlight w:val="yellow"/>
                <w:rtl/>
              </w:rPr>
              <w:t xml:space="preserve"> </w:t>
            </w:r>
            <w:r w:rsidR="00434FE8">
              <w:rPr>
                <w:rFonts w:cs="David" w:hint="cs"/>
                <w:sz w:val="22"/>
                <w:szCs w:val="22"/>
                <w:highlight w:val="yellow"/>
                <w:rtl/>
              </w:rPr>
              <w:t xml:space="preserve">(=חוב </w:t>
            </w:r>
            <w:r w:rsidRPr="00454659">
              <w:rPr>
                <w:rFonts w:cs="David" w:hint="cs"/>
                <w:sz w:val="22"/>
                <w:szCs w:val="22"/>
                <w:highlight w:val="yellow"/>
                <w:rtl/>
              </w:rPr>
              <w:t xml:space="preserve">שלא ניתן עוד להגיש </w:t>
            </w:r>
            <w:r w:rsidR="00434FE8">
              <w:rPr>
                <w:rFonts w:cs="David" w:hint="cs"/>
                <w:sz w:val="22"/>
                <w:szCs w:val="22"/>
                <w:highlight w:val="yellow"/>
                <w:rtl/>
              </w:rPr>
              <w:t xml:space="preserve">לגביו </w:t>
            </w:r>
            <w:r w:rsidRPr="00454659">
              <w:rPr>
                <w:rFonts w:cs="David" w:hint="cs"/>
                <w:sz w:val="22"/>
                <w:szCs w:val="22"/>
                <w:highlight w:val="yellow"/>
                <w:rtl/>
              </w:rPr>
              <w:t>השגה</w:t>
            </w:r>
            <w:r w:rsidR="00434FE8">
              <w:rPr>
                <w:rFonts w:cs="David" w:hint="cs"/>
                <w:sz w:val="22"/>
                <w:szCs w:val="22"/>
                <w:highlight w:val="yellow"/>
                <w:rtl/>
              </w:rPr>
              <w:t>/</w:t>
            </w:r>
            <w:r w:rsidRPr="00454659">
              <w:rPr>
                <w:rFonts w:cs="David" w:hint="cs"/>
                <w:sz w:val="22"/>
                <w:szCs w:val="22"/>
                <w:highlight w:val="yellow"/>
                <w:rtl/>
              </w:rPr>
              <w:t>ערעור</w:t>
            </w:r>
            <w:r w:rsidR="00434FE8">
              <w:rPr>
                <w:rFonts w:cs="David" w:hint="cs"/>
                <w:sz w:val="22"/>
                <w:szCs w:val="22"/>
                <w:highlight w:val="yellow"/>
                <w:rtl/>
              </w:rPr>
              <w:t>)</w:t>
            </w:r>
            <w:r w:rsidRPr="00454659">
              <w:rPr>
                <w:rFonts w:cs="David" w:hint="cs"/>
                <w:sz w:val="22"/>
                <w:szCs w:val="22"/>
                <w:highlight w:val="yellow"/>
                <w:rtl/>
              </w:rPr>
              <w:t>, אלא גם ביחס ל</w:t>
            </w:r>
            <w:r w:rsidRPr="00454659">
              <w:rPr>
                <w:rFonts w:cs="David" w:hint="cs"/>
                <w:sz w:val="22"/>
                <w:szCs w:val="22"/>
                <w:highlight w:val="yellow"/>
                <w:u w:val="single"/>
                <w:rtl/>
              </w:rPr>
              <w:t>עיצומים</w:t>
            </w:r>
            <w:r w:rsidR="00434FE8">
              <w:rPr>
                <w:rFonts w:cs="David" w:hint="cs"/>
                <w:sz w:val="22"/>
                <w:szCs w:val="22"/>
                <w:highlight w:val="yellow"/>
                <w:u w:val="single"/>
                <w:rtl/>
              </w:rPr>
              <w:t>/קנסות</w:t>
            </w:r>
            <w:r w:rsidRPr="00454659">
              <w:rPr>
                <w:rFonts w:cs="David" w:hint="cs"/>
                <w:sz w:val="22"/>
                <w:szCs w:val="22"/>
                <w:highlight w:val="yellow"/>
                <w:u w:val="single"/>
                <w:rtl/>
              </w:rPr>
              <w:t xml:space="preserve"> כספיים</w:t>
            </w:r>
            <w:r w:rsidRPr="00454659">
              <w:rPr>
                <w:rFonts w:cs="David" w:hint="cs"/>
                <w:sz w:val="22"/>
                <w:szCs w:val="22"/>
                <w:highlight w:val="yellow"/>
                <w:rtl/>
              </w:rPr>
              <w:t>. אחד מהאלמנטים שמצמצמים את הפגיעה עליה הצביע ביהמ</w:t>
            </w:r>
            <w:r w:rsidR="00434FE8">
              <w:rPr>
                <w:rFonts w:cs="David" w:hint="cs"/>
                <w:sz w:val="22"/>
                <w:szCs w:val="22"/>
                <w:highlight w:val="yellow"/>
                <w:rtl/>
              </w:rPr>
              <w:t>"</w:t>
            </w:r>
            <w:r w:rsidRPr="00454659">
              <w:rPr>
                <w:rFonts w:cs="David" w:hint="cs"/>
                <w:sz w:val="22"/>
                <w:szCs w:val="22"/>
                <w:highlight w:val="yellow"/>
                <w:rtl/>
              </w:rPr>
              <w:t>ש</w:t>
            </w:r>
            <w:r w:rsidR="00434FE8">
              <w:rPr>
                <w:rFonts w:cs="David" w:hint="cs"/>
                <w:sz w:val="22"/>
                <w:szCs w:val="22"/>
                <w:highlight w:val="yellow"/>
                <w:rtl/>
              </w:rPr>
              <w:t xml:space="preserve"> </w:t>
            </w:r>
            <w:r w:rsidRPr="00454659">
              <w:rPr>
                <w:rFonts w:cs="David" w:hint="cs"/>
                <w:sz w:val="22"/>
                <w:szCs w:val="22"/>
                <w:highlight w:val="yellow"/>
                <w:rtl/>
              </w:rPr>
              <w:t xml:space="preserve">העליון בפרשת </w:t>
            </w:r>
            <w:r w:rsidRPr="00434FE8">
              <w:rPr>
                <w:rFonts w:cs="David" w:hint="cs"/>
                <w:sz w:val="22"/>
                <w:szCs w:val="22"/>
                <w:highlight w:val="yellow"/>
                <w:u w:val="single"/>
                <w:rtl/>
              </w:rPr>
              <w:t>מנאע</w:t>
            </w:r>
            <w:r w:rsidRPr="00454659">
              <w:rPr>
                <w:rFonts w:cs="David" w:hint="cs"/>
                <w:sz w:val="22"/>
                <w:szCs w:val="22"/>
                <w:highlight w:val="yellow"/>
                <w:rtl/>
              </w:rPr>
              <w:t>, הוא העובדה שמדובר ב</w:t>
            </w:r>
            <w:r w:rsidRPr="00454659">
              <w:rPr>
                <w:rFonts w:cs="David" w:hint="cs"/>
                <w:sz w:val="22"/>
                <w:szCs w:val="22"/>
                <w:highlight w:val="yellow"/>
                <w:u w:val="single"/>
                <w:rtl/>
              </w:rPr>
              <w:t>חוב מס סופי</w:t>
            </w:r>
            <w:r w:rsidRPr="00454659">
              <w:rPr>
                <w:rFonts w:cs="David" w:hint="cs"/>
                <w:sz w:val="22"/>
                <w:szCs w:val="22"/>
                <w:highlight w:val="yellow"/>
                <w:rtl/>
              </w:rPr>
              <w:t xml:space="preserve">, החלה של ההסדר המוצע גם על </w:t>
            </w:r>
            <w:r w:rsidRPr="00454659">
              <w:rPr>
                <w:rFonts w:cs="David" w:hint="cs"/>
                <w:sz w:val="22"/>
                <w:szCs w:val="22"/>
                <w:highlight w:val="yellow"/>
                <w:u w:val="single"/>
                <w:rtl/>
              </w:rPr>
              <w:t>חובות שאינם סופיים</w:t>
            </w:r>
            <w:r w:rsidRPr="00454659">
              <w:rPr>
                <w:rFonts w:cs="David" w:hint="cs"/>
                <w:sz w:val="22"/>
                <w:szCs w:val="22"/>
                <w:highlight w:val="yellow"/>
                <w:rtl/>
              </w:rPr>
              <w:t xml:space="preserve"> משמיטה אלמנט זה, ומעצימה את עוצמת הפגיעה. </w:t>
            </w:r>
          </w:p>
          <w:p w14:paraId="4331497F" w14:textId="0496A19D" w:rsidR="00454659" w:rsidRPr="00454659" w:rsidRDefault="00454659" w:rsidP="00434FE8">
            <w:pPr>
              <w:spacing w:before="0" w:line="240" w:lineRule="auto"/>
              <w:ind w:firstLine="0"/>
              <w:rPr>
                <w:rFonts w:cs="David"/>
                <w:sz w:val="24"/>
                <w:szCs w:val="24"/>
                <w:rtl/>
              </w:rPr>
            </w:pPr>
            <w:r w:rsidRPr="00454659">
              <w:rPr>
                <w:rFonts w:cs="David" w:hint="cs"/>
                <w:sz w:val="22"/>
                <w:szCs w:val="22"/>
                <w:highlight w:val="yellow"/>
                <w:rtl/>
              </w:rPr>
              <w:t>במסגרת הדיון הקודם בוועדה, סמנכ"ל הגבייה של רשות המסים, מר זאב פורת, אמר כי אין בכוונת רשות המסים לעשות שימוש באמצעי האכיפה של עיקול רכב ביחס לחובות של עיצומים כספיים או של קנסות כספיים. לנוכח האמור, מוצע לשקול לקבוע דברים אלה בחקיקה, ולמצער, לבקש מנציגי רשות המסים להצהיר לפרוטוקול ולהתחייב בפני הוועדה, כי לא ייעשה שימוש באמצעי של עיקול רכב בכל הנוגע לחובות של עיצומים כספיים או קנסות כספיים.</w:t>
            </w:r>
            <w:r w:rsidRPr="00454659">
              <w:rPr>
                <w:rFonts w:cs="David" w:hint="cs"/>
                <w:sz w:val="22"/>
                <w:szCs w:val="22"/>
                <w:rtl/>
              </w:rPr>
              <w:t xml:space="preserve"> </w:t>
            </w:r>
          </w:p>
        </w:tc>
      </w:tr>
      <w:tr w:rsidR="007B1470" w:rsidRPr="008830AC" w14:paraId="5349CEA4"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C1EC298"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431C45D8"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2EB03647"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91F0E38"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77715EAB" w14:textId="518975A6" w:rsidR="007B1470" w:rsidRPr="008830AC" w:rsidRDefault="007B1470" w:rsidP="00F2546B">
            <w:pPr>
              <w:pStyle w:val="TableBlock"/>
              <w:rPr>
                <w:sz w:val="26"/>
                <w:rtl/>
              </w:rPr>
            </w:pPr>
            <w:r w:rsidRPr="008830AC">
              <w:rPr>
                <w:sz w:val="26"/>
                <w:rtl/>
              </w:rPr>
              <w:t>(1)</w:t>
            </w:r>
            <w:r w:rsidRPr="008830AC">
              <w:rPr>
                <w:sz w:val="26"/>
                <w:rtl/>
              </w:rPr>
              <w:tab/>
              <w:t xml:space="preserve">הרכב </w:t>
            </w:r>
            <w:r w:rsidRPr="008830AC">
              <w:rPr>
                <w:rFonts w:hint="cs"/>
                <w:sz w:val="26"/>
                <w:rtl/>
              </w:rPr>
              <w:t xml:space="preserve">חונה </w:t>
            </w:r>
            <w:r w:rsidRPr="008830AC">
              <w:rPr>
                <w:sz w:val="26"/>
                <w:rtl/>
              </w:rPr>
              <w:t>בסמוך לחצריו של החייב;</w:t>
            </w:r>
          </w:p>
        </w:tc>
      </w:tr>
      <w:tr w:rsidR="007B1470" w:rsidRPr="008830AC" w14:paraId="4A49277F"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1894178"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19A174E8"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620EB9BA"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69F7FF6A"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6A0E8675" w14:textId="5E79D78D" w:rsidR="007B1470" w:rsidRPr="008830AC" w:rsidRDefault="007B1470" w:rsidP="00F2546B">
            <w:pPr>
              <w:pStyle w:val="TableBlock"/>
              <w:rPr>
                <w:rtl/>
              </w:rPr>
            </w:pPr>
            <w:r w:rsidRPr="008830AC">
              <w:rPr>
                <w:rtl/>
              </w:rPr>
              <w:t>(2)</w:t>
            </w:r>
            <w:r w:rsidRPr="008830AC">
              <w:rPr>
                <w:rtl/>
              </w:rPr>
              <w:tab/>
              <w:t xml:space="preserve">אם הרכב אינו </w:t>
            </w:r>
            <w:r w:rsidRPr="008830AC">
              <w:rPr>
                <w:rFonts w:hint="cs"/>
                <w:rtl/>
              </w:rPr>
              <w:t xml:space="preserve">חונה </w:t>
            </w:r>
            <w:r w:rsidRPr="008830AC">
              <w:rPr>
                <w:rtl/>
              </w:rPr>
              <w:t>בסמוך לחצריו של החייב – מתקיימים תנאים אלה:</w:t>
            </w:r>
          </w:p>
        </w:tc>
      </w:tr>
      <w:tr w:rsidR="007B1470" w:rsidRPr="008830AC" w14:paraId="5BE565DD"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37D09AD"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1EE92A2F"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72041BF9"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22B20390"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223F7891" w14:textId="77777777" w:rsidR="007B1470" w:rsidRPr="008830AC" w:rsidRDefault="007B1470" w:rsidP="00563D26">
            <w:pPr>
              <w:pStyle w:val="TableText"/>
              <w:rPr>
                <w:sz w:val="26"/>
                <w:rtl/>
              </w:rPr>
            </w:pPr>
          </w:p>
        </w:tc>
        <w:tc>
          <w:tcPr>
            <w:tcW w:w="5280" w:type="dxa"/>
            <w:gridSpan w:val="4"/>
            <w:tcMar>
              <w:top w:w="91" w:type="dxa"/>
              <w:left w:w="0" w:type="dxa"/>
              <w:bottom w:w="91" w:type="dxa"/>
              <w:right w:w="0" w:type="dxa"/>
            </w:tcMar>
          </w:tcPr>
          <w:p w14:paraId="78011090" w14:textId="77777777" w:rsidR="007B1470" w:rsidRPr="008830AC" w:rsidRDefault="007B1470" w:rsidP="00563D26">
            <w:pPr>
              <w:pStyle w:val="TableBlock"/>
              <w:rPr>
                <w:sz w:val="26"/>
                <w:rtl/>
              </w:rPr>
            </w:pPr>
            <w:r w:rsidRPr="008830AC">
              <w:rPr>
                <w:sz w:val="26"/>
                <w:rtl/>
              </w:rPr>
              <w:t>(א)</w:t>
            </w:r>
            <w:r w:rsidRPr="008830AC">
              <w:rPr>
                <w:sz w:val="26"/>
                <w:rtl/>
              </w:rPr>
              <w:tab/>
              <w:t>לעיקול קדם עיקול ברישום של כלי הרכב במשרד הרישוי והומצאה לחייב הודעה על כך; לעניין המצאה כאמור יחולו הוראות סעיף 12ב לפקודת המסים (גבייה);</w:t>
            </w:r>
          </w:p>
        </w:tc>
      </w:tr>
      <w:tr w:rsidR="00752B3F" w:rsidRPr="008830AC" w14:paraId="61E0FA64"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AB920A9" w14:textId="77777777" w:rsidR="00752B3F" w:rsidRPr="008830AC" w:rsidRDefault="00752B3F" w:rsidP="00563D26">
            <w:pPr>
              <w:pStyle w:val="TableSideHeading"/>
              <w:rPr>
                <w:sz w:val="26"/>
                <w:rtl/>
              </w:rPr>
            </w:pPr>
          </w:p>
        </w:tc>
        <w:tc>
          <w:tcPr>
            <w:tcW w:w="624" w:type="dxa"/>
            <w:tcMar>
              <w:top w:w="91" w:type="dxa"/>
              <w:left w:w="0" w:type="dxa"/>
              <w:bottom w:w="91" w:type="dxa"/>
              <w:right w:w="0" w:type="dxa"/>
            </w:tcMar>
          </w:tcPr>
          <w:p w14:paraId="6B26BFBF" w14:textId="77777777" w:rsidR="00752B3F" w:rsidRPr="008830AC" w:rsidRDefault="00752B3F" w:rsidP="00752B3F">
            <w:pPr>
              <w:pStyle w:val="TableText"/>
              <w:rPr>
                <w:rtl/>
              </w:rPr>
            </w:pPr>
          </w:p>
        </w:tc>
        <w:tc>
          <w:tcPr>
            <w:tcW w:w="624" w:type="dxa"/>
            <w:tcMar>
              <w:top w:w="91" w:type="dxa"/>
              <w:left w:w="0" w:type="dxa"/>
              <w:bottom w:w="91" w:type="dxa"/>
              <w:right w:w="0" w:type="dxa"/>
            </w:tcMar>
          </w:tcPr>
          <w:p w14:paraId="4896DFBF" w14:textId="77777777" w:rsidR="00752B3F" w:rsidRPr="008830AC" w:rsidRDefault="00752B3F" w:rsidP="00563D26">
            <w:pPr>
              <w:pStyle w:val="TableText"/>
              <w:rPr>
                <w:sz w:val="26"/>
                <w:rtl/>
              </w:rPr>
            </w:pPr>
          </w:p>
        </w:tc>
        <w:tc>
          <w:tcPr>
            <w:tcW w:w="624" w:type="dxa"/>
            <w:tcMar>
              <w:top w:w="91" w:type="dxa"/>
              <w:left w:w="0" w:type="dxa"/>
              <w:bottom w:w="91" w:type="dxa"/>
              <w:right w:w="0" w:type="dxa"/>
            </w:tcMar>
          </w:tcPr>
          <w:p w14:paraId="5F1288AA" w14:textId="77777777" w:rsidR="00752B3F" w:rsidRPr="008830AC" w:rsidRDefault="00752B3F" w:rsidP="00563D26">
            <w:pPr>
              <w:pStyle w:val="TableText"/>
              <w:rPr>
                <w:sz w:val="26"/>
                <w:rtl/>
              </w:rPr>
            </w:pPr>
          </w:p>
        </w:tc>
        <w:tc>
          <w:tcPr>
            <w:tcW w:w="624" w:type="dxa"/>
            <w:tcMar>
              <w:top w:w="91" w:type="dxa"/>
              <w:left w:w="0" w:type="dxa"/>
              <w:bottom w:w="91" w:type="dxa"/>
              <w:right w:w="0" w:type="dxa"/>
            </w:tcMar>
          </w:tcPr>
          <w:p w14:paraId="6511B946" w14:textId="77777777" w:rsidR="00752B3F" w:rsidRPr="008830AC" w:rsidRDefault="00752B3F" w:rsidP="00563D26">
            <w:pPr>
              <w:pStyle w:val="TableText"/>
              <w:rPr>
                <w:sz w:val="26"/>
                <w:rtl/>
              </w:rPr>
            </w:pPr>
          </w:p>
        </w:tc>
        <w:tc>
          <w:tcPr>
            <w:tcW w:w="5280" w:type="dxa"/>
            <w:gridSpan w:val="4"/>
            <w:tcMar>
              <w:top w:w="91" w:type="dxa"/>
              <w:left w:w="0" w:type="dxa"/>
              <w:bottom w:w="91" w:type="dxa"/>
              <w:right w:w="0" w:type="dxa"/>
            </w:tcMar>
          </w:tcPr>
          <w:p w14:paraId="73FD9243" w14:textId="130CD866" w:rsidR="00752B3F" w:rsidRPr="00FF0C45" w:rsidRDefault="00752B3F" w:rsidP="00FF0C45">
            <w:pPr>
              <w:spacing w:before="0" w:line="240" w:lineRule="auto"/>
              <w:ind w:firstLine="0"/>
              <w:rPr>
                <w:rFonts w:cs="David"/>
                <w:sz w:val="22"/>
                <w:szCs w:val="22"/>
                <w:highlight w:val="yellow"/>
                <w:rtl/>
              </w:rPr>
            </w:pPr>
            <w:r w:rsidRPr="00752B3F">
              <w:rPr>
                <w:rFonts w:cs="David" w:hint="cs"/>
                <w:b/>
                <w:bCs/>
                <w:sz w:val="22"/>
                <w:szCs w:val="22"/>
                <w:highlight w:val="yellow"/>
                <w:rtl/>
              </w:rPr>
              <w:t xml:space="preserve">המצאה מלאה לחייב </w:t>
            </w:r>
            <w:r w:rsidRPr="00752B3F">
              <w:rPr>
                <w:rFonts w:cs="David"/>
                <w:b/>
                <w:bCs/>
                <w:sz w:val="22"/>
                <w:szCs w:val="22"/>
                <w:highlight w:val="yellow"/>
                <w:rtl/>
              </w:rPr>
              <w:t>–</w:t>
            </w:r>
            <w:r w:rsidRPr="00752B3F">
              <w:rPr>
                <w:rFonts w:cs="David" w:hint="cs"/>
                <w:b/>
                <w:bCs/>
                <w:sz w:val="22"/>
                <w:szCs w:val="22"/>
                <w:highlight w:val="yellow"/>
                <w:rtl/>
              </w:rPr>
              <w:t xml:space="preserve"> </w:t>
            </w:r>
            <w:r w:rsidRPr="00752B3F">
              <w:rPr>
                <w:rFonts w:cs="David" w:hint="cs"/>
                <w:sz w:val="22"/>
                <w:szCs w:val="22"/>
                <w:highlight w:val="yellow"/>
                <w:rtl/>
              </w:rPr>
              <w:t>בעקבות דברים שהשמיעה בדיון הקודם נציגת משרד התחבורה, ולפיהם ישנם מקרים שבהם אנשים אינם מקבלים את ההודעה על עיקול רכבם, העל</w:t>
            </w:r>
            <w:r w:rsidR="00FF0C45">
              <w:rPr>
                <w:rFonts w:cs="David" w:hint="cs"/>
                <w:sz w:val="22"/>
                <w:szCs w:val="22"/>
                <w:highlight w:val="yellow"/>
                <w:rtl/>
              </w:rPr>
              <w:t>ו</w:t>
            </w:r>
            <w:r w:rsidRPr="00752B3F">
              <w:rPr>
                <w:rFonts w:cs="David" w:hint="cs"/>
                <w:sz w:val="22"/>
                <w:szCs w:val="22"/>
                <w:highlight w:val="yellow"/>
                <w:rtl/>
              </w:rPr>
              <w:t xml:space="preserve"> ח"כ קול </w:t>
            </w:r>
            <w:r w:rsidR="00FF0C45">
              <w:rPr>
                <w:rFonts w:cs="David" w:hint="cs"/>
                <w:sz w:val="22"/>
                <w:szCs w:val="22"/>
                <w:highlight w:val="yellow"/>
                <w:rtl/>
              </w:rPr>
              <w:t xml:space="preserve">וח"כ אלהרר </w:t>
            </w:r>
            <w:r w:rsidRPr="00752B3F">
              <w:rPr>
                <w:rFonts w:cs="David" w:hint="cs"/>
                <w:sz w:val="22"/>
                <w:szCs w:val="22"/>
                <w:highlight w:val="yellow"/>
                <w:rtl/>
              </w:rPr>
              <w:t>את ההצעה לקבוע כי המצאת ההודעה לחייב תהיה בדרך של "המצאה מלאה".</w:t>
            </w:r>
          </w:p>
        </w:tc>
      </w:tr>
      <w:tr w:rsidR="007B1470" w:rsidRPr="008830AC" w14:paraId="55F51101"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A81AB60"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2B983E6B"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0A9F5FB9"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1F27EF4F"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5A147EE4" w14:textId="77777777" w:rsidR="007B1470" w:rsidRPr="008830AC" w:rsidRDefault="007B1470" w:rsidP="00563D26">
            <w:pPr>
              <w:pStyle w:val="TableText"/>
              <w:rPr>
                <w:sz w:val="26"/>
                <w:rtl/>
              </w:rPr>
            </w:pPr>
          </w:p>
        </w:tc>
        <w:tc>
          <w:tcPr>
            <w:tcW w:w="5280" w:type="dxa"/>
            <w:gridSpan w:val="4"/>
            <w:tcMar>
              <w:top w:w="91" w:type="dxa"/>
              <w:left w:w="0" w:type="dxa"/>
              <w:bottom w:w="91" w:type="dxa"/>
              <w:right w:w="0" w:type="dxa"/>
            </w:tcMar>
          </w:tcPr>
          <w:p w14:paraId="5F54DED2" w14:textId="793DA974" w:rsidR="007B1470" w:rsidRPr="008830AC" w:rsidRDefault="007B1470" w:rsidP="00127324">
            <w:pPr>
              <w:pStyle w:val="TableBlock"/>
              <w:rPr>
                <w:sz w:val="26"/>
                <w:rtl/>
              </w:rPr>
            </w:pPr>
            <w:r w:rsidRPr="008830AC">
              <w:rPr>
                <w:sz w:val="26"/>
                <w:rtl/>
              </w:rPr>
              <w:t>(ב)</w:t>
            </w:r>
            <w:r w:rsidRPr="008830AC">
              <w:rPr>
                <w:sz w:val="26"/>
                <w:rtl/>
              </w:rPr>
              <w:tab/>
              <w:t>פקיד השומה עשה מאמץ סביר להודיע לחייב, סמוך לפני העיקול, על הכוונה לעקל את רכבו</w:t>
            </w:r>
            <w:r w:rsidRPr="008830AC">
              <w:rPr>
                <w:rFonts w:hint="cs"/>
                <w:sz w:val="26"/>
                <w:rtl/>
              </w:rPr>
              <w:t xml:space="preserve">; </w:t>
            </w:r>
            <w:r w:rsidRPr="008830AC">
              <w:rPr>
                <w:rtl/>
              </w:rPr>
              <w:t>היה החייב תאגיד</w:t>
            </w:r>
            <w:r w:rsidR="00123D7B" w:rsidRPr="008830AC">
              <w:rPr>
                <w:rFonts w:hint="cs"/>
                <w:rtl/>
              </w:rPr>
              <w:t xml:space="preserve"> </w:t>
            </w:r>
            <w:r w:rsidR="00123D7B" w:rsidRPr="008830AC">
              <w:rPr>
                <w:rtl/>
              </w:rPr>
              <w:t>–</w:t>
            </w:r>
            <w:r w:rsidR="00123D7B" w:rsidRPr="008830AC">
              <w:rPr>
                <w:rFonts w:hint="cs"/>
                <w:rtl/>
              </w:rPr>
              <w:t xml:space="preserve"> </w:t>
            </w:r>
            <w:r w:rsidRPr="008830AC">
              <w:rPr>
                <w:rtl/>
              </w:rPr>
              <w:t>ייעשה מאמץ</w:t>
            </w:r>
            <w:r w:rsidRPr="008830AC">
              <w:rPr>
                <w:rFonts w:hint="cs"/>
                <w:rtl/>
              </w:rPr>
              <w:t xml:space="preserve"> סביר </w:t>
            </w:r>
            <w:r w:rsidRPr="008830AC">
              <w:rPr>
                <w:rtl/>
              </w:rPr>
              <w:t xml:space="preserve">להודיע </w:t>
            </w:r>
            <w:r w:rsidRPr="008830AC">
              <w:rPr>
                <w:rFonts w:hint="cs"/>
                <w:rtl/>
              </w:rPr>
              <w:t xml:space="preserve">על הכוונה לעקל את הרכב </w:t>
            </w:r>
            <w:r w:rsidRPr="008830AC">
              <w:rPr>
                <w:rtl/>
              </w:rPr>
              <w:t>למי שנוהג דרך קבע ברכב, לבא כוחו של החייב או למשרד הרשום של התאגיד</w:t>
            </w:r>
            <w:del w:id="1" w:author="אלעזר שטרן" w:date="2014-05-14T15:33:00Z">
              <w:r w:rsidRPr="008830AC" w:rsidDel="00127324">
                <w:rPr>
                  <w:sz w:val="26"/>
                  <w:rtl/>
                </w:rPr>
                <w:delText>."</w:delText>
              </w:r>
            </w:del>
            <w:r w:rsidRPr="008830AC">
              <w:rPr>
                <w:sz w:val="26"/>
                <w:rtl/>
              </w:rPr>
              <w:t>;</w:t>
            </w:r>
          </w:p>
        </w:tc>
      </w:tr>
      <w:tr w:rsidR="00454659" w:rsidRPr="008830AC" w14:paraId="7E6E0E0A"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0EC2DEF" w14:textId="77777777" w:rsidR="00454659" w:rsidRPr="008830AC" w:rsidRDefault="00454659" w:rsidP="00563D26">
            <w:pPr>
              <w:pStyle w:val="TableSideHeading"/>
              <w:rPr>
                <w:sz w:val="26"/>
                <w:rtl/>
              </w:rPr>
            </w:pPr>
          </w:p>
        </w:tc>
        <w:tc>
          <w:tcPr>
            <w:tcW w:w="624" w:type="dxa"/>
            <w:tcMar>
              <w:top w:w="91" w:type="dxa"/>
              <w:left w:w="0" w:type="dxa"/>
              <w:bottom w:w="91" w:type="dxa"/>
              <w:right w:w="0" w:type="dxa"/>
            </w:tcMar>
          </w:tcPr>
          <w:p w14:paraId="0FAB0FF4" w14:textId="77777777" w:rsidR="00454659" w:rsidRPr="008830AC" w:rsidRDefault="00454659" w:rsidP="00454659">
            <w:pPr>
              <w:pStyle w:val="TableText"/>
              <w:rPr>
                <w:rtl/>
              </w:rPr>
            </w:pPr>
          </w:p>
        </w:tc>
        <w:tc>
          <w:tcPr>
            <w:tcW w:w="624" w:type="dxa"/>
            <w:tcMar>
              <w:top w:w="91" w:type="dxa"/>
              <w:left w:w="0" w:type="dxa"/>
              <w:bottom w:w="91" w:type="dxa"/>
              <w:right w:w="0" w:type="dxa"/>
            </w:tcMar>
          </w:tcPr>
          <w:p w14:paraId="308FCD39" w14:textId="77777777" w:rsidR="00454659" w:rsidRPr="008830AC" w:rsidRDefault="00454659" w:rsidP="00563D26">
            <w:pPr>
              <w:pStyle w:val="TableText"/>
              <w:rPr>
                <w:sz w:val="26"/>
                <w:rtl/>
              </w:rPr>
            </w:pPr>
          </w:p>
        </w:tc>
        <w:tc>
          <w:tcPr>
            <w:tcW w:w="624" w:type="dxa"/>
            <w:tcMar>
              <w:top w:w="91" w:type="dxa"/>
              <w:left w:w="0" w:type="dxa"/>
              <w:bottom w:w="91" w:type="dxa"/>
              <w:right w:w="0" w:type="dxa"/>
            </w:tcMar>
          </w:tcPr>
          <w:p w14:paraId="17C0C56C" w14:textId="77777777" w:rsidR="00454659" w:rsidRPr="008830AC" w:rsidRDefault="00454659" w:rsidP="00563D26">
            <w:pPr>
              <w:pStyle w:val="TableText"/>
              <w:rPr>
                <w:sz w:val="26"/>
                <w:rtl/>
              </w:rPr>
            </w:pPr>
          </w:p>
        </w:tc>
        <w:tc>
          <w:tcPr>
            <w:tcW w:w="624" w:type="dxa"/>
            <w:tcMar>
              <w:top w:w="91" w:type="dxa"/>
              <w:left w:w="0" w:type="dxa"/>
              <w:bottom w:w="91" w:type="dxa"/>
              <w:right w:w="0" w:type="dxa"/>
            </w:tcMar>
          </w:tcPr>
          <w:p w14:paraId="59627F2C" w14:textId="77777777" w:rsidR="00454659" w:rsidRPr="008830AC" w:rsidRDefault="00454659" w:rsidP="00563D26">
            <w:pPr>
              <w:pStyle w:val="TableText"/>
              <w:rPr>
                <w:sz w:val="26"/>
                <w:rtl/>
              </w:rPr>
            </w:pPr>
          </w:p>
        </w:tc>
        <w:tc>
          <w:tcPr>
            <w:tcW w:w="5280" w:type="dxa"/>
            <w:gridSpan w:val="4"/>
            <w:tcMar>
              <w:top w:w="91" w:type="dxa"/>
              <w:left w:w="0" w:type="dxa"/>
              <w:bottom w:w="91" w:type="dxa"/>
              <w:right w:w="0" w:type="dxa"/>
            </w:tcMar>
          </w:tcPr>
          <w:p w14:paraId="32B5AB01" w14:textId="315DBD21" w:rsidR="00454659" w:rsidRPr="001902E7" w:rsidRDefault="00454659" w:rsidP="00454659">
            <w:pPr>
              <w:spacing w:before="0" w:line="240" w:lineRule="auto"/>
              <w:ind w:firstLine="0"/>
              <w:rPr>
                <w:sz w:val="22"/>
                <w:szCs w:val="22"/>
                <w:highlight w:val="yellow"/>
                <w:rtl/>
              </w:rPr>
            </w:pPr>
            <w:r w:rsidRPr="001902E7">
              <w:rPr>
                <w:rFonts w:cs="David" w:hint="cs"/>
                <w:b/>
                <w:bCs/>
                <w:sz w:val="22"/>
                <w:szCs w:val="22"/>
                <w:highlight w:val="yellow"/>
                <w:rtl/>
              </w:rPr>
              <w:t xml:space="preserve">"מאמץ סביר" </w:t>
            </w:r>
            <w:r w:rsidRPr="001902E7">
              <w:rPr>
                <w:rFonts w:cs="David"/>
                <w:b/>
                <w:bCs/>
                <w:sz w:val="22"/>
                <w:szCs w:val="22"/>
                <w:highlight w:val="yellow"/>
                <w:rtl/>
              </w:rPr>
              <w:t>–</w:t>
            </w:r>
            <w:r w:rsidRPr="001902E7">
              <w:rPr>
                <w:rFonts w:cs="David" w:hint="cs"/>
                <w:b/>
                <w:bCs/>
                <w:sz w:val="22"/>
                <w:szCs w:val="22"/>
                <w:highlight w:val="yellow"/>
                <w:rtl/>
              </w:rPr>
              <w:t xml:space="preserve">  </w:t>
            </w:r>
            <w:r w:rsidRPr="001902E7">
              <w:rPr>
                <w:rFonts w:cs="David" w:hint="cs"/>
                <w:sz w:val="22"/>
                <w:szCs w:val="22"/>
                <w:highlight w:val="yellow"/>
                <w:rtl/>
              </w:rPr>
              <w:t>בדיון הקודם,</w:t>
            </w:r>
            <w:r w:rsidRPr="001902E7">
              <w:rPr>
                <w:rFonts w:cs="David" w:hint="cs"/>
                <w:b/>
                <w:bCs/>
                <w:sz w:val="22"/>
                <w:szCs w:val="22"/>
                <w:highlight w:val="yellow"/>
                <w:rtl/>
              </w:rPr>
              <w:t xml:space="preserve"> </w:t>
            </w:r>
            <w:r w:rsidRPr="001902E7">
              <w:rPr>
                <w:rFonts w:cs="David" w:hint="cs"/>
                <w:sz w:val="22"/>
                <w:szCs w:val="22"/>
                <w:highlight w:val="yellow"/>
                <w:rtl/>
              </w:rPr>
              <w:t>ח"כ קול וח"כ אלהרר ביקשו מנציגי הממשלה לקבוע כי המאמץ להודיע לחייב, סמוך לפני העיקול, על הכוונה לעקל את רכבו לא יהיה "מאמץ סביר" בלבד, כפי שמוצע בהצעת החוק, אלא "מאמץ ממשי" או "מאמץ משמעותי".</w:t>
            </w:r>
          </w:p>
        </w:tc>
      </w:tr>
      <w:tr w:rsidR="00127324" w:rsidRPr="008830AC" w14:paraId="239747B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2C1448FB" w14:textId="77777777" w:rsidR="00127324" w:rsidRPr="008830AC" w:rsidRDefault="00127324" w:rsidP="00563D26">
            <w:pPr>
              <w:pStyle w:val="TableSideHeading"/>
              <w:rPr>
                <w:sz w:val="26"/>
                <w:rtl/>
              </w:rPr>
            </w:pPr>
          </w:p>
        </w:tc>
        <w:tc>
          <w:tcPr>
            <w:tcW w:w="624" w:type="dxa"/>
            <w:tcMar>
              <w:top w:w="91" w:type="dxa"/>
              <w:left w:w="0" w:type="dxa"/>
              <w:bottom w:w="91" w:type="dxa"/>
              <w:right w:w="0" w:type="dxa"/>
            </w:tcMar>
          </w:tcPr>
          <w:p w14:paraId="21408ADE" w14:textId="77777777" w:rsidR="00127324" w:rsidRPr="008830AC" w:rsidRDefault="00127324" w:rsidP="00127324">
            <w:pPr>
              <w:pStyle w:val="TableText"/>
              <w:rPr>
                <w:rtl/>
              </w:rPr>
            </w:pPr>
          </w:p>
        </w:tc>
        <w:tc>
          <w:tcPr>
            <w:tcW w:w="624" w:type="dxa"/>
            <w:tcMar>
              <w:top w:w="91" w:type="dxa"/>
              <w:left w:w="0" w:type="dxa"/>
              <w:bottom w:w="91" w:type="dxa"/>
              <w:right w:w="0" w:type="dxa"/>
            </w:tcMar>
          </w:tcPr>
          <w:p w14:paraId="441C3DA4" w14:textId="77777777" w:rsidR="00127324" w:rsidRPr="008830AC" w:rsidRDefault="00127324" w:rsidP="00563D26">
            <w:pPr>
              <w:pStyle w:val="TableText"/>
              <w:rPr>
                <w:sz w:val="26"/>
                <w:rtl/>
              </w:rPr>
            </w:pPr>
          </w:p>
        </w:tc>
        <w:tc>
          <w:tcPr>
            <w:tcW w:w="624" w:type="dxa"/>
            <w:tcMar>
              <w:top w:w="91" w:type="dxa"/>
              <w:left w:w="0" w:type="dxa"/>
              <w:bottom w:w="91" w:type="dxa"/>
              <w:right w:w="0" w:type="dxa"/>
            </w:tcMar>
          </w:tcPr>
          <w:p w14:paraId="0A759200" w14:textId="77777777" w:rsidR="00127324" w:rsidRPr="008830AC" w:rsidRDefault="00127324" w:rsidP="00563D26">
            <w:pPr>
              <w:pStyle w:val="TableText"/>
              <w:rPr>
                <w:sz w:val="26"/>
                <w:rtl/>
              </w:rPr>
            </w:pPr>
          </w:p>
        </w:tc>
        <w:tc>
          <w:tcPr>
            <w:tcW w:w="624" w:type="dxa"/>
            <w:tcMar>
              <w:top w:w="91" w:type="dxa"/>
              <w:left w:w="0" w:type="dxa"/>
              <w:bottom w:w="91" w:type="dxa"/>
              <w:right w:w="0" w:type="dxa"/>
            </w:tcMar>
          </w:tcPr>
          <w:p w14:paraId="5B6EC02C" w14:textId="77777777" w:rsidR="00127324" w:rsidRPr="008830AC" w:rsidRDefault="00127324" w:rsidP="00563D26">
            <w:pPr>
              <w:pStyle w:val="TableText"/>
              <w:rPr>
                <w:sz w:val="26"/>
                <w:rtl/>
              </w:rPr>
            </w:pPr>
          </w:p>
        </w:tc>
        <w:tc>
          <w:tcPr>
            <w:tcW w:w="5280" w:type="dxa"/>
            <w:gridSpan w:val="4"/>
            <w:tcMar>
              <w:top w:w="91" w:type="dxa"/>
              <w:left w:w="0" w:type="dxa"/>
              <w:bottom w:w="91" w:type="dxa"/>
              <w:right w:w="0" w:type="dxa"/>
            </w:tcMar>
          </w:tcPr>
          <w:p w14:paraId="42CF3E56" w14:textId="32587741" w:rsidR="00127324" w:rsidRPr="008830AC" w:rsidRDefault="00127324" w:rsidP="00BE4294">
            <w:pPr>
              <w:pStyle w:val="TableBlock"/>
              <w:rPr>
                <w:sz w:val="26"/>
                <w:rtl/>
              </w:rPr>
            </w:pPr>
            <w:ins w:id="2" w:author="אלעזר שטרן" w:date="2014-05-14T15:32:00Z">
              <w:r>
                <w:rPr>
                  <w:rFonts w:hint="cs"/>
                  <w:sz w:val="26"/>
                  <w:rtl/>
                </w:rPr>
                <w:t>(ג)</w:t>
              </w:r>
              <w:r>
                <w:rPr>
                  <w:sz w:val="26"/>
                  <w:rtl/>
                </w:rPr>
                <w:tab/>
              </w:r>
              <w:r>
                <w:rPr>
                  <w:rFonts w:hint="cs"/>
                  <w:sz w:val="26"/>
                  <w:rtl/>
                </w:rPr>
                <w:t>לא מדובר ברכב</w:t>
              </w:r>
            </w:ins>
            <w:ins w:id="3" w:author="אלעזר שטרן" w:date="2014-05-15T10:02:00Z">
              <w:r w:rsidR="005265BC">
                <w:rPr>
                  <w:rFonts w:hint="cs"/>
                  <w:sz w:val="26"/>
                  <w:rtl/>
                </w:rPr>
                <w:t xml:space="preserve"> הרש</w:t>
              </w:r>
            </w:ins>
            <w:ins w:id="4" w:author="אלעזר שטרן" w:date="2014-05-15T10:07:00Z">
              <w:r w:rsidR="002C66F0">
                <w:rPr>
                  <w:rFonts w:hint="cs"/>
                  <w:sz w:val="26"/>
                  <w:rtl/>
                </w:rPr>
                <w:t>ו</w:t>
              </w:r>
            </w:ins>
            <w:ins w:id="5" w:author="אלעזר שטרן" w:date="2014-05-15T10:02:00Z">
              <w:r w:rsidR="005265BC">
                <w:rPr>
                  <w:rFonts w:hint="cs"/>
                  <w:sz w:val="26"/>
                  <w:rtl/>
                </w:rPr>
                <w:t>ם במשרד התחבורה כשיי</w:t>
              </w:r>
            </w:ins>
            <w:ins w:id="6" w:author="אלעזר שטרן" w:date="2014-05-15T10:03:00Z">
              <w:r w:rsidR="005265BC">
                <w:rPr>
                  <w:rFonts w:hint="cs"/>
                  <w:sz w:val="26"/>
                  <w:rtl/>
                </w:rPr>
                <w:t>ך</w:t>
              </w:r>
            </w:ins>
            <w:ins w:id="7" w:author="אלעזר שטרן" w:date="2014-05-15T10:02:00Z">
              <w:r w:rsidR="005265BC">
                <w:rPr>
                  <w:rFonts w:hint="cs"/>
                  <w:sz w:val="26"/>
                  <w:rtl/>
                </w:rPr>
                <w:t xml:space="preserve"> לנכה</w:t>
              </w:r>
            </w:ins>
            <w:ins w:id="8" w:author="אלעזר שטרן" w:date="2014-05-15T10:07:00Z">
              <w:r w:rsidR="002C66F0">
                <w:rPr>
                  <w:rFonts w:hint="cs"/>
                  <w:sz w:val="26"/>
                  <w:rtl/>
                </w:rPr>
                <w:t>.";</w:t>
              </w:r>
            </w:ins>
          </w:p>
        </w:tc>
      </w:tr>
      <w:tr w:rsidR="00D11076" w14:paraId="37C2BB16" w14:textId="77777777" w:rsidTr="002A45FF">
        <w:trPr>
          <w:gridAfter w:val="1"/>
          <w:wAfter w:w="7" w:type="dxa"/>
          <w:cantSplit/>
          <w:trHeight w:val="60"/>
        </w:trPr>
        <w:tc>
          <w:tcPr>
            <w:tcW w:w="1869" w:type="dxa"/>
          </w:tcPr>
          <w:p w14:paraId="450828E0" w14:textId="77777777" w:rsidR="00D11076" w:rsidRDefault="00D11076">
            <w:pPr>
              <w:pStyle w:val="TableSideHeading"/>
            </w:pPr>
          </w:p>
        </w:tc>
        <w:tc>
          <w:tcPr>
            <w:tcW w:w="624" w:type="dxa"/>
          </w:tcPr>
          <w:p w14:paraId="651501C0" w14:textId="77777777" w:rsidR="00D11076" w:rsidRDefault="00D11076">
            <w:pPr>
              <w:pStyle w:val="TableText"/>
            </w:pPr>
          </w:p>
        </w:tc>
        <w:tc>
          <w:tcPr>
            <w:tcW w:w="624" w:type="dxa"/>
          </w:tcPr>
          <w:p w14:paraId="71F0FD8F" w14:textId="77777777" w:rsidR="00D11076" w:rsidRDefault="00D11076">
            <w:pPr>
              <w:pStyle w:val="TableText"/>
            </w:pPr>
          </w:p>
        </w:tc>
        <w:tc>
          <w:tcPr>
            <w:tcW w:w="6521" w:type="dxa"/>
            <w:gridSpan w:val="5"/>
          </w:tcPr>
          <w:p w14:paraId="4490150E" w14:textId="6BCA4130" w:rsidR="00D11076" w:rsidRPr="0015231C" w:rsidRDefault="00D11076" w:rsidP="00C85A53">
            <w:pPr>
              <w:spacing w:before="0" w:line="240" w:lineRule="auto"/>
              <w:ind w:firstLine="0"/>
              <w:rPr>
                <w:rFonts w:cs="David"/>
                <w:sz w:val="22"/>
                <w:szCs w:val="22"/>
                <w:highlight w:val="yellow"/>
                <w:rtl/>
              </w:rPr>
            </w:pPr>
            <w:r w:rsidRPr="0015231C">
              <w:rPr>
                <w:rFonts w:cs="David" w:hint="cs"/>
                <w:b/>
                <w:bCs/>
                <w:sz w:val="22"/>
                <w:szCs w:val="22"/>
                <w:highlight w:val="yellow"/>
                <w:rtl/>
              </w:rPr>
              <w:t xml:space="preserve">רכב הנצרך לעבודה </w:t>
            </w:r>
            <w:r w:rsidRPr="0015231C">
              <w:rPr>
                <w:rFonts w:cs="David"/>
                <w:b/>
                <w:bCs/>
                <w:sz w:val="22"/>
                <w:szCs w:val="22"/>
                <w:highlight w:val="yellow"/>
                <w:rtl/>
              </w:rPr>
              <w:t>–</w:t>
            </w:r>
            <w:r w:rsidRPr="0015231C">
              <w:rPr>
                <w:rFonts w:cs="David" w:hint="cs"/>
                <w:b/>
                <w:bCs/>
                <w:sz w:val="22"/>
                <w:szCs w:val="22"/>
                <w:highlight w:val="yellow"/>
                <w:rtl/>
              </w:rPr>
              <w:t xml:space="preserve"> </w:t>
            </w:r>
            <w:r w:rsidRPr="0015231C">
              <w:rPr>
                <w:rFonts w:cs="David" w:hint="cs"/>
                <w:sz w:val="22"/>
                <w:szCs w:val="22"/>
                <w:highlight w:val="yellow"/>
                <w:rtl/>
              </w:rPr>
              <w:t>ח"כ קול וח"כ אלהרר טענו בדיון הקודם בוועדה, כי יש צורך למנוע עיקול רכב של אדם הזקוק לרכבו לצורך עבודתו. ס</w:t>
            </w:r>
            <w:r w:rsidR="00EA3279">
              <w:rPr>
                <w:rFonts w:cs="David" w:hint="cs"/>
                <w:sz w:val="22"/>
                <w:szCs w:val="22"/>
                <w:highlight w:val="yellow"/>
                <w:rtl/>
              </w:rPr>
              <w:t>'</w:t>
            </w:r>
            <w:r w:rsidRPr="0015231C">
              <w:rPr>
                <w:rFonts w:cs="David" w:hint="cs"/>
                <w:sz w:val="22"/>
                <w:szCs w:val="22"/>
                <w:highlight w:val="yellow"/>
                <w:rtl/>
              </w:rPr>
              <w:t xml:space="preserve"> 22 לחוק ההוצאה לפועל</w:t>
            </w:r>
            <w:r w:rsidR="0055574B" w:rsidRPr="00490CE0">
              <w:rPr>
                <w:rStyle w:val="af1"/>
                <w:rFonts w:cs="David"/>
                <w:sz w:val="18"/>
                <w:szCs w:val="18"/>
                <w:highlight w:val="yellow"/>
                <w:rtl/>
              </w:rPr>
              <w:footnoteReference w:id="3"/>
            </w:r>
            <w:r w:rsidRPr="0015231C">
              <w:rPr>
                <w:rFonts w:cs="David" w:hint="cs"/>
                <w:sz w:val="22"/>
                <w:szCs w:val="22"/>
                <w:highlight w:val="yellow"/>
                <w:rtl/>
              </w:rPr>
              <w:t>, קובע רשימה של מיטלטלין שאין מעקלים אותם, ובכלל זה "</w:t>
            </w:r>
            <w:r w:rsidRPr="0015231C">
              <w:rPr>
                <w:rStyle w:val="default"/>
                <w:rFonts w:cs="Narkisim"/>
                <w:sz w:val="22"/>
                <w:szCs w:val="22"/>
                <w:highlight w:val="yellow"/>
                <w:rtl/>
              </w:rPr>
              <w:t>כלי</w:t>
            </w:r>
            <w:r w:rsidRPr="0015231C">
              <w:rPr>
                <w:rStyle w:val="default"/>
                <w:rFonts w:cs="Narkisim" w:hint="cs"/>
                <w:sz w:val="22"/>
                <w:szCs w:val="22"/>
                <w:highlight w:val="yellow"/>
                <w:rtl/>
              </w:rPr>
              <w:t xml:space="preserve">ם, מכשירים, מכונות ומיטלטלין אחרים, וכן בעלי חיים, שבלעדיהם אין החייב יכול לקיים מקצועו, מלאכתו, משלח ידו או עבודתו שהם מקור פרנסתו ופרנסת בני משפחתו, ובלבד ששוויים המוערך אינו עולה על סכום שנקבע בתקנות" </w:t>
            </w:r>
            <w:r w:rsidRPr="0015231C">
              <w:rPr>
                <w:rFonts w:cs="David" w:hint="cs"/>
                <w:sz w:val="22"/>
                <w:szCs w:val="22"/>
                <w:highlight w:val="yellow"/>
                <w:rtl/>
              </w:rPr>
              <w:t xml:space="preserve">תקנה 50(א) לתקנות ההוצאה לפועל, התש"ם-1979 קובעת כי שווי המיטלטלין הפטורים מעיקול לפי </w:t>
            </w:r>
            <w:r w:rsidR="00C85A53">
              <w:rPr>
                <w:rFonts w:cs="David" w:hint="cs"/>
                <w:sz w:val="22"/>
                <w:szCs w:val="22"/>
                <w:highlight w:val="yellow"/>
                <w:rtl/>
              </w:rPr>
              <w:t>ה</w:t>
            </w:r>
            <w:r w:rsidRPr="0015231C">
              <w:rPr>
                <w:rFonts w:cs="David" w:hint="cs"/>
                <w:sz w:val="22"/>
                <w:szCs w:val="22"/>
                <w:highlight w:val="yellow"/>
                <w:rtl/>
              </w:rPr>
              <w:t xml:space="preserve">סעיף </w:t>
            </w:r>
            <w:r w:rsidR="00C85A53">
              <w:rPr>
                <w:rFonts w:cs="David" w:hint="cs"/>
                <w:sz w:val="22"/>
                <w:szCs w:val="22"/>
                <w:highlight w:val="yellow"/>
                <w:rtl/>
              </w:rPr>
              <w:t xml:space="preserve">האמור </w:t>
            </w:r>
            <w:r w:rsidRPr="0015231C">
              <w:rPr>
                <w:rFonts w:cs="David" w:hint="cs"/>
                <w:sz w:val="22"/>
                <w:szCs w:val="22"/>
                <w:highlight w:val="yellow"/>
                <w:rtl/>
              </w:rPr>
              <w:t xml:space="preserve">הוא בסך 1,300 ₪, ואם המיטלטלין הן מכונות </w:t>
            </w:r>
            <w:r w:rsidRPr="0015231C">
              <w:rPr>
                <w:rFonts w:cs="David"/>
                <w:sz w:val="22"/>
                <w:szCs w:val="22"/>
                <w:highlight w:val="yellow"/>
                <w:rtl/>
              </w:rPr>
              <w:t>–</w:t>
            </w:r>
            <w:r w:rsidRPr="0015231C">
              <w:rPr>
                <w:rFonts w:cs="David" w:hint="cs"/>
                <w:sz w:val="22"/>
                <w:szCs w:val="22"/>
                <w:highlight w:val="yellow"/>
                <w:rtl/>
              </w:rPr>
              <w:t xml:space="preserve"> בסך כולל של 5,000 ₪. היוצא מהאמור הוא שמכונית שבלעדיה החייב אינו יכול לקיים את מקצועו ניתנת לעיקול, אם שוויה עולה על 5,000 ₪</w:t>
            </w:r>
            <w:r w:rsidRPr="0015231C">
              <w:rPr>
                <w:rStyle w:val="af1"/>
                <w:rFonts w:cs="David"/>
                <w:sz w:val="18"/>
                <w:szCs w:val="18"/>
                <w:highlight w:val="yellow"/>
                <w:rtl/>
              </w:rPr>
              <w:footnoteReference w:id="4"/>
            </w:r>
            <w:r w:rsidRPr="0015231C">
              <w:rPr>
                <w:rFonts w:cs="David" w:hint="cs"/>
                <w:sz w:val="22"/>
                <w:szCs w:val="22"/>
                <w:highlight w:val="yellow"/>
                <w:rtl/>
              </w:rPr>
              <w:t xml:space="preserve">. </w:t>
            </w:r>
          </w:p>
          <w:p w14:paraId="453C5CD9" w14:textId="279C90C9" w:rsidR="00D11076" w:rsidRDefault="00D11076" w:rsidP="00314C7C">
            <w:pPr>
              <w:pStyle w:val="TableBlock"/>
              <w:spacing w:line="240" w:lineRule="auto"/>
            </w:pPr>
            <w:r w:rsidRPr="0015231C">
              <w:rPr>
                <w:rFonts w:hint="cs"/>
                <w:sz w:val="22"/>
                <w:szCs w:val="22"/>
                <w:highlight w:val="yellow"/>
                <w:rtl/>
              </w:rPr>
              <w:t>בהקשר זה מוצע לחברי הוועדה לבחון ולשקול האם הסכומים שנקבעו לעניין זה,  מבטאים את האיזון הראוי בין זכותו של הזוכה לגבות את חובו לבין הרצון להגן על החייב ולאפשר לו להמשיך ולעבוד בעבודתו. האם סכום של 5,000 ₪ הוא הסכום שמבטא את האיזון הראוי כאשר מדובר ברכב שנחוץ לאדם לעבודתו כמו מונית לנהג מונית או משאית לבעל חברת הובלות? מצד שני, אם מדובר על משאית ששווה מאות אלפי שקלים האם גם אז נאמר שלא ניתן יהיה לגבות ממנה?</w:t>
            </w:r>
            <w:r w:rsidR="00166850">
              <w:rPr>
                <w:rFonts w:hint="cs"/>
                <w:sz w:val="22"/>
                <w:szCs w:val="22"/>
                <w:highlight w:val="yellow"/>
                <w:rtl/>
              </w:rPr>
              <w:t xml:space="preserve"> המחוקק נדרש לקבוע את הסכום </w:t>
            </w:r>
            <w:r w:rsidRPr="0015231C">
              <w:rPr>
                <w:rFonts w:hint="cs"/>
                <w:sz w:val="22"/>
                <w:szCs w:val="22"/>
                <w:highlight w:val="yellow"/>
                <w:rtl/>
              </w:rPr>
              <w:t>בסופו של חשבון, השאלה מהו השווי הראוי של הרכוש הנדרש לחייב לצורך עבודתו שמתחת אליו לא ניתן לעקל את אותו הרכוש, היא שאלה של איזון ערכי שהמחוקק נדרש לעשות. בספרות המשפטית</w:t>
            </w:r>
            <w:r w:rsidRPr="00490CE0">
              <w:rPr>
                <w:rStyle w:val="af1"/>
                <w:rFonts w:cs="David"/>
                <w:sz w:val="18"/>
                <w:szCs w:val="18"/>
                <w:highlight w:val="yellow"/>
                <w:rtl/>
              </w:rPr>
              <w:footnoteReference w:id="5"/>
            </w:r>
            <w:r w:rsidRPr="0015231C">
              <w:rPr>
                <w:rFonts w:hint="cs"/>
                <w:sz w:val="22"/>
                <w:szCs w:val="22"/>
                <w:highlight w:val="yellow"/>
                <w:rtl/>
              </w:rPr>
              <w:t xml:space="preserve"> הוצע </w:t>
            </w:r>
            <w:r w:rsidR="00314C7C">
              <w:rPr>
                <w:rFonts w:hint="cs"/>
                <w:sz w:val="22"/>
                <w:szCs w:val="22"/>
                <w:highlight w:val="yellow"/>
                <w:rtl/>
              </w:rPr>
              <w:t xml:space="preserve">להימנע מקביעת סכום </w:t>
            </w:r>
            <w:r w:rsidR="00DD072B">
              <w:rPr>
                <w:rFonts w:hint="cs"/>
                <w:sz w:val="22"/>
                <w:szCs w:val="22"/>
                <w:highlight w:val="yellow"/>
                <w:rtl/>
              </w:rPr>
              <w:t xml:space="preserve">לגבי רכב הנצרך לעבודה </w:t>
            </w:r>
            <w:r w:rsidR="00314C7C">
              <w:rPr>
                <w:rFonts w:hint="cs"/>
                <w:sz w:val="22"/>
                <w:szCs w:val="22"/>
                <w:highlight w:val="yellow"/>
                <w:rtl/>
              </w:rPr>
              <w:t xml:space="preserve">ותחת זאת </w:t>
            </w:r>
            <w:r w:rsidRPr="0015231C">
              <w:rPr>
                <w:rFonts w:hint="cs"/>
                <w:sz w:val="22"/>
                <w:szCs w:val="22"/>
                <w:highlight w:val="yellow"/>
                <w:rtl/>
              </w:rPr>
              <w:t>לאמץ את ההלכה שנקבעה לגבי רכב נכה, לפיה אפשר לעקל מכונית כששוויה נחשב חריג והחייב יכול להסתפק ברכב זול יותר</w:t>
            </w:r>
            <w:r w:rsidR="00490CE0">
              <w:rPr>
                <w:rFonts w:hint="cs"/>
                <w:sz w:val="22"/>
                <w:szCs w:val="22"/>
                <w:highlight w:val="yellow"/>
                <w:rtl/>
              </w:rPr>
              <w:t>,</w:t>
            </w:r>
            <w:r w:rsidR="00490CE0" w:rsidRPr="0015231C">
              <w:rPr>
                <w:rFonts w:hint="cs"/>
                <w:sz w:val="22"/>
                <w:szCs w:val="22"/>
                <w:highlight w:val="yellow"/>
                <w:rtl/>
              </w:rPr>
              <w:t xml:space="preserve"> גם לגבי רכב הנחוץ לעבודה</w:t>
            </w:r>
            <w:r w:rsidRPr="0015231C">
              <w:rPr>
                <w:rFonts w:hint="cs"/>
                <w:sz w:val="22"/>
                <w:szCs w:val="22"/>
                <w:highlight w:val="yellow"/>
                <w:rtl/>
              </w:rPr>
              <w:t xml:space="preserve">. </w:t>
            </w:r>
          </w:p>
        </w:tc>
      </w:tr>
      <w:tr w:rsidR="007B1470" w:rsidRPr="008830AC" w14:paraId="225F7726"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59A30BA"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774C0F7B" w14:textId="77777777" w:rsidR="007B1470" w:rsidRPr="008830AC" w:rsidRDefault="007B1470" w:rsidP="00563D26">
            <w:pPr>
              <w:pStyle w:val="TableText"/>
              <w:rPr>
                <w:sz w:val="26"/>
                <w:rtl/>
              </w:rPr>
            </w:pPr>
          </w:p>
        </w:tc>
        <w:tc>
          <w:tcPr>
            <w:tcW w:w="7152" w:type="dxa"/>
            <w:gridSpan w:val="7"/>
            <w:tcMar>
              <w:top w:w="91" w:type="dxa"/>
              <w:left w:w="0" w:type="dxa"/>
              <w:bottom w:w="91" w:type="dxa"/>
              <w:right w:w="0" w:type="dxa"/>
            </w:tcMar>
          </w:tcPr>
          <w:p w14:paraId="3BFADF90" w14:textId="77777777" w:rsidR="007B1470" w:rsidRPr="008830AC" w:rsidRDefault="007B1470" w:rsidP="00563D26">
            <w:pPr>
              <w:pStyle w:val="TableBlock"/>
              <w:rPr>
                <w:sz w:val="26"/>
                <w:rtl/>
              </w:rPr>
            </w:pPr>
            <w:r w:rsidRPr="008830AC">
              <w:rPr>
                <w:sz w:val="26"/>
                <w:rtl/>
              </w:rPr>
              <w:t>(2)</w:t>
            </w:r>
            <w:r w:rsidRPr="008830AC">
              <w:rPr>
                <w:sz w:val="26"/>
                <w:rtl/>
              </w:rPr>
              <w:tab/>
              <w:t>אחרי סעיף 193 יבוא:</w:t>
            </w:r>
          </w:p>
        </w:tc>
      </w:tr>
      <w:tr w:rsidR="007B1470" w:rsidRPr="008830AC" w14:paraId="66D3D169"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436AAC7E"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6E6846BF" w14:textId="77777777" w:rsidR="007B1470" w:rsidRPr="008830AC" w:rsidRDefault="007B1470" w:rsidP="00563D26">
            <w:pPr>
              <w:pStyle w:val="TableText"/>
              <w:rPr>
                <w:sz w:val="26"/>
                <w:rtl/>
              </w:rPr>
            </w:pPr>
          </w:p>
        </w:tc>
        <w:tc>
          <w:tcPr>
            <w:tcW w:w="1872" w:type="dxa"/>
            <w:gridSpan w:val="3"/>
            <w:tcMar>
              <w:top w:w="91" w:type="dxa"/>
              <w:left w:w="0" w:type="dxa"/>
              <w:bottom w:w="91" w:type="dxa"/>
              <w:right w:w="0" w:type="dxa"/>
            </w:tcMar>
          </w:tcPr>
          <w:p w14:paraId="316EF996" w14:textId="77777777" w:rsidR="007B1470" w:rsidRPr="008830AC" w:rsidRDefault="007B1470" w:rsidP="00563D26">
            <w:pPr>
              <w:pStyle w:val="TableInnerSideHeading"/>
              <w:rPr>
                <w:sz w:val="26"/>
                <w:rtl/>
              </w:rPr>
            </w:pPr>
            <w:r w:rsidRPr="008830AC">
              <w:rPr>
                <w:sz w:val="26"/>
                <w:rtl/>
              </w:rPr>
              <w:t>"ערב לתשלום</w:t>
            </w:r>
            <w:r w:rsidRPr="008830AC">
              <w:rPr>
                <w:sz w:val="26"/>
                <w:rtl/>
              </w:rPr>
              <w:br/>
              <w:t>חוב מס</w:t>
            </w:r>
          </w:p>
        </w:tc>
        <w:tc>
          <w:tcPr>
            <w:tcW w:w="624" w:type="dxa"/>
            <w:tcMar>
              <w:top w:w="91" w:type="dxa"/>
              <w:left w:w="0" w:type="dxa"/>
              <w:bottom w:w="91" w:type="dxa"/>
              <w:right w:w="0" w:type="dxa"/>
            </w:tcMar>
          </w:tcPr>
          <w:p w14:paraId="0969AE10" w14:textId="77777777" w:rsidR="007B1470" w:rsidRPr="008830AC" w:rsidRDefault="007B1470" w:rsidP="00563D26">
            <w:pPr>
              <w:pStyle w:val="TableText"/>
              <w:rPr>
                <w:sz w:val="26"/>
                <w:rtl/>
              </w:rPr>
            </w:pPr>
            <w:r w:rsidRPr="008830AC">
              <w:rPr>
                <w:sz w:val="26"/>
                <w:rtl/>
              </w:rPr>
              <w:t>193א.</w:t>
            </w:r>
          </w:p>
        </w:tc>
        <w:tc>
          <w:tcPr>
            <w:tcW w:w="4656" w:type="dxa"/>
            <w:gridSpan w:val="3"/>
            <w:tcMar>
              <w:top w:w="91" w:type="dxa"/>
              <w:left w:w="0" w:type="dxa"/>
              <w:bottom w:w="91" w:type="dxa"/>
              <w:right w:w="0" w:type="dxa"/>
            </w:tcMar>
          </w:tcPr>
          <w:p w14:paraId="364742A0" w14:textId="59393E94" w:rsidR="007B1470" w:rsidRPr="008830AC" w:rsidRDefault="007B1470" w:rsidP="00563D26">
            <w:pPr>
              <w:pStyle w:val="TableBlock"/>
              <w:rPr>
                <w:sz w:val="26"/>
                <w:rtl/>
              </w:rPr>
            </w:pPr>
            <w:r w:rsidRPr="008830AC">
              <w:rPr>
                <w:rFonts w:hint="cs"/>
                <w:sz w:val="26"/>
                <w:rtl/>
              </w:rPr>
              <w:t xml:space="preserve"> </w:t>
            </w:r>
            <w:r w:rsidRPr="008830AC">
              <w:rPr>
                <w:sz w:val="26"/>
                <w:rtl/>
              </w:rPr>
              <w:t xml:space="preserve">ניתנה ערובה לפקיד השומה, להבטחת </w:t>
            </w:r>
            <w:r w:rsidRPr="008830AC">
              <w:rPr>
                <w:rFonts w:hint="cs"/>
                <w:sz w:val="26"/>
                <w:rtl/>
              </w:rPr>
              <w:t>תשלום חוב ש</w:t>
            </w:r>
            <w:r w:rsidRPr="008830AC">
              <w:rPr>
                <w:sz w:val="26"/>
                <w:rtl/>
              </w:rPr>
              <w:t xml:space="preserve">אדם חייב </w:t>
            </w:r>
            <w:r w:rsidRPr="008830AC">
              <w:rPr>
                <w:rFonts w:hint="cs"/>
                <w:sz w:val="26"/>
                <w:rtl/>
              </w:rPr>
              <w:t xml:space="preserve">לשלם </w:t>
            </w:r>
            <w:r w:rsidRPr="008830AC">
              <w:rPr>
                <w:sz w:val="26"/>
                <w:rtl/>
              </w:rPr>
              <w:t>לפי פקודה זו,</w:t>
            </w:r>
            <w:r w:rsidRPr="008830AC">
              <w:rPr>
                <w:rFonts w:hint="cs"/>
                <w:sz w:val="26"/>
                <w:rtl/>
              </w:rPr>
              <w:t xml:space="preserve"> בשל הארכת </w:t>
            </w:r>
            <w:r w:rsidRPr="008830AC">
              <w:rPr>
                <w:sz w:val="26"/>
                <w:rtl/>
              </w:rPr>
              <w:t xml:space="preserve">המועד </w:t>
            </w:r>
            <w:r w:rsidRPr="008830AC">
              <w:rPr>
                <w:rFonts w:hint="cs"/>
                <w:sz w:val="26"/>
                <w:rtl/>
              </w:rPr>
              <w:t xml:space="preserve">לתשלום החוב </w:t>
            </w:r>
            <w:r w:rsidRPr="008830AC">
              <w:rPr>
                <w:sz w:val="26"/>
                <w:rtl/>
              </w:rPr>
              <w:t>בהתאם לסעיף 186</w:t>
            </w:r>
            <w:r w:rsidRPr="008830AC">
              <w:rPr>
                <w:rFonts w:hint="cs"/>
                <w:sz w:val="26"/>
                <w:rtl/>
              </w:rPr>
              <w:t>,</w:t>
            </w:r>
            <w:r w:rsidRPr="008830AC">
              <w:rPr>
                <w:sz w:val="26"/>
                <w:rtl/>
              </w:rPr>
              <w:t xml:space="preserve"> על דרך של מתן ערבות, רשאי פקיד השומה לאכוף את מילוי הערבות לפי פקודת המסים (גביה) או באמצעות בית המשפט המוסמך לכך ובלבד </w:t>
            </w:r>
            <w:r w:rsidRPr="008830AC">
              <w:rPr>
                <w:rFonts w:hint="cs"/>
                <w:sz w:val="26"/>
                <w:rtl/>
              </w:rPr>
              <w:t xml:space="preserve">שאם האכיפה היא לפי פקודת המסים (גביה) </w:t>
            </w:r>
            <w:r w:rsidRPr="008830AC">
              <w:rPr>
                <w:sz w:val="26"/>
                <w:rtl/>
              </w:rPr>
              <w:t>התקיימו כל אלה</w:t>
            </w:r>
            <w:r w:rsidRPr="008830AC">
              <w:rPr>
                <w:rFonts w:hint="cs"/>
                <w:sz w:val="26"/>
                <w:rtl/>
              </w:rPr>
              <w:t>:</w:t>
            </w:r>
          </w:p>
        </w:tc>
      </w:tr>
      <w:tr w:rsidR="007B1470" w:rsidRPr="008830AC" w14:paraId="0C44A7B8" w14:textId="77777777" w:rsidTr="00006F4B">
        <w:trPr>
          <w:cantSplit/>
          <w:trHeight w:val="60"/>
        </w:trPr>
        <w:tc>
          <w:tcPr>
            <w:tcW w:w="1869" w:type="dxa"/>
          </w:tcPr>
          <w:p w14:paraId="69304C26" w14:textId="77777777" w:rsidR="007B1470" w:rsidRPr="008830AC" w:rsidRDefault="007B1470" w:rsidP="00563D26">
            <w:pPr>
              <w:pStyle w:val="TableSideHeading"/>
            </w:pPr>
          </w:p>
        </w:tc>
        <w:tc>
          <w:tcPr>
            <w:tcW w:w="624" w:type="dxa"/>
          </w:tcPr>
          <w:p w14:paraId="7CE6386D" w14:textId="77777777" w:rsidR="007B1470" w:rsidRPr="008830AC" w:rsidRDefault="007B1470" w:rsidP="00563D26">
            <w:pPr>
              <w:pStyle w:val="TableText"/>
            </w:pPr>
          </w:p>
        </w:tc>
        <w:tc>
          <w:tcPr>
            <w:tcW w:w="624" w:type="dxa"/>
          </w:tcPr>
          <w:p w14:paraId="270F99A5" w14:textId="77777777" w:rsidR="007B1470" w:rsidRPr="008830AC" w:rsidRDefault="007B1470" w:rsidP="00563D26">
            <w:pPr>
              <w:pStyle w:val="TableText"/>
            </w:pPr>
          </w:p>
        </w:tc>
        <w:tc>
          <w:tcPr>
            <w:tcW w:w="624" w:type="dxa"/>
          </w:tcPr>
          <w:p w14:paraId="1C8625F0" w14:textId="77777777" w:rsidR="007B1470" w:rsidRPr="008830AC" w:rsidRDefault="007B1470" w:rsidP="00563D26">
            <w:pPr>
              <w:pStyle w:val="TableText"/>
            </w:pPr>
          </w:p>
        </w:tc>
        <w:tc>
          <w:tcPr>
            <w:tcW w:w="624" w:type="dxa"/>
          </w:tcPr>
          <w:p w14:paraId="616A173E" w14:textId="77777777" w:rsidR="007B1470" w:rsidRPr="008830AC" w:rsidRDefault="007B1470" w:rsidP="00563D26">
            <w:pPr>
              <w:pStyle w:val="TableText"/>
            </w:pPr>
          </w:p>
        </w:tc>
        <w:tc>
          <w:tcPr>
            <w:tcW w:w="624" w:type="dxa"/>
          </w:tcPr>
          <w:p w14:paraId="3E0A820F" w14:textId="77777777" w:rsidR="007B1470" w:rsidRPr="008830AC" w:rsidRDefault="007B1470" w:rsidP="00563D26">
            <w:pPr>
              <w:pStyle w:val="TableText"/>
            </w:pPr>
          </w:p>
        </w:tc>
        <w:tc>
          <w:tcPr>
            <w:tcW w:w="624" w:type="dxa"/>
          </w:tcPr>
          <w:p w14:paraId="342C5FCD" w14:textId="77777777" w:rsidR="007B1470" w:rsidRPr="008830AC" w:rsidRDefault="007B1470" w:rsidP="00563D26">
            <w:pPr>
              <w:pStyle w:val="TableText"/>
            </w:pPr>
          </w:p>
        </w:tc>
        <w:tc>
          <w:tcPr>
            <w:tcW w:w="4032" w:type="dxa"/>
            <w:gridSpan w:val="2"/>
          </w:tcPr>
          <w:p w14:paraId="256419F6" w14:textId="77777777" w:rsidR="007B1470" w:rsidRPr="008830AC" w:rsidRDefault="007B1470" w:rsidP="00563D26">
            <w:pPr>
              <w:pStyle w:val="TableBlock"/>
            </w:pPr>
            <w:r w:rsidRPr="008830AC">
              <w:rPr>
                <w:rFonts w:hint="cs"/>
                <w:rtl/>
              </w:rPr>
              <w:t>(1)</w:t>
            </w:r>
            <w:r w:rsidRPr="008830AC">
              <w:rPr>
                <w:rtl/>
              </w:rPr>
              <w:tab/>
            </w:r>
            <w:r w:rsidRPr="008830AC">
              <w:rPr>
                <w:rFonts w:hint="cs"/>
                <w:rtl/>
              </w:rPr>
              <w:t>פקיד השומה רשאי לגבות את החוב מאת החייב לפי סעיף 193.</w:t>
            </w:r>
          </w:p>
        </w:tc>
      </w:tr>
      <w:tr w:rsidR="007B1470" w:rsidRPr="008830AC" w14:paraId="08DD66E7" w14:textId="77777777" w:rsidTr="00006F4B">
        <w:trPr>
          <w:cantSplit/>
          <w:trHeight w:val="60"/>
        </w:trPr>
        <w:tc>
          <w:tcPr>
            <w:tcW w:w="1869" w:type="dxa"/>
          </w:tcPr>
          <w:p w14:paraId="40E2FDE8" w14:textId="77777777" w:rsidR="007B1470" w:rsidRPr="008830AC" w:rsidRDefault="007B1470" w:rsidP="00563D26">
            <w:pPr>
              <w:pStyle w:val="TableSideHeading"/>
            </w:pPr>
          </w:p>
        </w:tc>
        <w:tc>
          <w:tcPr>
            <w:tcW w:w="624" w:type="dxa"/>
          </w:tcPr>
          <w:p w14:paraId="5F3392BC" w14:textId="77777777" w:rsidR="007B1470" w:rsidRPr="008830AC" w:rsidRDefault="007B1470" w:rsidP="00563D26">
            <w:pPr>
              <w:pStyle w:val="TableText"/>
            </w:pPr>
          </w:p>
        </w:tc>
        <w:tc>
          <w:tcPr>
            <w:tcW w:w="624" w:type="dxa"/>
          </w:tcPr>
          <w:p w14:paraId="58910DE3" w14:textId="77777777" w:rsidR="007B1470" w:rsidRPr="008830AC" w:rsidRDefault="007B1470" w:rsidP="00563D26">
            <w:pPr>
              <w:pStyle w:val="TableText"/>
            </w:pPr>
          </w:p>
        </w:tc>
        <w:tc>
          <w:tcPr>
            <w:tcW w:w="624" w:type="dxa"/>
          </w:tcPr>
          <w:p w14:paraId="4FCEA444" w14:textId="77777777" w:rsidR="007B1470" w:rsidRPr="008830AC" w:rsidRDefault="007B1470" w:rsidP="00563D26">
            <w:pPr>
              <w:pStyle w:val="TableText"/>
            </w:pPr>
          </w:p>
        </w:tc>
        <w:tc>
          <w:tcPr>
            <w:tcW w:w="624" w:type="dxa"/>
          </w:tcPr>
          <w:p w14:paraId="4580A6A2" w14:textId="77777777" w:rsidR="007B1470" w:rsidRPr="008830AC" w:rsidRDefault="007B1470" w:rsidP="00563D26">
            <w:pPr>
              <w:pStyle w:val="TableText"/>
            </w:pPr>
          </w:p>
        </w:tc>
        <w:tc>
          <w:tcPr>
            <w:tcW w:w="624" w:type="dxa"/>
          </w:tcPr>
          <w:p w14:paraId="73857E33" w14:textId="77777777" w:rsidR="007B1470" w:rsidRPr="008830AC" w:rsidRDefault="007B1470" w:rsidP="00563D26">
            <w:pPr>
              <w:pStyle w:val="TableText"/>
            </w:pPr>
          </w:p>
        </w:tc>
        <w:tc>
          <w:tcPr>
            <w:tcW w:w="624" w:type="dxa"/>
          </w:tcPr>
          <w:p w14:paraId="63475333" w14:textId="77777777" w:rsidR="007B1470" w:rsidRPr="008830AC" w:rsidRDefault="007B1470" w:rsidP="00563D26">
            <w:pPr>
              <w:pStyle w:val="TableText"/>
            </w:pPr>
          </w:p>
        </w:tc>
        <w:tc>
          <w:tcPr>
            <w:tcW w:w="4032" w:type="dxa"/>
            <w:gridSpan w:val="2"/>
          </w:tcPr>
          <w:p w14:paraId="424FC24A" w14:textId="77777777" w:rsidR="007B1470" w:rsidRPr="008830AC" w:rsidRDefault="007B1470" w:rsidP="00563D26">
            <w:pPr>
              <w:pStyle w:val="TableBlock"/>
              <w:rPr>
                <w:rtl/>
              </w:rPr>
            </w:pPr>
            <w:r w:rsidRPr="008830AC">
              <w:rPr>
                <w:rFonts w:hint="cs"/>
                <w:rtl/>
              </w:rPr>
              <w:t>(2)</w:t>
            </w:r>
            <w:r w:rsidRPr="008830AC">
              <w:rPr>
                <w:rtl/>
              </w:rPr>
              <w:tab/>
            </w:r>
            <w:r w:rsidRPr="008830AC">
              <w:rPr>
                <w:rFonts w:hint="cs"/>
                <w:rtl/>
              </w:rPr>
              <w:t>אין מניעה לדרוש את קיום החיוב מהערב לפי הוראות חוק הערבות, התשכ"ז–1967;</w:t>
            </w:r>
          </w:p>
        </w:tc>
      </w:tr>
      <w:tr w:rsidR="007B1470" w:rsidRPr="008830AC" w14:paraId="26828CC4" w14:textId="77777777" w:rsidTr="00006F4B">
        <w:trPr>
          <w:cantSplit/>
          <w:trHeight w:val="60"/>
        </w:trPr>
        <w:tc>
          <w:tcPr>
            <w:tcW w:w="1869" w:type="dxa"/>
          </w:tcPr>
          <w:p w14:paraId="30C1737A" w14:textId="77777777" w:rsidR="007B1470" w:rsidRPr="008830AC" w:rsidRDefault="007B1470" w:rsidP="00563D26">
            <w:pPr>
              <w:pStyle w:val="TableSideHeading"/>
            </w:pPr>
          </w:p>
        </w:tc>
        <w:tc>
          <w:tcPr>
            <w:tcW w:w="624" w:type="dxa"/>
          </w:tcPr>
          <w:p w14:paraId="0877D4B5" w14:textId="77777777" w:rsidR="007B1470" w:rsidRPr="008830AC" w:rsidRDefault="007B1470" w:rsidP="00563D26">
            <w:pPr>
              <w:pStyle w:val="TableText"/>
            </w:pPr>
          </w:p>
        </w:tc>
        <w:tc>
          <w:tcPr>
            <w:tcW w:w="624" w:type="dxa"/>
          </w:tcPr>
          <w:p w14:paraId="7827DEDF" w14:textId="77777777" w:rsidR="007B1470" w:rsidRPr="008830AC" w:rsidRDefault="007B1470" w:rsidP="00563D26">
            <w:pPr>
              <w:pStyle w:val="TableText"/>
            </w:pPr>
          </w:p>
        </w:tc>
        <w:tc>
          <w:tcPr>
            <w:tcW w:w="624" w:type="dxa"/>
          </w:tcPr>
          <w:p w14:paraId="2C9DF6EA" w14:textId="77777777" w:rsidR="007B1470" w:rsidRPr="008830AC" w:rsidRDefault="007B1470" w:rsidP="00563D26">
            <w:pPr>
              <w:pStyle w:val="TableText"/>
            </w:pPr>
          </w:p>
        </w:tc>
        <w:tc>
          <w:tcPr>
            <w:tcW w:w="624" w:type="dxa"/>
          </w:tcPr>
          <w:p w14:paraId="43164A0C" w14:textId="77777777" w:rsidR="007B1470" w:rsidRPr="008830AC" w:rsidRDefault="007B1470" w:rsidP="00563D26">
            <w:pPr>
              <w:pStyle w:val="TableText"/>
            </w:pPr>
          </w:p>
        </w:tc>
        <w:tc>
          <w:tcPr>
            <w:tcW w:w="624" w:type="dxa"/>
          </w:tcPr>
          <w:p w14:paraId="49237C6F" w14:textId="77777777" w:rsidR="007B1470" w:rsidRPr="008830AC" w:rsidRDefault="007B1470" w:rsidP="00563D26">
            <w:pPr>
              <w:pStyle w:val="TableText"/>
            </w:pPr>
          </w:p>
        </w:tc>
        <w:tc>
          <w:tcPr>
            <w:tcW w:w="624" w:type="dxa"/>
          </w:tcPr>
          <w:p w14:paraId="71699280" w14:textId="77777777" w:rsidR="007B1470" w:rsidRPr="008830AC" w:rsidRDefault="007B1470" w:rsidP="00563D26">
            <w:pPr>
              <w:pStyle w:val="TableText"/>
            </w:pPr>
          </w:p>
        </w:tc>
        <w:tc>
          <w:tcPr>
            <w:tcW w:w="4032" w:type="dxa"/>
            <w:gridSpan w:val="2"/>
          </w:tcPr>
          <w:p w14:paraId="7A263314" w14:textId="4DD829F9" w:rsidR="007B1470" w:rsidRPr="008830AC" w:rsidRDefault="007B1470" w:rsidP="003923F8">
            <w:pPr>
              <w:pStyle w:val="TableBlock"/>
              <w:rPr>
                <w:rtl/>
              </w:rPr>
            </w:pPr>
            <w:r w:rsidRPr="008830AC">
              <w:rPr>
                <w:rFonts w:hint="cs"/>
                <w:rtl/>
              </w:rPr>
              <w:t>(3)</w:t>
            </w:r>
            <w:r w:rsidRPr="008830AC">
              <w:rPr>
                <w:rtl/>
              </w:rPr>
              <w:tab/>
            </w:r>
            <w:r w:rsidRPr="008830AC">
              <w:rPr>
                <w:sz w:val="26"/>
                <w:rtl/>
              </w:rPr>
              <w:t>הוסבר לערב בעל פה ובכתב</w:t>
            </w:r>
            <w:r w:rsidRPr="008830AC">
              <w:rPr>
                <w:rFonts w:hint="cs"/>
                <w:sz w:val="26"/>
                <w:rtl/>
              </w:rPr>
              <w:t>,</w:t>
            </w:r>
            <w:r w:rsidRPr="008830AC">
              <w:rPr>
                <w:sz w:val="26"/>
                <w:rtl/>
              </w:rPr>
              <w:t xml:space="preserve"> בטופס שקבע המנהל</w:t>
            </w:r>
            <w:r w:rsidRPr="008830AC">
              <w:rPr>
                <w:rFonts w:hint="cs"/>
                <w:sz w:val="26"/>
                <w:rtl/>
              </w:rPr>
              <w:t xml:space="preserve"> ויחתום עליו הערב</w:t>
            </w:r>
            <w:r w:rsidRPr="008830AC">
              <w:rPr>
                <w:sz w:val="26"/>
                <w:rtl/>
              </w:rPr>
              <w:t xml:space="preserve">, כי </w:t>
            </w:r>
            <w:r w:rsidRPr="008830AC">
              <w:rPr>
                <w:rFonts w:hint="cs"/>
                <w:sz w:val="26"/>
                <w:rtl/>
              </w:rPr>
              <w:t xml:space="preserve">מילוי הערבות ייאכף </w:t>
            </w:r>
            <w:r w:rsidRPr="008830AC">
              <w:rPr>
                <w:sz w:val="26"/>
                <w:rtl/>
              </w:rPr>
              <w:t>בדרך זו.</w:t>
            </w:r>
            <w:r w:rsidR="00B568E5" w:rsidRPr="008830AC">
              <w:rPr>
                <w:rFonts w:hint="cs"/>
                <w:rtl/>
              </w:rPr>
              <w:t>"</w:t>
            </w:r>
          </w:p>
        </w:tc>
      </w:tr>
      <w:tr w:rsidR="007B1470" w:rsidRPr="008830AC" w14:paraId="101159DE"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95EF079"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4A3C57C7" w14:textId="77777777" w:rsidR="007B1470" w:rsidRPr="008830AC" w:rsidRDefault="007B1470" w:rsidP="00563D26">
            <w:pPr>
              <w:pStyle w:val="TableText"/>
              <w:rPr>
                <w:sz w:val="26"/>
                <w:rtl/>
              </w:rPr>
            </w:pPr>
          </w:p>
        </w:tc>
        <w:tc>
          <w:tcPr>
            <w:tcW w:w="7152" w:type="dxa"/>
            <w:gridSpan w:val="7"/>
            <w:tcMar>
              <w:top w:w="91" w:type="dxa"/>
              <w:left w:w="0" w:type="dxa"/>
              <w:bottom w:w="91" w:type="dxa"/>
              <w:right w:w="0" w:type="dxa"/>
            </w:tcMar>
          </w:tcPr>
          <w:p w14:paraId="080056DF" w14:textId="77777777" w:rsidR="007B1470" w:rsidRPr="008830AC" w:rsidRDefault="007B1470" w:rsidP="00563D26">
            <w:pPr>
              <w:pStyle w:val="TableBlock"/>
              <w:rPr>
                <w:sz w:val="26"/>
                <w:rtl/>
              </w:rPr>
            </w:pPr>
            <w:r w:rsidRPr="008830AC">
              <w:rPr>
                <w:sz w:val="26"/>
                <w:rtl/>
              </w:rPr>
              <w:t>(3)</w:t>
            </w:r>
            <w:r w:rsidRPr="008830AC">
              <w:rPr>
                <w:sz w:val="26"/>
                <w:rtl/>
              </w:rPr>
              <w:tab/>
              <w:t>בסעיף 194 –</w:t>
            </w:r>
          </w:p>
        </w:tc>
      </w:tr>
      <w:tr w:rsidR="007B1470" w:rsidRPr="008830AC" w14:paraId="31553B01"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4B15D9D"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2360F9D9"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5A5DBAF2" w14:textId="77777777" w:rsidR="007B1470" w:rsidRPr="008830AC" w:rsidRDefault="007B1470" w:rsidP="00563D26">
            <w:pPr>
              <w:pStyle w:val="TableText"/>
              <w:rPr>
                <w:sz w:val="26"/>
                <w:rtl/>
              </w:rPr>
            </w:pPr>
          </w:p>
        </w:tc>
        <w:tc>
          <w:tcPr>
            <w:tcW w:w="6528" w:type="dxa"/>
            <w:gridSpan w:val="6"/>
            <w:tcMar>
              <w:top w:w="91" w:type="dxa"/>
              <w:left w:w="0" w:type="dxa"/>
              <w:bottom w:w="91" w:type="dxa"/>
              <w:right w:w="0" w:type="dxa"/>
            </w:tcMar>
          </w:tcPr>
          <w:p w14:paraId="58D9A9D5" w14:textId="77777777" w:rsidR="007B1470" w:rsidRPr="008830AC" w:rsidRDefault="007B1470" w:rsidP="00563D26">
            <w:pPr>
              <w:pStyle w:val="TableBlock"/>
              <w:rPr>
                <w:sz w:val="26"/>
                <w:rtl/>
              </w:rPr>
            </w:pPr>
            <w:r w:rsidRPr="008830AC">
              <w:rPr>
                <w:sz w:val="26"/>
                <w:rtl/>
              </w:rPr>
              <w:t>(1)</w:t>
            </w:r>
            <w:r w:rsidRPr="008830AC">
              <w:rPr>
                <w:sz w:val="26"/>
                <w:rtl/>
              </w:rPr>
              <w:tab/>
              <w:t>בסעיף קטן (ג)(2), אחרי "רכושו" יבוא "ואם נוכח שלא ניתן להבטיח כי הרכוש לא יועבר לאחר אלא בדרך של תפיסתו – על תפיסת רכושו";</w:t>
            </w:r>
          </w:p>
        </w:tc>
      </w:tr>
      <w:tr w:rsidR="007B1470" w:rsidRPr="008830AC" w14:paraId="57BFB5E4"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2DC55B0C"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0742B25B"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24C0FC1E" w14:textId="77777777" w:rsidR="007B1470" w:rsidRPr="008830AC" w:rsidRDefault="007B1470" w:rsidP="00563D26">
            <w:pPr>
              <w:pStyle w:val="TableText"/>
              <w:rPr>
                <w:sz w:val="26"/>
                <w:rtl/>
              </w:rPr>
            </w:pPr>
          </w:p>
        </w:tc>
        <w:tc>
          <w:tcPr>
            <w:tcW w:w="6528" w:type="dxa"/>
            <w:gridSpan w:val="6"/>
            <w:tcMar>
              <w:top w:w="91" w:type="dxa"/>
              <w:left w:w="0" w:type="dxa"/>
              <w:bottom w:w="91" w:type="dxa"/>
              <w:right w:w="0" w:type="dxa"/>
            </w:tcMar>
          </w:tcPr>
          <w:p w14:paraId="1A94C113" w14:textId="77777777" w:rsidR="007B1470" w:rsidRPr="008830AC" w:rsidRDefault="007B1470" w:rsidP="00563D26">
            <w:pPr>
              <w:pStyle w:val="TableBlock"/>
              <w:rPr>
                <w:sz w:val="26"/>
                <w:rtl/>
              </w:rPr>
            </w:pPr>
            <w:r w:rsidRPr="008830AC">
              <w:rPr>
                <w:sz w:val="26"/>
                <w:rtl/>
              </w:rPr>
              <w:t>(2)</w:t>
            </w:r>
            <w:r w:rsidRPr="008830AC">
              <w:rPr>
                <w:sz w:val="26"/>
                <w:rtl/>
              </w:rPr>
              <w:tab/>
              <w:t>אחרי סעיף קטן (ג) יבוא:</w:t>
            </w:r>
          </w:p>
        </w:tc>
      </w:tr>
      <w:tr w:rsidR="007B1470" w:rsidRPr="008830AC" w14:paraId="7B5E2666"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0B1CA4F"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6FAB3AC6"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16FAA45C"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28801C97"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55D5850D" w14:textId="77777777" w:rsidR="007B1470" w:rsidRPr="008830AC" w:rsidRDefault="007B1470" w:rsidP="00563D26">
            <w:pPr>
              <w:pStyle w:val="TableBlock"/>
              <w:rPr>
                <w:sz w:val="26"/>
                <w:rtl/>
              </w:rPr>
            </w:pPr>
            <w:r w:rsidRPr="008830AC">
              <w:rPr>
                <w:sz w:val="26"/>
                <w:rtl/>
              </w:rPr>
              <w:t>"(ג1)</w:t>
            </w:r>
            <w:r w:rsidRPr="008830AC">
              <w:rPr>
                <w:sz w:val="26"/>
                <w:rtl/>
              </w:rPr>
              <w:tab/>
              <w:t>היה הנישום חברת מעטים כמשמעותה בסעיף 76, רשאי בית המשפט המוסמך להורות לפי הוראות סעיף קטן (ג)(1) על עיכוב יציאתו מהארץ של כל מנהל פעיל בחברה או מנהל עסקים או חבר המחזיק מניות המזכות אותו ב-25% לפחות מכוח ההצבעה בה או ב-25% לפחות מהונה במקרה של פירוק.";</w:t>
            </w:r>
          </w:p>
        </w:tc>
      </w:tr>
      <w:tr w:rsidR="007B1470" w:rsidRPr="008830AC" w14:paraId="5BF09B2D"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49A2F00A" w14:textId="77777777" w:rsidR="007B1470" w:rsidRPr="008830AC" w:rsidRDefault="007B1470" w:rsidP="00563D26">
            <w:pPr>
              <w:pStyle w:val="TableSideHeading"/>
              <w:rPr>
                <w:sz w:val="26"/>
                <w:rtl/>
              </w:rPr>
            </w:pPr>
            <w:r w:rsidRPr="008830AC">
              <w:rPr>
                <w:sz w:val="26"/>
                <w:rtl/>
              </w:rPr>
              <w:t>תיקון חוק מיסוי מקרקעין (שבח ורכישה)</w:t>
            </w:r>
          </w:p>
        </w:tc>
        <w:tc>
          <w:tcPr>
            <w:tcW w:w="624" w:type="dxa"/>
            <w:tcMar>
              <w:top w:w="91" w:type="dxa"/>
              <w:left w:w="0" w:type="dxa"/>
              <w:bottom w:w="91" w:type="dxa"/>
              <w:right w:w="0" w:type="dxa"/>
            </w:tcMar>
          </w:tcPr>
          <w:p w14:paraId="0ADF8CB3" w14:textId="77777777" w:rsidR="007B1470" w:rsidRPr="008830AC" w:rsidRDefault="007B1470" w:rsidP="00563D26">
            <w:pPr>
              <w:pStyle w:val="TableText"/>
              <w:rPr>
                <w:sz w:val="26"/>
                <w:rtl/>
              </w:rPr>
            </w:pPr>
            <w:r w:rsidRPr="008830AC">
              <w:rPr>
                <w:sz w:val="26"/>
                <w:rtl/>
              </w:rPr>
              <w:t>2.</w:t>
            </w:r>
          </w:p>
        </w:tc>
        <w:tc>
          <w:tcPr>
            <w:tcW w:w="7152" w:type="dxa"/>
            <w:gridSpan w:val="7"/>
            <w:tcMar>
              <w:top w:w="91" w:type="dxa"/>
              <w:left w:w="0" w:type="dxa"/>
              <w:bottom w:w="91" w:type="dxa"/>
              <w:right w:w="0" w:type="dxa"/>
            </w:tcMar>
          </w:tcPr>
          <w:p w14:paraId="3D255311" w14:textId="77777777" w:rsidR="007B1470" w:rsidRPr="008830AC" w:rsidRDefault="007B1470" w:rsidP="00563D26">
            <w:pPr>
              <w:pStyle w:val="TableBlock"/>
              <w:rPr>
                <w:sz w:val="26"/>
                <w:rtl/>
              </w:rPr>
            </w:pPr>
            <w:r w:rsidRPr="008830AC">
              <w:rPr>
                <w:sz w:val="26"/>
                <w:rtl/>
              </w:rPr>
              <w:t>בחוק מיסוי מקרקעין (שבח ורכישה), התשכ"ג–1963‏</w:t>
            </w:r>
            <w:r w:rsidRPr="008830AC">
              <w:rPr>
                <w:rStyle w:val="af1"/>
                <w:rFonts w:cs="David"/>
                <w:szCs w:val="20"/>
                <w:rtl/>
              </w:rPr>
              <w:footnoteReference w:id="6"/>
            </w:r>
            <w:r w:rsidRPr="008830AC">
              <w:rPr>
                <w:sz w:val="26"/>
                <w:rtl/>
              </w:rPr>
              <w:t xml:space="preserve"> (להלן – חוק מיסוי מקרקעין) - </w:t>
            </w:r>
          </w:p>
        </w:tc>
      </w:tr>
      <w:tr w:rsidR="007B1470" w:rsidRPr="008830AC" w14:paraId="5FB30BB4" w14:textId="77777777" w:rsidTr="00006F4B">
        <w:tblPrEx>
          <w:tblLook w:val="0000" w:firstRow="0" w:lastRow="0" w:firstColumn="0" w:lastColumn="0" w:noHBand="0" w:noVBand="0"/>
        </w:tblPrEx>
        <w:trPr>
          <w:cantSplit/>
        </w:trPr>
        <w:tc>
          <w:tcPr>
            <w:tcW w:w="1869" w:type="dxa"/>
          </w:tcPr>
          <w:p w14:paraId="387DEBAF" w14:textId="77777777" w:rsidR="007B1470" w:rsidRPr="008830AC" w:rsidRDefault="007B1470" w:rsidP="00563D26">
            <w:pPr>
              <w:pStyle w:val="TableSideHeading"/>
              <w:ind w:right="0"/>
              <w:rPr>
                <w:sz w:val="26"/>
                <w:rtl/>
              </w:rPr>
            </w:pPr>
          </w:p>
        </w:tc>
        <w:tc>
          <w:tcPr>
            <w:tcW w:w="624" w:type="dxa"/>
            <w:tcMar>
              <w:top w:w="91" w:type="dxa"/>
              <w:left w:w="0" w:type="dxa"/>
              <w:bottom w:w="91" w:type="dxa"/>
              <w:right w:w="0" w:type="dxa"/>
            </w:tcMar>
          </w:tcPr>
          <w:p w14:paraId="51C76659" w14:textId="77777777" w:rsidR="007B1470" w:rsidRPr="008830AC" w:rsidRDefault="007B1470" w:rsidP="00563D26">
            <w:pPr>
              <w:pStyle w:val="TableText"/>
              <w:rPr>
                <w:sz w:val="26"/>
                <w:rtl/>
              </w:rPr>
            </w:pPr>
          </w:p>
        </w:tc>
        <w:tc>
          <w:tcPr>
            <w:tcW w:w="7152" w:type="dxa"/>
            <w:gridSpan w:val="7"/>
            <w:tcMar>
              <w:top w:w="91" w:type="dxa"/>
              <w:left w:w="0" w:type="dxa"/>
              <w:bottom w:w="91" w:type="dxa"/>
              <w:right w:w="0" w:type="dxa"/>
            </w:tcMar>
          </w:tcPr>
          <w:p w14:paraId="69AE5300" w14:textId="77777777" w:rsidR="007B1470" w:rsidRPr="008830AC" w:rsidRDefault="007B1470" w:rsidP="00563D26">
            <w:pPr>
              <w:pStyle w:val="TableBlock"/>
              <w:rPr>
                <w:sz w:val="26"/>
                <w:rtl/>
              </w:rPr>
            </w:pPr>
            <w:r w:rsidRPr="008830AC">
              <w:rPr>
                <w:sz w:val="26"/>
                <w:rtl/>
              </w:rPr>
              <w:t>(1)</w:t>
            </w:r>
            <w:r w:rsidRPr="008830AC">
              <w:rPr>
                <w:sz w:val="26"/>
                <w:rtl/>
              </w:rPr>
              <w:tab/>
              <w:t>בסעיף 92, האמור בו יסומן "(א)" ואחריו יבוא:</w:t>
            </w:r>
          </w:p>
        </w:tc>
      </w:tr>
      <w:tr w:rsidR="007B1470" w:rsidRPr="008830AC" w14:paraId="15BF857C"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2D4D706"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6A49EAD4"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0C2A534" w14:textId="77777777" w:rsidR="007B1470" w:rsidRPr="008830AC" w:rsidRDefault="007B1470" w:rsidP="00563D26">
            <w:pPr>
              <w:pStyle w:val="TableText"/>
              <w:rPr>
                <w:sz w:val="26"/>
                <w:rtl/>
              </w:rPr>
            </w:pPr>
          </w:p>
        </w:tc>
        <w:tc>
          <w:tcPr>
            <w:tcW w:w="6528" w:type="dxa"/>
            <w:gridSpan w:val="6"/>
            <w:tcMar>
              <w:top w:w="91" w:type="dxa"/>
              <w:left w:w="0" w:type="dxa"/>
              <w:bottom w:w="91" w:type="dxa"/>
              <w:right w:w="0" w:type="dxa"/>
            </w:tcMar>
          </w:tcPr>
          <w:p w14:paraId="36487BBB" w14:textId="4E7F2913" w:rsidR="007B1470" w:rsidRPr="008830AC" w:rsidRDefault="007B1470" w:rsidP="00563D26">
            <w:pPr>
              <w:pStyle w:val="TableBlock"/>
              <w:rPr>
                <w:sz w:val="26"/>
                <w:rtl/>
              </w:rPr>
            </w:pPr>
            <w:r w:rsidRPr="008830AC">
              <w:rPr>
                <w:sz w:val="26"/>
                <w:rtl/>
              </w:rPr>
              <w:t>"(ב)</w:t>
            </w:r>
            <w:r w:rsidRPr="008830AC">
              <w:rPr>
                <w:sz w:val="26"/>
                <w:rtl/>
              </w:rPr>
              <w:tab/>
              <w:t xml:space="preserve">לצורך גבייה כאמור בסעיף קטן (א), רשאי המנהל לעקל בהתאם להוראות סעיף 5(1) לפקודת המסים (גבייה) גם רכב של החייב </w:t>
            </w:r>
            <w:r w:rsidRPr="008830AC">
              <w:rPr>
                <w:rFonts w:hint="cs"/>
                <w:sz w:val="26"/>
                <w:rtl/>
              </w:rPr>
              <w:t>החונה</w:t>
            </w:r>
            <w:r w:rsidRPr="008830AC">
              <w:rPr>
                <w:sz w:val="26"/>
                <w:rtl/>
              </w:rPr>
              <w:t xml:space="preserve"> ברשות הרבים, ובלבד שמתקיים המפורט להלן, לפי העניין:</w:t>
            </w:r>
          </w:p>
        </w:tc>
      </w:tr>
      <w:tr w:rsidR="007B1470" w:rsidRPr="008830AC" w14:paraId="49A616A2"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6F70A3A3"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4F4289E4"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46B0DC66"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0A041677"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59DE8BCD" w14:textId="5CD2B7CD" w:rsidR="007B1470" w:rsidRPr="008830AC" w:rsidRDefault="007B1470" w:rsidP="00F2546B">
            <w:pPr>
              <w:pStyle w:val="TableBlock"/>
              <w:rPr>
                <w:sz w:val="26"/>
                <w:rtl/>
              </w:rPr>
            </w:pPr>
            <w:r w:rsidRPr="008830AC">
              <w:rPr>
                <w:sz w:val="26"/>
                <w:rtl/>
              </w:rPr>
              <w:t>(1)</w:t>
            </w:r>
            <w:r w:rsidRPr="008830AC">
              <w:rPr>
                <w:sz w:val="26"/>
                <w:rtl/>
              </w:rPr>
              <w:tab/>
              <w:t xml:space="preserve">הרכב </w:t>
            </w:r>
            <w:r w:rsidRPr="008830AC">
              <w:rPr>
                <w:rFonts w:hint="cs"/>
                <w:sz w:val="26"/>
                <w:rtl/>
              </w:rPr>
              <w:t xml:space="preserve">חונה </w:t>
            </w:r>
            <w:r w:rsidRPr="008830AC">
              <w:rPr>
                <w:sz w:val="26"/>
                <w:rtl/>
              </w:rPr>
              <w:t>בסמוך לחצריו של החייב;</w:t>
            </w:r>
          </w:p>
        </w:tc>
      </w:tr>
      <w:tr w:rsidR="007B1470" w:rsidRPr="008830AC" w14:paraId="2C6D0407"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3BF128E"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543792EC"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730C508E"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A7B5C36"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298D4A6D" w14:textId="6D4DC5EC" w:rsidR="007B1470" w:rsidRPr="008830AC" w:rsidRDefault="007B1470" w:rsidP="00F2546B">
            <w:pPr>
              <w:pStyle w:val="TableBlock"/>
              <w:rPr>
                <w:rtl/>
              </w:rPr>
            </w:pPr>
            <w:r w:rsidRPr="008830AC">
              <w:rPr>
                <w:rtl/>
              </w:rPr>
              <w:t>(2)</w:t>
            </w:r>
            <w:r w:rsidRPr="008830AC">
              <w:rPr>
                <w:rtl/>
              </w:rPr>
              <w:tab/>
              <w:t xml:space="preserve">אם הרכב אינו </w:t>
            </w:r>
            <w:r w:rsidRPr="008830AC">
              <w:rPr>
                <w:rFonts w:hint="cs"/>
                <w:rtl/>
              </w:rPr>
              <w:t xml:space="preserve">חונה </w:t>
            </w:r>
            <w:r w:rsidRPr="008830AC">
              <w:rPr>
                <w:rtl/>
              </w:rPr>
              <w:t>בסמוך לחצריו של החייב – מתקיימים תנאים אלה:</w:t>
            </w:r>
          </w:p>
        </w:tc>
      </w:tr>
      <w:tr w:rsidR="007B1470" w:rsidRPr="008830AC" w14:paraId="534E425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6D403E82"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54AAE362"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AE1FE7E"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0AED0417"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41C29171" w14:textId="77777777" w:rsidR="007B1470" w:rsidRPr="008830AC" w:rsidRDefault="007B1470" w:rsidP="00563D26">
            <w:pPr>
              <w:pStyle w:val="TableText"/>
              <w:rPr>
                <w:sz w:val="26"/>
                <w:rtl/>
              </w:rPr>
            </w:pPr>
          </w:p>
        </w:tc>
        <w:tc>
          <w:tcPr>
            <w:tcW w:w="5280" w:type="dxa"/>
            <w:gridSpan w:val="4"/>
            <w:tcMar>
              <w:top w:w="91" w:type="dxa"/>
              <w:left w:w="0" w:type="dxa"/>
              <w:bottom w:w="91" w:type="dxa"/>
              <w:right w:w="0" w:type="dxa"/>
            </w:tcMar>
          </w:tcPr>
          <w:p w14:paraId="60526089" w14:textId="77777777" w:rsidR="007B1470" w:rsidRPr="008830AC" w:rsidRDefault="007B1470" w:rsidP="00563D26">
            <w:pPr>
              <w:pStyle w:val="TableBlock"/>
              <w:rPr>
                <w:sz w:val="26"/>
                <w:rtl/>
              </w:rPr>
            </w:pPr>
            <w:r w:rsidRPr="008830AC">
              <w:rPr>
                <w:sz w:val="26"/>
                <w:rtl/>
              </w:rPr>
              <w:t>(א)</w:t>
            </w:r>
            <w:r w:rsidRPr="008830AC">
              <w:rPr>
                <w:sz w:val="26"/>
                <w:rtl/>
              </w:rPr>
              <w:tab/>
              <w:t>לעיקול קדם עיקול ברישום של כלי רכב במשרד הרישוי והומצאה לחייב הודעה על כך; לעניין המצאה כאמור יחולו הוראות סעיף 12ב לפקודת המסים (גבייה);</w:t>
            </w:r>
          </w:p>
        </w:tc>
      </w:tr>
      <w:tr w:rsidR="007B1470" w:rsidRPr="008830AC" w14:paraId="14D84BCE"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C548E0C"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52DA5F44"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1E8585C1"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0368EC9F"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6B4A4961" w14:textId="77777777" w:rsidR="007B1470" w:rsidRPr="008830AC" w:rsidRDefault="007B1470" w:rsidP="00563D26">
            <w:pPr>
              <w:pStyle w:val="TableText"/>
              <w:rPr>
                <w:sz w:val="26"/>
                <w:rtl/>
              </w:rPr>
            </w:pPr>
          </w:p>
        </w:tc>
        <w:tc>
          <w:tcPr>
            <w:tcW w:w="5280" w:type="dxa"/>
            <w:gridSpan w:val="4"/>
            <w:tcMar>
              <w:top w:w="91" w:type="dxa"/>
              <w:left w:w="0" w:type="dxa"/>
              <w:bottom w:w="91" w:type="dxa"/>
              <w:right w:w="0" w:type="dxa"/>
            </w:tcMar>
          </w:tcPr>
          <w:p w14:paraId="1BEE023B" w14:textId="5B6B1115" w:rsidR="007B1470" w:rsidRPr="008830AC" w:rsidRDefault="007B1470">
            <w:pPr>
              <w:pStyle w:val="HeadMitparsemetBaze"/>
              <w:keepNext w:val="0"/>
              <w:pageBreakBefore w:val="0"/>
              <w:tabs>
                <w:tab w:val="left" w:pos="624"/>
                <w:tab w:val="left" w:pos="1247"/>
              </w:tabs>
              <w:spacing w:before="0"/>
              <w:rPr>
                <w:sz w:val="26"/>
                <w:rtl/>
              </w:rPr>
              <w:pPrChange w:id="9" w:author="אלעזר שטרן" w:date="2014-05-14T15:34:00Z">
                <w:pPr>
                  <w:pStyle w:val="HeadMitparsemetBaze"/>
                  <w:keepNext w:val="0"/>
                  <w:pageBreakBefore w:val="0"/>
                  <w:tabs>
                    <w:tab w:val="left" w:pos="624"/>
                    <w:tab w:val="left" w:pos="1247"/>
                  </w:tabs>
                  <w:spacing w:before="0"/>
                </w:pPr>
              </w:pPrChange>
            </w:pPr>
            <w:r w:rsidRPr="008830AC">
              <w:rPr>
                <w:b w:val="0"/>
                <w:bCs w:val="0"/>
                <w:sz w:val="26"/>
                <w:rtl/>
              </w:rPr>
              <w:t>(ב)</w:t>
            </w:r>
            <w:r w:rsidRPr="008830AC">
              <w:rPr>
                <w:b w:val="0"/>
                <w:bCs w:val="0"/>
                <w:sz w:val="26"/>
                <w:rtl/>
              </w:rPr>
              <w:tab/>
              <w:t xml:space="preserve">המנהל עשה מאמץ סביר להודיע לחייב, בסמוך לפני העיקול, על הכוונה לעקל את רכבו; </w:t>
            </w:r>
            <w:r w:rsidRPr="008830AC">
              <w:rPr>
                <w:b w:val="0"/>
                <w:bCs w:val="0"/>
                <w:rtl/>
              </w:rPr>
              <w:t>היה החייב תאגיד</w:t>
            </w:r>
            <w:r w:rsidR="00123D7B" w:rsidRPr="008830AC">
              <w:rPr>
                <w:b w:val="0"/>
                <w:bCs w:val="0"/>
                <w:rtl/>
              </w:rPr>
              <w:t xml:space="preserve"> – </w:t>
            </w:r>
            <w:r w:rsidRPr="008830AC">
              <w:rPr>
                <w:b w:val="0"/>
                <w:bCs w:val="0"/>
                <w:rtl/>
              </w:rPr>
              <w:t xml:space="preserve">ייעשה מאמץ סביר להודיע </w:t>
            </w:r>
            <w:r w:rsidRPr="008830AC">
              <w:rPr>
                <w:rFonts w:hint="eastAsia"/>
                <w:b w:val="0"/>
                <w:bCs w:val="0"/>
                <w:rtl/>
              </w:rPr>
              <w:t>על</w:t>
            </w:r>
            <w:r w:rsidRPr="008830AC">
              <w:rPr>
                <w:b w:val="0"/>
                <w:bCs w:val="0"/>
                <w:rtl/>
              </w:rPr>
              <w:t xml:space="preserve"> הכוונה לעקל את הרכב למי שנוהג דרך קבע ברכב, לבא כוחו של החייב או למשרד הרשום של התאגיד</w:t>
            </w:r>
            <w:del w:id="10" w:author="אלעזר שטרן" w:date="2014-05-14T15:34:00Z">
              <w:r w:rsidRPr="008830AC" w:rsidDel="00127324">
                <w:rPr>
                  <w:b w:val="0"/>
                  <w:bCs w:val="0"/>
                  <w:sz w:val="26"/>
                  <w:rtl/>
                </w:rPr>
                <w:delText>."</w:delText>
              </w:r>
            </w:del>
            <w:r w:rsidRPr="008830AC">
              <w:rPr>
                <w:b w:val="0"/>
                <w:bCs w:val="0"/>
                <w:sz w:val="26"/>
                <w:rtl/>
              </w:rPr>
              <w:t>;</w:t>
            </w:r>
          </w:p>
        </w:tc>
      </w:tr>
      <w:tr w:rsidR="002C66F0" w:rsidRPr="008830AC" w14:paraId="333686A0"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867453D" w14:textId="77777777" w:rsidR="002C66F0" w:rsidRPr="008830AC" w:rsidRDefault="002C66F0" w:rsidP="00563D26">
            <w:pPr>
              <w:pStyle w:val="TableSideHeading"/>
              <w:rPr>
                <w:sz w:val="26"/>
                <w:rtl/>
              </w:rPr>
            </w:pPr>
          </w:p>
        </w:tc>
        <w:tc>
          <w:tcPr>
            <w:tcW w:w="624" w:type="dxa"/>
            <w:tcMar>
              <w:top w:w="91" w:type="dxa"/>
              <w:left w:w="0" w:type="dxa"/>
              <w:bottom w:w="91" w:type="dxa"/>
              <w:right w:w="0" w:type="dxa"/>
            </w:tcMar>
          </w:tcPr>
          <w:p w14:paraId="0CD80CE8" w14:textId="77777777" w:rsidR="002C66F0" w:rsidRPr="008830AC" w:rsidRDefault="002C66F0" w:rsidP="00127324">
            <w:pPr>
              <w:pStyle w:val="TableText"/>
              <w:rPr>
                <w:rtl/>
              </w:rPr>
            </w:pPr>
          </w:p>
        </w:tc>
        <w:tc>
          <w:tcPr>
            <w:tcW w:w="624" w:type="dxa"/>
            <w:tcMar>
              <w:top w:w="91" w:type="dxa"/>
              <w:left w:w="0" w:type="dxa"/>
              <w:bottom w:w="91" w:type="dxa"/>
              <w:right w:w="0" w:type="dxa"/>
            </w:tcMar>
          </w:tcPr>
          <w:p w14:paraId="5773C84B" w14:textId="77777777" w:rsidR="002C66F0" w:rsidRPr="008830AC" w:rsidRDefault="002C66F0" w:rsidP="00563D26">
            <w:pPr>
              <w:pStyle w:val="TableText"/>
              <w:rPr>
                <w:sz w:val="26"/>
                <w:rtl/>
              </w:rPr>
            </w:pPr>
          </w:p>
        </w:tc>
        <w:tc>
          <w:tcPr>
            <w:tcW w:w="624" w:type="dxa"/>
            <w:tcMar>
              <w:top w:w="91" w:type="dxa"/>
              <w:left w:w="0" w:type="dxa"/>
              <w:bottom w:w="91" w:type="dxa"/>
              <w:right w:w="0" w:type="dxa"/>
            </w:tcMar>
          </w:tcPr>
          <w:p w14:paraId="0FD7BEF0" w14:textId="77777777" w:rsidR="002C66F0" w:rsidRPr="008830AC" w:rsidRDefault="002C66F0" w:rsidP="00563D26">
            <w:pPr>
              <w:pStyle w:val="TableText"/>
              <w:rPr>
                <w:sz w:val="26"/>
                <w:rtl/>
              </w:rPr>
            </w:pPr>
          </w:p>
        </w:tc>
        <w:tc>
          <w:tcPr>
            <w:tcW w:w="624" w:type="dxa"/>
            <w:tcMar>
              <w:top w:w="91" w:type="dxa"/>
              <w:left w:w="0" w:type="dxa"/>
              <w:bottom w:w="91" w:type="dxa"/>
              <w:right w:w="0" w:type="dxa"/>
            </w:tcMar>
          </w:tcPr>
          <w:p w14:paraId="62C4C0EC" w14:textId="77777777" w:rsidR="002C66F0" w:rsidRPr="008830AC" w:rsidRDefault="002C66F0" w:rsidP="00563D26">
            <w:pPr>
              <w:pStyle w:val="TableText"/>
              <w:rPr>
                <w:sz w:val="26"/>
                <w:rtl/>
              </w:rPr>
            </w:pPr>
          </w:p>
        </w:tc>
        <w:tc>
          <w:tcPr>
            <w:tcW w:w="5280" w:type="dxa"/>
            <w:gridSpan w:val="4"/>
            <w:tcMar>
              <w:top w:w="91" w:type="dxa"/>
              <w:left w:w="0" w:type="dxa"/>
              <w:bottom w:w="91" w:type="dxa"/>
              <w:right w:w="0" w:type="dxa"/>
            </w:tcMar>
          </w:tcPr>
          <w:p w14:paraId="3129FF5E" w14:textId="6180C720" w:rsidR="002C66F0" w:rsidRPr="00127324" w:rsidRDefault="002C66F0">
            <w:pPr>
              <w:pStyle w:val="TableBlock"/>
              <w:rPr>
                <w:rtl/>
                <w:rPrChange w:id="11" w:author="אלעזר שטרן" w:date="2014-05-14T15:34:00Z">
                  <w:rPr>
                    <w:rtl/>
                  </w:rPr>
                </w:rPrChange>
              </w:rPr>
              <w:pPrChange w:id="12" w:author="אלעזר שטרן" w:date="2014-05-14T15:35:00Z">
                <w:pPr>
                  <w:pStyle w:val="HeadMitparsemetBaze"/>
                  <w:keepNext w:val="0"/>
                  <w:pageBreakBefore w:val="0"/>
                  <w:tabs>
                    <w:tab w:val="left" w:pos="624"/>
                    <w:tab w:val="left" w:pos="1247"/>
                  </w:tabs>
                  <w:spacing w:before="0"/>
                </w:pPr>
              </w:pPrChange>
            </w:pPr>
            <w:ins w:id="13" w:author="אלעזר שטרן" w:date="2014-05-15T10:08:00Z">
              <w:r>
                <w:rPr>
                  <w:rFonts w:hint="cs"/>
                  <w:sz w:val="26"/>
                  <w:rtl/>
                </w:rPr>
                <w:t>(ג)</w:t>
              </w:r>
              <w:r>
                <w:rPr>
                  <w:sz w:val="26"/>
                  <w:rtl/>
                </w:rPr>
                <w:tab/>
              </w:r>
              <w:r>
                <w:rPr>
                  <w:rFonts w:hint="cs"/>
                  <w:sz w:val="26"/>
                  <w:rtl/>
                </w:rPr>
                <w:t>לא מדובר ברכב הרשום במשרד התחבורה כשייך לנכה.";</w:t>
              </w:r>
            </w:ins>
          </w:p>
        </w:tc>
      </w:tr>
      <w:tr w:rsidR="007B1470" w:rsidRPr="008830AC" w14:paraId="740BB5DD"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48E0E46B"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76A7BAC1" w14:textId="77777777" w:rsidR="007B1470" w:rsidRPr="008830AC" w:rsidRDefault="007B1470" w:rsidP="00563D26">
            <w:pPr>
              <w:pStyle w:val="TableText"/>
              <w:rPr>
                <w:sz w:val="26"/>
                <w:rtl/>
              </w:rPr>
            </w:pPr>
          </w:p>
        </w:tc>
        <w:tc>
          <w:tcPr>
            <w:tcW w:w="7152" w:type="dxa"/>
            <w:gridSpan w:val="7"/>
            <w:tcMar>
              <w:top w:w="91" w:type="dxa"/>
              <w:left w:w="0" w:type="dxa"/>
              <w:bottom w:w="91" w:type="dxa"/>
              <w:right w:w="0" w:type="dxa"/>
            </w:tcMar>
          </w:tcPr>
          <w:p w14:paraId="1BB46ECF" w14:textId="77777777" w:rsidR="007B1470" w:rsidRPr="008830AC" w:rsidRDefault="007B1470" w:rsidP="00563D26">
            <w:pPr>
              <w:pStyle w:val="TableBlock"/>
              <w:rPr>
                <w:sz w:val="26"/>
                <w:rtl/>
              </w:rPr>
            </w:pPr>
            <w:r w:rsidRPr="008830AC">
              <w:rPr>
                <w:sz w:val="26"/>
                <w:rtl/>
              </w:rPr>
              <w:t>(2)</w:t>
            </w:r>
            <w:r w:rsidRPr="008830AC">
              <w:rPr>
                <w:sz w:val="26"/>
                <w:rtl/>
              </w:rPr>
              <w:tab/>
              <w:t>אחרי סעיף 92 יבוא:</w:t>
            </w:r>
          </w:p>
        </w:tc>
      </w:tr>
      <w:tr w:rsidR="007B1470" w:rsidRPr="008830AC" w14:paraId="2469E426"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04CE81C"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21712136" w14:textId="77777777" w:rsidR="007B1470" w:rsidRPr="008830AC" w:rsidRDefault="007B1470" w:rsidP="00563D26">
            <w:pPr>
              <w:pStyle w:val="TableText"/>
              <w:rPr>
                <w:sz w:val="26"/>
                <w:rtl/>
              </w:rPr>
            </w:pPr>
          </w:p>
        </w:tc>
        <w:tc>
          <w:tcPr>
            <w:tcW w:w="1872" w:type="dxa"/>
            <w:gridSpan w:val="3"/>
            <w:tcMar>
              <w:top w:w="91" w:type="dxa"/>
              <w:left w:w="0" w:type="dxa"/>
              <w:bottom w:w="91" w:type="dxa"/>
              <w:right w:w="0" w:type="dxa"/>
            </w:tcMar>
          </w:tcPr>
          <w:p w14:paraId="0C13E073" w14:textId="77777777" w:rsidR="007B1470" w:rsidRPr="008830AC" w:rsidRDefault="007B1470" w:rsidP="00563D26">
            <w:pPr>
              <w:pStyle w:val="TableInnerSideHeading"/>
              <w:rPr>
                <w:sz w:val="26"/>
                <w:rtl/>
              </w:rPr>
            </w:pPr>
            <w:r w:rsidRPr="008830AC">
              <w:rPr>
                <w:sz w:val="26"/>
                <w:rtl/>
              </w:rPr>
              <w:t>"ערב לתשלום</w:t>
            </w:r>
            <w:r w:rsidRPr="008830AC">
              <w:rPr>
                <w:sz w:val="26"/>
                <w:rtl/>
              </w:rPr>
              <w:br/>
              <w:t xml:space="preserve">חוב מס </w:t>
            </w:r>
          </w:p>
        </w:tc>
        <w:tc>
          <w:tcPr>
            <w:tcW w:w="624" w:type="dxa"/>
            <w:tcMar>
              <w:top w:w="91" w:type="dxa"/>
              <w:left w:w="0" w:type="dxa"/>
              <w:bottom w:w="91" w:type="dxa"/>
              <w:right w:w="0" w:type="dxa"/>
            </w:tcMar>
          </w:tcPr>
          <w:p w14:paraId="719656BE" w14:textId="77777777" w:rsidR="007B1470" w:rsidRPr="008830AC" w:rsidRDefault="007B1470" w:rsidP="00563D26">
            <w:pPr>
              <w:pStyle w:val="TableText"/>
              <w:rPr>
                <w:sz w:val="26"/>
                <w:rtl/>
              </w:rPr>
            </w:pPr>
            <w:r w:rsidRPr="008830AC">
              <w:rPr>
                <w:sz w:val="26"/>
                <w:rtl/>
              </w:rPr>
              <w:t>92א.</w:t>
            </w:r>
          </w:p>
        </w:tc>
        <w:tc>
          <w:tcPr>
            <w:tcW w:w="4656" w:type="dxa"/>
            <w:gridSpan w:val="3"/>
            <w:tcMar>
              <w:top w:w="91" w:type="dxa"/>
              <w:left w:w="0" w:type="dxa"/>
              <w:bottom w:w="91" w:type="dxa"/>
              <w:right w:w="0" w:type="dxa"/>
            </w:tcMar>
          </w:tcPr>
          <w:p w14:paraId="775C20F9" w14:textId="0530F92D" w:rsidR="007B1470" w:rsidRPr="008830AC" w:rsidRDefault="007B1470" w:rsidP="008830AC">
            <w:pPr>
              <w:pStyle w:val="TableBlock"/>
              <w:rPr>
                <w:sz w:val="26"/>
                <w:rtl/>
              </w:rPr>
            </w:pPr>
            <w:r w:rsidRPr="008830AC">
              <w:rPr>
                <w:sz w:val="26"/>
                <w:rtl/>
              </w:rPr>
              <w:t>(א)</w:t>
            </w:r>
            <w:r w:rsidRPr="008830AC">
              <w:rPr>
                <w:sz w:val="26"/>
                <w:rtl/>
              </w:rPr>
              <w:tab/>
            </w:r>
            <w:r w:rsidRPr="008830AC">
              <w:rPr>
                <w:rtl/>
              </w:rPr>
              <w:t xml:space="preserve">ניתנה ערובה </w:t>
            </w:r>
            <w:r w:rsidRPr="008830AC">
              <w:rPr>
                <w:rFonts w:hint="cs"/>
                <w:rtl/>
              </w:rPr>
              <w:t>למנהל</w:t>
            </w:r>
            <w:r w:rsidRPr="008830AC">
              <w:rPr>
                <w:rtl/>
              </w:rPr>
              <w:t xml:space="preserve">, להבטחת </w:t>
            </w:r>
            <w:r w:rsidRPr="008830AC">
              <w:rPr>
                <w:rFonts w:hint="cs"/>
                <w:rtl/>
              </w:rPr>
              <w:t>תשלום חוב ש</w:t>
            </w:r>
            <w:r w:rsidRPr="008830AC">
              <w:rPr>
                <w:rtl/>
              </w:rPr>
              <w:t xml:space="preserve">אדם חייב </w:t>
            </w:r>
            <w:r w:rsidRPr="008830AC">
              <w:rPr>
                <w:rFonts w:hint="cs"/>
                <w:rtl/>
              </w:rPr>
              <w:t xml:space="preserve">לשלם </w:t>
            </w:r>
            <w:r w:rsidRPr="008830AC">
              <w:rPr>
                <w:rtl/>
              </w:rPr>
              <w:t>לפי</w:t>
            </w:r>
            <w:r w:rsidRPr="008830AC">
              <w:rPr>
                <w:rFonts w:hint="cs"/>
                <w:rtl/>
              </w:rPr>
              <w:t xml:space="preserve"> חוק זה</w:t>
            </w:r>
            <w:r w:rsidRPr="008830AC">
              <w:rPr>
                <w:rtl/>
              </w:rPr>
              <w:t>,</w:t>
            </w:r>
            <w:r w:rsidRPr="008830AC">
              <w:rPr>
                <w:rFonts w:hint="cs"/>
                <w:rtl/>
              </w:rPr>
              <w:t xml:space="preserve"> בשל דחיית </w:t>
            </w:r>
            <w:r w:rsidRPr="008830AC">
              <w:rPr>
                <w:rtl/>
              </w:rPr>
              <w:t xml:space="preserve">המועד </w:t>
            </w:r>
            <w:r w:rsidRPr="008830AC">
              <w:rPr>
                <w:rFonts w:hint="cs"/>
                <w:rtl/>
              </w:rPr>
              <w:t xml:space="preserve">לתשלום החוב </w:t>
            </w:r>
            <w:r w:rsidRPr="008830AC">
              <w:rPr>
                <w:rtl/>
              </w:rPr>
              <w:t>בהתאם לסעיף</w:t>
            </w:r>
            <w:r w:rsidRPr="008830AC">
              <w:rPr>
                <w:rFonts w:hint="cs"/>
                <w:rtl/>
              </w:rPr>
              <w:t xml:space="preserve"> 91א,</w:t>
            </w:r>
            <w:r w:rsidRPr="008830AC">
              <w:rPr>
                <w:rtl/>
              </w:rPr>
              <w:t xml:space="preserve"> על דרך של מתן ערבות, רשאי </w:t>
            </w:r>
            <w:r w:rsidRPr="008830AC">
              <w:rPr>
                <w:rFonts w:hint="cs"/>
                <w:rtl/>
              </w:rPr>
              <w:t xml:space="preserve">המנהל </w:t>
            </w:r>
            <w:r w:rsidRPr="008830AC">
              <w:rPr>
                <w:rtl/>
              </w:rPr>
              <w:t>לאכוף את מילוי הערבות לפי פקודת המסים (גביה) או באמצעות בית המשפט המוסמך</w:t>
            </w:r>
            <w:r w:rsidRPr="008830AC">
              <w:rPr>
                <w:rFonts w:hint="cs"/>
                <w:rtl/>
              </w:rPr>
              <w:t xml:space="preserve"> </w:t>
            </w:r>
            <w:r w:rsidRPr="008830AC">
              <w:rPr>
                <w:rtl/>
              </w:rPr>
              <w:t xml:space="preserve">ובלבד </w:t>
            </w:r>
            <w:r w:rsidRPr="008830AC">
              <w:rPr>
                <w:rFonts w:hint="cs"/>
                <w:sz w:val="26"/>
                <w:rtl/>
              </w:rPr>
              <w:t xml:space="preserve">שאם האכיפה היא לפי פקודת המסים (גביה) </w:t>
            </w:r>
            <w:r w:rsidRPr="008830AC">
              <w:rPr>
                <w:rtl/>
              </w:rPr>
              <w:t>התקיימו כל אלה</w:t>
            </w:r>
            <w:r w:rsidRPr="008830AC">
              <w:rPr>
                <w:rFonts w:hint="cs"/>
                <w:rtl/>
              </w:rPr>
              <w:t>:</w:t>
            </w:r>
          </w:p>
        </w:tc>
      </w:tr>
      <w:tr w:rsidR="007B1470" w:rsidRPr="008830AC" w14:paraId="367EB5E1" w14:textId="77777777" w:rsidTr="00006F4B">
        <w:trPr>
          <w:cantSplit/>
          <w:trHeight w:val="60"/>
        </w:trPr>
        <w:tc>
          <w:tcPr>
            <w:tcW w:w="1869" w:type="dxa"/>
          </w:tcPr>
          <w:p w14:paraId="6F5DCBCD" w14:textId="77777777" w:rsidR="007B1470" w:rsidRPr="008830AC" w:rsidRDefault="007B1470" w:rsidP="00563D26">
            <w:pPr>
              <w:pStyle w:val="TableSideHeading"/>
            </w:pPr>
          </w:p>
        </w:tc>
        <w:tc>
          <w:tcPr>
            <w:tcW w:w="624" w:type="dxa"/>
          </w:tcPr>
          <w:p w14:paraId="7C605B33" w14:textId="77777777" w:rsidR="007B1470" w:rsidRPr="008830AC" w:rsidRDefault="007B1470" w:rsidP="00563D26">
            <w:pPr>
              <w:pStyle w:val="TableText"/>
            </w:pPr>
          </w:p>
        </w:tc>
        <w:tc>
          <w:tcPr>
            <w:tcW w:w="624" w:type="dxa"/>
          </w:tcPr>
          <w:p w14:paraId="1797AABE" w14:textId="77777777" w:rsidR="007B1470" w:rsidRPr="008830AC" w:rsidRDefault="007B1470" w:rsidP="00563D26">
            <w:pPr>
              <w:pStyle w:val="TableText"/>
            </w:pPr>
          </w:p>
        </w:tc>
        <w:tc>
          <w:tcPr>
            <w:tcW w:w="624" w:type="dxa"/>
          </w:tcPr>
          <w:p w14:paraId="307DEE33" w14:textId="77777777" w:rsidR="007B1470" w:rsidRPr="008830AC" w:rsidRDefault="007B1470" w:rsidP="00563D26">
            <w:pPr>
              <w:pStyle w:val="TableText"/>
            </w:pPr>
          </w:p>
        </w:tc>
        <w:tc>
          <w:tcPr>
            <w:tcW w:w="624" w:type="dxa"/>
          </w:tcPr>
          <w:p w14:paraId="6A27F6B0" w14:textId="77777777" w:rsidR="007B1470" w:rsidRPr="008830AC" w:rsidRDefault="007B1470" w:rsidP="00563D26">
            <w:pPr>
              <w:pStyle w:val="TableText"/>
            </w:pPr>
          </w:p>
        </w:tc>
        <w:tc>
          <w:tcPr>
            <w:tcW w:w="624" w:type="dxa"/>
          </w:tcPr>
          <w:p w14:paraId="1A2FA7D0" w14:textId="77777777" w:rsidR="007B1470" w:rsidRPr="008830AC" w:rsidRDefault="007B1470" w:rsidP="00563D26">
            <w:pPr>
              <w:pStyle w:val="TableText"/>
            </w:pPr>
          </w:p>
        </w:tc>
        <w:tc>
          <w:tcPr>
            <w:tcW w:w="624" w:type="dxa"/>
          </w:tcPr>
          <w:p w14:paraId="3145A34A" w14:textId="77777777" w:rsidR="007B1470" w:rsidRPr="008830AC" w:rsidRDefault="007B1470" w:rsidP="00563D26">
            <w:pPr>
              <w:pStyle w:val="TableText"/>
            </w:pPr>
          </w:p>
        </w:tc>
        <w:tc>
          <w:tcPr>
            <w:tcW w:w="4032" w:type="dxa"/>
            <w:gridSpan w:val="2"/>
          </w:tcPr>
          <w:p w14:paraId="579627B9" w14:textId="77777777" w:rsidR="007B1470" w:rsidRPr="008830AC" w:rsidRDefault="007B1470" w:rsidP="00563D26">
            <w:pPr>
              <w:pStyle w:val="TableBlock"/>
            </w:pPr>
            <w:r w:rsidRPr="008830AC">
              <w:rPr>
                <w:rFonts w:hint="cs"/>
                <w:rtl/>
              </w:rPr>
              <w:t>(1)</w:t>
            </w:r>
            <w:r w:rsidRPr="008830AC">
              <w:rPr>
                <w:rtl/>
              </w:rPr>
              <w:tab/>
            </w:r>
            <w:r w:rsidRPr="008830AC">
              <w:rPr>
                <w:rFonts w:hint="cs"/>
                <w:rtl/>
              </w:rPr>
              <w:t>המנהל רשאי לגבות את החוב מאת החייב לפי סעיף 92;</w:t>
            </w:r>
          </w:p>
        </w:tc>
      </w:tr>
      <w:tr w:rsidR="007B1470" w:rsidRPr="008830AC" w14:paraId="25C630B8" w14:textId="77777777" w:rsidTr="00006F4B">
        <w:trPr>
          <w:cantSplit/>
          <w:trHeight w:val="60"/>
        </w:trPr>
        <w:tc>
          <w:tcPr>
            <w:tcW w:w="1869" w:type="dxa"/>
          </w:tcPr>
          <w:p w14:paraId="36145221" w14:textId="77777777" w:rsidR="007B1470" w:rsidRPr="008830AC" w:rsidRDefault="007B1470" w:rsidP="00563D26">
            <w:pPr>
              <w:pStyle w:val="TableSideHeading"/>
            </w:pPr>
          </w:p>
        </w:tc>
        <w:tc>
          <w:tcPr>
            <w:tcW w:w="624" w:type="dxa"/>
          </w:tcPr>
          <w:p w14:paraId="449F8A37" w14:textId="77777777" w:rsidR="007B1470" w:rsidRPr="008830AC" w:rsidRDefault="007B1470" w:rsidP="00563D26">
            <w:pPr>
              <w:pStyle w:val="TableText"/>
            </w:pPr>
          </w:p>
        </w:tc>
        <w:tc>
          <w:tcPr>
            <w:tcW w:w="624" w:type="dxa"/>
          </w:tcPr>
          <w:p w14:paraId="37862BBC" w14:textId="77777777" w:rsidR="007B1470" w:rsidRPr="008830AC" w:rsidRDefault="007B1470" w:rsidP="00563D26">
            <w:pPr>
              <w:pStyle w:val="TableText"/>
            </w:pPr>
          </w:p>
        </w:tc>
        <w:tc>
          <w:tcPr>
            <w:tcW w:w="624" w:type="dxa"/>
          </w:tcPr>
          <w:p w14:paraId="31489746" w14:textId="77777777" w:rsidR="007B1470" w:rsidRPr="008830AC" w:rsidRDefault="007B1470" w:rsidP="00563D26">
            <w:pPr>
              <w:pStyle w:val="TableText"/>
            </w:pPr>
          </w:p>
        </w:tc>
        <w:tc>
          <w:tcPr>
            <w:tcW w:w="624" w:type="dxa"/>
          </w:tcPr>
          <w:p w14:paraId="48E03950" w14:textId="77777777" w:rsidR="007B1470" w:rsidRPr="008830AC" w:rsidRDefault="007B1470" w:rsidP="00563D26">
            <w:pPr>
              <w:pStyle w:val="TableText"/>
            </w:pPr>
          </w:p>
        </w:tc>
        <w:tc>
          <w:tcPr>
            <w:tcW w:w="624" w:type="dxa"/>
          </w:tcPr>
          <w:p w14:paraId="5D038695" w14:textId="77777777" w:rsidR="007B1470" w:rsidRPr="008830AC" w:rsidRDefault="007B1470" w:rsidP="00563D26">
            <w:pPr>
              <w:pStyle w:val="TableText"/>
            </w:pPr>
          </w:p>
        </w:tc>
        <w:tc>
          <w:tcPr>
            <w:tcW w:w="624" w:type="dxa"/>
          </w:tcPr>
          <w:p w14:paraId="6B4ED7C5" w14:textId="77777777" w:rsidR="007B1470" w:rsidRPr="008830AC" w:rsidRDefault="007B1470" w:rsidP="00563D26">
            <w:pPr>
              <w:pStyle w:val="TableText"/>
            </w:pPr>
          </w:p>
        </w:tc>
        <w:tc>
          <w:tcPr>
            <w:tcW w:w="4032" w:type="dxa"/>
            <w:gridSpan w:val="2"/>
          </w:tcPr>
          <w:p w14:paraId="4AB89202" w14:textId="77777777" w:rsidR="007B1470" w:rsidRPr="008830AC" w:rsidRDefault="007B1470" w:rsidP="00563D26">
            <w:pPr>
              <w:pStyle w:val="TableBlock"/>
            </w:pPr>
            <w:r w:rsidRPr="008830AC">
              <w:rPr>
                <w:rFonts w:hint="cs"/>
                <w:rtl/>
              </w:rPr>
              <w:t>(2)</w:t>
            </w:r>
            <w:r w:rsidRPr="008830AC">
              <w:rPr>
                <w:rtl/>
              </w:rPr>
              <w:tab/>
            </w:r>
            <w:r w:rsidRPr="008830AC">
              <w:rPr>
                <w:rFonts w:hint="cs"/>
                <w:rtl/>
              </w:rPr>
              <w:t>אין מניעה לדרוש את קיום החיוב מהערב לפי הוראות חוק הערבות, התשכ"ז–1967;</w:t>
            </w:r>
          </w:p>
        </w:tc>
      </w:tr>
      <w:tr w:rsidR="007B1470" w:rsidRPr="008830AC" w14:paraId="606CBC6D" w14:textId="77777777" w:rsidTr="00006F4B">
        <w:trPr>
          <w:cantSplit/>
          <w:trHeight w:val="60"/>
        </w:trPr>
        <w:tc>
          <w:tcPr>
            <w:tcW w:w="1869" w:type="dxa"/>
          </w:tcPr>
          <w:p w14:paraId="3F47BC17" w14:textId="77777777" w:rsidR="007B1470" w:rsidRPr="008830AC" w:rsidRDefault="007B1470" w:rsidP="00563D26">
            <w:pPr>
              <w:pStyle w:val="TableSideHeading"/>
            </w:pPr>
          </w:p>
        </w:tc>
        <w:tc>
          <w:tcPr>
            <w:tcW w:w="624" w:type="dxa"/>
          </w:tcPr>
          <w:p w14:paraId="3E078F81" w14:textId="77777777" w:rsidR="007B1470" w:rsidRPr="008830AC" w:rsidRDefault="007B1470" w:rsidP="00563D26">
            <w:pPr>
              <w:pStyle w:val="TableText"/>
            </w:pPr>
          </w:p>
        </w:tc>
        <w:tc>
          <w:tcPr>
            <w:tcW w:w="624" w:type="dxa"/>
          </w:tcPr>
          <w:p w14:paraId="431916D6" w14:textId="77777777" w:rsidR="007B1470" w:rsidRPr="008830AC" w:rsidRDefault="007B1470" w:rsidP="00563D26">
            <w:pPr>
              <w:pStyle w:val="TableText"/>
            </w:pPr>
          </w:p>
        </w:tc>
        <w:tc>
          <w:tcPr>
            <w:tcW w:w="624" w:type="dxa"/>
          </w:tcPr>
          <w:p w14:paraId="348DFAD1" w14:textId="77777777" w:rsidR="007B1470" w:rsidRPr="008830AC" w:rsidRDefault="007B1470" w:rsidP="00563D26">
            <w:pPr>
              <w:pStyle w:val="TableText"/>
            </w:pPr>
          </w:p>
        </w:tc>
        <w:tc>
          <w:tcPr>
            <w:tcW w:w="624" w:type="dxa"/>
          </w:tcPr>
          <w:p w14:paraId="45DBED0E" w14:textId="77777777" w:rsidR="007B1470" w:rsidRPr="008830AC" w:rsidRDefault="007B1470" w:rsidP="00563D26">
            <w:pPr>
              <w:pStyle w:val="TableText"/>
            </w:pPr>
          </w:p>
        </w:tc>
        <w:tc>
          <w:tcPr>
            <w:tcW w:w="624" w:type="dxa"/>
          </w:tcPr>
          <w:p w14:paraId="212216B8" w14:textId="77777777" w:rsidR="007B1470" w:rsidRPr="008830AC" w:rsidRDefault="007B1470" w:rsidP="00563D26">
            <w:pPr>
              <w:pStyle w:val="TableText"/>
            </w:pPr>
          </w:p>
        </w:tc>
        <w:tc>
          <w:tcPr>
            <w:tcW w:w="624" w:type="dxa"/>
          </w:tcPr>
          <w:p w14:paraId="33CE4226" w14:textId="77777777" w:rsidR="007B1470" w:rsidRPr="008830AC" w:rsidRDefault="007B1470" w:rsidP="00563D26">
            <w:pPr>
              <w:pStyle w:val="TableText"/>
            </w:pPr>
          </w:p>
        </w:tc>
        <w:tc>
          <w:tcPr>
            <w:tcW w:w="4032" w:type="dxa"/>
            <w:gridSpan w:val="2"/>
          </w:tcPr>
          <w:p w14:paraId="0ACC7337" w14:textId="0EEF5A68" w:rsidR="007B1470" w:rsidRPr="008830AC" w:rsidRDefault="007B1470" w:rsidP="00563D26">
            <w:pPr>
              <w:pStyle w:val="TableBlock"/>
            </w:pPr>
            <w:r w:rsidRPr="008830AC">
              <w:rPr>
                <w:rFonts w:hint="cs"/>
                <w:sz w:val="26"/>
                <w:rtl/>
              </w:rPr>
              <w:t>(3)</w:t>
            </w:r>
            <w:r w:rsidRPr="008830AC">
              <w:rPr>
                <w:sz w:val="26"/>
                <w:rtl/>
              </w:rPr>
              <w:tab/>
              <w:t>הוסבר לערב בעל פה ובכתב – בטופס שקבע המנהל</w:t>
            </w:r>
            <w:r w:rsidRPr="008830AC">
              <w:rPr>
                <w:rFonts w:hint="cs"/>
                <w:sz w:val="26"/>
                <w:rtl/>
              </w:rPr>
              <w:t xml:space="preserve"> ויחתום עליו הערב</w:t>
            </w:r>
            <w:r w:rsidRPr="008830AC">
              <w:rPr>
                <w:sz w:val="26"/>
                <w:rtl/>
              </w:rPr>
              <w:t xml:space="preserve">, כי </w:t>
            </w:r>
            <w:r w:rsidRPr="008830AC">
              <w:rPr>
                <w:rFonts w:hint="cs"/>
                <w:sz w:val="26"/>
                <w:rtl/>
              </w:rPr>
              <w:t>הערבות</w:t>
            </w:r>
            <w:r w:rsidRPr="008830AC">
              <w:rPr>
                <w:sz w:val="26"/>
                <w:rtl/>
              </w:rPr>
              <w:t xml:space="preserve"> </w:t>
            </w:r>
            <w:r w:rsidRPr="008830AC">
              <w:rPr>
                <w:rFonts w:hint="cs"/>
                <w:sz w:val="26"/>
                <w:rtl/>
              </w:rPr>
              <w:t>ת</w:t>
            </w:r>
            <w:r w:rsidRPr="008830AC">
              <w:rPr>
                <w:sz w:val="26"/>
                <w:rtl/>
              </w:rPr>
              <w:t>יגבה ממנו בדרך זו.</w:t>
            </w:r>
            <w:r w:rsidR="00B568E5" w:rsidRPr="008830AC">
              <w:rPr>
                <w:rtl/>
              </w:rPr>
              <w:t>"</w:t>
            </w:r>
          </w:p>
        </w:tc>
      </w:tr>
      <w:tr w:rsidR="007B1470" w:rsidRPr="008830AC" w14:paraId="4BC412BD"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74DEA2A" w14:textId="77777777" w:rsidR="007B1470" w:rsidRPr="008830AC" w:rsidRDefault="007B1470" w:rsidP="00563D26">
            <w:pPr>
              <w:pStyle w:val="TableSideHeading"/>
              <w:rPr>
                <w:sz w:val="26"/>
                <w:rtl/>
              </w:rPr>
            </w:pPr>
            <w:r w:rsidRPr="008830AC">
              <w:rPr>
                <w:sz w:val="26"/>
                <w:rtl/>
              </w:rPr>
              <w:t>תיקון חוק מס</w:t>
            </w:r>
            <w:r w:rsidRPr="008830AC">
              <w:rPr>
                <w:sz w:val="26"/>
                <w:rtl/>
              </w:rPr>
              <w:br/>
              <w:t>ערך מוסף</w:t>
            </w:r>
          </w:p>
        </w:tc>
        <w:tc>
          <w:tcPr>
            <w:tcW w:w="624" w:type="dxa"/>
            <w:tcMar>
              <w:top w:w="91" w:type="dxa"/>
              <w:left w:w="0" w:type="dxa"/>
              <w:bottom w:w="91" w:type="dxa"/>
              <w:right w:w="0" w:type="dxa"/>
            </w:tcMar>
          </w:tcPr>
          <w:p w14:paraId="431D2C6B" w14:textId="77777777" w:rsidR="007B1470" w:rsidRPr="008830AC" w:rsidRDefault="007B1470" w:rsidP="00563D26">
            <w:pPr>
              <w:pStyle w:val="TableText"/>
              <w:rPr>
                <w:sz w:val="26"/>
                <w:rtl/>
              </w:rPr>
            </w:pPr>
            <w:r w:rsidRPr="008830AC">
              <w:rPr>
                <w:sz w:val="26"/>
                <w:rtl/>
              </w:rPr>
              <w:t>3.</w:t>
            </w:r>
          </w:p>
        </w:tc>
        <w:tc>
          <w:tcPr>
            <w:tcW w:w="7152" w:type="dxa"/>
            <w:gridSpan w:val="7"/>
            <w:tcMar>
              <w:top w:w="91" w:type="dxa"/>
              <w:left w:w="0" w:type="dxa"/>
              <w:bottom w:w="91" w:type="dxa"/>
              <w:right w:w="0" w:type="dxa"/>
            </w:tcMar>
          </w:tcPr>
          <w:p w14:paraId="513DD292" w14:textId="77777777" w:rsidR="007B1470" w:rsidRPr="008830AC" w:rsidRDefault="007B1470" w:rsidP="00563D26">
            <w:pPr>
              <w:pStyle w:val="TableBlock"/>
              <w:rPr>
                <w:sz w:val="26"/>
                <w:rtl/>
              </w:rPr>
            </w:pPr>
            <w:r w:rsidRPr="008830AC">
              <w:rPr>
                <w:sz w:val="26"/>
                <w:rtl/>
              </w:rPr>
              <w:t>בחוק מס ערך מוסף, התשל"ו–1975‏</w:t>
            </w:r>
            <w:r w:rsidRPr="008830AC">
              <w:rPr>
                <w:rStyle w:val="af1"/>
                <w:rFonts w:cs="David"/>
                <w:szCs w:val="20"/>
                <w:rtl/>
              </w:rPr>
              <w:footnoteReference w:id="7"/>
            </w:r>
            <w:r w:rsidRPr="008830AC">
              <w:rPr>
                <w:sz w:val="26"/>
                <w:rtl/>
              </w:rPr>
              <w:t xml:space="preserve"> (להלן – חוק מס ערך מוסף) –</w:t>
            </w:r>
          </w:p>
        </w:tc>
      </w:tr>
      <w:tr w:rsidR="007B1470" w:rsidRPr="008830AC" w14:paraId="482E74A7" w14:textId="77777777" w:rsidTr="00006F4B">
        <w:tblPrEx>
          <w:tblLook w:val="0000" w:firstRow="0" w:lastRow="0" w:firstColumn="0" w:lastColumn="0" w:noHBand="0" w:noVBand="0"/>
        </w:tblPrEx>
        <w:trPr>
          <w:cantSplit/>
        </w:trPr>
        <w:tc>
          <w:tcPr>
            <w:tcW w:w="1869" w:type="dxa"/>
          </w:tcPr>
          <w:p w14:paraId="3C0FC57C" w14:textId="77777777" w:rsidR="007B1470" w:rsidRPr="008830AC" w:rsidRDefault="007B1470" w:rsidP="00563D26">
            <w:pPr>
              <w:pStyle w:val="TableSideHeading"/>
              <w:ind w:right="0"/>
              <w:rPr>
                <w:sz w:val="26"/>
                <w:rtl/>
              </w:rPr>
            </w:pPr>
          </w:p>
        </w:tc>
        <w:tc>
          <w:tcPr>
            <w:tcW w:w="624" w:type="dxa"/>
            <w:tcMar>
              <w:top w:w="91" w:type="dxa"/>
              <w:left w:w="0" w:type="dxa"/>
              <w:bottom w:w="91" w:type="dxa"/>
              <w:right w:w="0" w:type="dxa"/>
            </w:tcMar>
          </w:tcPr>
          <w:p w14:paraId="4418044F" w14:textId="77777777" w:rsidR="007B1470" w:rsidRPr="008830AC" w:rsidRDefault="007B1470" w:rsidP="00563D26">
            <w:pPr>
              <w:pStyle w:val="TableText"/>
              <w:rPr>
                <w:sz w:val="26"/>
                <w:rtl/>
              </w:rPr>
            </w:pPr>
          </w:p>
        </w:tc>
        <w:tc>
          <w:tcPr>
            <w:tcW w:w="7152" w:type="dxa"/>
            <w:gridSpan w:val="7"/>
            <w:tcMar>
              <w:top w:w="91" w:type="dxa"/>
              <w:left w:w="0" w:type="dxa"/>
              <w:bottom w:w="91" w:type="dxa"/>
              <w:right w:w="0" w:type="dxa"/>
            </w:tcMar>
          </w:tcPr>
          <w:p w14:paraId="686A1181" w14:textId="77777777" w:rsidR="007B1470" w:rsidRPr="008830AC" w:rsidRDefault="007B1470" w:rsidP="00563D26">
            <w:pPr>
              <w:pStyle w:val="TableBlock"/>
              <w:rPr>
                <w:sz w:val="26"/>
                <w:rtl/>
              </w:rPr>
            </w:pPr>
            <w:r w:rsidRPr="008830AC">
              <w:rPr>
                <w:sz w:val="26"/>
                <w:rtl/>
              </w:rPr>
              <w:t>(1)</w:t>
            </w:r>
            <w:r w:rsidRPr="008830AC">
              <w:rPr>
                <w:sz w:val="26"/>
                <w:rtl/>
              </w:rPr>
              <w:tab/>
              <w:t>בסעיף 102, האמור בו יסומן "(א)" ואחריו יבוא:</w:t>
            </w:r>
          </w:p>
        </w:tc>
      </w:tr>
      <w:tr w:rsidR="007B1470" w:rsidRPr="008830AC" w14:paraId="70FC127D"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93E0EFF"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1CD22ECC"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4659F9A3" w14:textId="77777777" w:rsidR="007B1470" w:rsidRPr="008830AC" w:rsidRDefault="007B1470" w:rsidP="00563D26">
            <w:pPr>
              <w:pStyle w:val="TableText"/>
              <w:rPr>
                <w:sz w:val="26"/>
                <w:rtl/>
              </w:rPr>
            </w:pPr>
          </w:p>
        </w:tc>
        <w:tc>
          <w:tcPr>
            <w:tcW w:w="6528" w:type="dxa"/>
            <w:gridSpan w:val="6"/>
            <w:tcMar>
              <w:top w:w="91" w:type="dxa"/>
              <w:left w:w="0" w:type="dxa"/>
              <w:bottom w:w="91" w:type="dxa"/>
              <w:right w:w="0" w:type="dxa"/>
            </w:tcMar>
          </w:tcPr>
          <w:p w14:paraId="04CABE88" w14:textId="44C7E590" w:rsidR="007B1470" w:rsidRPr="008830AC" w:rsidRDefault="007B1470" w:rsidP="00563D26">
            <w:pPr>
              <w:pStyle w:val="TableBlock"/>
              <w:rPr>
                <w:sz w:val="26"/>
                <w:rtl/>
              </w:rPr>
            </w:pPr>
            <w:r w:rsidRPr="008830AC">
              <w:rPr>
                <w:sz w:val="26"/>
                <w:rtl/>
              </w:rPr>
              <w:t>"(ב)</w:t>
            </w:r>
            <w:r w:rsidRPr="008830AC">
              <w:rPr>
                <w:sz w:val="26"/>
                <w:rtl/>
              </w:rPr>
              <w:tab/>
              <w:t xml:space="preserve">לצורך אכיפת המגיע לאוצר המדינה לפי חוק זה רשאי המנהל לעקל בהתאם להוראות סעיף 5(1) לפקודת המסים (גבייה)  גם רכב של החייב </w:t>
            </w:r>
            <w:r w:rsidRPr="008830AC">
              <w:rPr>
                <w:rFonts w:hint="cs"/>
                <w:sz w:val="26"/>
                <w:rtl/>
              </w:rPr>
              <w:t>החונה</w:t>
            </w:r>
            <w:r w:rsidRPr="008830AC">
              <w:rPr>
                <w:sz w:val="26"/>
                <w:rtl/>
              </w:rPr>
              <w:t xml:space="preserve"> ברשות הרבים, ובלבד שמתקיים המפורט להלן, לפי העניין:</w:t>
            </w:r>
          </w:p>
        </w:tc>
      </w:tr>
      <w:tr w:rsidR="007B1470" w:rsidRPr="008830AC" w14:paraId="409F3704"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115E3043"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656E2E90"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4EFD3B4E"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63D8F5E0"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155D8AB6" w14:textId="0353E830" w:rsidR="007B1470" w:rsidRPr="008830AC" w:rsidRDefault="007B1470" w:rsidP="00F2546B">
            <w:pPr>
              <w:pStyle w:val="TableBlock"/>
              <w:rPr>
                <w:sz w:val="26"/>
                <w:rtl/>
              </w:rPr>
            </w:pPr>
            <w:r w:rsidRPr="008830AC">
              <w:rPr>
                <w:sz w:val="26"/>
                <w:rtl/>
              </w:rPr>
              <w:t>(1)</w:t>
            </w:r>
            <w:r w:rsidRPr="008830AC">
              <w:rPr>
                <w:sz w:val="26"/>
                <w:rtl/>
              </w:rPr>
              <w:tab/>
              <w:t xml:space="preserve">הרכב </w:t>
            </w:r>
            <w:r w:rsidRPr="008830AC">
              <w:rPr>
                <w:rFonts w:hint="cs"/>
                <w:sz w:val="26"/>
                <w:rtl/>
              </w:rPr>
              <w:t xml:space="preserve">חונה </w:t>
            </w:r>
            <w:r w:rsidRPr="008830AC">
              <w:rPr>
                <w:sz w:val="26"/>
                <w:rtl/>
              </w:rPr>
              <w:t>בסמוך לחצריו של החייב;</w:t>
            </w:r>
          </w:p>
        </w:tc>
      </w:tr>
      <w:tr w:rsidR="007B1470" w:rsidRPr="008830AC" w14:paraId="2F6DD27E"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70E788F"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4133D333"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7C3A2FC7"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5F47E6D8" w14:textId="77777777" w:rsidR="007B1470" w:rsidRPr="008830AC" w:rsidRDefault="007B1470" w:rsidP="00563D26">
            <w:pPr>
              <w:pStyle w:val="TableText"/>
              <w:rPr>
                <w:sz w:val="26"/>
                <w:rtl/>
              </w:rPr>
            </w:pPr>
          </w:p>
        </w:tc>
        <w:tc>
          <w:tcPr>
            <w:tcW w:w="5904" w:type="dxa"/>
            <w:gridSpan w:val="5"/>
            <w:tcMar>
              <w:top w:w="91" w:type="dxa"/>
              <w:left w:w="0" w:type="dxa"/>
              <w:bottom w:w="91" w:type="dxa"/>
              <w:right w:w="0" w:type="dxa"/>
            </w:tcMar>
          </w:tcPr>
          <w:p w14:paraId="646FC88E" w14:textId="0D1D16AB" w:rsidR="007B1470" w:rsidRPr="008830AC" w:rsidRDefault="007B1470" w:rsidP="00F2546B">
            <w:pPr>
              <w:pStyle w:val="TableBlock"/>
              <w:rPr>
                <w:sz w:val="26"/>
                <w:rtl/>
              </w:rPr>
            </w:pPr>
            <w:r w:rsidRPr="008830AC">
              <w:rPr>
                <w:sz w:val="26"/>
                <w:rtl/>
              </w:rPr>
              <w:t>(2)</w:t>
            </w:r>
            <w:r w:rsidRPr="008830AC">
              <w:rPr>
                <w:sz w:val="26"/>
                <w:rtl/>
              </w:rPr>
              <w:tab/>
              <w:t xml:space="preserve">אם הרכב אינו </w:t>
            </w:r>
            <w:r w:rsidRPr="008830AC">
              <w:rPr>
                <w:rFonts w:hint="cs"/>
                <w:sz w:val="26"/>
                <w:rtl/>
              </w:rPr>
              <w:t xml:space="preserve">חונה </w:t>
            </w:r>
            <w:r w:rsidRPr="008830AC">
              <w:rPr>
                <w:sz w:val="26"/>
                <w:rtl/>
              </w:rPr>
              <w:t>בסמוך לחצריו של החייב –  מתקיימים תנאים אלה:</w:t>
            </w:r>
          </w:p>
        </w:tc>
      </w:tr>
      <w:tr w:rsidR="007B1470" w:rsidRPr="008830AC" w14:paraId="4503120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2330FCA0"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2958393A"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8983B44"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43266756"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33571A98" w14:textId="77777777" w:rsidR="007B1470" w:rsidRPr="008830AC" w:rsidRDefault="007B1470" w:rsidP="00563D26">
            <w:pPr>
              <w:pStyle w:val="TableText"/>
              <w:rPr>
                <w:sz w:val="26"/>
                <w:rtl/>
              </w:rPr>
            </w:pPr>
          </w:p>
        </w:tc>
        <w:tc>
          <w:tcPr>
            <w:tcW w:w="5280" w:type="dxa"/>
            <w:gridSpan w:val="4"/>
            <w:tcMar>
              <w:top w:w="91" w:type="dxa"/>
              <w:left w:w="0" w:type="dxa"/>
              <w:bottom w:w="91" w:type="dxa"/>
              <w:right w:w="0" w:type="dxa"/>
            </w:tcMar>
          </w:tcPr>
          <w:p w14:paraId="2FA41695" w14:textId="77777777" w:rsidR="007B1470" w:rsidRPr="008830AC" w:rsidRDefault="007B1470" w:rsidP="00563D26">
            <w:pPr>
              <w:pStyle w:val="TableBlock"/>
              <w:rPr>
                <w:sz w:val="26"/>
                <w:rtl/>
              </w:rPr>
            </w:pPr>
            <w:r w:rsidRPr="008830AC">
              <w:rPr>
                <w:sz w:val="26"/>
                <w:rtl/>
              </w:rPr>
              <w:t>(א)</w:t>
            </w:r>
            <w:r w:rsidRPr="008830AC">
              <w:rPr>
                <w:sz w:val="26"/>
                <w:rtl/>
              </w:rPr>
              <w:tab/>
              <w:t>לעיקול קדם עיקול ברישום של כלי הרכב במשרד הרישוי והומצאה לחייב הודעה על כך; לעניין המצאה כאמור יחולו הוראות סעיף 12ב לפקודת המסים גבייה;</w:t>
            </w:r>
          </w:p>
        </w:tc>
      </w:tr>
      <w:tr w:rsidR="007B1470" w:rsidRPr="008830AC" w14:paraId="3E94995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21D80784" w14:textId="77777777" w:rsidR="007B1470" w:rsidRPr="008830AC" w:rsidRDefault="007B1470" w:rsidP="00563D26">
            <w:pPr>
              <w:pStyle w:val="TableSideHeading"/>
              <w:rPr>
                <w:sz w:val="26"/>
                <w:rtl/>
              </w:rPr>
            </w:pPr>
          </w:p>
        </w:tc>
        <w:tc>
          <w:tcPr>
            <w:tcW w:w="624" w:type="dxa"/>
            <w:tcMar>
              <w:top w:w="91" w:type="dxa"/>
              <w:left w:w="0" w:type="dxa"/>
              <w:bottom w:w="91" w:type="dxa"/>
              <w:right w:w="0" w:type="dxa"/>
            </w:tcMar>
          </w:tcPr>
          <w:p w14:paraId="77A50C6C"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11DA714A"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0438E67F" w14:textId="77777777" w:rsidR="007B1470" w:rsidRPr="008830AC" w:rsidRDefault="007B1470" w:rsidP="00563D26">
            <w:pPr>
              <w:pStyle w:val="TableText"/>
              <w:rPr>
                <w:sz w:val="26"/>
                <w:rtl/>
              </w:rPr>
            </w:pPr>
          </w:p>
        </w:tc>
        <w:tc>
          <w:tcPr>
            <w:tcW w:w="624" w:type="dxa"/>
            <w:tcMar>
              <w:top w:w="91" w:type="dxa"/>
              <w:left w:w="0" w:type="dxa"/>
              <w:bottom w:w="91" w:type="dxa"/>
              <w:right w:w="0" w:type="dxa"/>
            </w:tcMar>
          </w:tcPr>
          <w:p w14:paraId="15EF5BF9" w14:textId="77777777" w:rsidR="007B1470" w:rsidRPr="008830AC" w:rsidRDefault="007B1470" w:rsidP="00563D26">
            <w:pPr>
              <w:pStyle w:val="TableText"/>
              <w:rPr>
                <w:sz w:val="26"/>
                <w:rtl/>
              </w:rPr>
            </w:pPr>
          </w:p>
        </w:tc>
        <w:tc>
          <w:tcPr>
            <w:tcW w:w="5280" w:type="dxa"/>
            <w:gridSpan w:val="4"/>
            <w:tcMar>
              <w:top w:w="91" w:type="dxa"/>
              <w:left w:w="0" w:type="dxa"/>
              <w:bottom w:w="91" w:type="dxa"/>
              <w:right w:w="0" w:type="dxa"/>
            </w:tcMar>
          </w:tcPr>
          <w:p w14:paraId="1AA81E06" w14:textId="5FB3E4C3" w:rsidR="007B1470" w:rsidRPr="008830AC" w:rsidRDefault="007B1470">
            <w:pPr>
              <w:pStyle w:val="HeadMitparsemetBaze"/>
              <w:keepNext w:val="0"/>
              <w:pageBreakBefore w:val="0"/>
              <w:tabs>
                <w:tab w:val="left" w:pos="624"/>
                <w:tab w:val="left" w:pos="1247"/>
              </w:tabs>
              <w:spacing w:before="0"/>
              <w:rPr>
                <w:sz w:val="26"/>
                <w:rtl/>
              </w:rPr>
              <w:pPrChange w:id="14" w:author="אלעזר שטרן" w:date="2014-05-14T15:34:00Z">
                <w:pPr>
                  <w:pStyle w:val="HeadMitparsemetBaze"/>
                  <w:keepNext w:val="0"/>
                  <w:pageBreakBefore w:val="0"/>
                  <w:tabs>
                    <w:tab w:val="left" w:pos="624"/>
                    <w:tab w:val="left" w:pos="1247"/>
                  </w:tabs>
                  <w:spacing w:before="0"/>
                </w:pPr>
              </w:pPrChange>
            </w:pPr>
            <w:r w:rsidRPr="008830AC">
              <w:rPr>
                <w:b w:val="0"/>
                <w:bCs w:val="0"/>
                <w:sz w:val="26"/>
                <w:rtl/>
              </w:rPr>
              <w:t>(ב)</w:t>
            </w:r>
            <w:r w:rsidRPr="008830AC">
              <w:rPr>
                <w:b w:val="0"/>
                <w:bCs w:val="0"/>
                <w:sz w:val="26"/>
                <w:rtl/>
              </w:rPr>
              <w:tab/>
              <w:t xml:space="preserve">המנהל עשה מאמץ סביר להודיע לחייב, בסמוך לפני העיקול, על הכוונה לעקל את רכבו; </w:t>
            </w:r>
            <w:r w:rsidRPr="008830AC">
              <w:rPr>
                <w:b w:val="0"/>
                <w:bCs w:val="0"/>
                <w:rtl/>
              </w:rPr>
              <w:t>היה החייב תאגיד</w:t>
            </w:r>
            <w:r w:rsidR="00037FCA" w:rsidRPr="008830AC">
              <w:rPr>
                <w:b w:val="0"/>
                <w:bCs w:val="0"/>
                <w:rtl/>
              </w:rPr>
              <w:t xml:space="preserve"> – </w:t>
            </w:r>
            <w:r w:rsidRPr="008830AC">
              <w:rPr>
                <w:b w:val="0"/>
                <w:bCs w:val="0"/>
                <w:rtl/>
              </w:rPr>
              <w:t xml:space="preserve">ייעשה מאמץ סביר להודיע </w:t>
            </w:r>
            <w:r w:rsidRPr="008830AC">
              <w:rPr>
                <w:rFonts w:hint="eastAsia"/>
                <w:b w:val="0"/>
                <w:bCs w:val="0"/>
                <w:rtl/>
              </w:rPr>
              <w:t>על</w:t>
            </w:r>
            <w:r w:rsidRPr="008830AC">
              <w:rPr>
                <w:b w:val="0"/>
                <w:bCs w:val="0"/>
                <w:rtl/>
              </w:rPr>
              <w:t xml:space="preserve"> הכוונה לעקל את הרכב למי שנוהג דרך קבע ברכב, לבא כוחו של החייב או למשרד הרשום של התאגיד</w:t>
            </w:r>
            <w:del w:id="15" w:author="אלעזר שטרן" w:date="2014-05-14T15:34:00Z">
              <w:r w:rsidRPr="008830AC" w:rsidDel="005B0E0B">
                <w:rPr>
                  <w:b w:val="0"/>
                  <w:bCs w:val="0"/>
                  <w:sz w:val="26"/>
                  <w:rtl/>
                </w:rPr>
                <w:delText>."</w:delText>
              </w:r>
            </w:del>
            <w:r w:rsidRPr="008830AC">
              <w:rPr>
                <w:b w:val="0"/>
                <w:bCs w:val="0"/>
                <w:sz w:val="26"/>
                <w:rtl/>
              </w:rPr>
              <w:t>;</w:t>
            </w:r>
          </w:p>
        </w:tc>
      </w:tr>
      <w:tr w:rsidR="002C66F0" w:rsidRPr="008830AC" w14:paraId="6D7F799F"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720B839" w14:textId="77777777" w:rsidR="002C66F0" w:rsidRPr="008830AC" w:rsidRDefault="002C66F0" w:rsidP="00563D26">
            <w:pPr>
              <w:pStyle w:val="TableSideHeading"/>
              <w:rPr>
                <w:sz w:val="26"/>
                <w:rtl/>
              </w:rPr>
            </w:pPr>
          </w:p>
        </w:tc>
        <w:tc>
          <w:tcPr>
            <w:tcW w:w="624" w:type="dxa"/>
            <w:tcMar>
              <w:top w:w="91" w:type="dxa"/>
              <w:left w:w="0" w:type="dxa"/>
              <w:bottom w:w="91" w:type="dxa"/>
              <w:right w:w="0" w:type="dxa"/>
            </w:tcMar>
          </w:tcPr>
          <w:p w14:paraId="0D481AE8" w14:textId="77777777" w:rsidR="002C66F0" w:rsidRPr="008830AC" w:rsidRDefault="002C66F0" w:rsidP="005B0E0B">
            <w:pPr>
              <w:pStyle w:val="TableText"/>
              <w:rPr>
                <w:rtl/>
              </w:rPr>
            </w:pPr>
          </w:p>
        </w:tc>
        <w:tc>
          <w:tcPr>
            <w:tcW w:w="624" w:type="dxa"/>
            <w:tcMar>
              <w:top w:w="91" w:type="dxa"/>
              <w:left w:w="0" w:type="dxa"/>
              <w:bottom w:w="91" w:type="dxa"/>
              <w:right w:w="0" w:type="dxa"/>
            </w:tcMar>
          </w:tcPr>
          <w:p w14:paraId="223CF29A" w14:textId="77777777" w:rsidR="002C66F0" w:rsidRPr="008830AC" w:rsidRDefault="002C66F0" w:rsidP="00563D26">
            <w:pPr>
              <w:pStyle w:val="TableText"/>
              <w:rPr>
                <w:sz w:val="26"/>
                <w:rtl/>
              </w:rPr>
            </w:pPr>
          </w:p>
        </w:tc>
        <w:tc>
          <w:tcPr>
            <w:tcW w:w="624" w:type="dxa"/>
            <w:tcMar>
              <w:top w:w="91" w:type="dxa"/>
              <w:left w:w="0" w:type="dxa"/>
              <w:bottom w:w="91" w:type="dxa"/>
              <w:right w:w="0" w:type="dxa"/>
            </w:tcMar>
          </w:tcPr>
          <w:p w14:paraId="1733B9E4" w14:textId="77777777" w:rsidR="002C66F0" w:rsidRPr="008830AC" w:rsidRDefault="002C66F0" w:rsidP="00563D26">
            <w:pPr>
              <w:pStyle w:val="TableText"/>
              <w:rPr>
                <w:sz w:val="26"/>
                <w:rtl/>
              </w:rPr>
            </w:pPr>
          </w:p>
        </w:tc>
        <w:tc>
          <w:tcPr>
            <w:tcW w:w="624" w:type="dxa"/>
            <w:tcMar>
              <w:top w:w="91" w:type="dxa"/>
              <w:left w:w="0" w:type="dxa"/>
              <w:bottom w:w="91" w:type="dxa"/>
              <w:right w:w="0" w:type="dxa"/>
            </w:tcMar>
          </w:tcPr>
          <w:p w14:paraId="366F1F4B" w14:textId="77777777" w:rsidR="002C66F0" w:rsidRPr="008830AC" w:rsidRDefault="002C66F0" w:rsidP="00563D26">
            <w:pPr>
              <w:pStyle w:val="TableText"/>
              <w:rPr>
                <w:sz w:val="26"/>
                <w:rtl/>
              </w:rPr>
            </w:pPr>
          </w:p>
        </w:tc>
        <w:tc>
          <w:tcPr>
            <w:tcW w:w="5280" w:type="dxa"/>
            <w:gridSpan w:val="4"/>
            <w:tcMar>
              <w:top w:w="91" w:type="dxa"/>
              <w:left w:w="0" w:type="dxa"/>
              <w:bottom w:w="91" w:type="dxa"/>
              <w:right w:w="0" w:type="dxa"/>
            </w:tcMar>
          </w:tcPr>
          <w:p w14:paraId="60105450" w14:textId="1D81FFE1" w:rsidR="002C66F0" w:rsidRPr="005B0E0B" w:rsidRDefault="002C66F0">
            <w:pPr>
              <w:pStyle w:val="TableBlock"/>
              <w:rPr>
                <w:rtl/>
                <w:rPrChange w:id="16" w:author="אלעזר שטרן" w:date="2014-05-14T15:34:00Z">
                  <w:rPr>
                    <w:sz w:val="26"/>
                    <w:rtl/>
                  </w:rPr>
                </w:rPrChange>
              </w:rPr>
              <w:pPrChange w:id="17" w:author="אלעזר שטרן" w:date="2014-05-14T15:36:00Z">
                <w:pPr>
                  <w:pStyle w:val="HeadMitparsemetBaze"/>
                  <w:keepNext w:val="0"/>
                  <w:pageBreakBefore w:val="0"/>
                  <w:tabs>
                    <w:tab w:val="left" w:pos="624"/>
                    <w:tab w:val="left" w:pos="1247"/>
                  </w:tabs>
                  <w:spacing w:before="0"/>
                </w:pPr>
              </w:pPrChange>
            </w:pPr>
            <w:ins w:id="18" w:author="אלעזר שטרן" w:date="2014-05-15T10:08:00Z">
              <w:r>
                <w:rPr>
                  <w:rFonts w:hint="cs"/>
                  <w:sz w:val="26"/>
                  <w:rtl/>
                </w:rPr>
                <w:t>(ג)</w:t>
              </w:r>
              <w:r>
                <w:rPr>
                  <w:sz w:val="26"/>
                  <w:rtl/>
                </w:rPr>
                <w:tab/>
              </w:r>
              <w:r>
                <w:rPr>
                  <w:rFonts w:hint="cs"/>
                  <w:sz w:val="26"/>
                  <w:rtl/>
                </w:rPr>
                <w:t>לא מדובר ברכב הרשום במשרד התחבורה כשייך לנכה.";</w:t>
              </w:r>
            </w:ins>
          </w:p>
        </w:tc>
      </w:tr>
      <w:tr w:rsidR="005B0E0B" w:rsidRPr="008830AC" w14:paraId="616DAE6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65CC1558"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615BB047" w14:textId="77777777" w:rsidR="005B0E0B" w:rsidRPr="008830AC" w:rsidRDefault="005B0E0B" w:rsidP="00563D26">
            <w:pPr>
              <w:pStyle w:val="TableText"/>
              <w:rPr>
                <w:sz w:val="26"/>
                <w:rtl/>
              </w:rPr>
            </w:pPr>
          </w:p>
        </w:tc>
        <w:tc>
          <w:tcPr>
            <w:tcW w:w="7152" w:type="dxa"/>
            <w:gridSpan w:val="7"/>
            <w:tcMar>
              <w:top w:w="91" w:type="dxa"/>
              <w:left w:w="0" w:type="dxa"/>
              <w:bottom w:w="91" w:type="dxa"/>
              <w:right w:w="0" w:type="dxa"/>
            </w:tcMar>
          </w:tcPr>
          <w:p w14:paraId="15866F6F" w14:textId="77777777" w:rsidR="005B0E0B" w:rsidRPr="008830AC" w:rsidRDefault="005B0E0B" w:rsidP="00563D26">
            <w:pPr>
              <w:pStyle w:val="TableBlock"/>
              <w:rPr>
                <w:sz w:val="26"/>
                <w:rtl/>
              </w:rPr>
            </w:pPr>
            <w:r w:rsidRPr="008830AC">
              <w:rPr>
                <w:sz w:val="26"/>
                <w:rtl/>
              </w:rPr>
              <w:t>(2)</w:t>
            </w:r>
            <w:r w:rsidRPr="008830AC">
              <w:rPr>
                <w:sz w:val="26"/>
                <w:rtl/>
              </w:rPr>
              <w:tab/>
              <w:t>אחרי סעיף 102 יבוא:</w:t>
            </w:r>
          </w:p>
        </w:tc>
      </w:tr>
      <w:tr w:rsidR="005B0E0B" w:rsidRPr="008830AC" w14:paraId="6820D253"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47C92872"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0B2174A2" w14:textId="77777777" w:rsidR="005B0E0B" w:rsidRPr="008830AC" w:rsidRDefault="005B0E0B" w:rsidP="00563D26">
            <w:pPr>
              <w:pStyle w:val="TableText"/>
              <w:rPr>
                <w:sz w:val="26"/>
                <w:rtl/>
              </w:rPr>
            </w:pPr>
          </w:p>
        </w:tc>
        <w:tc>
          <w:tcPr>
            <w:tcW w:w="1872" w:type="dxa"/>
            <w:gridSpan w:val="3"/>
            <w:tcMar>
              <w:top w:w="91" w:type="dxa"/>
              <w:left w:w="0" w:type="dxa"/>
              <w:bottom w:w="91" w:type="dxa"/>
              <w:right w:w="0" w:type="dxa"/>
            </w:tcMar>
          </w:tcPr>
          <w:p w14:paraId="1D842ED0" w14:textId="77777777" w:rsidR="005B0E0B" w:rsidRPr="008830AC" w:rsidRDefault="005B0E0B" w:rsidP="00563D26">
            <w:pPr>
              <w:pStyle w:val="TableInnerSideHeading"/>
              <w:rPr>
                <w:sz w:val="26"/>
                <w:rtl/>
              </w:rPr>
            </w:pPr>
            <w:r w:rsidRPr="008830AC">
              <w:rPr>
                <w:sz w:val="26"/>
                <w:rtl/>
              </w:rPr>
              <w:t>"ערב לתשלום</w:t>
            </w:r>
            <w:r w:rsidRPr="008830AC">
              <w:rPr>
                <w:sz w:val="26"/>
                <w:rtl/>
              </w:rPr>
              <w:br/>
              <w:t>חוב מס</w:t>
            </w:r>
          </w:p>
        </w:tc>
        <w:tc>
          <w:tcPr>
            <w:tcW w:w="624" w:type="dxa"/>
            <w:tcMar>
              <w:top w:w="91" w:type="dxa"/>
              <w:left w:w="0" w:type="dxa"/>
              <w:bottom w:w="91" w:type="dxa"/>
              <w:right w:w="0" w:type="dxa"/>
            </w:tcMar>
          </w:tcPr>
          <w:p w14:paraId="7304B1BC" w14:textId="77777777" w:rsidR="005B0E0B" w:rsidRPr="008830AC" w:rsidRDefault="005B0E0B" w:rsidP="00563D26">
            <w:pPr>
              <w:pStyle w:val="TableText"/>
              <w:rPr>
                <w:sz w:val="26"/>
                <w:rtl/>
              </w:rPr>
            </w:pPr>
            <w:r w:rsidRPr="008830AC">
              <w:rPr>
                <w:sz w:val="26"/>
                <w:rtl/>
              </w:rPr>
              <w:t>102א.</w:t>
            </w:r>
          </w:p>
        </w:tc>
        <w:tc>
          <w:tcPr>
            <w:tcW w:w="4656" w:type="dxa"/>
            <w:gridSpan w:val="3"/>
            <w:tcMar>
              <w:top w:w="91" w:type="dxa"/>
              <w:left w:w="0" w:type="dxa"/>
              <w:bottom w:w="91" w:type="dxa"/>
              <w:right w:w="0" w:type="dxa"/>
            </w:tcMar>
          </w:tcPr>
          <w:p w14:paraId="66445FEC" w14:textId="57C94D1F" w:rsidR="005B0E0B" w:rsidRPr="008830AC" w:rsidRDefault="005B0E0B" w:rsidP="008830AC">
            <w:pPr>
              <w:pStyle w:val="TableBlock"/>
              <w:rPr>
                <w:sz w:val="26"/>
                <w:rtl/>
              </w:rPr>
            </w:pPr>
            <w:r w:rsidRPr="008830AC">
              <w:rPr>
                <w:sz w:val="26"/>
                <w:rtl/>
              </w:rPr>
              <w:t>(א)</w:t>
            </w:r>
            <w:r w:rsidRPr="008830AC">
              <w:rPr>
                <w:sz w:val="26"/>
                <w:rtl/>
              </w:rPr>
              <w:tab/>
            </w:r>
            <w:r w:rsidRPr="008830AC">
              <w:rPr>
                <w:rFonts w:hint="cs"/>
                <w:sz w:val="26"/>
                <w:rtl/>
              </w:rPr>
              <w:t xml:space="preserve">ניתנה ערובה למנהל כתנאי להארכת מועד לתשלום חוב שאדם חייב לשלם לפי חוק זה, בהתאם לסעיף 116, על דרך של מתן ערבות, רשאי המנהל לאכוף את מילוי הערבות לפי </w:t>
            </w:r>
            <w:r w:rsidRPr="008830AC">
              <w:rPr>
                <w:rtl/>
              </w:rPr>
              <w:t>פקודת המסים (גביה) או באמצעות בית המשפט המוסמך</w:t>
            </w:r>
            <w:r w:rsidRPr="008830AC">
              <w:rPr>
                <w:rFonts w:hint="cs"/>
                <w:sz w:val="26"/>
                <w:rtl/>
              </w:rPr>
              <w:t>, ובלבד שאם האכיפה היא לפי פקודת המסים (גביה) התקיימו כל אלה:</w:t>
            </w:r>
          </w:p>
        </w:tc>
      </w:tr>
      <w:tr w:rsidR="005B0E0B" w:rsidRPr="008830AC" w14:paraId="30C64DD9" w14:textId="77777777" w:rsidTr="00006F4B">
        <w:trPr>
          <w:cantSplit/>
          <w:trHeight w:val="60"/>
        </w:trPr>
        <w:tc>
          <w:tcPr>
            <w:tcW w:w="1869" w:type="dxa"/>
          </w:tcPr>
          <w:p w14:paraId="099DE929" w14:textId="77777777" w:rsidR="005B0E0B" w:rsidRPr="008830AC" w:rsidRDefault="005B0E0B" w:rsidP="00563D26">
            <w:pPr>
              <w:pStyle w:val="TableSideHeading"/>
            </w:pPr>
          </w:p>
        </w:tc>
        <w:tc>
          <w:tcPr>
            <w:tcW w:w="624" w:type="dxa"/>
          </w:tcPr>
          <w:p w14:paraId="0A069114" w14:textId="77777777" w:rsidR="005B0E0B" w:rsidRPr="008830AC" w:rsidRDefault="005B0E0B" w:rsidP="00563D26">
            <w:pPr>
              <w:pStyle w:val="TableText"/>
            </w:pPr>
          </w:p>
        </w:tc>
        <w:tc>
          <w:tcPr>
            <w:tcW w:w="624" w:type="dxa"/>
          </w:tcPr>
          <w:p w14:paraId="38F8752C" w14:textId="77777777" w:rsidR="005B0E0B" w:rsidRPr="008830AC" w:rsidRDefault="005B0E0B" w:rsidP="00563D26">
            <w:pPr>
              <w:pStyle w:val="TableText"/>
            </w:pPr>
          </w:p>
        </w:tc>
        <w:tc>
          <w:tcPr>
            <w:tcW w:w="624" w:type="dxa"/>
          </w:tcPr>
          <w:p w14:paraId="2EB3E8B6" w14:textId="77777777" w:rsidR="005B0E0B" w:rsidRPr="008830AC" w:rsidRDefault="005B0E0B" w:rsidP="00563D26">
            <w:pPr>
              <w:pStyle w:val="TableText"/>
            </w:pPr>
          </w:p>
        </w:tc>
        <w:tc>
          <w:tcPr>
            <w:tcW w:w="624" w:type="dxa"/>
          </w:tcPr>
          <w:p w14:paraId="46F34BC8" w14:textId="77777777" w:rsidR="005B0E0B" w:rsidRPr="008830AC" w:rsidRDefault="005B0E0B" w:rsidP="00563D26">
            <w:pPr>
              <w:pStyle w:val="TableText"/>
            </w:pPr>
          </w:p>
        </w:tc>
        <w:tc>
          <w:tcPr>
            <w:tcW w:w="624" w:type="dxa"/>
          </w:tcPr>
          <w:p w14:paraId="7EAF244C" w14:textId="77777777" w:rsidR="005B0E0B" w:rsidRPr="008830AC" w:rsidRDefault="005B0E0B" w:rsidP="00563D26">
            <w:pPr>
              <w:pStyle w:val="TableText"/>
            </w:pPr>
          </w:p>
        </w:tc>
        <w:tc>
          <w:tcPr>
            <w:tcW w:w="624" w:type="dxa"/>
          </w:tcPr>
          <w:p w14:paraId="2010865A" w14:textId="77777777" w:rsidR="005B0E0B" w:rsidRPr="008830AC" w:rsidRDefault="005B0E0B" w:rsidP="00563D26">
            <w:pPr>
              <w:pStyle w:val="TableText"/>
            </w:pPr>
          </w:p>
        </w:tc>
        <w:tc>
          <w:tcPr>
            <w:tcW w:w="4032" w:type="dxa"/>
            <w:gridSpan w:val="2"/>
          </w:tcPr>
          <w:p w14:paraId="34FEDF39" w14:textId="77777777" w:rsidR="005B0E0B" w:rsidRPr="008830AC" w:rsidRDefault="005B0E0B" w:rsidP="00563D26">
            <w:pPr>
              <w:pStyle w:val="TableBlock"/>
            </w:pPr>
            <w:r w:rsidRPr="008830AC">
              <w:rPr>
                <w:rFonts w:hint="cs"/>
                <w:rtl/>
              </w:rPr>
              <w:t>(1)</w:t>
            </w:r>
            <w:r w:rsidRPr="008830AC">
              <w:rPr>
                <w:rtl/>
              </w:rPr>
              <w:tab/>
            </w:r>
            <w:r w:rsidRPr="008830AC">
              <w:rPr>
                <w:rFonts w:hint="cs"/>
                <w:rtl/>
              </w:rPr>
              <w:t>המנהל רשאי לגבות את החוב מאת החייב לפי סעיף 102;</w:t>
            </w:r>
          </w:p>
        </w:tc>
      </w:tr>
      <w:tr w:rsidR="005B0E0B" w:rsidRPr="008830AC" w14:paraId="08FF0CF9" w14:textId="77777777" w:rsidTr="00006F4B">
        <w:trPr>
          <w:cantSplit/>
          <w:trHeight w:val="60"/>
        </w:trPr>
        <w:tc>
          <w:tcPr>
            <w:tcW w:w="1869" w:type="dxa"/>
          </w:tcPr>
          <w:p w14:paraId="42A543E4" w14:textId="77777777" w:rsidR="005B0E0B" w:rsidRPr="008830AC" w:rsidRDefault="005B0E0B" w:rsidP="00563D26">
            <w:pPr>
              <w:pStyle w:val="TableSideHeading"/>
            </w:pPr>
          </w:p>
        </w:tc>
        <w:tc>
          <w:tcPr>
            <w:tcW w:w="624" w:type="dxa"/>
          </w:tcPr>
          <w:p w14:paraId="592A554C" w14:textId="77777777" w:rsidR="005B0E0B" w:rsidRPr="008830AC" w:rsidRDefault="005B0E0B" w:rsidP="00563D26">
            <w:pPr>
              <w:pStyle w:val="TableText"/>
            </w:pPr>
          </w:p>
        </w:tc>
        <w:tc>
          <w:tcPr>
            <w:tcW w:w="624" w:type="dxa"/>
          </w:tcPr>
          <w:p w14:paraId="48172BC9" w14:textId="77777777" w:rsidR="005B0E0B" w:rsidRPr="008830AC" w:rsidRDefault="005B0E0B" w:rsidP="00563D26">
            <w:pPr>
              <w:pStyle w:val="TableText"/>
            </w:pPr>
          </w:p>
        </w:tc>
        <w:tc>
          <w:tcPr>
            <w:tcW w:w="624" w:type="dxa"/>
          </w:tcPr>
          <w:p w14:paraId="3BF79C6E" w14:textId="77777777" w:rsidR="005B0E0B" w:rsidRPr="008830AC" w:rsidRDefault="005B0E0B" w:rsidP="00563D26">
            <w:pPr>
              <w:pStyle w:val="TableText"/>
            </w:pPr>
          </w:p>
        </w:tc>
        <w:tc>
          <w:tcPr>
            <w:tcW w:w="624" w:type="dxa"/>
          </w:tcPr>
          <w:p w14:paraId="2538FCB5" w14:textId="77777777" w:rsidR="005B0E0B" w:rsidRPr="008830AC" w:rsidRDefault="005B0E0B" w:rsidP="00563D26">
            <w:pPr>
              <w:pStyle w:val="TableText"/>
            </w:pPr>
          </w:p>
        </w:tc>
        <w:tc>
          <w:tcPr>
            <w:tcW w:w="624" w:type="dxa"/>
          </w:tcPr>
          <w:p w14:paraId="16436FF1" w14:textId="77777777" w:rsidR="005B0E0B" w:rsidRPr="008830AC" w:rsidRDefault="005B0E0B" w:rsidP="00563D26">
            <w:pPr>
              <w:pStyle w:val="TableText"/>
            </w:pPr>
          </w:p>
        </w:tc>
        <w:tc>
          <w:tcPr>
            <w:tcW w:w="624" w:type="dxa"/>
          </w:tcPr>
          <w:p w14:paraId="342A2F44" w14:textId="77777777" w:rsidR="005B0E0B" w:rsidRPr="008830AC" w:rsidRDefault="005B0E0B" w:rsidP="00563D26">
            <w:pPr>
              <w:pStyle w:val="TableText"/>
            </w:pPr>
          </w:p>
        </w:tc>
        <w:tc>
          <w:tcPr>
            <w:tcW w:w="4032" w:type="dxa"/>
            <w:gridSpan w:val="2"/>
          </w:tcPr>
          <w:p w14:paraId="51641ED1" w14:textId="77777777" w:rsidR="005B0E0B" w:rsidRPr="008830AC" w:rsidRDefault="005B0E0B" w:rsidP="00563D26">
            <w:pPr>
              <w:pStyle w:val="TableBlock"/>
            </w:pPr>
            <w:r w:rsidRPr="008830AC">
              <w:rPr>
                <w:rFonts w:hint="cs"/>
                <w:rtl/>
              </w:rPr>
              <w:t>(2)</w:t>
            </w:r>
            <w:r w:rsidRPr="008830AC">
              <w:rPr>
                <w:rtl/>
              </w:rPr>
              <w:tab/>
            </w:r>
            <w:r w:rsidRPr="008830AC">
              <w:rPr>
                <w:rFonts w:hint="cs"/>
                <w:rtl/>
              </w:rPr>
              <w:t>אין מניעה לדרוש את קיום החיוב מהערב לפי הוראות חוק הערבות, התשכ"ז–1967;</w:t>
            </w:r>
          </w:p>
        </w:tc>
      </w:tr>
      <w:tr w:rsidR="005B0E0B" w:rsidRPr="008830AC" w14:paraId="48AF42F4" w14:textId="77777777" w:rsidTr="00006F4B">
        <w:trPr>
          <w:cantSplit/>
          <w:trHeight w:val="60"/>
        </w:trPr>
        <w:tc>
          <w:tcPr>
            <w:tcW w:w="1869" w:type="dxa"/>
          </w:tcPr>
          <w:p w14:paraId="3BA16627" w14:textId="77777777" w:rsidR="005B0E0B" w:rsidRPr="008830AC" w:rsidRDefault="005B0E0B" w:rsidP="00563D26">
            <w:pPr>
              <w:pStyle w:val="TableSideHeading"/>
            </w:pPr>
          </w:p>
        </w:tc>
        <w:tc>
          <w:tcPr>
            <w:tcW w:w="624" w:type="dxa"/>
          </w:tcPr>
          <w:p w14:paraId="39D8BAC3" w14:textId="77777777" w:rsidR="005B0E0B" w:rsidRPr="008830AC" w:rsidRDefault="005B0E0B" w:rsidP="00563D26">
            <w:pPr>
              <w:pStyle w:val="TableText"/>
            </w:pPr>
          </w:p>
        </w:tc>
        <w:tc>
          <w:tcPr>
            <w:tcW w:w="624" w:type="dxa"/>
          </w:tcPr>
          <w:p w14:paraId="4A81A773" w14:textId="77777777" w:rsidR="005B0E0B" w:rsidRPr="008830AC" w:rsidRDefault="005B0E0B" w:rsidP="00563D26">
            <w:pPr>
              <w:pStyle w:val="TableText"/>
            </w:pPr>
          </w:p>
        </w:tc>
        <w:tc>
          <w:tcPr>
            <w:tcW w:w="624" w:type="dxa"/>
          </w:tcPr>
          <w:p w14:paraId="6B01D418" w14:textId="77777777" w:rsidR="005B0E0B" w:rsidRPr="008830AC" w:rsidRDefault="005B0E0B" w:rsidP="00563D26">
            <w:pPr>
              <w:pStyle w:val="TableText"/>
            </w:pPr>
          </w:p>
        </w:tc>
        <w:tc>
          <w:tcPr>
            <w:tcW w:w="624" w:type="dxa"/>
          </w:tcPr>
          <w:p w14:paraId="40329D72" w14:textId="77777777" w:rsidR="005B0E0B" w:rsidRPr="008830AC" w:rsidRDefault="005B0E0B" w:rsidP="00563D26">
            <w:pPr>
              <w:pStyle w:val="TableText"/>
            </w:pPr>
          </w:p>
        </w:tc>
        <w:tc>
          <w:tcPr>
            <w:tcW w:w="624" w:type="dxa"/>
          </w:tcPr>
          <w:p w14:paraId="70CEFA80" w14:textId="77777777" w:rsidR="005B0E0B" w:rsidRPr="008830AC" w:rsidRDefault="005B0E0B" w:rsidP="00563D26">
            <w:pPr>
              <w:pStyle w:val="TableText"/>
            </w:pPr>
          </w:p>
        </w:tc>
        <w:tc>
          <w:tcPr>
            <w:tcW w:w="624" w:type="dxa"/>
          </w:tcPr>
          <w:p w14:paraId="4F6CE368" w14:textId="77777777" w:rsidR="005B0E0B" w:rsidRPr="008830AC" w:rsidRDefault="005B0E0B" w:rsidP="00563D26">
            <w:pPr>
              <w:pStyle w:val="TableText"/>
            </w:pPr>
          </w:p>
        </w:tc>
        <w:tc>
          <w:tcPr>
            <w:tcW w:w="4032" w:type="dxa"/>
            <w:gridSpan w:val="2"/>
          </w:tcPr>
          <w:p w14:paraId="1F5CDDA2" w14:textId="6507F696" w:rsidR="005B0E0B" w:rsidRPr="008830AC" w:rsidRDefault="005B0E0B" w:rsidP="00563D26">
            <w:pPr>
              <w:pStyle w:val="TableBlock"/>
            </w:pPr>
            <w:r w:rsidRPr="008830AC">
              <w:rPr>
                <w:rFonts w:hint="cs"/>
                <w:sz w:val="26"/>
                <w:rtl/>
              </w:rPr>
              <w:t>(3)</w:t>
            </w:r>
            <w:r w:rsidRPr="008830AC">
              <w:rPr>
                <w:sz w:val="26"/>
                <w:rtl/>
              </w:rPr>
              <w:tab/>
              <w:t>הוסבר לערב בעל פה ובכתב – בטופס שקבע המנהל</w:t>
            </w:r>
            <w:r w:rsidRPr="008830AC">
              <w:rPr>
                <w:rFonts w:hint="cs"/>
                <w:sz w:val="26"/>
                <w:rtl/>
              </w:rPr>
              <w:t xml:space="preserve"> ויחתום עליו הערב</w:t>
            </w:r>
            <w:r w:rsidRPr="008830AC">
              <w:rPr>
                <w:sz w:val="26"/>
                <w:rtl/>
              </w:rPr>
              <w:t xml:space="preserve">, כי </w:t>
            </w:r>
            <w:r w:rsidRPr="008830AC">
              <w:rPr>
                <w:rFonts w:hint="cs"/>
                <w:sz w:val="26"/>
                <w:rtl/>
              </w:rPr>
              <w:t>הערבות</w:t>
            </w:r>
            <w:r w:rsidRPr="008830AC">
              <w:rPr>
                <w:sz w:val="26"/>
                <w:rtl/>
              </w:rPr>
              <w:t xml:space="preserve"> </w:t>
            </w:r>
            <w:r w:rsidRPr="008830AC">
              <w:rPr>
                <w:rFonts w:hint="cs"/>
                <w:sz w:val="26"/>
                <w:rtl/>
              </w:rPr>
              <w:t>ת</w:t>
            </w:r>
            <w:r w:rsidRPr="008830AC">
              <w:rPr>
                <w:sz w:val="26"/>
                <w:rtl/>
              </w:rPr>
              <w:t>יגבה ממנו בדרך זו.</w:t>
            </w:r>
            <w:r w:rsidRPr="008830AC">
              <w:rPr>
                <w:rFonts w:hint="cs"/>
                <w:rtl/>
              </w:rPr>
              <w:t>"</w:t>
            </w:r>
          </w:p>
        </w:tc>
      </w:tr>
      <w:tr w:rsidR="005B0E0B" w:rsidRPr="008830AC" w14:paraId="35DB680B" w14:textId="77777777" w:rsidTr="00006F4B">
        <w:trPr>
          <w:cantSplit/>
          <w:trHeight w:val="60"/>
        </w:trPr>
        <w:tc>
          <w:tcPr>
            <w:tcW w:w="1869" w:type="dxa"/>
          </w:tcPr>
          <w:p w14:paraId="718FC879" w14:textId="77777777" w:rsidR="005B0E0B" w:rsidRPr="008830AC" w:rsidRDefault="005B0E0B" w:rsidP="00563D26">
            <w:pPr>
              <w:pStyle w:val="TableSideHeading"/>
            </w:pPr>
          </w:p>
        </w:tc>
        <w:tc>
          <w:tcPr>
            <w:tcW w:w="624" w:type="dxa"/>
          </w:tcPr>
          <w:p w14:paraId="340ABB1A" w14:textId="77777777" w:rsidR="005B0E0B" w:rsidRPr="008830AC" w:rsidRDefault="005B0E0B" w:rsidP="00563D26">
            <w:pPr>
              <w:pStyle w:val="TableText"/>
            </w:pPr>
          </w:p>
        </w:tc>
        <w:tc>
          <w:tcPr>
            <w:tcW w:w="7152" w:type="dxa"/>
            <w:gridSpan w:val="7"/>
          </w:tcPr>
          <w:p w14:paraId="1AB89290" w14:textId="77777777" w:rsidR="005B0E0B" w:rsidRPr="008830AC" w:rsidRDefault="005B0E0B" w:rsidP="00563D26">
            <w:pPr>
              <w:pStyle w:val="TableBlock"/>
            </w:pPr>
            <w:r w:rsidRPr="008830AC">
              <w:rPr>
                <w:rtl/>
              </w:rPr>
              <w:t xml:space="preserve">(3) בסעיף 115, בסעיף קטן (א), </w:t>
            </w:r>
            <w:r w:rsidRPr="008830AC">
              <w:rPr>
                <w:sz w:val="26"/>
                <w:rtl/>
              </w:rPr>
              <w:t>אחרי "רכושו" יבוא "ואם נוכח שלא ניתן להבטיח כי הרכוש לא יועבר לאחר אלא בדרך של תפיסתו – על תפיסת רכושו";</w:t>
            </w:r>
          </w:p>
        </w:tc>
      </w:tr>
      <w:tr w:rsidR="005B0E0B" w:rsidRPr="008830AC" w14:paraId="0607B58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34903C2" w14:textId="77777777" w:rsidR="005B0E0B" w:rsidRPr="008830AC" w:rsidRDefault="005B0E0B" w:rsidP="00563D26">
            <w:pPr>
              <w:pStyle w:val="TableSideHeading"/>
              <w:rPr>
                <w:sz w:val="26"/>
                <w:rtl/>
              </w:rPr>
            </w:pPr>
            <w:r w:rsidRPr="008830AC">
              <w:rPr>
                <w:sz w:val="26"/>
                <w:rtl/>
              </w:rPr>
              <w:t>תיקון חוק הבלו</w:t>
            </w:r>
            <w:r w:rsidRPr="008830AC">
              <w:rPr>
                <w:sz w:val="26"/>
                <w:rtl/>
              </w:rPr>
              <w:br/>
              <w:t>על הדלק</w:t>
            </w:r>
          </w:p>
        </w:tc>
        <w:tc>
          <w:tcPr>
            <w:tcW w:w="624" w:type="dxa"/>
            <w:tcMar>
              <w:top w:w="91" w:type="dxa"/>
              <w:left w:w="0" w:type="dxa"/>
              <w:bottom w:w="91" w:type="dxa"/>
              <w:right w:w="0" w:type="dxa"/>
            </w:tcMar>
          </w:tcPr>
          <w:p w14:paraId="2321CDD2" w14:textId="10E8C417" w:rsidR="005B0E0B" w:rsidRPr="008830AC" w:rsidRDefault="005B0E0B" w:rsidP="00563D26">
            <w:pPr>
              <w:pStyle w:val="TableText"/>
              <w:rPr>
                <w:sz w:val="26"/>
                <w:rtl/>
              </w:rPr>
            </w:pPr>
            <w:r w:rsidRPr="008830AC">
              <w:rPr>
                <w:rFonts w:hint="cs"/>
                <w:sz w:val="26"/>
                <w:rtl/>
              </w:rPr>
              <w:t>4</w:t>
            </w:r>
            <w:r w:rsidRPr="008830AC">
              <w:rPr>
                <w:sz w:val="26"/>
                <w:rtl/>
              </w:rPr>
              <w:t>.</w:t>
            </w:r>
          </w:p>
        </w:tc>
        <w:tc>
          <w:tcPr>
            <w:tcW w:w="7152" w:type="dxa"/>
            <w:gridSpan w:val="7"/>
            <w:tcMar>
              <w:top w:w="91" w:type="dxa"/>
              <w:left w:w="0" w:type="dxa"/>
              <w:bottom w:w="91" w:type="dxa"/>
              <w:right w:w="0" w:type="dxa"/>
            </w:tcMar>
          </w:tcPr>
          <w:p w14:paraId="62E1A870" w14:textId="77777777" w:rsidR="005B0E0B" w:rsidRPr="008830AC" w:rsidRDefault="005B0E0B" w:rsidP="00563D26">
            <w:pPr>
              <w:pStyle w:val="TableBlock"/>
              <w:rPr>
                <w:sz w:val="26"/>
                <w:rtl/>
              </w:rPr>
            </w:pPr>
            <w:r w:rsidRPr="008830AC">
              <w:rPr>
                <w:sz w:val="26"/>
                <w:rtl/>
              </w:rPr>
              <w:t>בחוק הבלו על דלק, התשי"ח–1958‏</w:t>
            </w:r>
            <w:r w:rsidRPr="008830AC">
              <w:rPr>
                <w:rStyle w:val="af1"/>
                <w:rFonts w:cs="David"/>
                <w:szCs w:val="20"/>
                <w:rtl/>
              </w:rPr>
              <w:footnoteReference w:id="8"/>
            </w:r>
            <w:r w:rsidRPr="008830AC">
              <w:rPr>
                <w:sz w:val="26"/>
                <w:rtl/>
              </w:rPr>
              <w:t>, בסעיף 7, האמור בו יסומן "(א)" ואחריו יבוא:</w:t>
            </w:r>
          </w:p>
        </w:tc>
      </w:tr>
      <w:tr w:rsidR="005B0E0B" w:rsidRPr="008830AC" w14:paraId="2CEE833B" w14:textId="77777777" w:rsidTr="00006F4B">
        <w:tblPrEx>
          <w:tblLook w:val="0000" w:firstRow="0" w:lastRow="0" w:firstColumn="0" w:lastColumn="0" w:noHBand="0" w:noVBand="0"/>
        </w:tblPrEx>
        <w:trPr>
          <w:gridAfter w:val="1"/>
          <w:wAfter w:w="7" w:type="dxa"/>
          <w:cantSplit/>
        </w:trPr>
        <w:tc>
          <w:tcPr>
            <w:tcW w:w="1869" w:type="dxa"/>
          </w:tcPr>
          <w:p w14:paraId="70CC5BB4" w14:textId="77777777" w:rsidR="005B0E0B" w:rsidRPr="008830AC" w:rsidRDefault="005B0E0B" w:rsidP="00F83D16">
            <w:pPr>
              <w:pStyle w:val="TableSideHeading"/>
              <w:ind w:right="0"/>
              <w:rPr>
                <w:sz w:val="26"/>
                <w:rtl/>
              </w:rPr>
            </w:pPr>
          </w:p>
        </w:tc>
        <w:tc>
          <w:tcPr>
            <w:tcW w:w="624" w:type="dxa"/>
            <w:tcMar>
              <w:top w:w="91" w:type="dxa"/>
              <w:left w:w="0" w:type="dxa"/>
              <w:bottom w:w="91" w:type="dxa"/>
              <w:right w:w="0" w:type="dxa"/>
            </w:tcMar>
          </w:tcPr>
          <w:p w14:paraId="6AE6E9CC" w14:textId="77777777" w:rsidR="005B0E0B" w:rsidRPr="008830AC" w:rsidRDefault="005B0E0B" w:rsidP="00F83D16">
            <w:pPr>
              <w:pStyle w:val="TableText"/>
              <w:ind w:right="0"/>
              <w:jc w:val="both"/>
              <w:rPr>
                <w:sz w:val="26"/>
                <w:rtl/>
              </w:rPr>
            </w:pPr>
          </w:p>
        </w:tc>
        <w:tc>
          <w:tcPr>
            <w:tcW w:w="624" w:type="dxa"/>
            <w:tcMar>
              <w:top w:w="91" w:type="dxa"/>
              <w:left w:w="0" w:type="dxa"/>
              <w:bottom w:w="91" w:type="dxa"/>
              <w:right w:w="0" w:type="dxa"/>
            </w:tcMar>
          </w:tcPr>
          <w:p w14:paraId="34DBF464" w14:textId="77777777" w:rsidR="005B0E0B" w:rsidRPr="00F83D16" w:rsidRDefault="005B0E0B" w:rsidP="00F83D16">
            <w:pPr>
              <w:pStyle w:val="TableText"/>
              <w:ind w:right="0"/>
              <w:jc w:val="both"/>
              <w:rPr>
                <w:rtl/>
              </w:rPr>
            </w:pPr>
          </w:p>
        </w:tc>
        <w:tc>
          <w:tcPr>
            <w:tcW w:w="6521" w:type="dxa"/>
            <w:gridSpan w:val="5"/>
          </w:tcPr>
          <w:p w14:paraId="37A4160B" w14:textId="01BF07FE" w:rsidR="005B0E0B" w:rsidRPr="00F83D16" w:rsidRDefault="005B0E0B" w:rsidP="00F83D16">
            <w:pPr>
              <w:pStyle w:val="HeadMitparsemetBaze"/>
              <w:keepNext w:val="0"/>
              <w:pageBreakBefore w:val="0"/>
              <w:tabs>
                <w:tab w:val="left" w:pos="624"/>
                <w:tab w:val="left" w:pos="1247"/>
              </w:tabs>
              <w:spacing w:before="0"/>
              <w:rPr>
                <w:b w:val="0"/>
                <w:bCs w:val="0"/>
                <w:sz w:val="26"/>
                <w:rtl/>
              </w:rPr>
            </w:pPr>
            <w:r w:rsidRPr="008830AC">
              <w:rPr>
                <w:b w:val="0"/>
                <w:bCs w:val="0"/>
                <w:sz w:val="26"/>
                <w:rtl/>
              </w:rPr>
              <w:t>"(ב)</w:t>
            </w:r>
            <w:r w:rsidRPr="008830AC">
              <w:rPr>
                <w:b w:val="0"/>
                <w:bCs w:val="0"/>
                <w:sz w:val="26"/>
                <w:rtl/>
              </w:rPr>
              <w:tab/>
              <w:t xml:space="preserve">הוראות סעיפים 102(ב) </w:t>
            </w:r>
            <w:r w:rsidRPr="008830AC">
              <w:rPr>
                <w:rFonts w:hint="eastAsia"/>
                <w:b w:val="0"/>
                <w:bCs w:val="0"/>
                <w:sz w:val="26"/>
                <w:rtl/>
              </w:rPr>
              <w:t>ו</w:t>
            </w:r>
            <w:r w:rsidRPr="008830AC">
              <w:rPr>
                <w:b w:val="0"/>
                <w:bCs w:val="0"/>
                <w:sz w:val="26"/>
                <w:rtl/>
              </w:rPr>
              <w:t>-102א לחוק מס ערך מוסף, התשל"ו–1975, יחולו לעניין גבייה כאמור בסעיף קטן (א), בשינויים המחויבים."</w:t>
            </w:r>
          </w:p>
        </w:tc>
      </w:tr>
      <w:tr w:rsidR="005B0E0B" w:rsidRPr="008830AC" w14:paraId="56A6B6FA"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52D431A" w14:textId="77777777" w:rsidR="005B0E0B" w:rsidRPr="008830AC" w:rsidRDefault="005B0E0B" w:rsidP="00563D26">
            <w:pPr>
              <w:pStyle w:val="TableSideHeading"/>
              <w:rPr>
                <w:sz w:val="26"/>
                <w:rtl/>
              </w:rPr>
            </w:pPr>
            <w:r w:rsidRPr="008830AC">
              <w:rPr>
                <w:sz w:val="26"/>
                <w:rtl/>
              </w:rPr>
              <w:t>תיקון פקודת המכס</w:t>
            </w:r>
          </w:p>
        </w:tc>
        <w:tc>
          <w:tcPr>
            <w:tcW w:w="624" w:type="dxa"/>
            <w:tcMar>
              <w:top w:w="91" w:type="dxa"/>
              <w:left w:w="0" w:type="dxa"/>
              <w:bottom w:w="91" w:type="dxa"/>
              <w:right w:w="0" w:type="dxa"/>
            </w:tcMar>
          </w:tcPr>
          <w:p w14:paraId="44742006" w14:textId="026DF45E" w:rsidR="005B0E0B" w:rsidRPr="008830AC" w:rsidRDefault="005B0E0B" w:rsidP="00563D26">
            <w:pPr>
              <w:pStyle w:val="TableText"/>
              <w:rPr>
                <w:sz w:val="26"/>
                <w:rtl/>
              </w:rPr>
            </w:pPr>
            <w:r w:rsidRPr="008830AC">
              <w:rPr>
                <w:rFonts w:hint="cs"/>
                <w:sz w:val="26"/>
                <w:rtl/>
              </w:rPr>
              <w:t>5</w:t>
            </w:r>
            <w:r w:rsidRPr="008830AC">
              <w:rPr>
                <w:sz w:val="26"/>
                <w:rtl/>
              </w:rPr>
              <w:t>.</w:t>
            </w:r>
          </w:p>
        </w:tc>
        <w:tc>
          <w:tcPr>
            <w:tcW w:w="7152" w:type="dxa"/>
            <w:gridSpan w:val="7"/>
            <w:tcMar>
              <w:top w:w="91" w:type="dxa"/>
              <w:left w:w="0" w:type="dxa"/>
              <w:bottom w:w="91" w:type="dxa"/>
              <w:right w:w="0" w:type="dxa"/>
            </w:tcMar>
          </w:tcPr>
          <w:p w14:paraId="35FD6F61" w14:textId="77777777" w:rsidR="005B0E0B" w:rsidRPr="008830AC" w:rsidRDefault="005B0E0B" w:rsidP="00563D26">
            <w:pPr>
              <w:pStyle w:val="TableBlock"/>
              <w:rPr>
                <w:sz w:val="26"/>
                <w:rtl/>
              </w:rPr>
            </w:pPr>
            <w:r w:rsidRPr="008830AC">
              <w:rPr>
                <w:sz w:val="26"/>
                <w:rtl/>
              </w:rPr>
              <w:t>בפקודת המכס</w:t>
            </w:r>
            <w:r w:rsidRPr="008830AC">
              <w:rPr>
                <w:rStyle w:val="af1"/>
                <w:rFonts w:cs="David"/>
                <w:szCs w:val="20"/>
                <w:rtl/>
              </w:rPr>
              <w:footnoteReference w:id="9"/>
            </w:r>
            <w:r w:rsidRPr="008830AC">
              <w:rPr>
                <w:sz w:val="26"/>
                <w:rtl/>
              </w:rPr>
              <w:t xml:space="preserve"> ‏</w:t>
            </w:r>
            <w:r w:rsidRPr="008830AC">
              <w:rPr>
                <w:sz w:val="26"/>
                <w:vertAlign w:val="subscript"/>
                <w:rtl/>
              </w:rPr>
              <w:t xml:space="preserve"> </w:t>
            </w:r>
            <w:r w:rsidRPr="008830AC">
              <w:rPr>
                <w:sz w:val="26"/>
                <w:rtl/>
              </w:rPr>
              <w:t>-</w:t>
            </w:r>
          </w:p>
        </w:tc>
      </w:tr>
      <w:tr w:rsidR="005B0E0B" w:rsidRPr="008830AC" w14:paraId="6DBB1974"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4C66D62"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5B5F3D43" w14:textId="77777777" w:rsidR="005B0E0B" w:rsidRPr="008830AC" w:rsidRDefault="005B0E0B" w:rsidP="00563D26">
            <w:pPr>
              <w:pStyle w:val="TableText"/>
              <w:rPr>
                <w:sz w:val="26"/>
                <w:rtl/>
              </w:rPr>
            </w:pPr>
          </w:p>
        </w:tc>
        <w:tc>
          <w:tcPr>
            <w:tcW w:w="7152" w:type="dxa"/>
            <w:gridSpan w:val="7"/>
            <w:tcMar>
              <w:top w:w="91" w:type="dxa"/>
              <w:left w:w="0" w:type="dxa"/>
              <w:bottom w:w="91" w:type="dxa"/>
              <w:right w:w="0" w:type="dxa"/>
            </w:tcMar>
          </w:tcPr>
          <w:p w14:paraId="6FBE2C6C" w14:textId="77777777" w:rsidR="005B0E0B" w:rsidRPr="008830AC" w:rsidRDefault="005B0E0B" w:rsidP="00563D26">
            <w:pPr>
              <w:pStyle w:val="TableBlock"/>
              <w:rPr>
                <w:sz w:val="26"/>
                <w:rtl/>
              </w:rPr>
            </w:pPr>
            <w:r w:rsidRPr="008830AC">
              <w:rPr>
                <w:sz w:val="26"/>
                <w:rtl/>
              </w:rPr>
              <w:t>(1)</w:t>
            </w:r>
            <w:r w:rsidRPr="008830AC">
              <w:rPr>
                <w:sz w:val="26"/>
                <w:rtl/>
              </w:rPr>
              <w:tab/>
              <w:t>בסעיף 231א, אחרי "100" יבוא "102א";</w:t>
            </w:r>
          </w:p>
        </w:tc>
      </w:tr>
      <w:tr w:rsidR="005B0E0B" w:rsidRPr="008830AC" w14:paraId="6565A6AB"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DCC5879"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636AF1FF" w14:textId="77777777" w:rsidR="005B0E0B" w:rsidRPr="008830AC" w:rsidRDefault="005B0E0B" w:rsidP="00563D26">
            <w:pPr>
              <w:pStyle w:val="TableText"/>
              <w:rPr>
                <w:sz w:val="26"/>
                <w:rtl/>
              </w:rPr>
            </w:pPr>
          </w:p>
        </w:tc>
        <w:tc>
          <w:tcPr>
            <w:tcW w:w="7152" w:type="dxa"/>
            <w:gridSpan w:val="7"/>
            <w:tcMar>
              <w:top w:w="91" w:type="dxa"/>
              <w:left w:w="0" w:type="dxa"/>
              <w:bottom w:w="91" w:type="dxa"/>
              <w:right w:w="0" w:type="dxa"/>
            </w:tcMar>
          </w:tcPr>
          <w:p w14:paraId="18D2ADE3" w14:textId="77777777" w:rsidR="005B0E0B" w:rsidRPr="008830AC" w:rsidRDefault="005B0E0B" w:rsidP="00563D26">
            <w:pPr>
              <w:pStyle w:val="TableBlock"/>
              <w:rPr>
                <w:sz w:val="26"/>
                <w:rtl/>
              </w:rPr>
            </w:pPr>
            <w:r w:rsidRPr="008830AC">
              <w:rPr>
                <w:sz w:val="26"/>
                <w:rtl/>
              </w:rPr>
              <w:t>(2)</w:t>
            </w:r>
            <w:r w:rsidRPr="008830AC">
              <w:rPr>
                <w:sz w:val="26"/>
                <w:rtl/>
              </w:rPr>
              <w:tab/>
              <w:t>בסעיף 231א1, האמור בו יסומן "(א)" ואחריו יבוא:</w:t>
            </w:r>
          </w:p>
        </w:tc>
      </w:tr>
      <w:tr w:rsidR="005B0E0B" w:rsidRPr="008830AC" w14:paraId="0B79EAFD"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7B7D9B9"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33283B64" w14:textId="77777777" w:rsidR="005B0E0B" w:rsidRPr="008830AC" w:rsidRDefault="005B0E0B" w:rsidP="00563D26">
            <w:pPr>
              <w:pStyle w:val="TableText"/>
              <w:rPr>
                <w:sz w:val="26"/>
                <w:rtl/>
              </w:rPr>
            </w:pPr>
          </w:p>
        </w:tc>
        <w:tc>
          <w:tcPr>
            <w:tcW w:w="624" w:type="dxa"/>
            <w:tcMar>
              <w:top w:w="91" w:type="dxa"/>
              <w:left w:w="0" w:type="dxa"/>
              <w:bottom w:w="91" w:type="dxa"/>
              <w:right w:w="0" w:type="dxa"/>
            </w:tcMar>
          </w:tcPr>
          <w:p w14:paraId="297B331C" w14:textId="77777777" w:rsidR="005B0E0B" w:rsidRPr="008830AC" w:rsidRDefault="005B0E0B" w:rsidP="00563D26">
            <w:pPr>
              <w:pStyle w:val="TableText"/>
              <w:rPr>
                <w:sz w:val="26"/>
                <w:rtl/>
              </w:rPr>
            </w:pPr>
          </w:p>
        </w:tc>
        <w:tc>
          <w:tcPr>
            <w:tcW w:w="6528" w:type="dxa"/>
            <w:gridSpan w:val="6"/>
            <w:tcMar>
              <w:top w:w="91" w:type="dxa"/>
              <w:left w:w="0" w:type="dxa"/>
              <w:bottom w:w="91" w:type="dxa"/>
              <w:right w:w="0" w:type="dxa"/>
            </w:tcMar>
          </w:tcPr>
          <w:p w14:paraId="76649375" w14:textId="4F446801" w:rsidR="005B0E0B" w:rsidRPr="008830AC" w:rsidRDefault="005B0E0B" w:rsidP="00F2546B">
            <w:pPr>
              <w:pStyle w:val="Cover1-Reshumot"/>
              <w:keepLines/>
              <w:tabs>
                <w:tab w:val="clear" w:pos="1191"/>
                <w:tab w:val="clear" w:pos="1587"/>
                <w:tab w:val="left" w:pos="624"/>
                <w:tab w:val="left" w:pos="1247"/>
              </w:tabs>
              <w:spacing w:before="0" w:after="0" w:line="360" w:lineRule="auto"/>
              <w:jc w:val="both"/>
              <w:rPr>
                <w:sz w:val="26"/>
                <w:rtl/>
              </w:rPr>
            </w:pPr>
            <w:r w:rsidRPr="008830AC">
              <w:rPr>
                <w:sz w:val="26"/>
                <w:rtl/>
              </w:rPr>
              <w:t>"(ב)</w:t>
            </w:r>
            <w:r w:rsidRPr="008830AC">
              <w:rPr>
                <w:sz w:val="26"/>
                <w:rtl/>
              </w:rPr>
              <w:tab/>
              <w:t xml:space="preserve">הוראות סעיף 102(ב) לחוק מס ערך מוסף, התשל"ו–1975, יחולו על גבייה כאמור בסעיף קטן (א)." </w:t>
            </w:r>
          </w:p>
        </w:tc>
      </w:tr>
      <w:tr w:rsidR="005B0E0B" w:rsidRPr="008830AC" w14:paraId="35DDD439"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F38AC92" w14:textId="77777777" w:rsidR="005B0E0B" w:rsidRPr="008830AC" w:rsidRDefault="005B0E0B" w:rsidP="00563D26">
            <w:pPr>
              <w:pStyle w:val="TableSideHeading"/>
              <w:rPr>
                <w:sz w:val="26"/>
                <w:rtl/>
              </w:rPr>
            </w:pPr>
            <w:r w:rsidRPr="008830AC">
              <w:rPr>
                <w:sz w:val="26"/>
                <w:rtl/>
              </w:rPr>
              <w:t>תיקון חוק מס קנייה (טובין ושירותים)</w:t>
            </w:r>
          </w:p>
        </w:tc>
        <w:tc>
          <w:tcPr>
            <w:tcW w:w="624" w:type="dxa"/>
            <w:tcMar>
              <w:top w:w="91" w:type="dxa"/>
              <w:left w:w="0" w:type="dxa"/>
              <w:bottom w:w="91" w:type="dxa"/>
              <w:right w:w="0" w:type="dxa"/>
            </w:tcMar>
          </w:tcPr>
          <w:p w14:paraId="1C4153E1" w14:textId="0E56CE81" w:rsidR="005B0E0B" w:rsidRPr="008830AC" w:rsidRDefault="005B0E0B" w:rsidP="00563D26">
            <w:pPr>
              <w:pStyle w:val="TableText"/>
              <w:rPr>
                <w:sz w:val="26"/>
                <w:rtl/>
              </w:rPr>
            </w:pPr>
            <w:r w:rsidRPr="008830AC">
              <w:rPr>
                <w:rFonts w:hint="cs"/>
                <w:sz w:val="26"/>
                <w:rtl/>
              </w:rPr>
              <w:t>6</w:t>
            </w:r>
            <w:r w:rsidRPr="008830AC">
              <w:rPr>
                <w:sz w:val="26"/>
                <w:rtl/>
              </w:rPr>
              <w:t>.</w:t>
            </w:r>
          </w:p>
        </w:tc>
        <w:tc>
          <w:tcPr>
            <w:tcW w:w="7152" w:type="dxa"/>
            <w:gridSpan w:val="7"/>
            <w:tcMar>
              <w:top w:w="91" w:type="dxa"/>
              <w:left w:w="0" w:type="dxa"/>
              <w:bottom w:w="91" w:type="dxa"/>
              <w:right w:w="0" w:type="dxa"/>
            </w:tcMar>
          </w:tcPr>
          <w:p w14:paraId="113B955D" w14:textId="77777777" w:rsidR="005B0E0B" w:rsidRPr="008830AC" w:rsidRDefault="005B0E0B" w:rsidP="00563D26">
            <w:pPr>
              <w:pStyle w:val="TableBlock"/>
              <w:rPr>
                <w:sz w:val="26"/>
                <w:rtl/>
              </w:rPr>
            </w:pPr>
            <w:r w:rsidRPr="008830AC">
              <w:rPr>
                <w:sz w:val="26"/>
                <w:rtl/>
              </w:rPr>
              <w:t>בחוק מס קנייה (טובין ושירותים), התשי"ב–1952‏</w:t>
            </w:r>
            <w:r w:rsidRPr="008830AC">
              <w:rPr>
                <w:rStyle w:val="af1"/>
                <w:rFonts w:cs="David"/>
                <w:szCs w:val="20"/>
                <w:rtl/>
              </w:rPr>
              <w:footnoteReference w:id="10"/>
            </w:r>
            <w:r w:rsidRPr="008830AC">
              <w:rPr>
                <w:sz w:val="26"/>
                <w:rtl/>
              </w:rPr>
              <w:t>–</w:t>
            </w:r>
          </w:p>
        </w:tc>
      </w:tr>
      <w:tr w:rsidR="005B0E0B" w:rsidRPr="008830AC" w14:paraId="4A0BAFFE" w14:textId="77777777" w:rsidTr="00006F4B">
        <w:tblPrEx>
          <w:tblLook w:val="0000" w:firstRow="0" w:lastRow="0" w:firstColumn="0" w:lastColumn="0" w:noHBand="0" w:noVBand="0"/>
        </w:tblPrEx>
        <w:trPr>
          <w:cantSplit/>
        </w:trPr>
        <w:tc>
          <w:tcPr>
            <w:tcW w:w="1869" w:type="dxa"/>
          </w:tcPr>
          <w:p w14:paraId="1A235478" w14:textId="77777777" w:rsidR="005B0E0B" w:rsidRPr="008830AC" w:rsidRDefault="005B0E0B" w:rsidP="00563D26">
            <w:pPr>
              <w:pStyle w:val="TableSideHeading"/>
              <w:ind w:right="0"/>
              <w:rPr>
                <w:sz w:val="26"/>
                <w:rtl/>
              </w:rPr>
            </w:pPr>
          </w:p>
        </w:tc>
        <w:tc>
          <w:tcPr>
            <w:tcW w:w="624" w:type="dxa"/>
            <w:tcMar>
              <w:top w:w="91" w:type="dxa"/>
              <w:left w:w="0" w:type="dxa"/>
              <w:bottom w:w="91" w:type="dxa"/>
              <w:right w:w="0" w:type="dxa"/>
            </w:tcMar>
          </w:tcPr>
          <w:p w14:paraId="586C3730" w14:textId="77777777" w:rsidR="005B0E0B" w:rsidRPr="008830AC" w:rsidRDefault="005B0E0B" w:rsidP="00563D26">
            <w:pPr>
              <w:pStyle w:val="TableText"/>
              <w:rPr>
                <w:sz w:val="26"/>
                <w:rtl/>
              </w:rPr>
            </w:pPr>
          </w:p>
        </w:tc>
        <w:tc>
          <w:tcPr>
            <w:tcW w:w="7152" w:type="dxa"/>
            <w:gridSpan w:val="7"/>
            <w:tcMar>
              <w:top w:w="91" w:type="dxa"/>
              <w:left w:w="0" w:type="dxa"/>
              <w:bottom w:w="91" w:type="dxa"/>
              <w:right w:w="0" w:type="dxa"/>
            </w:tcMar>
          </w:tcPr>
          <w:p w14:paraId="4A8E2419" w14:textId="77777777" w:rsidR="005B0E0B" w:rsidRPr="008830AC" w:rsidRDefault="005B0E0B" w:rsidP="00563D26">
            <w:pPr>
              <w:pStyle w:val="TableBlock"/>
              <w:rPr>
                <w:sz w:val="26"/>
                <w:rtl/>
              </w:rPr>
            </w:pPr>
            <w:r w:rsidRPr="008830AC">
              <w:rPr>
                <w:sz w:val="26"/>
                <w:rtl/>
              </w:rPr>
              <w:t>(1)</w:t>
            </w:r>
            <w:r w:rsidRPr="008830AC">
              <w:rPr>
                <w:sz w:val="26"/>
                <w:rtl/>
              </w:rPr>
              <w:tab/>
              <w:t>בסעיף 13, אחרי סעיף קטן (א) יבוא:</w:t>
            </w:r>
          </w:p>
        </w:tc>
      </w:tr>
      <w:tr w:rsidR="005B0E0B" w:rsidRPr="008830AC" w14:paraId="09F112A8"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3D6B861B"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610483B0" w14:textId="77777777" w:rsidR="005B0E0B" w:rsidRPr="008830AC" w:rsidRDefault="005B0E0B" w:rsidP="00563D26">
            <w:pPr>
              <w:pStyle w:val="TableText"/>
              <w:rPr>
                <w:sz w:val="26"/>
                <w:rtl/>
              </w:rPr>
            </w:pPr>
          </w:p>
        </w:tc>
        <w:tc>
          <w:tcPr>
            <w:tcW w:w="624" w:type="dxa"/>
            <w:tcMar>
              <w:top w:w="91" w:type="dxa"/>
              <w:left w:w="0" w:type="dxa"/>
              <w:bottom w:w="91" w:type="dxa"/>
              <w:right w:w="0" w:type="dxa"/>
            </w:tcMar>
          </w:tcPr>
          <w:p w14:paraId="053CD487" w14:textId="77777777" w:rsidR="005B0E0B" w:rsidRPr="008830AC" w:rsidRDefault="005B0E0B" w:rsidP="00563D26">
            <w:pPr>
              <w:pStyle w:val="TableText"/>
              <w:rPr>
                <w:sz w:val="26"/>
                <w:rtl/>
              </w:rPr>
            </w:pPr>
          </w:p>
        </w:tc>
        <w:tc>
          <w:tcPr>
            <w:tcW w:w="6528" w:type="dxa"/>
            <w:gridSpan w:val="6"/>
            <w:tcMar>
              <w:top w:w="91" w:type="dxa"/>
              <w:left w:w="0" w:type="dxa"/>
              <w:bottom w:w="91" w:type="dxa"/>
              <w:right w:w="0" w:type="dxa"/>
            </w:tcMar>
          </w:tcPr>
          <w:p w14:paraId="09B1ED81" w14:textId="333CD0B4" w:rsidR="005B0E0B" w:rsidRPr="008830AC" w:rsidRDefault="005B0E0B" w:rsidP="00F2546B">
            <w:pPr>
              <w:pStyle w:val="Cover1-Reshumot"/>
              <w:keepLines/>
              <w:tabs>
                <w:tab w:val="clear" w:pos="1191"/>
                <w:tab w:val="clear" w:pos="1587"/>
                <w:tab w:val="left" w:pos="624"/>
                <w:tab w:val="left" w:pos="1247"/>
              </w:tabs>
              <w:spacing w:before="0" w:after="0" w:line="360" w:lineRule="auto"/>
              <w:jc w:val="both"/>
              <w:rPr>
                <w:sz w:val="26"/>
                <w:rtl/>
              </w:rPr>
            </w:pPr>
            <w:r w:rsidRPr="008830AC">
              <w:rPr>
                <w:sz w:val="26"/>
                <w:rtl/>
              </w:rPr>
              <w:t>"(א1)</w:t>
            </w:r>
            <w:r w:rsidRPr="008830AC">
              <w:rPr>
                <w:sz w:val="26"/>
                <w:rtl/>
              </w:rPr>
              <w:tab/>
              <w:t>הוראות סעיף 102(ב) לחוק מס ערך מוסף, התשל"ו–1975, יחולו על גבייה כאמור בסעיף קטן (א).";</w:t>
            </w:r>
          </w:p>
        </w:tc>
      </w:tr>
      <w:tr w:rsidR="005B0E0B" w:rsidRPr="008830AC" w14:paraId="2DD5B1CA"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006571A1"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4EC4E29D" w14:textId="77777777" w:rsidR="005B0E0B" w:rsidRPr="008830AC" w:rsidRDefault="005B0E0B" w:rsidP="00563D26">
            <w:pPr>
              <w:pStyle w:val="TableText"/>
              <w:rPr>
                <w:sz w:val="26"/>
                <w:rtl/>
              </w:rPr>
            </w:pPr>
          </w:p>
        </w:tc>
        <w:tc>
          <w:tcPr>
            <w:tcW w:w="7152" w:type="dxa"/>
            <w:gridSpan w:val="7"/>
            <w:tcMar>
              <w:top w:w="91" w:type="dxa"/>
              <w:left w:w="0" w:type="dxa"/>
              <w:bottom w:w="91" w:type="dxa"/>
              <w:right w:w="0" w:type="dxa"/>
            </w:tcMar>
          </w:tcPr>
          <w:p w14:paraId="7236728E" w14:textId="77777777" w:rsidR="005B0E0B" w:rsidRPr="008830AC" w:rsidRDefault="005B0E0B" w:rsidP="00563D26">
            <w:pPr>
              <w:pStyle w:val="TableBlock"/>
              <w:rPr>
                <w:sz w:val="26"/>
                <w:rtl/>
              </w:rPr>
            </w:pPr>
            <w:r w:rsidRPr="008830AC">
              <w:rPr>
                <w:sz w:val="26"/>
                <w:rtl/>
              </w:rPr>
              <w:t>(2)</w:t>
            </w:r>
            <w:r w:rsidRPr="008830AC">
              <w:rPr>
                <w:sz w:val="26"/>
                <w:rtl/>
              </w:rPr>
              <w:tab/>
              <w:t>בסעיף 29ד, אחרי "1א" יבוא "102א."</w:t>
            </w:r>
          </w:p>
        </w:tc>
      </w:tr>
      <w:tr w:rsidR="005B0E0B" w:rsidRPr="008830AC" w14:paraId="17DF0AD1"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7A126420" w14:textId="77777777" w:rsidR="005B0E0B" w:rsidRPr="008830AC" w:rsidRDefault="005B0E0B" w:rsidP="00563D26">
            <w:pPr>
              <w:pStyle w:val="TableSideHeading"/>
              <w:rPr>
                <w:sz w:val="26"/>
                <w:rtl/>
              </w:rPr>
            </w:pPr>
            <w:r w:rsidRPr="008830AC">
              <w:rPr>
                <w:rFonts w:hint="cs"/>
                <w:sz w:val="26"/>
                <w:rtl/>
              </w:rPr>
              <w:t>תיקון חוק ההוצאה לפועל</w:t>
            </w:r>
          </w:p>
        </w:tc>
        <w:tc>
          <w:tcPr>
            <w:tcW w:w="624" w:type="dxa"/>
            <w:tcMar>
              <w:top w:w="91" w:type="dxa"/>
              <w:left w:w="0" w:type="dxa"/>
              <w:bottom w:w="91" w:type="dxa"/>
              <w:right w:w="0" w:type="dxa"/>
            </w:tcMar>
          </w:tcPr>
          <w:p w14:paraId="2E982659" w14:textId="37A48E3C" w:rsidR="005B0E0B" w:rsidRPr="008830AC" w:rsidRDefault="005B0E0B" w:rsidP="00563D26">
            <w:pPr>
              <w:pStyle w:val="TableText"/>
              <w:rPr>
                <w:rtl/>
              </w:rPr>
            </w:pPr>
            <w:r w:rsidRPr="008830AC">
              <w:rPr>
                <w:rFonts w:hint="cs"/>
                <w:rtl/>
              </w:rPr>
              <w:t>7.</w:t>
            </w:r>
          </w:p>
        </w:tc>
        <w:tc>
          <w:tcPr>
            <w:tcW w:w="7152" w:type="dxa"/>
            <w:gridSpan w:val="7"/>
            <w:tcMar>
              <w:top w:w="91" w:type="dxa"/>
              <w:left w:w="0" w:type="dxa"/>
              <w:bottom w:w="91" w:type="dxa"/>
              <w:right w:w="0" w:type="dxa"/>
            </w:tcMar>
          </w:tcPr>
          <w:p w14:paraId="1E03EE70" w14:textId="41863D4C" w:rsidR="005B0E0B" w:rsidRPr="008830AC" w:rsidRDefault="005B0E0B">
            <w:pPr>
              <w:pStyle w:val="TableBlock"/>
              <w:rPr>
                <w:sz w:val="26"/>
                <w:rtl/>
              </w:rPr>
              <w:pPrChange w:id="19" w:author="אלעזר שטרן" w:date="2014-05-15T10:08:00Z">
                <w:pPr>
                  <w:pStyle w:val="TableBlock"/>
                </w:pPr>
              </w:pPrChange>
            </w:pPr>
            <w:r w:rsidRPr="008830AC">
              <w:rPr>
                <w:rFonts w:hint="cs"/>
                <w:sz w:val="26"/>
                <w:rtl/>
              </w:rPr>
              <w:t>בחוק ההוצאה לפועל, התשכ"ז–1967</w:t>
            </w:r>
            <w:r w:rsidRPr="00202078">
              <w:rPr>
                <w:rStyle w:val="af1"/>
                <w:szCs w:val="20"/>
                <w:rtl/>
              </w:rPr>
              <w:footnoteReference w:id="11"/>
            </w:r>
            <w:del w:id="20" w:author="אלעזר שטרן" w:date="2014-05-15T10:08:00Z">
              <w:r w:rsidRPr="008830AC" w:rsidDel="002C66F0">
                <w:rPr>
                  <w:rFonts w:hint="cs"/>
                  <w:sz w:val="26"/>
                  <w:rtl/>
                </w:rPr>
                <w:delText>,</w:delText>
              </w:r>
            </w:del>
            <w:ins w:id="21" w:author="אלעזר שטרן" w:date="2014-05-15T10:08:00Z">
              <w:r w:rsidR="002C66F0">
                <w:rPr>
                  <w:rFonts w:hint="cs"/>
                  <w:sz w:val="26"/>
                  <w:rtl/>
                </w:rPr>
                <w:t xml:space="preserve"> </w:t>
              </w:r>
              <w:r w:rsidR="002C66F0">
                <w:rPr>
                  <w:sz w:val="26"/>
                  <w:rtl/>
                </w:rPr>
                <w:t>–</w:t>
              </w:r>
            </w:ins>
            <w:r w:rsidRPr="008830AC">
              <w:rPr>
                <w:rFonts w:hint="cs"/>
                <w:sz w:val="26"/>
                <w:rtl/>
              </w:rPr>
              <w:t xml:space="preserve"> </w:t>
            </w:r>
          </w:p>
        </w:tc>
      </w:tr>
      <w:tr w:rsidR="002C66F0" w:rsidRPr="008830AC" w14:paraId="29426F98"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338171D" w14:textId="77777777" w:rsidR="002C66F0" w:rsidRPr="008830AC" w:rsidRDefault="002C66F0" w:rsidP="00563D26">
            <w:pPr>
              <w:pStyle w:val="TableSideHeading"/>
              <w:rPr>
                <w:sz w:val="26"/>
                <w:rtl/>
              </w:rPr>
            </w:pPr>
          </w:p>
        </w:tc>
        <w:tc>
          <w:tcPr>
            <w:tcW w:w="624" w:type="dxa"/>
            <w:tcMar>
              <w:top w:w="91" w:type="dxa"/>
              <w:left w:w="0" w:type="dxa"/>
              <w:bottom w:w="91" w:type="dxa"/>
              <w:right w:w="0" w:type="dxa"/>
            </w:tcMar>
          </w:tcPr>
          <w:p w14:paraId="29DB8908" w14:textId="77777777" w:rsidR="002C66F0" w:rsidRPr="008830AC" w:rsidRDefault="002C66F0" w:rsidP="002C66F0">
            <w:pPr>
              <w:pStyle w:val="TableText"/>
              <w:rPr>
                <w:rtl/>
              </w:rPr>
            </w:pPr>
          </w:p>
        </w:tc>
        <w:tc>
          <w:tcPr>
            <w:tcW w:w="7152" w:type="dxa"/>
            <w:gridSpan w:val="7"/>
            <w:tcMar>
              <w:top w:w="91" w:type="dxa"/>
              <w:left w:w="0" w:type="dxa"/>
              <w:bottom w:w="91" w:type="dxa"/>
              <w:right w:w="0" w:type="dxa"/>
            </w:tcMar>
          </w:tcPr>
          <w:p w14:paraId="6624B50C" w14:textId="55EA5C2F" w:rsidR="002C66F0" w:rsidRPr="008830AC" w:rsidRDefault="002C66F0" w:rsidP="002C66F0">
            <w:pPr>
              <w:pStyle w:val="TableBlock"/>
              <w:rPr>
                <w:sz w:val="26"/>
                <w:rtl/>
              </w:rPr>
            </w:pPr>
            <w:ins w:id="22" w:author="אלעזר שטרן" w:date="2014-05-15T10:08:00Z">
              <w:r>
                <w:rPr>
                  <w:rFonts w:hint="cs"/>
                  <w:sz w:val="26"/>
                  <w:rtl/>
                </w:rPr>
                <w:t>(1)</w:t>
              </w:r>
              <w:r>
                <w:rPr>
                  <w:sz w:val="26"/>
                  <w:rtl/>
                </w:rPr>
                <w:tab/>
              </w:r>
            </w:ins>
            <w:r w:rsidRPr="008830AC">
              <w:rPr>
                <w:rFonts w:hint="cs"/>
                <w:sz w:val="26"/>
                <w:rtl/>
              </w:rPr>
              <w:t>אחרי סעיף 21 יבוא:</w:t>
            </w:r>
          </w:p>
        </w:tc>
      </w:tr>
      <w:tr w:rsidR="005B0E0B" w:rsidRPr="008830AC" w14:paraId="1AD7C12B" w14:textId="77777777" w:rsidTr="00006F4B">
        <w:trPr>
          <w:cantSplit/>
          <w:trHeight w:val="60"/>
        </w:trPr>
        <w:tc>
          <w:tcPr>
            <w:tcW w:w="1869" w:type="dxa"/>
          </w:tcPr>
          <w:p w14:paraId="62AEBC61" w14:textId="77777777" w:rsidR="005B0E0B" w:rsidRPr="008830AC" w:rsidRDefault="005B0E0B" w:rsidP="00563D26">
            <w:pPr>
              <w:pStyle w:val="TableSideHeading"/>
              <w:keepLines w:val="0"/>
            </w:pPr>
          </w:p>
        </w:tc>
        <w:tc>
          <w:tcPr>
            <w:tcW w:w="624" w:type="dxa"/>
          </w:tcPr>
          <w:p w14:paraId="647DC7E0" w14:textId="77777777" w:rsidR="005B0E0B" w:rsidRPr="008830AC" w:rsidRDefault="005B0E0B" w:rsidP="00563D26">
            <w:pPr>
              <w:pStyle w:val="TableText"/>
              <w:keepLines w:val="0"/>
            </w:pPr>
          </w:p>
        </w:tc>
        <w:tc>
          <w:tcPr>
            <w:tcW w:w="1872" w:type="dxa"/>
            <w:gridSpan w:val="3"/>
          </w:tcPr>
          <w:p w14:paraId="4869D921" w14:textId="77777777" w:rsidR="005B0E0B" w:rsidRPr="008830AC" w:rsidRDefault="005B0E0B" w:rsidP="00563D26">
            <w:pPr>
              <w:pStyle w:val="TableInnerSideHeading"/>
            </w:pPr>
            <w:r w:rsidRPr="008830AC">
              <w:rPr>
                <w:rFonts w:hint="cs"/>
                <w:rtl/>
              </w:rPr>
              <w:t>"עיקול רכב</w:t>
            </w:r>
          </w:p>
        </w:tc>
        <w:tc>
          <w:tcPr>
            <w:tcW w:w="624" w:type="dxa"/>
          </w:tcPr>
          <w:p w14:paraId="1FBBB164" w14:textId="77777777" w:rsidR="005B0E0B" w:rsidRPr="008830AC" w:rsidRDefault="005B0E0B" w:rsidP="00563D26">
            <w:pPr>
              <w:pStyle w:val="TableText"/>
            </w:pPr>
            <w:r w:rsidRPr="008830AC">
              <w:rPr>
                <w:rFonts w:hint="cs"/>
                <w:rtl/>
              </w:rPr>
              <w:t>21א.</w:t>
            </w:r>
          </w:p>
        </w:tc>
        <w:tc>
          <w:tcPr>
            <w:tcW w:w="4656" w:type="dxa"/>
            <w:gridSpan w:val="3"/>
          </w:tcPr>
          <w:p w14:paraId="7E90FA1A" w14:textId="77777777" w:rsidR="005B0E0B" w:rsidRPr="008830AC" w:rsidRDefault="005B0E0B" w:rsidP="00563D26">
            <w:pPr>
              <w:pStyle w:val="TableBlock"/>
            </w:pPr>
            <w:r w:rsidRPr="008830AC">
              <w:rPr>
                <w:rFonts w:hint="cs"/>
                <w:rtl/>
              </w:rPr>
              <w:t>ציווה רשם ההוצאה לפועל לעקל את רכבו של החייב, והיה הרכב חונה ברשות הרבים, יבוצע העיקול במקרים הבאים ובהתאם להוראות המפורטות להלן, לפי העניין:</w:t>
            </w:r>
          </w:p>
        </w:tc>
      </w:tr>
      <w:tr w:rsidR="005B0E0B" w:rsidRPr="008830AC" w14:paraId="49BBBE0A" w14:textId="77777777" w:rsidTr="00006F4B">
        <w:trPr>
          <w:cantSplit/>
          <w:trHeight w:val="60"/>
        </w:trPr>
        <w:tc>
          <w:tcPr>
            <w:tcW w:w="1869" w:type="dxa"/>
          </w:tcPr>
          <w:p w14:paraId="621A3C8D" w14:textId="77777777" w:rsidR="005B0E0B" w:rsidRPr="008830AC" w:rsidRDefault="005B0E0B" w:rsidP="00563D26">
            <w:pPr>
              <w:pStyle w:val="TableSideHeading"/>
            </w:pPr>
          </w:p>
        </w:tc>
        <w:tc>
          <w:tcPr>
            <w:tcW w:w="624" w:type="dxa"/>
          </w:tcPr>
          <w:p w14:paraId="2391D453" w14:textId="77777777" w:rsidR="005B0E0B" w:rsidRPr="008830AC" w:rsidRDefault="005B0E0B" w:rsidP="00563D26">
            <w:pPr>
              <w:pStyle w:val="TableText"/>
            </w:pPr>
          </w:p>
        </w:tc>
        <w:tc>
          <w:tcPr>
            <w:tcW w:w="624" w:type="dxa"/>
          </w:tcPr>
          <w:p w14:paraId="2C8B4B98" w14:textId="77777777" w:rsidR="005B0E0B" w:rsidRPr="008830AC" w:rsidRDefault="005B0E0B" w:rsidP="00563D26">
            <w:pPr>
              <w:pStyle w:val="TableText"/>
            </w:pPr>
          </w:p>
        </w:tc>
        <w:tc>
          <w:tcPr>
            <w:tcW w:w="624" w:type="dxa"/>
          </w:tcPr>
          <w:p w14:paraId="76DFDF15" w14:textId="77777777" w:rsidR="005B0E0B" w:rsidRPr="008830AC" w:rsidRDefault="005B0E0B" w:rsidP="00563D26">
            <w:pPr>
              <w:pStyle w:val="TableText"/>
            </w:pPr>
          </w:p>
        </w:tc>
        <w:tc>
          <w:tcPr>
            <w:tcW w:w="624" w:type="dxa"/>
          </w:tcPr>
          <w:p w14:paraId="057E12CE" w14:textId="77777777" w:rsidR="005B0E0B" w:rsidRPr="008830AC" w:rsidRDefault="005B0E0B" w:rsidP="00563D26">
            <w:pPr>
              <w:pStyle w:val="TableText"/>
            </w:pPr>
          </w:p>
        </w:tc>
        <w:tc>
          <w:tcPr>
            <w:tcW w:w="624" w:type="dxa"/>
          </w:tcPr>
          <w:p w14:paraId="50A42B26" w14:textId="77777777" w:rsidR="005B0E0B" w:rsidRPr="008830AC" w:rsidRDefault="005B0E0B" w:rsidP="00563D26">
            <w:pPr>
              <w:pStyle w:val="TableText"/>
            </w:pPr>
          </w:p>
        </w:tc>
        <w:tc>
          <w:tcPr>
            <w:tcW w:w="4656" w:type="dxa"/>
            <w:gridSpan w:val="3"/>
          </w:tcPr>
          <w:p w14:paraId="45182121" w14:textId="77777777" w:rsidR="005B0E0B" w:rsidRPr="008830AC" w:rsidRDefault="005B0E0B" w:rsidP="00563D26">
            <w:pPr>
              <w:pStyle w:val="TableBlock"/>
            </w:pPr>
            <w:r w:rsidRPr="008830AC">
              <w:rPr>
                <w:rFonts w:hint="cs"/>
                <w:rtl/>
              </w:rPr>
              <w:t>(1)</w:t>
            </w:r>
            <w:r w:rsidRPr="008830AC">
              <w:rPr>
                <w:rtl/>
              </w:rPr>
              <w:tab/>
            </w:r>
            <w:r w:rsidRPr="008830AC">
              <w:rPr>
                <w:rFonts w:hint="cs"/>
                <w:rtl/>
              </w:rPr>
              <w:t>אם הרכב חונה בסמוך לחצריו של החייב;</w:t>
            </w:r>
          </w:p>
        </w:tc>
      </w:tr>
      <w:tr w:rsidR="005B0E0B" w:rsidRPr="008830AC" w14:paraId="0809AEDE" w14:textId="77777777" w:rsidTr="00006F4B">
        <w:trPr>
          <w:cantSplit/>
          <w:trHeight w:val="60"/>
        </w:trPr>
        <w:tc>
          <w:tcPr>
            <w:tcW w:w="1869" w:type="dxa"/>
          </w:tcPr>
          <w:p w14:paraId="42765150" w14:textId="77777777" w:rsidR="005B0E0B" w:rsidRPr="008830AC" w:rsidRDefault="005B0E0B" w:rsidP="00563D26">
            <w:pPr>
              <w:pStyle w:val="TableSideHeading"/>
            </w:pPr>
          </w:p>
        </w:tc>
        <w:tc>
          <w:tcPr>
            <w:tcW w:w="624" w:type="dxa"/>
          </w:tcPr>
          <w:p w14:paraId="501A2F12" w14:textId="77777777" w:rsidR="005B0E0B" w:rsidRPr="008830AC" w:rsidRDefault="005B0E0B" w:rsidP="00563D26">
            <w:pPr>
              <w:pStyle w:val="TableText"/>
            </w:pPr>
          </w:p>
        </w:tc>
        <w:tc>
          <w:tcPr>
            <w:tcW w:w="624" w:type="dxa"/>
          </w:tcPr>
          <w:p w14:paraId="178CAA8C" w14:textId="77777777" w:rsidR="005B0E0B" w:rsidRPr="008830AC" w:rsidRDefault="005B0E0B" w:rsidP="00563D26">
            <w:pPr>
              <w:pStyle w:val="TableText"/>
            </w:pPr>
          </w:p>
        </w:tc>
        <w:tc>
          <w:tcPr>
            <w:tcW w:w="624" w:type="dxa"/>
          </w:tcPr>
          <w:p w14:paraId="0A776AA5" w14:textId="77777777" w:rsidR="005B0E0B" w:rsidRPr="008830AC" w:rsidRDefault="005B0E0B" w:rsidP="00563D26">
            <w:pPr>
              <w:pStyle w:val="TableText"/>
            </w:pPr>
          </w:p>
        </w:tc>
        <w:tc>
          <w:tcPr>
            <w:tcW w:w="624" w:type="dxa"/>
          </w:tcPr>
          <w:p w14:paraId="2242EEBF" w14:textId="77777777" w:rsidR="005B0E0B" w:rsidRPr="008830AC" w:rsidRDefault="005B0E0B" w:rsidP="00563D26">
            <w:pPr>
              <w:pStyle w:val="TableText"/>
            </w:pPr>
          </w:p>
        </w:tc>
        <w:tc>
          <w:tcPr>
            <w:tcW w:w="624" w:type="dxa"/>
          </w:tcPr>
          <w:p w14:paraId="7CCDCEB4" w14:textId="77777777" w:rsidR="005B0E0B" w:rsidRPr="008830AC" w:rsidRDefault="005B0E0B" w:rsidP="00563D26">
            <w:pPr>
              <w:pStyle w:val="TableText"/>
            </w:pPr>
          </w:p>
        </w:tc>
        <w:tc>
          <w:tcPr>
            <w:tcW w:w="4656" w:type="dxa"/>
            <w:gridSpan w:val="3"/>
          </w:tcPr>
          <w:p w14:paraId="7E7FCDDE" w14:textId="77777777" w:rsidR="005B0E0B" w:rsidRPr="008830AC" w:rsidRDefault="005B0E0B" w:rsidP="00563D26">
            <w:pPr>
              <w:pStyle w:val="TableBlock"/>
            </w:pPr>
            <w:r w:rsidRPr="008830AC">
              <w:rPr>
                <w:rFonts w:hint="cs"/>
                <w:rtl/>
              </w:rPr>
              <w:t>(2)</w:t>
            </w:r>
            <w:r w:rsidRPr="008830AC">
              <w:rPr>
                <w:rtl/>
              </w:rPr>
              <w:tab/>
            </w:r>
            <w:r w:rsidRPr="008830AC">
              <w:rPr>
                <w:rFonts w:hint="cs"/>
                <w:rtl/>
              </w:rPr>
              <w:t xml:space="preserve">אם הרכב אינו חונה בסמוך לחצריו של החייב </w:t>
            </w:r>
            <w:r w:rsidRPr="008830AC">
              <w:rPr>
                <w:rtl/>
              </w:rPr>
              <w:t>–</w:t>
            </w:r>
            <w:r w:rsidRPr="008830AC">
              <w:rPr>
                <w:rFonts w:hint="cs"/>
                <w:rtl/>
              </w:rPr>
              <w:t xml:space="preserve"> מתקיימים תנאים אלה:</w:t>
            </w:r>
          </w:p>
        </w:tc>
      </w:tr>
      <w:tr w:rsidR="005B0E0B" w:rsidRPr="008830AC" w14:paraId="0E1C9ED7" w14:textId="77777777" w:rsidTr="00006F4B">
        <w:trPr>
          <w:cantSplit/>
          <w:trHeight w:val="60"/>
        </w:trPr>
        <w:tc>
          <w:tcPr>
            <w:tcW w:w="1869" w:type="dxa"/>
          </w:tcPr>
          <w:p w14:paraId="76863FCE" w14:textId="77777777" w:rsidR="005B0E0B" w:rsidRPr="008830AC" w:rsidRDefault="005B0E0B" w:rsidP="00563D26">
            <w:pPr>
              <w:pStyle w:val="TableSideHeading"/>
            </w:pPr>
          </w:p>
        </w:tc>
        <w:tc>
          <w:tcPr>
            <w:tcW w:w="624" w:type="dxa"/>
          </w:tcPr>
          <w:p w14:paraId="174AB4C7" w14:textId="77777777" w:rsidR="005B0E0B" w:rsidRPr="008830AC" w:rsidRDefault="005B0E0B" w:rsidP="00563D26">
            <w:pPr>
              <w:pStyle w:val="TableText"/>
            </w:pPr>
          </w:p>
        </w:tc>
        <w:tc>
          <w:tcPr>
            <w:tcW w:w="624" w:type="dxa"/>
          </w:tcPr>
          <w:p w14:paraId="28060232" w14:textId="77777777" w:rsidR="005B0E0B" w:rsidRPr="008830AC" w:rsidRDefault="005B0E0B" w:rsidP="00563D26">
            <w:pPr>
              <w:pStyle w:val="TableText"/>
            </w:pPr>
          </w:p>
        </w:tc>
        <w:tc>
          <w:tcPr>
            <w:tcW w:w="624" w:type="dxa"/>
          </w:tcPr>
          <w:p w14:paraId="098F1215" w14:textId="77777777" w:rsidR="005B0E0B" w:rsidRPr="008830AC" w:rsidRDefault="005B0E0B" w:rsidP="00563D26">
            <w:pPr>
              <w:pStyle w:val="TableText"/>
            </w:pPr>
          </w:p>
        </w:tc>
        <w:tc>
          <w:tcPr>
            <w:tcW w:w="624" w:type="dxa"/>
          </w:tcPr>
          <w:p w14:paraId="50B561E8" w14:textId="77777777" w:rsidR="005B0E0B" w:rsidRPr="008830AC" w:rsidRDefault="005B0E0B" w:rsidP="00563D26">
            <w:pPr>
              <w:pStyle w:val="TableText"/>
            </w:pPr>
          </w:p>
        </w:tc>
        <w:tc>
          <w:tcPr>
            <w:tcW w:w="624" w:type="dxa"/>
          </w:tcPr>
          <w:p w14:paraId="5979D68C" w14:textId="77777777" w:rsidR="005B0E0B" w:rsidRPr="008830AC" w:rsidRDefault="005B0E0B" w:rsidP="00563D26">
            <w:pPr>
              <w:pStyle w:val="TableText"/>
            </w:pPr>
          </w:p>
        </w:tc>
        <w:tc>
          <w:tcPr>
            <w:tcW w:w="624" w:type="dxa"/>
          </w:tcPr>
          <w:p w14:paraId="3228ADD3" w14:textId="77777777" w:rsidR="005B0E0B" w:rsidRPr="008830AC" w:rsidRDefault="005B0E0B" w:rsidP="00563D26">
            <w:pPr>
              <w:pStyle w:val="TableText"/>
            </w:pPr>
          </w:p>
        </w:tc>
        <w:tc>
          <w:tcPr>
            <w:tcW w:w="4032" w:type="dxa"/>
            <w:gridSpan w:val="2"/>
          </w:tcPr>
          <w:p w14:paraId="5DA13FE2" w14:textId="39D19BC9" w:rsidR="005B0E0B" w:rsidRPr="008830AC" w:rsidRDefault="005B0E0B" w:rsidP="00202078">
            <w:pPr>
              <w:pStyle w:val="TableBlock"/>
            </w:pPr>
            <w:r w:rsidRPr="008830AC">
              <w:rPr>
                <w:rFonts w:hint="cs"/>
                <w:rtl/>
              </w:rPr>
              <w:t>(א)</w:t>
            </w:r>
            <w:r w:rsidRPr="008830AC">
              <w:rPr>
                <w:rtl/>
              </w:rPr>
              <w:tab/>
            </w:r>
            <w:r w:rsidRPr="008830AC">
              <w:rPr>
                <w:rFonts w:hint="cs"/>
                <w:rtl/>
              </w:rPr>
              <w:t xml:space="preserve">לעיקול קדם עיקול ברישום של כלי הרכב והומצאה לחייב הודעה על כך; מישכן החייב את הרכב לטובת החוב שבשלו מבוצע העיקול </w:t>
            </w:r>
            <w:r w:rsidRPr="008830AC">
              <w:rPr>
                <w:rtl/>
              </w:rPr>
              <w:t>–</w:t>
            </w:r>
            <w:r w:rsidRPr="008830AC">
              <w:rPr>
                <w:rFonts w:hint="cs"/>
                <w:rtl/>
              </w:rPr>
              <w:t xml:space="preserve"> לא תחול הדרישה האמורה;</w:t>
            </w:r>
          </w:p>
        </w:tc>
      </w:tr>
      <w:tr w:rsidR="005B0E0B" w:rsidRPr="008830AC" w14:paraId="5B36AD6E" w14:textId="77777777" w:rsidTr="00006F4B">
        <w:trPr>
          <w:cantSplit/>
          <w:trHeight w:val="60"/>
        </w:trPr>
        <w:tc>
          <w:tcPr>
            <w:tcW w:w="1869" w:type="dxa"/>
          </w:tcPr>
          <w:p w14:paraId="7B065A7F" w14:textId="77777777" w:rsidR="005B0E0B" w:rsidRPr="008830AC" w:rsidRDefault="005B0E0B" w:rsidP="00563D26">
            <w:pPr>
              <w:pStyle w:val="TableSideHeading"/>
            </w:pPr>
          </w:p>
        </w:tc>
        <w:tc>
          <w:tcPr>
            <w:tcW w:w="624" w:type="dxa"/>
          </w:tcPr>
          <w:p w14:paraId="3DCAA369" w14:textId="77777777" w:rsidR="005B0E0B" w:rsidRPr="008830AC" w:rsidRDefault="005B0E0B" w:rsidP="00563D26">
            <w:pPr>
              <w:pStyle w:val="TableText"/>
            </w:pPr>
          </w:p>
        </w:tc>
        <w:tc>
          <w:tcPr>
            <w:tcW w:w="624" w:type="dxa"/>
          </w:tcPr>
          <w:p w14:paraId="21EBD4EE" w14:textId="77777777" w:rsidR="005B0E0B" w:rsidRPr="008830AC" w:rsidRDefault="005B0E0B" w:rsidP="00563D26">
            <w:pPr>
              <w:pStyle w:val="TableText"/>
            </w:pPr>
          </w:p>
        </w:tc>
        <w:tc>
          <w:tcPr>
            <w:tcW w:w="624" w:type="dxa"/>
          </w:tcPr>
          <w:p w14:paraId="6F546382" w14:textId="77777777" w:rsidR="005B0E0B" w:rsidRPr="008830AC" w:rsidRDefault="005B0E0B" w:rsidP="00563D26">
            <w:pPr>
              <w:pStyle w:val="TableText"/>
            </w:pPr>
          </w:p>
        </w:tc>
        <w:tc>
          <w:tcPr>
            <w:tcW w:w="624" w:type="dxa"/>
          </w:tcPr>
          <w:p w14:paraId="137A6326" w14:textId="77777777" w:rsidR="005B0E0B" w:rsidRPr="008830AC" w:rsidRDefault="005B0E0B" w:rsidP="00563D26">
            <w:pPr>
              <w:pStyle w:val="TableText"/>
            </w:pPr>
          </w:p>
        </w:tc>
        <w:tc>
          <w:tcPr>
            <w:tcW w:w="624" w:type="dxa"/>
          </w:tcPr>
          <w:p w14:paraId="593A5217" w14:textId="77777777" w:rsidR="005B0E0B" w:rsidRPr="008830AC" w:rsidRDefault="005B0E0B" w:rsidP="00563D26">
            <w:pPr>
              <w:pStyle w:val="TableText"/>
            </w:pPr>
          </w:p>
        </w:tc>
        <w:tc>
          <w:tcPr>
            <w:tcW w:w="624" w:type="dxa"/>
          </w:tcPr>
          <w:p w14:paraId="2D6C196B" w14:textId="77777777" w:rsidR="005B0E0B" w:rsidRPr="008830AC" w:rsidRDefault="005B0E0B" w:rsidP="00563D26">
            <w:pPr>
              <w:pStyle w:val="TableText"/>
            </w:pPr>
          </w:p>
        </w:tc>
        <w:tc>
          <w:tcPr>
            <w:tcW w:w="4032" w:type="dxa"/>
            <w:gridSpan w:val="2"/>
          </w:tcPr>
          <w:p w14:paraId="2717E847" w14:textId="2C06CE35" w:rsidR="005B0E0B" w:rsidRPr="008830AC" w:rsidRDefault="005B0E0B">
            <w:pPr>
              <w:pStyle w:val="TableBlock"/>
              <w:pPrChange w:id="23" w:author="אלעזר שטרן" w:date="2014-05-14T15:35:00Z">
                <w:pPr>
                  <w:pStyle w:val="TableBlock"/>
                </w:pPr>
              </w:pPrChange>
            </w:pPr>
            <w:r w:rsidRPr="008830AC">
              <w:rPr>
                <w:rFonts w:hint="cs"/>
                <w:rtl/>
              </w:rPr>
              <w:t>(ב)</w:t>
            </w:r>
            <w:r w:rsidRPr="008830AC">
              <w:rPr>
                <w:rtl/>
              </w:rPr>
              <w:tab/>
            </w:r>
            <w:r>
              <w:rPr>
                <w:rFonts w:hint="cs"/>
                <w:rtl/>
              </w:rPr>
              <w:t xml:space="preserve">מנהל לשכת הוצאה לפועל </w:t>
            </w:r>
            <w:r w:rsidRPr="008830AC">
              <w:rPr>
                <w:rFonts w:hint="cs"/>
                <w:rtl/>
              </w:rPr>
              <w:t xml:space="preserve">עשה מאמץ סביר להודיע לחייב, סמוך לפני העיקול, על הכוונה לעקל את רכבו; היה החייב תאגיד </w:t>
            </w:r>
            <w:r w:rsidRPr="008830AC">
              <w:rPr>
                <w:rtl/>
              </w:rPr>
              <w:t>–</w:t>
            </w:r>
            <w:r w:rsidRPr="008830AC">
              <w:rPr>
                <w:rFonts w:hint="cs"/>
                <w:rtl/>
              </w:rPr>
              <w:t xml:space="preserve"> ייעשה מאמץ סביר להודיע על הכוונה לעקל את הרכב למי שנוהג דרך קבע ברכב, לבא כוחו של החייב או למשרד הרשות של התאגיד</w:t>
            </w:r>
            <w:del w:id="24" w:author="אלעזר שטרן" w:date="2014-05-14T15:35:00Z">
              <w:r w:rsidRPr="008830AC" w:rsidDel="005B0E0B">
                <w:rPr>
                  <w:rFonts w:hint="cs"/>
                  <w:rtl/>
                </w:rPr>
                <w:delText>."</w:delText>
              </w:r>
            </w:del>
          </w:p>
        </w:tc>
      </w:tr>
      <w:tr w:rsidR="00540343" w:rsidRPr="008830AC" w14:paraId="43D43BF5" w14:textId="77777777" w:rsidTr="00006F4B">
        <w:trPr>
          <w:cantSplit/>
          <w:trHeight w:val="60"/>
        </w:trPr>
        <w:tc>
          <w:tcPr>
            <w:tcW w:w="1869" w:type="dxa"/>
          </w:tcPr>
          <w:p w14:paraId="00ED13C1" w14:textId="77777777" w:rsidR="00540343" w:rsidRPr="008830AC" w:rsidRDefault="00540343" w:rsidP="00563D26">
            <w:pPr>
              <w:pStyle w:val="TableSideHeading"/>
            </w:pPr>
          </w:p>
        </w:tc>
        <w:tc>
          <w:tcPr>
            <w:tcW w:w="624" w:type="dxa"/>
          </w:tcPr>
          <w:p w14:paraId="221B8D7C" w14:textId="77777777" w:rsidR="00540343" w:rsidRPr="008830AC" w:rsidRDefault="00540343" w:rsidP="005B0E0B">
            <w:pPr>
              <w:pStyle w:val="TableText"/>
            </w:pPr>
          </w:p>
        </w:tc>
        <w:tc>
          <w:tcPr>
            <w:tcW w:w="624" w:type="dxa"/>
          </w:tcPr>
          <w:p w14:paraId="160F94A2" w14:textId="77777777" w:rsidR="00540343" w:rsidRPr="008830AC" w:rsidRDefault="00540343" w:rsidP="00563D26">
            <w:pPr>
              <w:pStyle w:val="TableText"/>
            </w:pPr>
          </w:p>
        </w:tc>
        <w:tc>
          <w:tcPr>
            <w:tcW w:w="624" w:type="dxa"/>
          </w:tcPr>
          <w:p w14:paraId="6EC5CDDF" w14:textId="77777777" w:rsidR="00540343" w:rsidRPr="008830AC" w:rsidRDefault="00540343" w:rsidP="00563D26">
            <w:pPr>
              <w:pStyle w:val="TableText"/>
            </w:pPr>
          </w:p>
        </w:tc>
        <w:tc>
          <w:tcPr>
            <w:tcW w:w="624" w:type="dxa"/>
          </w:tcPr>
          <w:p w14:paraId="3577E35A" w14:textId="77777777" w:rsidR="00540343" w:rsidRPr="008830AC" w:rsidRDefault="00540343" w:rsidP="00563D26">
            <w:pPr>
              <w:pStyle w:val="TableText"/>
            </w:pPr>
          </w:p>
        </w:tc>
        <w:tc>
          <w:tcPr>
            <w:tcW w:w="624" w:type="dxa"/>
          </w:tcPr>
          <w:p w14:paraId="5359D52D" w14:textId="77777777" w:rsidR="00540343" w:rsidRPr="008830AC" w:rsidRDefault="00540343" w:rsidP="00563D26">
            <w:pPr>
              <w:pStyle w:val="TableText"/>
            </w:pPr>
          </w:p>
        </w:tc>
        <w:tc>
          <w:tcPr>
            <w:tcW w:w="624" w:type="dxa"/>
          </w:tcPr>
          <w:p w14:paraId="38540540" w14:textId="77777777" w:rsidR="00540343" w:rsidRPr="008830AC" w:rsidRDefault="00540343" w:rsidP="00563D26">
            <w:pPr>
              <w:pStyle w:val="TableText"/>
            </w:pPr>
          </w:p>
        </w:tc>
        <w:tc>
          <w:tcPr>
            <w:tcW w:w="4032" w:type="dxa"/>
            <w:gridSpan w:val="2"/>
          </w:tcPr>
          <w:p w14:paraId="0A5A434B" w14:textId="1B20286A" w:rsidR="00540343" w:rsidRPr="008830AC" w:rsidRDefault="00540343">
            <w:pPr>
              <w:pStyle w:val="TableBlock"/>
              <w:rPr>
                <w:rtl/>
              </w:rPr>
              <w:pPrChange w:id="25" w:author="אלעזר שטרן" w:date="2014-05-14T15:36:00Z">
                <w:pPr>
                  <w:pStyle w:val="TableBlock"/>
                </w:pPr>
              </w:pPrChange>
            </w:pPr>
            <w:ins w:id="26" w:author="אלעזר שטרן" w:date="2014-05-15T10:08:00Z">
              <w:r>
                <w:rPr>
                  <w:rFonts w:hint="cs"/>
                  <w:sz w:val="26"/>
                  <w:rtl/>
                </w:rPr>
                <w:t>(ג)</w:t>
              </w:r>
              <w:r>
                <w:rPr>
                  <w:sz w:val="26"/>
                  <w:rtl/>
                </w:rPr>
                <w:tab/>
              </w:r>
              <w:r>
                <w:rPr>
                  <w:rFonts w:hint="cs"/>
                  <w:sz w:val="26"/>
                  <w:rtl/>
                </w:rPr>
                <w:t>לא מדובר ברכב הרשום במשרד התחבורה כשייך לנכה.";</w:t>
              </w:r>
            </w:ins>
          </w:p>
        </w:tc>
      </w:tr>
      <w:tr w:rsidR="002C66F0" w14:paraId="57B6F608" w14:textId="77777777" w:rsidTr="00006F4B">
        <w:trPr>
          <w:gridAfter w:val="1"/>
          <w:wAfter w:w="7" w:type="dxa"/>
          <w:cantSplit/>
          <w:trHeight w:val="60"/>
        </w:trPr>
        <w:tc>
          <w:tcPr>
            <w:tcW w:w="1869" w:type="dxa"/>
          </w:tcPr>
          <w:p w14:paraId="1ADF4D2B" w14:textId="77777777" w:rsidR="002C66F0" w:rsidRDefault="002C66F0">
            <w:pPr>
              <w:pStyle w:val="TableSideHeading"/>
            </w:pPr>
          </w:p>
        </w:tc>
        <w:tc>
          <w:tcPr>
            <w:tcW w:w="624" w:type="dxa"/>
          </w:tcPr>
          <w:p w14:paraId="03A03926" w14:textId="77777777" w:rsidR="002C66F0" w:rsidRDefault="002C66F0">
            <w:pPr>
              <w:pStyle w:val="TableText"/>
            </w:pPr>
          </w:p>
        </w:tc>
        <w:tc>
          <w:tcPr>
            <w:tcW w:w="7145" w:type="dxa"/>
            <w:gridSpan w:val="6"/>
          </w:tcPr>
          <w:p w14:paraId="34BD2811" w14:textId="6210B302" w:rsidR="002C66F0" w:rsidRPr="00C34DE2" w:rsidRDefault="002C66F0" w:rsidP="00321CD6">
            <w:pPr>
              <w:pStyle w:val="TableBlock"/>
            </w:pPr>
            <w:ins w:id="27" w:author="אלעזר שטרן" w:date="2014-05-15T10:09:00Z">
              <w:r>
                <w:rPr>
                  <w:rFonts w:hint="cs"/>
                  <w:rtl/>
                </w:rPr>
                <w:t>(2)</w:t>
              </w:r>
              <w:r>
                <w:rPr>
                  <w:rtl/>
                </w:rPr>
                <w:tab/>
              </w:r>
              <w:r>
                <w:rPr>
                  <w:rFonts w:hint="cs"/>
                  <w:rtl/>
                </w:rPr>
                <w:t>בסעיף 22(א)</w:t>
              </w:r>
            </w:ins>
            <w:ins w:id="28" w:author="אלעזר שטרן" w:date="2014-05-15T10:32:00Z">
              <w:r w:rsidR="002A45FF">
                <w:rPr>
                  <w:rFonts w:hint="cs"/>
                  <w:rtl/>
                </w:rPr>
                <w:t xml:space="preserve">, </w:t>
              </w:r>
            </w:ins>
            <w:ins w:id="29" w:author="אלעזר שטרן" w:date="2014-05-15T10:10:00Z">
              <w:r w:rsidR="002A45FF">
                <w:rPr>
                  <w:rFonts w:hint="cs"/>
                  <w:rtl/>
                </w:rPr>
                <w:t>בפסקה (5), במקום "מכונות, מיטלטלין אחרים ובעלי חיים" יבוא "מכונות, מיטלטלין אחרים לרבות רכב, וכן בעלי חיים".</w:t>
              </w:r>
            </w:ins>
          </w:p>
        </w:tc>
      </w:tr>
      <w:tr w:rsidR="002A45FF" w14:paraId="77093B2F" w14:textId="77777777" w:rsidTr="00DA54C6">
        <w:trPr>
          <w:gridAfter w:val="1"/>
          <w:wAfter w:w="7" w:type="dxa"/>
          <w:cantSplit/>
          <w:trHeight w:val="60"/>
        </w:trPr>
        <w:tc>
          <w:tcPr>
            <w:tcW w:w="1869" w:type="dxa"/>
          </w:tcPr>
          <w:p w14:paraId="79FDA3B3" w14:textId="77777777" w:rsidR="002A45FF" w:rsidRDefault="002A45FF">
            <w:pPr>
              <w:pStyle w:val="TableSideHeading"/>
            </w:pPr>
          </w:p>
        </w:tc>
        <w:tc>
          <w:tcPr>
            <w:tcW w:w="624" w:type="dxa"/>
          </w:tcPr>
          <w:p w14:paraId="127E0E21" w14:textId="77777777" w:rsidR="002A45FF" w:rsidRDefault="002A45FF" w:rsidP="00467D12">
            <w:pPr>
              <w:pStyle w:val="TableText"/>
            </w:pPr>
          </w:p>
        </w:tc>
        <w:tc>
          <w:tcPr>
            <w:tcW w:w="7145" w:type="dxa"/>
            <w:gridSpan w:val="6"/>
          </w:tcPr>
          <w:p w14:paraId="17AD8663" w14:textId="1BE44D98" w:rsidR="002A45FF" w:rsidRPr="002A45FF" w:rsidRDefault="002A45FF" w:rsidP="00244A18">
            <w:pPr>
              <w:pStyle w:val="TableBlock"/>
              <w:spacing w:before="60" w:after="60" w:line="240" w:lineRule="auto"/>
              <w:rPr>
                <w:sz w:val="22"/>
                <w:szCs w:val="22"/>
                <w:highlight w:val="yellow"/>
                <w:rtl/>
              </w:rPr>
            </w:pPr>
            <w:r w:rsidRPr="002A45FF">
              <w:rPr>
                <w:rFonts w:hint="cs"/>
                <w:b/>
                <w:bCs/>
                <w:sz w:val="22"/>
                <w:szCs w:val="22"/>
                <w:highlight w:val="yellow"/>
                <w:rtl/>
              </w:rPr>
              <w:t xml:space="preserve">תיקון מקביל לפסקה </w:t>
            </w:r>
            <w:r>
              <w:rPr>
                <w:rFonts w:hint="cs"/>
                <w:b/>
                <w:bCs/>
                <w:sz w:val="22"/>
                <w:szCs w:val="22"/>
                <w:highlight w:val="yellow"/>
                <w:rtl/>
              </w:rPr>
              <w:t>(4) לגבי כלי עבודה</w:t>
            </w:r>
            <w:r w:rsidRPr="002A45FF">
              <w:rPr>
                <w:rFonts w:hint="cs"/>
                <w:sz w:val="22"/>
                <w:szCs w:val="22"/>
                <w:highlight w:val="yellow"/>
                <w:rtl/>
              </w:rPr>
              <w:t xml:space="preserve"> </w:t>
            </w:r>
            <w:r w:rsidRPr="002A45FF">
              <w:rPr>
                <w:sz w:val="22"/>
                <w:szCs w:val="22"/>
                <w:highlight w:val="yellow"/>
                <w:rtl/>
              </w:rPr>
              <w:t>–</w:t>
            </w:r>
            <w:r w:rsidRPr="002A45FF">
              <w:rPr>
                <w:rFonts w:hint="cs"/>
                <w:sz w:val="22"/>
                <w:szCs w:val="22"/>
                <w:highlight w:val="yellow"/>
                <w:rtl/>
              </w:rPr>
              <w:t xml:space="preserve"> </w:t>
            </w:r>
            <w:r w:rsidR="00244A18">
              <w:rPr>
                <w:rFonts w:hint="cs"/>
                <w:sz w:val="22"/>
                <w:szCs w:val="22"/>
                <w:highlight w:val="yellow"/>
                <w:rtl/>
              </w:rPr>
              <w:t>ה</w:t>
            </w:r>
            <w:r w:rsidRPr="002A45FF">
              <w:rPr>
                <w:rFonts w:hint="cs"/>
                <w:sz w:val="22"/>
                <w:szCs w:val="22"/>
                <w:highlight w:val="yellow"/>
                <w:rtl/>
              </w:rPr>
              <w:t>תיק</w:t>
            </w:r>
            <w:r w:rsidR="00244A18">
              <w:rPr>
                <w:rFonts w:hint="cs"/>
                <w:sz w:val="22"/>
                <w:szCs w:val="22"/>
                <w:highlight w:val="yellow"/>
                <w:rtl/>
              </w:rPr>
              <w:t>ון</w:t>
            </w:r>
            <w:r w:rsidRPr="002A45FF">
              <w:rPr>
                <w:rFonts w:hint="cs"/>
                <w:sz w:val="22"/>
                <w:szCs w:val="22"/>
                <w:highlight w:val="yellow"/>
                <w:rtl/>
              </w:rPr>
              <w:t xml:space="preserve"> המוסכם לפסקה (5) ש</w:t>
            </w:r>
            <w:r>
              <w:rPr>
                <w:rFonts w:hint="cs"/>
                <w:sz w:val="22"/>
                <w:szCs w:val="22"/>
                <w:highlight w:val="yellow"/>
                <w:rtl/>
              </w:rPr>
              <w:t>מ</w:t>
            </w:r>
            <w:r w:rsidRPr="002A45FF">
              <w:rPr>
                <w:rFonts w:hint="cs"/>
                <w:sz w:val="22"/>
                <w:szCs w:val="22"/>
                <w:highlight w:val="yellow"/>
                <w:rtl/>
              </w:rPr>
              <w:t>בהיר כי "מיטלטלין אחרים" כולל גם רכב, מחייב תיקון ה</w:t>
            </w:r>
            <w:r>
              <w:rPr>
                <w:rFonts w:hint="cs"/>
                <w:sz w:val="22"/>
                <w:szCs w:val="22"/>
                <w:highlight w:val="yellow"/>
                <w:rtl/>
              </w:rPr>
              <w:t>ת</w:t>
            </w:r>
            <w:r w:rsidRPr="002A45FF">
              <w:rPr>
                <w:rFonts w:hint="cs"/>
                <w:sz w:val="22"/>
                <w:szCs w:val="22"/>
                <w:highlight w:val="yellow"/>
                <w:rtl/>
              </w:rPr>
              <w:t xml:space="preserve">אמה גם לפסקה (4). זאת, לנוכח רשימת הפריטים המקבילים ברישה של שני הסעיפים (=כלים, מכשירים, מכונות, מיטלטלין אחרים, בעלי חיים). הוספת הבהרה ולפיה "מיטלטלין אחרים" כולל גם רכב רק בפסקה (5) לגבי רכוש של נכה ולא בפסקה (4) לגבי כלי עבודה תיצור </w:t>
            </w:r>
            <w:r w:rsidRPr="00244A18">
              <w:rPr>
                <w:rFonts w:hint="cs"/>
                <w:sz w:val="22"/>
                <w:szCs w:val="22"/>
                <w:highlight w:val="yellow"/>
                <w:u w:val="single"/>
                <w:rtl/>
              </w:rPr>
              <w:t>הסדר שלילי</w:t>
            </w:r>
            <w:r w:rsidRPr="002A45FF">
              <w:rPr>
                <w:rFonts w:hint="cs"/>
                <w:sz w:val="22"/>
                <w:szCs w:val="22"/>
                <w:highlight w:val="yellow"/>
                <w:rtl/>
              </w:rPr>
              <w:t xml:space="preserve"> ולפיו רכב אינו בגדר "כלי עבודה" לענין פסקה (4), </w:t>
            </w:r>
            <w:r w:rsidR="00244A18">
              <w:rPr>
                <w:rFonts w:hint="cs"/>
                <w:sz w:val="22"/>
                <w:szCs w:val="22"/>
                <w:highlight w:val="yellow"/>
                <w:rtl/>
              </w:rPr>
              <w:t xml:space="preserve">וזאת </w:t>
            </w:r>
            <w:r w:rsidRPr="002A45FF">
              <w:rPr>
                <w:rFonts w:hint="cs"/>
                <w:sz w:val="22"/>
                <w:szCs w:val="22"/>
                <w:highlight w:val="yellow"/>
                <w:rtl/>
              </w:rPr>
              <w:t xml:space="preserve">ללא </w:t>
            </w:r>
            <w:r w:rsidR="00244A18">
              <w:rPr>
                <w:rFonts w:hint="cs"/>
                <w:sz w:val="22"/>
                <w:szCs w:val="22"/>
                <w:highlight w:val="yellow"/>
                <w:rtl/>
              </w:rPr>
              <w:t xml:space="preserve">שיש לכך </w:t>
            </w:r>
            <w:r w:rsidRPr="002A45FF">
              <w:rPr>
                <w:rFonts w:hint="cs"/>
                <w:sz w:val="22"/>
                <w:szCs w:val="22"/>
                <w:highlight w:val="yellow"/>
                <w:rtl/>
              </w:rPr>
              <w:t>הצדקה ברורה.</w:t>
            </w:r>
          </w:p>
        </w:tc>
      </w:tr>
      <w:tr w:rsidR="005B0E0B" w:rsidRPr="008830AC" w14:paraId="79E019C4"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5BA8334B" w14:textId="77777777" w:rsidR="005B0E0B" w:rsidRPr="008830AC" w:rsidRDefault="005B0E0B" w:rsidP="00563D26">
            <w:pPr>
              <w:pStyle w:val="TableSideHeading"/>
              <w:rPr>
                <w:sz w:val="26"/>
                <w:rtl/>
              </w:rPr>
            </w:pPr>
            <w:r w:rsidRPr="008830AC">
              <w:rPr>
                <w:rFonts w:hint="cs"/>
                <w:sz w:val="26"/>
                <w:rtl/>
              </w:rPr>
              <w:t>תיקון חוק המרכז לגביית קנסות</w:t>
            </w:r>
          </w:p>
        </w:tc>
        <w:tc>
          <w:tcPr>
            <w:tcW w:w="624" w:type="dxa"/>
            <w:tcMar>
              <w:top w:w="91" w:type="dxa"/>
              <w:left w:w="0" w:type="dxa"/>
              <w:bottom w:w="91" w:type="dxa"/>
              <w:right w:w="0" w:type="dxa"/>
            </w:tcMar>
          </w:tcPr>
          <w:p w14:paraId="5EC4B862" w14:textId="500D6C1E" w:rsidR="005B0E0B" w:rsidRPr="008830AC" w:rsidRDefault="005B0E0B" w:rsidP="00563D26">
            <w:pPr>
              <w:pStyle w:val="TableText"/>
              <w:rPr>
                <w:rtl/>
              </w:rPr>
            </w:pPr>
            <w:r w:rsidRPr="008830AC">
              <w:rPr>
                <w:rFonts w:hint="cs"/>
                <w:rtl/>
              </w:rPr>
              <w:t>8.</w:t>
            </w:r>
          </w:p>
        </w:tc>
        <w:tc>
          <w:tcPr>
            <w:tcW w:w="7152" w:type="dxa"/>
            <w:gridSpan w:val="7"/>
            <w:tcMar>
              <w:top w:w="91" w:type="dxa"/>
              <w:left w:w="0" w:type="dxa"/>
              <w:bottom w:w="91" w:type="dxa"/>
              <w:right w:w="0" w:type="dxa"/>
            </w:tcMar>
          </w:tcPr>
          <w:p w14:paraId="3BE27645" w14:textId="77777777" w:rsidR="005B0E0B" w:rsidRPr="008830AC" w:rsidRDefault="005B0E0B" w:rsidP="00563D26">
            <w:pPr>
              <w:pStyle w:val="TableBlock"/>
              <w:rPr>
                <w:sz w:val="26"/>
                <w:rtl/>
              </w:rPr>
            </w:pPr>
            <w:r w:rsidRPr="008830AC">
              <w:rPr>
                <w:rFonts w:hint="cs"/>
                <w:rtl/>
              </w:rPr>
              <w:t>ב</w:t>
            </w:r>
            <w:r w:rsidRPr="008830AC">
              <w:rPr>
                <w:rtl/>
              </w:rPr>
              <w:t>ח</w:t>
            </w:r>
            <w:r w:rsidRPr="008830AC">
              <w:rPr>
                <w:rFonts w:hint="cs"/>
                <w:rtl/>
              </w:rPr>
              <w:t>וק המרכז לגביית קנסות, אגרות והוצאות, תשנ"ה-1995</w:t>
            </w:r>
            <w:r w:rsidRPr="00202078">
              <w:rPr>
                <w:rStyle w:val="af1"/>
                <w:szCs w:val="20"/>
                <w:rtl/>
              </w:rPr>
              <w:footnoteReference w:id="12"/>
            </w:r>
            <w:r w:rsidRPr="008830AC">
              <w:rPr>
                <w:rFonts w:hint="cs"/>
                <w:rtl/>
              </w:rPr>
              <w:t>, בסעיף 3, אחרי סעיף קטן (ה) יבוא:</w:t>
            </w:r>
          </w:p>
        </w:tc>
      </w:tr>
      <w:tr w:rsidR="005B0E0B" w:rsidRPr="008830AC" w14:paraId="06A03881" w14:textId="77777777" w:rsidTr="00006F4B">
        <w:tblPrEx>
          <w:tblLook w:val="0000" w:firstRow="0" w:lastRow="0" w:firstColumn="0" w:lastColumn="0" w:noHBand="0" w:noVBand="0"/>
        </w:tblPrEx>
        <w:trPr>
          <w:cantSplit/>
        </w:trPr>
        <w:tc>
          <w:tcPr>
            <w:tcW w:w="1869" w:type="dxa"/>
            <w:tcMar>
              <w:top w:w="91" w:type="dxa"/>
              <w:left w:w="0" w:type="dxa"/>
              <w:bottom w:w="91" w:type="dxa"/>
              <w:right w:w="0" w:type="dxa"/>
            </w:tcMar>
          </w:tcPr>
          <w:p w14:paraId="25497934" w14:textId="77777777" w:rsidR="005B0E0B" w:rsidRPr="008830AC" w:rsidRDefault="005B0E0B" w:rsidP="00563D26">
            <w:pPr>
              <w:pStyle w:val="TableSideHeading"/>
              <w:rPr>
                <w:sz w:val="26"/>
                <w:rtl/>
              </w:rPr>
            </w:pPr>
          </w:p>
        </w:tc>
        <w:tc>
          <w:tcPr>
            <w:tcW w:w="624" w:type="dxa"/>
            <w:tcMar>
              <w:top w:w="91" w:type="dxa"/>
              <w:left w:w="0" w:type="dxa"/>
              <w:bottom w:w="91" w:type="dxa"/>
              <w:right w:w="0" w:type="dxa"/>
            </w:tcMar>
          </w:tcPr>
          <w:p w14:paraId="0EBB8341" w14:textId="77777777" w:rsidR="005B0E0B" w:rsidRPr="008830AC" w:rsidRDefault="005B0E0B" w:rsidP="00563D26">
            <w:pPr>
              <w:pStyle w:val="TableText"/>
              <w:rPr>
                <w:rtl/>
              </w:rPr>
            </w:pPr>
          </w:p>
        </w:tc>
        <w:tc>
          <w:tcPr>
            <w:tcW w:w="7152" w:type="dxa"/>
            <w:gridSpan w:val="7"/>
            <w:tcMar>
              <w:top w:w="91" w:type="dxa"/>
              <w:left w:w="0" w:type="dxa"/>
              <w:bottom w:w="91" w:type="dxa"/>
              <w:right w:w="0" w:type="dxa"/>
            </w:tcMar>
          </w:tcPr>
          <w:p w14:paraId="4AA71367" w14:textId="7E25677F" w:rsidR="005B0E0B" w:rsidRPr="00202078" w:rsidRDefault="005B0E0B" w:rsidP="00202078">
            <w:pPr>
              <w:pStyle w:val="TableBlock"/>
              <w:rPr>
                <w:rtl/>
              </w:rPr>
            </w:pPr>
            <w:r w:rsidRPr="008830AC">
              <w:rPr>
                <w:rFonts w:hint="cs"/>
                <w:rtl/>
              </w:rPr>
              <w:t>"</w:t>
            </w:r>
            <w:r w:rsidRPr="00202078">
              <w:rPr>
                <w:rtl/>
              </w:rPr>
              <w:t>(ו)</w:t>
            </w:r>
            <w:r w:rsidRPr="00202078">
              <w:rPr>
                <w:rtl/>
              </w:rPr>
              <w:tab/>
            </w:r>
            <w:r w:rsidRPr="008830AC">
              <w:rPr>
                <w:rFonts w:hint="eastAsia"/>
                <w:rtl/>
              </w:rPr>
              <w:t>ביקש</w:t>
            </w:r>
            <w:r w:rsidRPr="008830AC">
              <w:rPr>
                <w:rtl/>
              </w:rPr>
              <w:t xml:space="preserve"> </w:t>
            </w:r>
            <w:r w:rsidRPr="008830AC">
              <w:rPr>
                <w:rFonts w:hint="eastAsia"/>
                <w:rtl/>
              </w:rPr>
              <w:t>גובה</w:t>
            </w:r>
            <w:r w:rsidRPr="008830AC">
              <w:rPr>
                <w:rtl/>
              </w:rPr>
              <w:t xml:space="preserve">, </w:t>
            </w:r>
            <w:r w:rsidRPr="008830AC">
              <w:rPr>
                <w:rFonts w:hint="eastAsia"/>
                <w:rtl/>
              </w:rPr>
              <w:t>מכוח</w:t>
            </w:r>
            <w:r w:rsidRPr="008830AC">
              <w:rPr>
                <w:rtl/>
              </w:rPr>
              <w:t xml:space="preserve"> </w:t>
            </w:r>
            <w:r w:rsidRPr="008830AC">
              <w:rPr>
                <w:rFonts w:hint="eastAsia"/>
                <w:rtl/>
              </w:rPr>
              <w:t>סעיף</w:t>
            </w:r>
            <w:r w:rsidRPr="008830AC">
              <w:rPr>
                <w:rtl/>
              </w:rPr>
              <w:t xml:space="preserve"> </w:t>
            </w:r>
            <w:r w:rsidRPr="008830AC">
              <w:rPr>
                <w:rFonts w:hint="eastAsia"/>
                <w:rtl/>
              </w:rPr>
              <w:t>קטן</w:t>
            </w:r>
            <w:r w:rsidRPr="008830AC">
              <w:rPr>
                <w:rtl/>
              </w:rPr>
              <w:t xml:space="preserve"> (ב), </w:t>
            </w:r>
            <w:r w:rsidRPr="008830AC">
              <w:rPr>
                <w:rFonts w:hint="eastAsia"/>
                <w:rtl/>
              </w:rPr>
              <w:t>לעקל</w:t>
            </w:r>
            <w:r w:rsidRPr="008830AC">
              <w:rPr>
                <w:rtl/>
              </w:rPr>
              <w:t xml:space="preserve"> </w:t>
            </w:r>
            <w:r w:rsidRPr="008830AC">
              <w:rPr>
                <w:rFonts w:hint="eastAsia"/>
                <w:rtl/>
              </w:rPr>
              <w:t>רכב</w:t>
            </w:r>
            <w:r w:rsidRPr="008830AC">
              <w:rPr>
                <w:rtl/>
              </w:rPr>
              <w:t xml:space="preserve"> </w:t>
            </w:r>
            <w:r w:rsidRPr="008830AC">
              <w:rPr>
                <w:rFonts w:hint="eastAsia"/>
                <w:rtl/>
              </w:rPr>
              <w:t>של</w:t>
            </w:r>
            <w:r w:rsidRPr="008830AC">
              <w:rPr>
                <w:rtl/>
              </w:rPr>
              <w:t xml:space="preserve"> </w:t>
            </w:r>
            <w:r w:rsidRPr="008830AC">
              <w:rPr>
                <w:rFonts w:hint="eastAsia"/>
                <w:rtl/>
              </w:rPr>
              <w:t>חייב</w:t>
            </w:r>
            <w:r w:rsidRPr="008830AC">
              <w:rPr>
                <w:rtl/>
              </w:rPr>
              <w:t xml:space="preserve"> </w:t>
            </w:r>
            <w:r w:rsidRPr="008830AC">
              <w:rPr>
                <w:rFonts w:hint="eastAsia"/>
                <w:rtl/>
              </w:rPr>
              <w:t>החונה</w:t>
            </w:r>
            <w:r w:rsidRPr="008830AC">
              <w:rPr>
                <w:rtl/>
              </w:rPr>
              <w:t xml:space="preserve"> </w:t>
            </w:r>
            <w:r w:rsidRPr="008830AC">
              <w:rPr>
                <w:rFonts w:hint="eastAsia"/>
                <w:rtl/>
              </w:rPr>
              <w:t>ברשות</w:t>
            </w:r>
            <w:r w:rsidRPr="008830AC">
              <w:rPr>
                <w:rtl/>
              </w:rPr>
              <w:t xml:space="preserve"> </w:t>
            </w:r>
            <w:r w:rsidRPr="008830AC">
              <w:rPr>
                <w:rFonts w:hint="eastAsia"/>
                <w:rtl/>
              </w:rPr>
              <w:t>הרבים</w:t>
            </w:r>
            <w:r w:rsidRPr="008830AC">
              <w:rPr>
                <w:rtl/>
              </w:rPr>
              <w:t xml:space="preserve">, </w:t>
            </w:r>
            <w:r w:rsidRPr="008830AC">
              <w:rPr>
                <w:rFonts w:hint="eastAsia"/>
                <w:rtl/>
              </w:rPr>
              <w:t>יבוצע</w:t>
            </w:r>
            <w:r w:rsidRPr="008830AC">
              <w:rPr>
                <w:rtl/>
              </w:rPr>
              <w:t xml:space="preserve"> </w:t>
            </w:r>
            <w:r w:rsidRPr="008830AC">
              <w:rPr>
                <w:rFonts w:hint="eastAsia"/>
                <w:rtl/>
              </w:rPr>
              <w:t>העיקול</w:t>
            </w:r>
            <w:r w:rsidRPr="008830AC">
              <w:rPr>
                <w:rtl/>
              </w:rPr>
              <w:t xml:space="preserve"> </w:t>
            </w:r>
            <w:r w:rsidRPr="008830AC">
              <w:rPr>
                <w:rFonts w:hint="eastAsia"/>
                <w:rtl/>
              </w:rPr>
              <w:t>במקרים</w:t>
            </w:r>
            <w:r w:rsidRPr="008830AC">
              <w:rPr>
                <w:rtl/>
              </w:rPr>
              <w:t xml:space="preserve"> </w:t>
            </w:r>
            <w:r w:rsidRPr="008830AC">
              <w:rPr>
                <w:rFonts w:hint="eastAsia"/>
                <w:rtl/>
              </w:rPr>
              <w:t>הבאים</w:t>
            </w:r>
            <w:r w:rsidRPr="008830AC">
              <w:rPr>
                <w:rtl/>
              </w:rPr>
              <w:t xml:space="preserve"> </w:t>
            </w:r>
            <w:r w:rsidRPr="008830AC">
              <w:rPr>
                <w:rFonts w:hint="eastAsia"/>
                <w:rtl/>
              </w:rPr>
              <w:t>ו</w:t>
            </w:r>
            <w:r w:rsidRPr="008830AC">
              <w:rPr>
                <w:rtl/>
              </w:rPr>
              <w:t>בהתאם להוראות המפורטות להלן, לפי העניין:</w:t>
            </w:r>
          </w:p>
        </w:tc>
      </w:tr>
      <w:tr w:rsidR="005B0E0B" w:rsidRPr="008830AC" w14:paraId="4DE5D9D0" w14:textId="77777777" w:rsidTr="00006F4B">
        <w:trPr>
          <w:cantSplit/>
          <w:trHeight w:val="60"/>
        </w:trPr>
        <w:tc>
          <w:tcPr>
            <w:tcW w:w="1869" w:type="dxa"/>
          </w:tcPr>
          <w:p w14:paraId="4BA4576C" w14:textId="77777777" w:rsidR="005B0E0B" w:rsidRPr="008830AC" w:rsidRDefault="005B0E0B" w:rsidP="00563D26">
            <w:pPr>
              <w:pStyle w:val="TableSideHeading"/>
            </w:pPr>
          </w:p>
        </w:tc>
        <w:tc>
          <w:tcPr>
            <w:tcW w:w="624" w:type="dxa"/>
          </w:tcPr>
          <w:p w14:paraId="7ABAAAAA" w14:textId="77777777" w:rsidR="005B0E0B" w:rsidRPr="008830AC" w:rsidRDefault="005B0E0B" w:rsidP="00563D26">
            <w:pPr>
              <w:pStyle w:val="TableText"/>
            </w:pPr>
          </w:p>
        </w:tc>
        <w:tc>
          <w:tcPr>
            <w:tcW w:w="624" w:type="dxa"/>
          </w:tcPr>
          <w:p w14:paraId="66323331" w14:textId="77777777" w:rsidR="005B0E0B" w:rsidRPr="008830AC" w:rsidRDefault="005B0E0B" w:rsidP="00563D26">
            <w:pPr>
              <w:pStyle w:val="TableText"/>
            </w:pPr>
          </w:p>
        </w:tc>
        <w:tc>
          <w:tcPr>
            <w:tcW w:w="6528" w:type="dxa"/>
            <w:gridSpan w:val="6"/>
          </w:tcPr>
          <w:p w14:paraId="2EE2CD2C" w14:textId="77777777" w:rsidR="005B0E0B" w:rsidRPr="008830AC" w:rsidRDefault="005B0E0B" w:rsidP="00563D26">
            <w:pPr>
              <w:pStyle w:val="TableBlock"/>
            </w:pPr>
            <w:r w:rsidRPr="008830AC">
              <w:rPr>
                <w:rFonts w:hint="cs"/>
                <w:rtl/>
              </w:rPr>
              <w:t>(1)</w:t>
            </w:r>
            <w:r w:rsidRPr="008830AC">
              <w:rPr>
                <w:rtl/>
              </w:rPr>
              <w:tab/>
            </w:r>
            <w:r w:rsidRPr="008830AC">
              <w:rPr>
                <w:rFonts w:hint="cs"/>
                <w:rtl/>
              </w:rPr>
              <w:t>אם הרכב חונה בסמוך לחצריו של החייב;</w:t>
            </w:r>
          </w:p>
        </w:tc>
      </w:tr>
      <w:tr w:rsidR="005B0E0B" w:rsidRPr="008830AC" w14:paraId="4F65FA95" w14:textId="77777777" w:rsidTr="00006F4B">
        <w:trPr>
          <w:cantSplit/>
          <w:trHeight w:val="60"/>
        </w:trPr>
        <w:tc>
          <w:tcPr>
            <w:tcW w:w="1869" w:type="dxa"/>
          </w:tcPr>
          <w:p w14:paraId="05E1EFAF" w14:textId="77777777" w:rsidR="005B0E0B" w:rsidRPr="008830AC" w:rsidRDefault="005B0E0B" w:rsidP="00563D26">
            <w:pPr>
              <w:pStyle w:val="TableSideHeading"/>
            </w:pPr>
          </w:p>
        </w:tc>
        <w:tc>
          <w:tcPr>
            <w:tcW w:w="624" w:type="dxa"/>
          </w:tcPr>
          <w:p w14:paraId="47B4CE5C" w14:textId="77777777" w:rsidR="005B0E0B" w:rsidRPr="008830AC" w:rsidRDefault="005B0E0B" w:rsidP="00563D26">
            <w:pPr>
              <w:pStyle w:val="TableText"/>
            </w:pPr>
          </w:p>
        </w:tc>
        <w:tc>
          <w:tcPr>
            <w:tcW w:w="624" w:type="dxa"/>
          </w:tcPr>
          <w:p w14:paraId="7E5D8BB1" w14:textId="77777777" w:rsidR="005B0E0B" w:rsidRPr="008830AC" w:rsidRDefault="005B0E0B" w:rsidP="00563D26">
            <w:pPr>
              <w:pStyle w:val="TableText"/>
            </w:pPr>
          </w:p>
        </w:tc>
        <w:tc>
          <w:tcPr>
            <w:tcW w:w="6528" w:type="dxa"/>
            <w:gridSpan w:val="6"/>
          </w:tcPr>
          <w:p w14:paraId="65C4F132" w14:textId="77777777" w:rsidR="005B0E0B" w:rsidRPr="008830AC" w:rsidRDefault="005B0E0B" w:rsidP="00563D26">
            <w:pPr>
              <w:pStyle w:val="TableBlock"/>
            </w:pPr>
            <w:r w:rsidRPr="008830AC">
              <w:rPr>
                <w:rFonts w:hint="cs"/>
                <w:rtl/>
              </w:rPr>
              <w:t>(2)</w:t>
            </w:r>
            <w:r w:rsidRPr="008830AC">
              <w:rPr>
                <w:rtl/>
              </w:rPr>
              <w:tab/>
            </w:r>
            <w:r w:rsidRPr="008830AC">
              <w:rPr>
                <w:rFonts w:hint="cs"/>
                <w:rtl/>
              </w:rPr>
              <w:t xml:space="preserve">אם הרכב אינו חונה בסמוך לחצריו של החייב </w:t>
            </w:r>
            <w:r w:rsidRPr="008830AC">
              <w:rPr>
                <w:rtl/>
              </w:rPr>
              <w:t>–</w:t>
            </w:r>
            <w:r w:rsidRPr="008830AC">
              <w:rPr>
                <w:rFonts w:hint="cs"/>
                <w:rtl/>
              </w:rPr>
              <w:t xml:space="preserve"> מתקיימים תנאים אלה:</w:t>
            </w:r>
          </w:p>
        </w:tc>
      </w:tr>
      <w:tr w:rsidR="005B0E0B" w:rsidRPr="008830AC" w14:paraId="73B741B2" w14:textId="77777777" w:rsidTr="00006F4B">
        <w:trPr>
          <w:cantSplit/>
          <w:trHeight w:val="60"/>
        </w:trPr>
        <w:tc>
          <w:tcPr>
            <w:tcW w:w="1869" w:type="dxa"/>
          </w:tcPr>
          <w:p w14:paraId="164B03CB" w14:textId="77777777" w:rsidR="005B0E0B" w:rsidRPr="008830AC" w:rsidRDefault="005B0E0B" w:rsidP="00563D26">
            <w:pPr>
              <w:pStyle w:val="TableSideHeading"/>
            </w:pPr>
          </w:p>
        </w:tc>
        <w:tc>
          <w:tcPr>
            <w:tcW w:w="624" w:type="dxa"/>
          </w:tcPr>
          <w:p w14:paraId="56DD382B" w14:textId="77777777" w:rsidR="005B0E0B" w:rsidRPr="008830AC" w:rsidRDefault="005B0E0B" w:rsidP="00563D26">
            <w:pPr>
              <w:pStyle w:val="TableText"/>
            </w:pPr>
          </w:p>
        </w:tc>
        <w:tc>
          <w:tcPr>
            <w:tcW w:w="624" w:type="dxa"/>
          </w:tcPr>
          <w:p w14:paraId="7FC0B703" w14:textId="77777777" w:rsidR="005B0E0B" w:rsidRPr="008830AC" w:rsidRDefault="005B0E0B" w:rsidP="00563D26">
            <w:pPr>
              <w:pStyle w:val="TableText"/>
            </w:pPr>
          </w:p>
        </w:tc>
        <w:tc>
          <w:tcPr>
            <w:tcW w:w="624" w:type="dxa"/>
          </w:tcPr>
          <w:p w14:paraId="1F39F5CA" w14:textId="77777777" w:rsidR="005B0E0B" w:rsidRPr="008830AC" w:rsidRDefault="005B0E0B" w:rsidP="00563D26">
            <w:pPr>
              <w:pStyle w:val="TableText"/>
            </w:pPr>
          </w:p>
        </w:tc>
        <w:tc>
          <w:tcPr>
            <w:tcW w:w="5904" w:type="dxa"/>
            <w:gridSpan w:val="5"/>
          </w:tcPr>
          <w:p w14:paraId="0D96F810" w14:textId="77777777" w:rsidR="005B0E0B" w:rsidRPr="008830AC" w:rsidRDefault="005B0E0B" w:rsidP="00202078">
            <w:pPr>
              <w:pStyle w:val="TableBlock"/>
            </w:pPr>
            <w:r w:rsidRPr="008830AC">
              <w:rPr>
                <w:rFonts w:hint="cs"/>
                <w:rtl/>
              </w:rPr>
              <w:t>(א)</w:t>
            </w:r>
            <w:r w:rsidRPr="008830AC">
              <w:rPr>
                <w:rtl/>
              </w:rPr>
              <w:tab/>
              <w:t xml:space="preserve">לעיקול קדם עיקול ברישום של כלי הרכב </w:t>
            </w:r>
            <w:r w:rsidRPr="008830AC">
              <w:rPr>
                <w:rFonts w:hint="cs"/>
                <w:rtl/>
              </w:rPr>
              <w:t>ו</w:t>
            </w:r>
            <w:r w:rsidRPr="008830AC">
              <w:rPr>
                <w:rtl/>
              </w:rPr>
              <w:t>נשלחה לחייב הודעה על כך</w:t>
            </w:r>
            <w:r w:rsidRPr="008830AC">
              <w:rPr>
                <w:rFonts w:hint="cs"/>
                <w:rtl/>
              </w:rPr>
              <w:t>;</w:t>
            </w:r>
          </w:p>
        </w:tc>
      </w:tr>
      <w:tr w:rsidR="005B0E0B" w:rsidRPr="008830AC" w14:paraId="359631AB" w14:textId="77777777" w:rsidTr="00006F4B">
        <w:trPr>
          <w:cantSplit/>
          <w:trHeight w:val="60"/>
        </w:trPr>
        <w:tc>
          <w:tcPr>
            <w:tcW w:w="1869" w:type="dxa"/>
          </w:tcPr>
          <w:p w14:paraId="5860393B" w14:textId="77777777" w:rsidR="005B0E0B" w:rsidRPr="008830AC" w:rsidRDefault="005B0E0B" w:rsidP="00563D26">
            <w:pPr>
              <w:pStyle w:val="TableSideHeading"/>
            </w:pPr>
          </w:p>
        </w:tc>
        <w:tc>
          <w:tcPr>
            <w:tcW w:w="624" w:type="dxa"/>
          </w:tcPr>
          <w:p w14:paraId="7E80781A" w14:textId="77777777" w:rsidR="005B0E0B" w:rsidRPr="008830AC" w:rsidRDefault="005B0E0B" w:rsidP="00563D26">
            <w:pPr>
              <w:pStyle w:val="TableText"/>
            </w:pPr>
          </w:p>
        </w:tc>
        <w:tc>
          <w:tcPr>
            <w:tcW w:w="624" w:type="dxa"/>
          </w:tcPr>
          <w:p w14:paraId="218C7E53" w14:textId="77777777" w:rsidR="005B0E0B" w:rsidRPr="008830AC" w:rsidRDefault="005B0E0B" w:rsidP="00563D26">
            <w:pPr>
              <w:pStyle w:val="TableText"/>
            </w:pPr>
          </w:p>
        </w:tc>
        <w:tc>
          <w:tcPr>
            <w:tcW w:w="624" w:type="dxa"/>
          </w:tcPr>
          <w:p w14:paraId="25D6F9D1" w14:textId="77777777" w:rsidR="005B0E0B" w:rsidRPr="008830AC" w:rsidRDefault="005B0E0B" w:rsidP="00563D26">
            <w:pPr>
              <w:pStyle w:val="TableText"/>
            </w:pPr>
          </w:p>
        </w:tc>
        <w:tc>
          <w:tcPr>
            <w:tcW w:w="5904" w:type="dxa"/>
            <w:gridSpan w:val="5"/>
          </w:tcPr>
          <w:p w14:paraId="433A7B3A" w14:textId="581C433E" w:rsidR="005B0E0B" w:rsidRPr="008830AC" w:rsidRDefault="005B0E0B">
            <w:pPr>
              <w:pStyle w:val="TableBlock"/>
              <w:pPrChange w:id="30" w:author="אלעזר שטרן" w:date="2014-05-15T10:33:00Z">
                <w:pPr>
                  <w:pStyle w:val="TableBlock"/>
                </w:pPr>
              </w:pPrChange>
            </w:pPr>
            <w:r w:rsidRPr="008830AC">
              <w:rPr>
                <w:rFonts w:hint="cs"/>
                <w:rtl/>
              </w:rPr>
              <w:t>(ב)</w:t>
            </w:r>
            <w:r w:rsidRPr="008830AC">
              <w:rPr>
                <w:rtl/>
              </w:rPr>
              <w:tab/>
            </w:r>
            <w:r w:rsidRPr="008830AC">
              <w:rPr>
                <w:rFonts w:hint="cs"/>
                <w:rtl/>
              </w:rPr>
              <w:t xml:space="preserve">הגובה </w:t>
            </w:r>
            <w:r w:rsidRPr="008830AC">
              <w:rPr>
                <w:rtl/>
              </w:rPr>
              <w:t>עשה מאמץ סביר להודיע לחייב, סמוך לפני העיקול, על הכוונה לעקל את רכבו; היה החייב תאגיד</w:t>
            </w:r>
            <w:r w:rsidRPr="008830AC">
              <w:rPr>
                <w:rFonts w:hint="cs"/>
                <w:rtl/>
              </w:rPr>
              <w:t xml:space="preserve"> </w:t>
            </w:r>
            <w:r w:rsidRPr="008830AC">
              <w:rPr>
                <w:rtl/>
              </w:rPr>
              <w:t>– ייעשה מאמץ</w:t>
            </w:r>
            <w:r w:rsidRPr="008830AC">
              <w:rPr>
                <w:rFonts w:hint="cs"/>
                <w:rtl/>
              </w:rPr>
              <w:t xml:space="preserve"> סביר</w:t>
            </w:r>
            <w:r w:rsidRPr="008830AC">
              <w:rPr>
                <w:rtl/>
              </w:rPr>
              <w:t xml:space="preserve"> להודיע </w:t>
            </w:r>
            <w:r w:rsidRPr="008830AC">
              <w:rPr>
                <w:rFonts w:hint="cs"/>
                <w:rtl/>
              </w:rPr>
              <w:t xml:space="preserve">על הכוונה לעקל את הרכב </w:t>
            </w:r>
            <w:r w:rsidRPr="008830AC">
              <w:rPr>
                <w:rtl/>
              </w:rPr>
              <w:t>למי שנוהג דרך קבע ברכב, לבא כוחו של החייב או למשרד הרשום של התאגיד</w:t>
            </w:r>
            <w:ins w:id="31" w:author="אלעזר שטרן" w:date="2014-05-15T10:33:00Z">
              <w:r w:rsidR="007C576B">
                <w:rPr>
                  <w:rFonts w:hint="cs"/>
                  <w:rtl/>
                </w:rPr>
                <w:t>;</w:t>
              </w:r>
            </w:ins>
            <w:del w:id="32" w:author="אלעזר שטרן" w:date="2014-05-15T10:33:00Z">
              <w:r w:rsidRPr="008830AC" w:rsidDel="007C576B">
                <w:rPr>
                  <w:rtl/>
                </w:rPr>
                <w:delText>.</w:delText>
              </w:r>
              <w:r w:rsidRPr="008830AC" w:rsidDel="007C576B">
                <w:rPr>
                  <w:rFonts w:hint="cs"/>
                  <w:rtl/>
                </w:rPr>
                <w:delText>"</w:delText>
              </w:r>
            </w:del>
          </w:p>
        </w:tc>
      </w:tr>
      <w:tr w:rsidR="007C576B" w:rsidRPr="008830AC" w14:paraId="3AAC6BAB" w14:textId="77777777" w:rsidTr="00006F4B">
        <w:trPr>
          <w:cantSplit/>
          <w:trHeight w:val="60"/>
        </w:trPr>
        <w:tc>
          <w:tcPr>
            <w:tcW w:w="1869" w:type="dxa"/>
          </w:tcPr>
          <w:p w14:paraId="4F325B54" w14:textId="77777777" w:rsidR="007C576B" w:rsidRPr="008830AC" w:rsidRDefault="007C576B" w:rsidP="00563D26">
            <w:pPr>
              <w:pStyle w:val="TableSideHeading"/>
            </w:pPr>
          </w:p>
        </w:tc>
        <w:tc>
          <w:tcPr>
            <w:tcW w:w="624" w:type="dxa"/>
          </w:tcPr>
          <w:p w14:paraId="59E68905" w14:textId="77777777" w:rsidR="007C576B" w:rsidRPr="008830AC" w:rsidRDefault="007C576B" w:rsidP="007C576B">
            <w:pPr>
              <w:pStyle w:val="TableText"/>
            </w:pPr>
          </w:p>
        </w:tc>
        <w:tc>
          <w:tcPr>
            <w:tcW w:w="624" w:type="dxa"/>
          </w:tcPr>
          <w:p w14:paraId="7C23670B" w14:textId="77777777" w:rsidR="007C576B" w:rsidRPr="008830AC" w:rsidRDefault="007C576B" w:rsidP="00563D26">
            <w:pPr>
              <w:pStyle w:val="TableText"/>
            </w:pPr>
          </w:p>
        </w:tc>
        <w:tc>
          <w:tcPr>
            <w:tcW w:w="624" w:type="dxa"/>
          </w:tcPr>
          <w:p w14:paraId="75351637" w14:textId="77777777" w:rsidR="007C576B" w:rsidRPr="008830AC" w:rsidRDefault="007C576B" w:rsidP="00563D26">
            <w:pPr>
              <w:pStyle w:val="TableText"/>
            </w:pPr>
          </w:p>
        </w:tc>
        <w:tc>
          <w:tcPr>
            <w:tcW w:w="5904" w:type="dxa"/>
            <w:gridSpan w:val="5"/>
          </w:tcPr>
          <w:p w14:paraId="10A23A8A" w14:textId="0999D86C" w:rsidR="007C576B" w:rsidRPr="008830AC" w:rsidRDefault="007C576B" w:rsidP="00202078">
            <w:pPr>
              <w:pStyle w:val="TableBlock"/>
              <w:rPr>
                <w:rtl/>
              </w:rPr>
            </w:pPr>
            <w:ins w:id="33" w:author="אלעזר שטרן" w:date="2014-05-15T10:33:00Z">
              <w:r>
                <w:rPr>
                  <w:rFonts w:hint="cs"/>
                  <w:sz w:val="26"/>
                  <w:rtl/>
                </w:rPr>
                <w:t>(ג)</w:t>
              </w:r>
              <w:r>
                <w:rPr>
                  <w:sz w:val="26"/>
                  <w:rtl/>
                </w:rPr>
                <w:tab/>
              </w:r>
              <w:r>
                <w:rPr>
                  <w:rFonts w:hint="cs"/>
                  <w:sz w:val="26"/>
                  <w:rtl/>
                </w:rPr>
                <w:t>לא מדובר ברכב הרשום במשרד התחבורה כשייך לנכה.";</w:t>
              </w:r>
            </w:ins>
          </w:p>
        </w:tc>
      </w:tr>
    </w:tbl>
    <w:p w14:paraId="48925ADD" w14:textId="77777777" w:rsidR="00EA10C8" w:rsidRPr="008830AC" w:rsidRDefault="00EA10C8" w:rsidP="00576A29">
      <w:pPr>
        <w:spacing w:before="0" w:line="360" w:lineRule="auto"/>
        <w:ind w:right="-28" w:firstLine="0"/>
        <w:jc w:val="center"/>
        <w:rPr>
          <w:sz w:val="26"/>
          <w:szCs w:val="26"/>
          <w:rtl/>
        </w:rPr>
      </w:pPr>
    </w:p>
    <w:p w14:paraId="31B4AC99" w14:textId="77777777" w:rsidR="00EA10C8" w:rsidRPr="008830AC" w:rsidRDefault="00EA10C8" w:rsidP="00576A29">
      <w:pPr>
        <w:spacing w:before="0" w:line="360" w:lineRule="auto"/>
        <w:ind w:right="-28" w:firstLine="0"/>
        <w:jc w:val="center"/>
        <w:rPr>
          <w:sz w:val="26"/>
          <w:szCs w:val="26"/>
          <w:rtl/>
        </w:rPr>
      </w:pPr>
    </w:p>
    <w:p w14:paraId="6CDA3A2C" w14:textId="77777777" w:rsidR="00576A29" w:rsidRPr="008830AC" w:rsidRDefault="00576A29" w:rsidP="00576A29">
      <w:pPr>
        <w:spacing w:before="0" w:line="360" w:lineRule="auto"/>
        <w:ind w:right="-28" w:firstLine="0"/>
        <w:jc w:val="center"/>
        <w:rPr>
          <w:rFonts w:cs="David"/>
          <w:sz w:val="26"/>
          <w:szCs w:val="26"/>
          <w:rtl/>
        </w:rPr>
      </w:pPr>
      <w:r w:rsidRPr="008830AC">
        <w:rPr>
          <w:rFonts w:cs="David" w:hint="cs"/>
          <w:sz w:val="26"/>
          <w:szCs w:val="26"/>
          <w:rtl/>
        </w:rPr>
        <w:t>***************************************************************************************</w:t>
      </w:r>
    </w:p>
    <w:p w14:paraId="0AF698E2" w14:textId="19F91F42" w:rsidR="00576A29" w:rsidRPr="008830AC" w:rsidRDefault="00576A29" w:rsidP="008830AC">
      <w:pPr>
        <w:spacing w:before="0" w:line="360" w:lineRule="auto"/>
        <w:ind w:right="-28" w:firstLine="0"/>
        <w:rPr>
          <w:rFonts w:cs="David"/>
          <w:b/>
          <w:bCs/>
          <w:sz w:val="28"/>
          <w:szCs w:val="28"/>
          <w:rtl/>
        </w:rPr>
      </w:pPr>
    </w:p>
    <w:sectPr w:rsidR="00576A29" w:rsidRPr="008830AC" w:rsidSect="00673B72">
      <w:headerReference w:type="even" r:id="rId12"/>
      <w:headerReference w:type="default" r:id="rId13"/>
      <w:footerReference w:type="default" r:id="rId14"/>
      <w:headerReference w:type="first" r:id="rId15"/>
      <w:footerReference w:type="first" r:id="rId16"/>
      <w:pgSz w:w="11906" w:h="16838"/>
      <w:pgMar w:top="1440" w:right="1134" w:bottom="1440" w:left="1134"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9ED6" w14:textId="77777777" w:rsidR="00A1474B" w:rsidRDefault="00A1474B">
      <w:r>
        <w:separator/>
      </w:r>
    </w:p>
  </w:endnote>
  <w:endnote w:type="continuationSeparator" w:id="0">
    <w:p w14:paraId="5D6A7BED" w14:textId="77777777" w:rsidR="00A1474B" w:rsidRDefault="00A1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7F9A" w14:textId="77777777" w:rsidR="00F12A90" w:rsidRDefault="00F12A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69E7" w14:textId="77777777" w:rsidR="00F12A90" w:rsidRDefault="00F12A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0D1B" w14:textId="77777777" w:rsidR="00A1474B" w:rsidRDefault="00A1474B">
      <w:r>
        <w:separator/>
      </w:r>
    </w:p>
  </w:footnote>
  <w:footnote w:type="continuationSeparator" w:id="0">
    <w:p w14:paraId="164032FE" w14:textId="77777777" w:rsidR="00A1474B" w:rsidRDefault="00A1474B">
      <w:r>
        <w:continuationSeparator/>
      </w:r>
    </w:p>
  </w:footnote>
  <w:footnote w:id="1">
    <w:p w14:paraId="32186845" w14:textId="77777777" w:rsidR="007B1470" w:rsidRPr="00202078" w:rsidRDefault="007B1470" w:rsidP="007B1470">
      <w:pPr>
        <w:pStyle w:val="af2"/>
      </w:pPr>
      <w:r w:rsidRPr="005B0BE1">
        <w:rPr>
          <w:rStyle w:val="af1"/>
        </w:rPr>
        <w:footnoteRef/>
      </w:r>
      <w:r w:rsidRPr="005B0BE1">
        <w:rPr>
          <w:rtl/>
        </w:rPr>
        <w:t xml:space="preserve"> דיני מדינת ישראל, נוסח חדש 6, עמ' 120; </w:t>
      </w:r>
      <w:r w:rsidRPr="00202078">
        <w:rPr>
          <w:rtl/>
        </w:rPr>
        <w:t>ס"ח התשע"ג, עמ' 35.</w:t>
      </w:r>
    </w:p>
  </w:footnote>
  <w:footnote w:id="2">
    <w:p w14:paraId="6D64FA67" w14:textId="77777777" w:rsidR="007B1470" w:rsidRPr="00202078" w:rsidRDefault="007B1470" w:rsidP="007B1470">
      <w:pPr>
        <w:pStyle w:val="af2"/>
      </w:pPr>
      <w:r w:rsidRPr="00202078">
        <w:rPr>
          <w:rStyle w:val="af1"/>
        </w:rPr>
        <w:footnoteRef/>
      </w:r>
      <w:r w:rsidRPr="00202078">
        <w:rPr>
          <w:rtl/>
        </w:rPr>
        <w:t xml:space="preserve"> חוקי א"י, כרך ב', עמ' (ע) 1374, (א) 1399. </w:t>
      </w:r>
    </w:p>
  </w:footnote>
  <w:footnote w:id="3">
    <w:p w14:paraId="1961FA5F" w14:textId="1E07F8CC" w:rsidR="0055574B" w:rsidRDefault="0055574B" w:rsidP="00C85A53">
      <w:pPr>
        <w:pStyle w:val="af2"/>
      </w:pPr>
      <w:r>
        <w:rPr>
          <w:rStyle w:val="af1"/>
        </w:rPr>
        <w:footnoteRef/>
      </w:r>
      <w:r>
        <w:rPr>
          <w:rtl/>
        </w:rPr>
        <w:t xml:space="preserve"> </w:t>
      </w:r>
      <w:r w:rsidR="00C85A53">
        <w:rPr>
          <w:rFonts w:hint="cs"/>
          <w:rtl/>
        </w:rPr>
        <w:t xml:space="preserve">ס' 22(א)(4) לחוק ההוצאה לפועל. סעיף זה </w:t>
      </w:r>
      <w:r>
        <w:rPr>
          <w:rFonts w:hint="cs"/>
          <w:rtl/>
        </w:rPr>
        <w:t xml:space="preserve">חל גם על גבייה לפי פקודת המסים (גביה) </w:t>
      </w:r>
      <w:r w:rsidR="00C85A53">
        <w:rPr>
          <w:rFonts w:hint="cs"/>
          <w:rtl/>
        </w:rPr>
        <w:t>מכוח ס' 11 לפקודה האמורה.</w:t>
      </w:r>
    </w:p>
  </w:footnote>
  <w:footnote w:id="4">
    <w:p w14:paraId="091466CA" w14:textId="77777777" w:rsidR="00D11076" w:rsidRDefault="00D11076" w:rsidP="00D11076">
      <w:pPr>
        <w:pStyle w:val="af2"/>
        <w:rPr>
          <w:rtl/>
        </w:rPr>
      </w:pPr>
      <w:r>
        <w:rPr>
          <w:rStyle w:val="af1"/>
        </w:rPr>
        <w:footnoteRef/>
      </w:r>
      <w:r>
        <w:rPr>
          <w:rtl/>
        </w:rPr>
        <w:t xml:space="preserve"> </w:t>
      </w:r>
      <w:r>
        <w:rPr>
          <w:rFonts w:hint="cs"/>
          <w:rtl/>
        </w:rPr>
        <w:t xml:space="preserve">יוער כי בהתאם לנוהל פנימי של רשות האכיפה והגביה, לא מבצעים עיקול של מכונית ששוויה מתחת ל-5,000 ₪, כך שלמעשה ההגנה של ס' 22(א)(4) לחוק ההוצאה לפועל אינה רלוונטית למכוניות. </w:t>
      </w:r>
    </w:p>
  </w:footnote>
  <w:footnote w:id="5">
    <w:p w14:paraId="6EB7FC5E" w14:textId="77777777" w:rsidR="00D11076" w:rsidRDefault="00D11076" w:rsidP="00D11076">
      <w:pPr>
        <w:pStyle w:val="af2"/>
        <w:rPr>
          <w:rtl/>
        </w:rPr>
      </w:pPr>
      <w:r>
        <w:rPr>
          <w:rStyle w:val="af1"/>
        </w:rPr>
        <w:footnoteRef/>
      </w:r>
      <w:r>
        <w:rPr>
          <w:rtl/>
        </w:rPr>
        <w:t xml:space="preserve"> </w:t>
      </w:r>
      <w:r w:rsidRPr="00B45958">
        <w:rPr>
          <w:rFonts w:hint="cs"/>
          <w:sz w:val="20"/>
          <w:rtl/>
        </w:rPr>
        <w:t xml:space="preserve">פרופ' פבלו לרנר, </w:t>
      </w:r>
      <w:r w:rsidRPr="00B45958">
        <w:rPr>
          <w:rFonts w:hint="cs"/>
          <w:b/>
          <w:bCs/>
          <w:sz w:val="20"/>
          <w:rtl/>
        </w:rPr>
        <w:t>נכסים פטורים מעיקול</w:t>
      </w:r>
      <w:r w:rsidRPr="00B45958">
        <w:rPr>
          <w:rFonts w:hint="cs"/>
          <w:sz w:val="20"/>
          <w:rtl/>
        </w:rPr>
        <w:t xml:space="preserve"> (תל אביב, התשע"ג-2013), 190-191.</w:t>
      </w:r>
    </w:p>
  </w:footnote>
  <w:footnote w:id="6">
    <w:p w14:paraId="24C99C30" w14:textId="77777777" w:rsidR="007B1470" w:rsidRPr="00202078" w:rsidRDefault="007B1470" w:rsidP="007B1470">
      <w:pPr>
        <w:pStyle w:val="af2"/>
      </w:pPr>
      <w:r w:rsidRPr="00202078">
        <w:rPr>
          <w:rStyle w:val="af1"/>
        </w:rPr>
        <w:footnoteRef/>
      </w:r>
      <w:r w:rsidRPr="00202078">
        <w:rPr>
          <w:rtl/>
        </w:rPr>
        <w:t xml:space="preserve"> ס"ח התשכ"ג, עמ' 156; התשע"ג, עמ' 64.</w:t>
      </w:r>
    </w:p>
  </w:footnote>
  <w:footnote w:id="7">
    <w:p w14:paraId="6579AF7B" w14:textId="77777777" w:rsidR="007B1470" w:rsidRPr="00202078" w:rsidRDefault="007B1470" w:rsidP="007B1470">
      <w:pPr>
        <w:pStyle w:val="af2"/>
      </w:pPr>
      <w:r w:rsidRPr="00202078">
        <w:rPr>
          <w:rStyle w:val="af1"/>
        </w:rPr>
        <w:footnoteRef/>
      </w:r>
      <w:r w:rsidRPr="00202078">
        <w:rPr>
          <w:rtl/>
        </w:rPr>
        <w:t xml:space="preserve"> ס"ח התשל"ו, עמ' 52; התשע"ב, עמ' 317</w:t>
      </w:r>
    </w:p>
  </w:footnote>
  <w:footnote w:id="8">
    <w:p w14:paraId="7541B2E5" w14:textId="77777777" w:rsidR="005B0E0B" w:rsidRPr="00202078" w:rsidRDefault="005B0E0B" w:rsidP="007B1470">
      <w:pPr>
        <w:pStyle w:val="af2"/>
      </w:pPr>
      <w:r w:rsidRPr="00202078">
        <w:rPr>
          <w:rStyle w:val="af1"/>
        </w:rPr>
        <w:footnoteRef/>
      </w:r>
      <w:r w:rsidRPr="00202078">
        <w:rPr>
          <w:rtl/>
        </w:rPr>
        <w:t xml:space="preserve"> ס"ח התשי"ח, עמ' 160; התשס", עמ' 232.</w:t>
      </w:r>
    </w:p>
  </w:footnote>
  <w:footnote w:id="9">
    <w:p w14:paraId="74790249" w14:textId="77777777" w:rsidR="005B0E0B" w:rsidRPr="00202078" w:rsidRDefault="005B0E0B" w:rsidP="007B1470">
      <w:pPr>
        <w:pStyle w:val="af2"/>
      </w:pPr>
      <w:r w:rsidRPr="00202078">
        <w:rPr>
          <w:rStyle w:val="af1"/>
        </w:rPr>
        <w:footnoteRef/>
      </w:r>
      <w:r w:rsidRPr="00202078">
        <w:rPr>
          <w:rtl/>
        </w:rPr>
        <w:t xml:space="preserve"> דיני מדינת ישראל, נוסח חדש 3, עמ' 39.</w:t>
      </w:r>
    </w:p>
  </w:footnote>
  <w:footnote w:id="10">
    <w:p w14:paraId="6159978A" w14:textId="77777777" w:rsidR="005B0E0B" w:rsidRPr="00202078" w:rsidRDefault="005B0E0B" w:rsidP="007B1470">
      <w:pPr>
        <w:pStyle w:val="af2"/>
      </w:pPr>
      <w:r w:rsidRPr="00202078">
        <w:rPr>
          <w:rStyle w:val="af1"/>
        </w:rPr>
        <w:footnoteRef/>
      </w:r>
      <w:r w:rsidRPr="00202078">
        <w:rPr>
          <w:rtl/>
        </w:rPr>
        <w:t xml:space="preserve"> ס"ח התשי"ב, עמ' 334</w:t>
      </w:r>
    </w:p>
  </w:footnote>
  <w:footnote w:id="11">
    <w:p w14:paraId="45176E10" w14:textId="77777777" w:rsidR="005B0E0B" w:rsidRPr="00202078" w:rsidRDefault="005B0E0B" w:rsidP="007B1470">
      <w:pPr>
        <w:pStyle w:val="af2"/>
        <w:rPr>
          <w:rtl/>
        </w:rPr>
      </w:pPr>
      <w:r w:rsidRPr="00202078">
        <w:rPr>
          <w:rStyle w:val="af1"/>
        </w:rPr>
        <w:footnoteRef/>
      </w:r>
      <w:r w:rsidRPr="00202078">
        <w:rPr>
          <w:rtl/>
        </w:rPr>
        <w:t xml:space="preserve"> </w:t>
      </w:r>
      <w:r w:rsidRPr="00202078">
        <w:rPr>
          <w:rFonts w:hint="cs"/>
          <w:rtl/>
        </w:rPr>
        <w:t>ס"ח התשכ"ז, עמ' 116.</w:t>
      </w:r>
    </w:p>
  </w:footnote>
  <w:footnote w:id="12">
    <w:p w14:paraId="2EE628FD" w14:textId="77777777" w:rsidR="005B0E0B" w:rsidRDefault="005B0E0B" w:rsidP="007B1470">
      <w:pPr>
        <w:pStyle w:val="af2"/>
        <w:rPr>
          <w:rtl/>
        </w:rPr>
      </w:pPr>
      <w:r w:rsidRPr="00202078">
        <w:rPr>
          <w:rStyle w:val="af1"/>
        </w:rPr>
        <w:footnoteRef/>
      </w:r>
      <w:r w:rsidRPr="00202078">
        <w:rPr>
          <w:rtl/>
        </w:rPr>
        <w:t xml:space="preserve"> </w:t>
      </w:r>
      <w:r w:rsidRPr="00202078">
        <w:rPr>
          <w:rFonts w:hint="cs"/>
          <w:rtl/>
        </w:rPr>
        <w:t>ס"ח התשנ"ה, עמ'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F9EF" w14:textId="77777777" w:rsidR="00F12A90" w:rsidRDefault="00F12A90" w:rsidP="00AE54D2">
    <w:pPr>
      <w:pStyle w:val="a3"/>
      <w:framePr w:wrap="around" w:vAnchor="text" w:hAnchor="text" w:xAlign="center" w:y="1"/>
      <w:rPr>
        <w:rStyle w:val="a5"/>
        <w:rtl/>
      </w:rPr>
    </w:pPr>
    <w:r>
      <w:rPr>
        <w:rStyle w:val="a5"/>
        <w:rtl/>
      </w:rPr>
      <w:fldChar w:fldCharType="begin"/>
    </w:r>
    <w:r>
      <w:rPr>
        <w:rStyle w:val="a5"/>
      </w:rPr>
      <w:instrText xml:space="preserve">PAGE  </w:instrText>
    </w:r>
    <w:r>
      <w:rPr>
        <w:rStyle w:val="a5"/>
        <w:rtl/>
      </w:rPr>
      <w:fldChar w:fldCharType="end"/>
    </w:r>
  </w:p>
  <w:p w14:paraId="021720A4" w14:textId="77777777" w:rsidR="00F12A90" w:rsidRDefault="00F12A90">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4BEF" w14:textId="77777777" w:rsidR="00F12A90" w:rsidRPr="00AE54D2" w:rsidRDefault="00F12A90" w:rsidP="00AE54D2">
    <w:pPr>
      <w:pStyle w:val="a3"/>
      <w:framePr w:wrap="around" w:vAnchor="text" w:hAnchor="text" w:xAlign="center" w:y="1"/>
      <w:spacing w:before="0"/>
      <w:ind w:firstLine="0"/>
      <w:rPr>
        <w:rStyle w:val="a5"/>
        <w:rFonts w:cs="David"/>
        <w:sz w:val="24"/>
        <w:szCs w:val="24"/>
      </w:rPr>
    </w:pPr>
    <w:r w:rsidRPr="00AE54D2">
      <w:rPr>
        <w:rStyle w:val="a5"/>
        <w:rFonts w:cs="David"/>
        <w:sz w:val="24"/>
        <w:szCs w:val="24"/>
        <w:rtl/>
      </w:rPr>
      <w:fldChar w:fldCharType="begin"/>
    </w:r>
    <w:r w:rsidRPr="00AE54D2">
      <w:rPr>
        <w:rStyle w:val="a5"/>
        <w:rFonts w:cs="David"/>
        <w:sz w:val="24"/>
        <w:szCs w:val="24"/>
      </w:rPr>
      <w:instrText xml:space="preserve">PAGE  </w:instrText>
    </w:r>
    <w:r w:rsidRPr="00AE54D2">
      <w:rPr>
        <w:rStyle w:val="a5"/>
        <w:rFonts w:cs="David"/>
        <w:sz w:val="24"/>
        <w:szCs w:val="24"/>
        <w:rtl/>
      </w:rPr>
      <w:fldChar w:fldCharType="separate"/>
    </w:r>
    <w:r w:rsidR="00BE4294">
      <w:rPr>
        <w:rStyle w:val="a5"/>
        <w:rFonts w:cs="David"/>
        <w:noProof/>
        <w:sz w:val="24"/>
        <w:szCs w:val="24"/>
        <w:rtl/>
      </w:rPr>
      <w:t>- 1 -</w:t>
    </w:r>
    <w:r w:rsidRPr="00AE54D2">
      <w:rPr>
        <w:rStyle w:val="a5"/>
        <w:rFonts w:cs="David"/>
        <w:sz w:val="24"/>
        <w:szCs w:val="24"/>
        <w:rtl/>
      </w:rPr>
      <w:fldChar w:fldCharType="end"/>
    </w:r>
  </w:p>
  <w:p w14:paraId="2D5BD390" w14:textId="77777777" w:rsidR="00F12A90" w:rsidRPr="00AE54D2" w:rsidRDefault="00F12A90" w:rsidP="00AE54D2">
    <w:pPr>
      <w:pStyle w:val="a3"/>
      <w:spacing w:before="0" w:line="240" w:lineRule="auto"/>
      <w:ind w:firstLine="0"/>
      <w:rPr>
        <w:rFonts w:cs="David"/>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4AA1" w14:textId="77777777" w:rsidR="00F12A90" w:rsidRPr="00AE54D2" w:rsidRDefault="00F12A90" w:rsidP="00AE54D2">
    <w:pPr>
      <w:pStyle w:val="a3"/>
      <w:framePr w:wrap="around" w:vAnchor="text" w:hAnchor="text" w:xAlign="center" w:y="1"/>
      <w:spacing w:before="0" w:line="240" w:lineRule="auto"/>
      <w:ind w:firstLine="0"/>
      <w:rPr>
        <w:rStyle w:val="a5"/>
        <w:rFonts w:cs="David"/>
        <w:sz w:val="24"/>
        <w:szCs w:val="24"/>
      </w:rPr>
    </w:pPr>
    <w:r w:rsidRPr="00AE54D2">
      <w:rPr>
        <w:rStyle w:val="a5"/>
        <w:rFonts w:cs="David"/>
        <w:sz w:val="24"/>
        <w:szCs w:val="24"/>
        <w:rtl/>
      </w:rPr>
      <w:fldChar w:fldCharType="begin"/>
    </w:r>
    <w:r w:rsidRPr="00AE54D2">
      <w:rPr>
        <w:rStyle w:val="a5"/>
        <w:rFonts w:cs="David"/>
        <w:sz w:val="24"/>
        <w:szCs w:val="24"/>
      </w:rPr>
      <w:instrText xml:space="preserve">PAGE  </w:instrText>
    </w:r>
    <w:r w:rsidRPr="00AE54D2">
      <w:rPr>
        <w:rStyle w:val="a5"/>
        <w:rFonts w:cs="David"/>
        <w:sz w:val="24"/>
        <w:szCs w:val="24"/>
        <w:rtl/>
      </w:rPr>
      <w:fldChar w:fldCharType="separate"/>
    </w:r>
    <w:r>
      <w:rPr>
        <w:rStyle w:val="a5"/>
        <w:rFonts w:cs="David"/>
        <w:noProof/>
        <w:sz w:val="24"/>
        <w:szCs w:val="24"/>
        <w:rtl/>
      </w:rPr>
      <w:t>- 1 -</w:t>
    </w:r>
    <w:r w:rsidRPr="00AE54D2">
      <w:rPr>
        <w:rStyle w:val="a5"/>
        <w:rFonts w:cs="David"/>
        <w:sz w:val="24"/>
        <w:szCs w:val="24"/>
        <w:rtl/>
      </w:rPr>
      <w:fldChar w:fldCharType="end"/>
    </w:r>
  </w:p>
  <w:p w14:paraId="68C105FC" w14:textId="77777777" w:rsidR="00F12A90" w:rsidRDefault="00F12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0DA52957"/>
    <w:multiLevelType w:val="multilevel"/>
    <w:tmpl w:val="D20A7DD6"/>
    <w:lvl w:ilvl="0">
      <w:start w:val="1"/>
      <w:numFmt w:val="decimal"/>
      <w:lvlRestart w:val="0"/>
      <w:suff w:val="nothing"/>
      <w:lvlText w:val=".%1"/>
      <w:lvlJc w:val="left"/>
      <w:rPr>
        <w:rFonts w:cs="Times New Roman" w:hint="default"/>
      </w:rPr>
    </w:lvl>
    <w:lvl w:ilvl="1">
      <w:start w:val="1"/>
      <w:numFmt w:val="hebrew2"/>
      <w:lvlText w:val="(%2)"/>
      <w:lvlJc w:val="left"/>
      <w:pPr>
        <w:tabs>
          <w:tab w:val="num" w:pos="0"/>
        </w:tabs>
      </w:pPr>
      <w:rPr>
        <w:rFonts w:cs="Times New Roman" w:hint="default"/>
        <w:sz w:val="2"/>
        <w:szCs w:val="17"/>
      </w:rPr>
    </w:lvl>
    <w:lvl w:ilvl="2">
      <w:start w:val="1"/>
      <w:numFmt w:val="decimal"/>
      <w:lvlText w:val="(%3)"/>
      <w:lvlJc w:val="left"/>
      <w:pPr>
        <w:tabs>
          <w:tab w:val="num" w:pos="624"/>
        </w:tabs>
      </w:pPr>
      <w:rPr>
        <w:rFonts w:cs="Times New Roman" w:hint="default"/>
      </w:rPr>
    </w:lvl>
    <w:lvl w:ilvl="3">
      <w:start w:val="1"/>
      <w:numFmt w:val="hebrew1"/>
      <w:lvlText w:val="(%4)"/>
      <w:lvlJc w:val="left"/>
      <w:pPr>
        <w:tabs>
          <w:tab w:val="num" w:pos="624"/>
        </w:tabs>
      </w:pPr>
      <w:rPr>
        <w:rFonts w:cs="Times New Roman" w:hint="default"/>
        <w:sz w:val="2"/>
        <w:szCs w:val="17"/>
      </w:rPr>
    </w:lvl>
    <w:lvl w:ilvl="4">
      <w:start w:val="1"/>
      <w:numFmt w:val="decimal"/>
      <w:lvlText w:val="(%5)"/>
      <w:lvlJc w:val="left"/>
      <w:pPr>
        <w:tabs>
          <w:tab w:val="num" w:pos="624"/>
        </w:tabs>
      </w:pPr>
      <w:rPr>
        <w:rFonts w:cs="Times New Roman" w:hint="default"/>
      </w:rPr>
    </w:lvl>
    <w:lvl w:ilvl="5">
      <w:start w:val="1"/>
      <w:numFmt w:val="hebrew1"/>
      <w:lvlText w:val="(%6)"/>
      <w:lvlJc w:val="left"/>
      <w:pPr>
        <w:tabs>
          <w:tab w:val="num" w:pos="0"/>
        </w:tabs>
      </w:pPr>
      <w:rPr>
        <w:rFonts w:cs="Times New Roman" w:hint="default"/>
        <w:sz w:val="2"/>
        <w:szCs w:val="17"/>
      </w:rPr>
    </w:lvl>
    <w:lvl w:ilvl="6">
      <w:start w:val="1"/>
      <w:numFmt w:val="decimal"/>
      <w:lvlRestart w:val="0"/>
      <w:lvlText w:val="(%7)"/>
      <w:lvlJc w:val="left"/>
      <w:pPr>
        <w:tabs>
          <w:tab w:val="num" w:pos="0"/>
        </w:tabs>
      </w:pPr>
      <w:rPr>
        <w:rFonts w:cs="Times New Roman" w:hint="default"/>
      </w:rPr>
    </w:lvl>
    <w:lvl w:ilvl="7">
      <w:start w:val="1"/>
      <w:numFmt w:val="bullet"/>
      <w:lvlRestart w:val="0"/>
      <w:suff w:val="nothing"/>
      <w:lvlText w:val=""/>
      <w:lvlJc w:val="left"/>
      <w:rPr>
        <w:rFonts w:hint="default"/>
      </w:rPr>
    </w:lvl>
    <w:lvl w:ilvl="8">
      <w:start w:val="1"/>
      <w:numFmt w:val="none"/>
      <w:lvlRestart w:val="0"/>
      <w:suff w:val="nothing"/>
      <w:lvlText w:val=""/>
      <w:lvlJc w:val="left"/>
      <w:rPr>
        <w:rFonts w:cs="Times New Roman" w:hint="default"/>
      </w:rPr>
    </w:lvl>
  </w:abstractNum>
  <w:abstractNum w:abstractNumId="2">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0B4EC0"/>
    <w:multiLevelType w:val="hybridMultilevel"/>
    <w:tmpl w:val="59663732"/>
    <w:lvl w:ilvl="0" w:tplc="776607C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9052B68"/>
    <w:multiLevelType w:val="hybridMultilevel"/>
    <w:tmpl w:val="D18EEEE6"/>
    <w:lvl w:ilvl="0" w:tplc="B73AC4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26025"/>
    <w:multiLevelType w:val="hybridMultilevel"/>
    <w:tmpl w:val="25C416E6"/>
    <w:lvl w:ilvl="0" w:tplc="AB9C06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 w:val="2"/>
        <w:szCs w:val="17"/>
      </w:rPr>
    </w:lvl>
    <w:lvl w:ilvl="3" w:tplc="1F820BA4">
      <w:start w:val="1"/>
      <w:numFmt w:val="hebrew1"/>
      <w:lvlRestart w:val="0"/>
      <w:lvlText w:val="(%4)"/>
      <w:lvlJc w:val="left"/>
      <w:pPr>
        <w:tabs>
          <w:tab w:val="num" w:pos="624"/>
        </w:tabs>
      </w:pPr>
      <w:rPr>
        <w:rFonts w:cs="Times New Roman" w:hint="default"/>
        <w:sz w:val="2"/>
        <w:szCs w:val="17"/>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5C858E4"/>
    <w:multiLevelType w:val="hybridMultilevel"/>
    <w:tmpl w:val="882C6ED4"/>
    <w:lvl w:ilvl="0" w:tplc="4112A21E">
      <w:start w:val="1"/>
      <w:numFmt w:val="hebrew1"/>
      <w:lvlRestart w:val="0"/>
      <w:lvlText w:val="(%1)"/>
      <w:lvlJc w:val="left"/>
      <w:pPr>
        <w:tabs>
          <w:tab w:val="num" w:pos="624"/>
        </w:tabs>
      </w:pPr>
      <w:rPr>
        <w:rFonts w:cs="Times New Roman" w:hint="default"/>
        <w:sz w:val="2"/>
        <w:szCs w:val="17"/>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2"/>
  </w:num>
  <w:num w:numId="6">
    <w:abstractNumId w:va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EF"/>
    <w:rsid w:val="00001B41"/>
    <w:rsid w:val="00006F4B"/>
    <w:rsid w:val="00027F97"/>
    <w:rsid w:val="00037FCA"/>
    <w:rsid w:val="00080513"/>
    <w:rsid w:val="00085AF5"/>
    <w:rsid w:val="000F11AB"/>
    <w:rsid w:val="000F4DFF"/>
    <w:rsid w:val="0010376B"/>
    <w:rsid w:val="00123D7B"/>
    <w:rsid w:val="0012465E"/>
    <w:rsid w:val="00127324"/>
    <w:rsid w:val="0015231C"/>
    <w:rsid w:val="001523A1"/>
    <w:rsid w:val="00166850"/>
    <w:rsid w:val="0018021F"/>
    <w:rsid w:val="001902E7"/>
    <w:rsid w:val="001F41E9"/>
    <w:rsid w:val="00202078"/>
    <w:rsid w:val="00231DA2"/>
    <w:rsid w:val="00237780"/>
    <w:rsid w:val="00244A18"/>
    <w:rsid w:val="002A3CBA"/>
    <w:rsid w:val="002A45FF"/>
    <w:rsid w:val="002A7244"/>
    <w:rsid w:val="002C66F0"/>
    <w:rsid w:val="002E2917"/>
    <w:rsid w:val="00314C7C"/>
    <w:rsid w:val="00321CD6"/>
    <w:rsid w:val="003321D9"/>
    <w:rsid w:val="003923F8"/>
    <w:rsid w:val="0039467E"/>
    <w:rsid w:val="003A446A"/>
    <w:rsid w:val="003A4748"/>
    <w:rsid w:val="003C5EEF"/>
    <w:rsid w:val="0041544D"/>
    <w:rsid w:val="00434FE8"/>
    <w:rsid w:val="00454659"/>
    <w:rsid w:val="00467D12"/>
    <w:rsid w:val="004848F1"/>
    <w:rsid w:val="00490CE0"/>
    <w:rsid w:val="004D76BA"/>
    <w:rsid w:val="004E4D0F"/>
    <w:rsid w:val="0052387E"/>
    <w:rsid w:val="005265BC"/>
    <w:rsid w:val="00531E20"/>
    <w:rsid w:val="00540343"/>
    <w:rsid w:val="00542FB2"/>
    <w:rsid w:val="0055574B"/>
    <w:rsid w:val="00556374"/>
    <w:rsid w:val="00572F66"/>
    <w:rsid w:val="00575B55"/>
    <w:rsid w:val="00576A29"/>
    <w:rsid w:val="005859E8"/>
    <w:rsid w:val="005925B8"/>
    <w:rsid w:val="005A06FF"/>
    <w:rsid w:val="005B0BE1"/>
    <w:rsid w:val="005B0E0B"/>
    <w:rsid w:val="005D6D1B"/>
    <w:rsid w:val="005D78CF"/>
    <w:rsid w:val="00622BB8"/>
    <w:rsid w:val="00624FFD"/>
    <w:rsid w:val="00651409"/>
    <w:rsid w:val="00652AD2"/>
    <w:rsid w:val="00673B72"/>
    <w:rsid w:val="006D3732"/>
    <w:rsid w:val="006F480B"/>
    <w:rsid w:val="00726A93"/>
    <w:rsid w:val="0073794D"/>
    <w:rsid w:val="00751A68"/>
    <w:rsid w:val="00752B3F"/>
    <w:rsid w:val="007707D3"/>
    <w:rsid w:val="00781A61"/>
    <w:rsid w:val="00793E44"/>
    <w:rsid w:val="00795C57"/>
    <w:rsid w:val="007A0211"/>
    <w:rsid w:val="007B1470"/>
    <w:rsid w:val="007C576B"/>
    <w:rsid w:val="007E0DEE"/>
    <w:rsid w:val="007E514D"/>
    <w:rsid w:val="00805563"/>
    <w:rsid w:val="00836F86"/>
    <w:rsid w:val="00871866"/>
    <w:rsid w:val="00880B24"/>
    <w:rsid w:val="008830AC"/>
    <w:rsid w:val="008845C3"/>
    <w:rsid w:val="008A1FA5"/>
    <w:rsid w:val="008C0276"/>
    <w:rsid w:val="008D4758"/>
    <w:rsid w:val="008F6C05"/>
    <w:rsid w:val="00975C62"/>
    <w:rsid w:val="009B1D40"/>
    <w:rsid w:val="00A1474B"/>
    <w:rsid w:val="00A16C95"/>
    <w:rsid w:val="00A21F1D"/>
    <w:rsid w:val="00A2485D"/>
    <w:rsid w:val="00A65F80"/>
    <w:rsid w:val="00A7423D"/>
    <w:rsid w:val="00AE54D2"/>
    <w:rsid w:val="00B01A75"/>
    <w:rsid w:val="00B04C18"/>
    <w:rsid w:val="00B12E9C"/>
    <w:rsid w:val="00B20166"/>
    <w:rsid w:val="00B31681"/>
    <w:rsid w:val="00B5451D"/>
    <w:rsid w:val="00B568E5"/>
    <w:rsid w:val="00BB1BDF"/>
    <w:rsid w:val="00BB7985"/>
    <w:rsid w:val="00BC1A12"/>
    <w:rsid w:val="00BE4294"/>
    <w:rsid w:val="00BE4C3C"/>
    <w:rsid w:val="00C006D1"/>
    <w:rsid w:val="00C534DC"/>
    <w:rsid w:val="00C85A53"/>
    <w:rsid w:val="00CA2242"/>
    <w:rsid w:val="00CB2056"/>
    <w:rsid w:val="00CE33B5"/>
    <w:rsid w:val="00D11076"/>
    <w:rsid w:val="00D72514"/>
    <w:rsid w:val="00D76148"/>
    <w:rsid w:val="00D82422"/>
    <w:rsid w:val="00DA0981"/>
    <w:rsid w:val="00DA50B3"/>
    <w:rsid w:val="00DD072B"/>
    <w:rsid w:val="00DF1FB2"/>
    <w:rsid w:val="00E052FA"/>
    <w:rsid w:val="00E42816"/>
    <w:rsid w:val="00E91DD8"/>
    <w:rsid w:val="00EA10C8"/>
    <w:rsid w:val="00EA3279"/>
    <w:rsid w:val="00EA71D8"/>
    <w:rsid w:val="00EE37FF"/>
    <w:rsid w:val="00F12A90"/>
    <w:rsid w:val="00F2546B"/>
    <w:rsid w:val="00F2792D"/>
    <w:rsid w:val="00F77339"/>
    <w:rsid w:val="00F83D16"/>
    <w:rsid w:val="00F96D2D"/>
    <w:rsid w:val="00FE07DF"/>
    <w:rsid w:val="00FF0C45"/>
    <w:rsid w:val="00FF5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9C"/>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7B1470"/>
    <w:pPr>
      <w:keepNext/>
      <w:jc w:val="center"/>
      <w:outlineLvl w:val="0"/>
    </w:pPr>
    <w:rPr>
      <w:rFonts w:cs="David"/>
      <w:b/>
      <w:bCs/>
      <w:sz w:val="28"/>
      <w:szCs w:val="28"/>
      <w:u w:val="single"/>
    </w:rPr>
  </w:style>
  <w:style w:type="paragraph" w:styleId="2">
    <w:name w:val="heading 2"/>
    <w:basedOn w:val="a"/>
    <w:next w:val="a"/>
    <w:link w:val="20"/>
    <w:uiPriority w:val="99"/>
    <w:qFormat/>
    <w:rsid w:val="007B1470"/>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link w:val="HeadHatzaotHok0"/>
    <w:uiPriority w:val="99"/>
    <w:rsid w:val="00B12E9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uiPriority w:val="99"/>
    <w:rsid w:val="00B12E9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uiPriority w:val="99"/>
    <w:rsid w:val="00B12E9C"/>
    <w:pPr>
      <w:tabs>
        <w:tab w:val="center" w:pos="4153"/>
        <w:tab w:val="right" w:pos="8306"/>
      </w:tabs>
    </w:pPr>
  </w:style>
  <w:style w:type="character" w:styleId="a5">
    <w:name w:val="page number"/>
    <w:basedOn w:val="a0"/>
    <w:uiPriority w:val="99"/>
    <w:rsid w:val="00B12E9C"/>
  </w:style>
  <w:style w:type="paragraph" w:customStyle="1" w:styleId="TableText">
    <w:name w:val="Table Text"/>
    <w:basedOn w:val="a"/>
    <w:rsid w:val="00B12E9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B12E9C"/>
    <w:pPr>
      <w:ind w:right="0"/>
      <w:jc w:val="both"/>
    </w:pPr>
  </w:style>
  <w:style w:type="paragraph" w:customStyle="1" w:styleId="TableHead">
    <w:name w:val="Table Head"/>
    <w:basedOn w:val="TableText"/>
    <w:uiPriority w:val="99"/>
    <w:rsid w:val="00B12E9C"/>
    <w:pPr>
      <w:ind w:right="0"/>
      <w:jc w:val="center"/>
    </w:pPr>
    <w:rPr>
      <w:b/>
      <w:bCs/>
    </w:rPr>
  </w:style>
  <w:style w:type="paragraph" w:customStyle="1" w:styleId="TableSideHeading">
    <w:name w:val="Table SideHeading"/>
    <w:basedOn w:val="TableText"/>
    <w:rsid w:val="00B12E9C"/>
  </w:style>
  <w:style w:type="paragraph" w:customStyle="1" w:styleId="Noparagraphstyle">
    <w:name w:val="[No paragraph style]"/>
    <w:uiPriority w:val="99"/>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6">
    <w:name w:val="footer"/>
    <w:basedOn w:val="a"/>
    <w:link w:val="a7"/>
    <w:uiPriority w:val="99"/>
    <w:rsid w:val="008F6C05"/>
    <w:pPr>
      <w:tabs>
        <w:tab w:val="center" w:pos="4153"/>
        <w:tab w:val="right" w:pos="8306"/>
      </w:tabs>
    </w:pPr>
  </w:style>
  <w:style w:type="paragraph" w:customStyle="1" w:styleId="TableInnerSideHeading">
    <w:name w:val="Table InnerSideHeading"/>
    <w:basedOn w:val="TableSideHeading"/>
    <w:rsid w:val="00673B72"/>
  </w:style>
  <w:style w:type="character" w:styleId="a8">
    <w:name w:val="Placeholder Text"/>
    <w:basedOn w:val="a0"/>
    <w:uiPriority w:val="99"/>
    <w:semiHidden/>
    <w:rsid w:val="008845C3"/>
    <w:rPr>
      <w:color w:val="808080"/>
    </w:rPr>
  </w:style>
  <w:style w:type="character" w:customStyle="1" w:styleId="11">
    <w:name w:val="סגנון1"/>
    <w:basedOn w:val="a0"/>
    <w:rsid w:val="00805563"/>
    <w:rPr>
      <w:bCs/>
    </w:rPr>
  </w:style>
  <w:style w:type="paragraph" w:styleId="a9">
    <w:name w:val="Balloon Text"/>
    <w:basedOn w:val="a"/>
    <w:link w:val="aa"/>
    <w:uiPriority w:val="99"/>
    <w:rsid w:val="00A21F1D"/>
    <w:pPr>
      <w:spacing w:before="0" w:line="240" w:lineRule="auto"/>
    </w:pPr>
    <w:rPr>
      <w:rFonts w:ascii="Tahoma" w:hAnsi="Tahoma" w:cs="Tahoma"/>
      <w:sz w:val="16"/>
      <w:szCs w:val="16"/>
    </w:rPr>
  </w:style>
  <w:style w:type="character" w:customStyle="1" w:styleId="aa">
    <w:name w:val="טקסט בלונים תו"/>
    <w:basedOn w:val="a0"/>
    <w:link w:val="a9"/>
    <w:uiPriority w:val="99"/>
    <w:rsid w:val="00A21F1D"/>
    <w:rPr>
      <w:rFonts w:ascii="Tahoma" w:eastAsia="MS Mincho" w:hAnsi="Tahoma" w:cs="Tahoma"/>
      <w:color w:val="000000"/>
      <w:spacing w:val="1"/>
      <w:sz w:val="16"/>
      <w:szCs w:val="16"/>
      <w:lang w:eastAsia="ja-JP"/>
    </w:rPr>
  </w:style>
  <w:style w:type="character" w:customStyle="1" w:styleId="10">
    <w:name w:val="כותרת 1 תו"/>
    <w:basedOn w:val="a0"/>
    <w:link w:val="1"/>
    <w:uiPriority w:val="99"/>
    <w:rsid w:val="007B1470"/>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uiPriority w:val="99"/>
    <w:rsid w:val="007B1470"/>
    <w:rPr>
      <w:rFonts w:ascii="Hadasa Roso SL" w:eastAsia="MS Mincho" w:hAnsi="Hadasa Roso SL" w:cs="David"/>
      <w:b/>
      <w:bCs/>
      <w:color w:val="000000"/>
      <w:spacing w:val="1"/>
      <w:sz w:val="26"/>
      <w:szCs w:val="26"/>
      <w:lang w:eastAsia="ja-JP"/>
    </w:rPr>
  </w:style>
  <w:style w:type="character" w:styleId="ab">
    <w:name w:val="annotation reference"/>
    <w:basedOn w:val="a0"/>
    <w:uiPriority w:val="99"/>
    <w:rsid w:val="007B1470"/>
    <w:rPr>
      <w:rFonts w:cs="Times New Roman"/>
      <w:sz w:val="16"/>
    </w:rPr>
  </w:style>
  <w:style w:type="paragraph" w:styleId="ac">
    <w:name w:val="annotation text"/>
    <w:basedOn w:val="a"/>
    <w:link w:val="ad"/>
    <w:uiPriority w:val="99"/>
    <w:rsid w:val="007B1470"/>
    <w:rPr>
      <w:sz w:val="20"/>
      <w:szCs w:val="20"/>
    </w:rPr>
  </w:style>
  <w:style w:type="character" w:customStyle="1" w:styleId="ad">
    <w:name w:val="טקסט הערה תו"/>
    <w:basedOn w:val="a0"/>
    <w:link w:val="ac"/>
    <w:uiPriority w:val="99"/>
    <w:rsid w:val="007B1470"/>
    <w:rPr>
      <w:rFonts w:ascii="Hadasa Roso SL" w:eastAsia="MS Mincho" w:hAnsi="Hadasa Roso SL" w:cs="Hadasa Roso SL"/>
      <w:color w:val="000000"/>
      <w:spacing w:val="1"/>
      <w:lang w:eastAsia="ja-JP"/>
    </w:rPr>
  </w:style>
  <w:style w:type="paragraph" w:customStyle="1" w:styleId="Cover1-Reshumot">
    <w:name w:val="Cover 1-Reshumot"/>
    <w:basedOn w:val="a"/>
    <w:uiPriority w:val="99"/>
    <w:rsid w:val="007B1470"/>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uiPriority w:val="99"/>
    <w:rsid w:val="007B1470"/>
    <w:rPr>
      <w:sz w:val="36"/>
      <w:szCs w:val="52"/>
    </w:rPr>
  </w:style>
  <w:style w:type="paragraph" w:customStyle="1" w:styleId="Cover3-Haknesset">
    <w:name w:val="Cover 3-Haknesset"/>
    <w:basedOn w:val="Cover1-Reshumot"/>
    <w:uiPriority w:val="99"/>
    <w:rsid w:val="007B1470"/>
    <w:rPr>
      <w:b/>
      <w:bCs/>
      <w:spacing w:val="60"/>
    </w:rPr>
  </w:style>
  <w:style w:type="paragraph" w:customStyle="1" w:styleId="Cover4-Date">
    <w:name w:val="Cover 4-Date"/>
    <w:basedOn w:val="a"/>
    <w:uiPriority w:val="99"/>
    <w:rsid w:val="007B147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character" w:styleId="ae">
    <w:name w:val="endnote reference"/>
    <w:basedOn w:val="a0"/>
    <w:uiPriority w:val="99"/>
    <w:rsid w:val="007B1470"/>
    <w:rPr>
      <w:rFonts w:cs="Times New Roman"/>
      <w:vertAlign w:val="superscript"/>
    </w:rPr>
  </w:style>
  <w:style w:type="paragraph" w:customStyle="1" w:styleId="Ragil">
    <w:name w:val="Ragil"/>
    <w:basedOn w:val="a"/>
    <w:uiPriority w:val="99"/>
    <w:rsid w:val="007B1470"/>
    <w:pPr>
      <w:snapToGrid w:val="0"/>
      <w:spacing w:before="0" w:line="360" w:lineRule="auto"/>
      <w:jc w:val="left"/>
    </w:pPr>
    <w:rPr>
      <w:rFonts w:ascii="Arial" w:eastAsia="Arial Unicode MS" w:hAnsi="Arial" w:cs="David"/>
      <w:spacing w:val="0"/>
      <w:sz w:val="20"/>
      <w:szCs w:val="26"/>
    </w:rPr>
  </w:style>
  <w:style w:type="paragraph" w:styleId="af">
    <w:name w:val="endnote text"/>
    <w:basedOn w:val="a"/>
    <w:link w:val="af0"/>
    <w:uiPriority w:val="99"/>
    <w:rsid w:val="007B1470"/>
    <w:pPr>
      <w:ind w:left="227" w:hanging="227"/>
    </w:pPr>
    <w:rPr>
      <w:sz w:val="14"/>
      <w:szCs w:val="22"/>
    </w:rPr>
  </w:style>
  <w:style w:type="character" w:customStyle="1" w:styleId="af0">
    <w:name w:val="טקסט הערת סיום תו"/>
    <w:basedOn w:val="a0"/>
    <w:link w:val="af"/>
    <w:uiPriority w:val="99"/>
    <w:rsid w:val="007B1470"/>
    <w:rPr>
      <w:rFonts w:ascii="Hadasa Roso SL" w:eastAsia="MS Mincho" w:hAnsi="Hadasa Roso SL" w:cs="Hadasa Roso SL"/>
      <w:color w:val="000000"/>
      <w:spacing w:val="1"/>
      <w:sz w:val="14"/>
      <w:szCs w:val="22"/>
      <w:lang w:eastAsia="ja-JP"/>
    </w:rPr>
  </w:style>
  <w:style w:type="character" w:customStyle="1" w:styleId="a7">
    <w:name w:val="כותרת תחתונה תו"/>
    <w:basedOn w:val="a0"/>
    <w:link w:val="a6"/>
    <w:uiPriority w:val="99"/>
    <w:locked/>
    <w:rsid w:val="007B1470"/>
    <w:rPr>
      <w:rFonts w:ascii="Hadasa Roso SL" w:eastAsia="MS Mincho" w:hAnsi="Hadasa Roso SL" w:cs="Hadasa Roso SL"/>
      <w:color w:val="000000"/>
      <w:spacing w:val="1"/>
      <w:sz w:val="17"/>
      <w:szCs w:val="17"/>
      <w:lang w:eastAsia="ja-JP"/>
    </w:rPr>
  </w:style>
  <w:style w:type="character" w:styleId="af1">
    <w:name w:val="footnote reference"/>
    <w:aliases w:val="Footnote Reference"/>
    <w:basedOn w:val="a0"/>
    <w:uiPriority w:val="99"/>
    <w:rsid w:val="007B1470"/>
    <w:rPr>
      <w:rFonts w:cs="Times New Roman"/>
      <w:vertAlign w:val="superscript"/>
    </w:rPr>
  </w:style>
  <w:style w:type="paragraph" w:styleId="af2">
    <w:name w:val="footnote text"/>
    <w:basedOn w:val="a"/>
    <w:link w:val="af3"/>
    <w:autoRedefine/>
    <w:uiPriority w:val="99"/>
    <w:rsid w:val="007B1470"/>
    <w:pPr>
      <w:snapToGrid w:val="0"/>
      <w:spacing w:before="0" w:line="240" w:lineRule="auto"/>
      <w:ind w:left="227" w:hanging="227"/>
      <w:jc w:val="left"/>
    </w:pPr>
    <w:rPr>
      <w:rFonts w:ascii="Arial" w:eastAsia="Arial Unicode MS" w:hAnsi="Arial" w:cs="Times New Roman"/>
      <w:spacing w:val="0"/>
      <w:sz w:val="14"/>
      <w:szCs w:val="20"/>
    </w:rPr>
  </w:style>
  <w:style w:type="character" w:customStyle="1" w:styleId="af3">
    <w:name w:val="טקסט הערת שוליים תו"/>
    <w:basedOn w:val="a0"/>
    <w:link w:val="af2"/>
    <w:uiPriority w:val="99"/>
    <w:rsid w:val="007B1470"/>
    <w:rPr>
      <w:rFonts w:ascii="Arial" w:eastAsia="Arial Unicode MS" w:hAnsi="Arial"/>
      <w:color w:val="000000"/>
      <w:sz w:val="14"/>
      <w:lang w:eastAsia="ja-JP"/>
    </w:rPr>
  </w:style>
  <w:style w:type="paragraph" w:customStyle="1" w:styleId="HeadDivreiHesber">
    <w:name w:val="Head DivreiHesber"/>
    <w:basedOn w:val="a"/>
    <w:link w:val="HeadDivreiHesber0"/>
    <w:uiPriority w:val="99"/>
    <w:rsid w:val="007B1470"/>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HeadHatzaotHok4Futer">
    <w:name w:val="Head HatzaotHok4Futer"/>
    <w:basedOn w:val="HeadHatzaotHok"/>
    <w:uiPriority w:val="99"/>
    <w:rsid w:val="007B1470"/>
    <w:pPr>
      <w:spacing w:before="120" w:after="120"/>
    </w:pPr>
    <w:rPr>
      <w:snapToGrid/>
      <w:color w:val="FF0000"/>
      <w:w w:val="80"/>
    </w:rPr>
  </w:style>
  <w:style w:type="character" w:customStyle="1" w:styleId="a4">
    <w:name w:val="כותרת עליונה תו"/>
    <w:basedOn w:val="a0"/>
    <w:link w:val="a3"/>
    <w:uiPriority w:val="99"/>
    <w:locked/>
    <w:rsid w:val="007B1470"/>
    <w:rPr>
      <w:rFonts w:ascii="Hadasa Roso SL" w:eastAsia="MS Mincho" w:hAnsi="Hadasa Roso SL" w:cs="Hadasa Roso SL"/>
      <w:color w:val="000000"/>
      <w:spacing w:val="1"/>
      <w:sz w:val="17"/>
      <w:szCs w:val="17"/>
      <w:lang w:eastAsia="ja-JP"/>
    </w:rPr>
  </w:style>
  <w:style w:type="paragraph" w:customStyle="1" w:styleId="Hesber">
    <w:name w:val="Hesber"/>
    <w:basedOn w:val="a"/>
    <w:uiPriority w:val="99"/>
    <w:rsid w:val="007B1470"/>
    <w:pPr>
      <w:snapToGrid w:val="0"/>
      <w:spacing w:before="0" w:line="360" w:lineRule="auto"/>
    </w:pPr>
    <w:rPr>
      <w:rFonts w:ascii="Arial" w:eastAsia="Arial Unicode MS" w:hAnsi="Arial" w:cs="David"/>
      <w:spacing w:val="0"/>
      <w:sz w:val="20"/>
      <w:szCs w:val="26"/>
    </w:rPr>
  </w:style>
  <w:style w:type="paragraph" w:customStyle="1" w:styleId="Hesber1st">
    <w:name w:val="Hesber 1st"/>
    <w:basedOn w:val="Hesber"/>
    <w:uiPriority w:val="99"/>
    <w:rsid w:val="007B1470"/>
    <w:pPr>
      <w:tabs>
        <w:tab w:val="left" w:pos="680"/>
        <w:tab w:val="left" w:pos="1020"/>
      </w:tabs>
      <w:ind w:firstLine="0"/>
    </w:pPr>
  </w:style>
  <w:style w:type="paragraph" w:customStyle="1" w:styleId="HesberHeading">
    <w:name w:val="Hesber Heading"/>
    <w:basedOn w:val="Hesber"/>
    <w:uiPriority w:val="99"/>
    <w:rsid w:val="007B1470"/>
    <w:pPr>
      <w:tabs>
        <w:tab w:val="left" w:pos="624"/>
        <w:tab w:val="left" w:pos="1247"/>
      </w:tabs>
      <w:ind w:firstLine="0"/>
    </w:pPr>
    <w:rPr>
      <w:b/>
      <w:bCs/>
    </w:rPr>
  </w:style>
  <w:style w:type="paragraph" w:customStyle="1" w:styleId="HesberWriters">
    <w:name w:val="Hesber Writers"/>
    <w:basedOn w:val="Hesber"/>
    <w:uiPriority w:val="99"/>
    <w:rsid w:val="007B1470"/>
    <w:pPr>
      <w:spacing w:before="120" w:after="6000"/>
      <w:ind w:left="1418" w:firstLine="0"/>
      <w:jc w:val="right"/>
    </w:pPr>
    <w:rPr>
      <w:b/>
      <w:bCs/>
    </w:rPr>
  </w:style>
  <w:style w:type="character" w:styleId="Hyperlink">
    <w:name w:val="Hyperlink"/>
    <w:basedOn w:val="a0"/>
    <w:uiPriority w:val="99"/>
    <w:rsid w:val="007B1470"/>
    <w:rPr>
      <w:rFonts w:cs="Times New Roman"/>
      <w:color w:val="0000FF"/>
      <w:u w:val="single"/>
    </w:rPr>
  </w:style>
  <w:style w:type="paragraph" w:customStyle="1" w:styleId="TableBlockOutdent">
    <w:name w:val="Table BlockOutdent"/>
    <w:basedOn w:val="TableBlock"/>
    <w:uiPriority w:val="99"/>
    <w:rsid w:val="007B1470"/>
    <w:pPr>
      <w:ind w:left="624" w:hanging="624"/>
    </w:pPr>
    <w:rPr>
      <w:snapToGrid/>
    </w:rPr>
  </w:style>
  <w:style w:type="table" w:styleId="af4">
    <w:name w:val="Table Grid"/>
    <w:basedOn w:val="a1"/>
    <w:uiPriority w:val="99"/>
    <w:rsid w:val="007B147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2">
    <w:name w:val="Table Text2"/>
    <w:basedOn w:val="TableText"/>
    <w:uiPriority w:val="99"/>
    <w:rsid w:val="007B1470"/>
    <w:rPr>
      <w:snapToGrid/>
    </w:rPr>
  </w:style>
  <w:style w:type="paragraph" w:styleId="af5">
    <w:name w:val="Title"/>
    <w:basedOn w:val="a"/>
    <w:link w:val="af6"/>
    <w:uiPriority w:val="99"/>
    <w:qFormat/>
    <w:rsid w:val="007B1470"/>
    <w:pPr>
      <w:jc w:val="center"/>
    </w:pPr>
    <w:rPr>
      <w:rFonts w:ascii="Times New Roman" w:eastAsia="Times New Roman" w:hAnsi="Times New Roman" w:cs="Times New Roman"/>
      <w:b/>
      <w:bCs/>
      <w:color w:val="auto"/>
      <w:spacing w:val="0"/>
      <w:sz w:val="28"/>
      <w:szCs w:val="28"/>
      <w:u w:val="single"/>
      <w:lang w:eastAsia="he-IL"/>
    </w:rPr>
  </w:style>
  <w:style w:type="character" w:customStyle="1" w:styleId="af6">
    <w:name w:val="כותרת טקסט תו"/>
    <w:basedOn w:val="a0"/>
    <w:link w:val="af5"/>
    <w:uiPriority w:val="99"/>
    <w:rsid w:val="007B1470"/>
    <w:rPr>
      <w:b/>
      <w:bCs/>
      <w:sz w:val="28"/>
      <w:szCs w:val="28"/>
      <w:u w:val="single"/>
      <w:lang w:eastAsia="he-IL"/>
    </w:rPr>
  </w:style>
  <w:style w:type="paragraph" w:customStyle="1" w:styleId="TOC">
    <w:name w:val="TOC"/>
    <w:basedOn w:val="a"/>
    <w:uiPriority w:val="99"/>
    <w:rsid w:val="007B1470"/>
    <w:pPr>
      <w:tabs>
        <w:tab w:val="left" w:leader="dot" w:pos="8789"/>
      </w:tabs>
      <w:snapToGrid w:val="0"/>
      <w:spacing w:before="120" w:line="360" w:lineRule="auto"/>
      <w:ind w:left="284" w:right="284"/>
    </w:pPr>
    <w:rPr>
      <w:rFonts w:ascii="Arial" w:eastAsia="Arial Unicode MS" w:hAnsi="Arial" w:cs="David"/>
      <w:sz w:val="20"/>
      <w:szCs w:val="26"/>
    </w:rPr>
  </w:style>
  <w:style w:type="paragraph" w:customStyle="1" w:styleId="TOCpg">
    <w:name w:val="TOC pg"/>
    <w:basedOn w:val="TOC"/>
    <w:uiPriority w:val="99"/>
    <w:rsid w:val="007B1470"/>
    <w:pPr>
      <w:spacing w:after="120"/>
      <w:ind w:right="567"/>
      <w:jc w:val="right"/>
    </w:pPr>
  </w:style>
  <w:style w:type="character" w:customStyle="1" w:styleId="HeadHatzaotHok0">
    <w:name w:val="Head HatzaotHok תו"/>
    <w:basedOn w:val="a0"/>
    <w:link w:val="HeadHatzaotHok"/>
    <w:uiPriority w:val="99"/>
    <w:locked/>
    <w:rsid w:val="007B1470"/>
    <w:rPr>
      <w:rFonts w:ascii="Arial" w:eastAsia="Arial Unicode MS" w:hAnsi="Arial" w:cs="David"/>
      <w:b/>
      <w:bCs/>
      <w:snapToGrid w:val="0"/>
      <w:color w:val="000000"/>
      <w:szCs w:val="26"/>
      <w:lang w:eastAsia="ja-JP"/>
    </w:rPr>
  </w:style>
  <w:style w:type="paragraph" w:customStyle="1" w:styleId="Table">
    <w:name w:val="Table"/>
    <w:basedOn w:val="a"/>
    <w:uiPriority w:val="99"/>
    <w:rsid w:val="007B1470"/>
    <w:pPr>
      <w:suppressAutoHyphens/>
      <w:spacing w:line="180" w:lineRule="atLeast"/>
    </w:pPr>
    <w:rPr>
      <w:rFonts w:eastAsia="Times New Roman"/>
      <w:sz w:val="18"/>
      <w:szCs w:val="18"/>
      <w:lang w:eastAsia="en-US"/>
    </w:rPr>
  </w:style>
  <w:style w:type="character" w:customStyle="1" w:styleId="HeadDivreiHesber0">
    <w:name w:val="Head DivreiHesber תו"/>
    <w:basedOn w:val="HeadHatzaotHok0"/>
    <w:link w:val="HeadDivreiHesber"/>
    <w:uiPriority w:val="99"/>
    <w:locked/>
    <w:rsid w:val="007B1470"/>
    <w:rPr>
      <w:rFonts w:ascii="Arial" w:eastAsia="Arial Unicode MS" w:hAnsi="Arial" w:cs="David"/>
      <w:b/>
      <w:bCs w:val="0"/>
      <w:snapToGrid/>
      <w:color w:val="000000"/>
      <w:spacing w:val="40"/>
      <w:szCs w:val="26"/>
      <w:lang w:eastAsia="ja-JP"/>
    </w:rPr>
  </w:style>
  <w:style w:type="character" w:customStyle="1" w:styleId="default">
    <w:name w:val="default"/>
    <w:rsid w:val="007B1470"/>
    <w:rPr>
      <w:rFonts w:ascii="Times New Roman" w:hAnsi="Times New Roman"/>
      <w:w w:val="100"/>
      <w:sz w:val="26"/>
    </w:rPr>
  </w:style>
  <w:style w:type="paragraph" w:styleId="af7">
    <w:name w:val="List Paragraph"/>
    <w:basedOn w:val="a"/>
    <w:uiPriority w:val="34"/>
    <w:qFormat/>
    <w:rsid w:val="007B1470"/>
    <w:pPr>
      <w:widowControl/>
      <w:autoSpaceDE/>
      <w:autoSpaceDN/>
      <w:adjustRightInd/>
      <w:spacing w:before="0" w:line="240" w:lineRule="auto"/>
      <w:ind w:left="720" w:firstLine="0"/>
      <w:jc w:val="left"/>
      <w:textAlignment w:val="auto"/>
    </w:pPr>
    <w:rPr>
      <w:rFonts w:ascii="Calibri" w:eastAsiaTheme="minorHAnsi" w:hAnsi="Calibri" w:cs="Calibri"/>
      <w:color w:val="auto"/>
      <w:spacing w:val="0"/>
      <w:sz w:val="22"/>
      <w:szCs w:val="22"/>
      <w:lang w:eastAsia="en-US"/>
    </w:rPr>
  </w:style>
  <w:style w:type="paragraph" w:customStyle="1" w:styleId="P00">
    <w:name w:val="P00"/>
    <w:rsid w:val="007B147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22">
    <w:name w:val="P22"/>
    <w:basedOn w:val="P00"/>
    <w:rsid w:val="00A7423D"/>
    <w:pPr>
      <w:tabs>
        <w:tab w:val="clear" w:pos="624"/>
        <w:tab w:val="clear" w:pos="1021"/>
      </w:tabs>
      <w:ind w:right="102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9C"/>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7B1470"/>
    <w:pPr>
      <w:keepNext/>
      <w:jc w:val="center"/>
      <w:outlineLvl w:val="0"/>
    </w:pPr>
    <w:rPr>
      <w:rFonts w:cs="David"/>
      <w:b/>
      <w:bCs/>
      <w:sz w:val="28"/>
      <w:szCs w:val="28"/>
      <w:u w:val="single"/>
    </w:rPr>
  </w:style>
  <w:style w:type="paragraph" w:styleId="2">
    <w:name w:val="heading 2"/>
    <w:basedOn w:val="a"/>
    <w:next w:val="a"/>
    <w:link w:val="20"/>
    <w:uiPriority w:val="99"/>
    <w:qFormat/>
    <w:rsid w:val="007B1470"/>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link w:val="HeadHatzaotHok0"/>
    <w:uiPriority w:val="99"/>
    <w:rsid w:val="00B12E9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uiPriority w:val="99"/>
    <w:rsid w:val="00B12E9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uiPriority w:val="99"/>
    <w:rsid w:val="00B12E9C"/>
    <w:pPr>
      <w:tabs>
        <w:tab w:val="center" w:pos="4153"/>
        <w:tab w:val="right" w:pos="8306"/>
      </w:tabs>
    </w:pPr>
  </w:style>
  <w:style w:type="character" w:styleId="a5">
    <w:name w:val="page number"/>
    <w:basedOn w:val="a0"/>
    <w:uiPriority w:val="99"/>
    <w:rsid w:val="00B12E9C"/>
  </w:style>
  <w:style w:type="paragraph" w:customStyle="1" w:styleId="TableText">
    <w:name w:val="Table Text"/>
    <w:basedOn w:val="a"/>
    <w:rsid w:val="00B12E9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B12E9C"/>
    <w:pPr>
      <w:ind w:right="0"/>
      <w:jc w:val="both"/>
    </w:pPr>
  </w:style>
  <w:style w:type="paragraph" w:customStyle="1" w:styleId="TableHead">
    <w:name w:val="Table Head"/>
    <w:basedOn w:val="TableText"/>
    <w:uiPriority w:val="99"/>
    <w:rsid w:val="00B12E9C"/>
    <w:pPr>
      <w:ind w:right="0"/>
      <w:jc w:val="center"/>
    </w:pPr>
    <w:rPr>
      <w:b/>
      <w:bCs/>
    </w:rPr>
  </w:style>
  <w:style w:type="paragraph" w:customStyle="1" w:styleId="TableSideHeading">
    <w:name w:val="Table SideHeading"/>
    <w:basedOn w:val="TableText"/>
    <w:rsid w:val="00B12E9C"/>
  </w:style>
  <w:style w:type="paragraph" w:customStyle="1" w:styleId="Noparagraphstyle">
    <w:name w:val="[No paragraph style]"/>
    <w:uiPriority w:val="99"/>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6">
    <w:name w:val="footer"/>
    <w:basedOn w:val="a"/>
    <w:link w:val="a7"/>
    <w:uiPriority w:val="99"/>
    <w:rsid w:val="008F6C05"/>
    <w:pPr>
      <w:tabs>
        <w:tab w:val="center" w:pos="4153"/>
        <w:tab w:val="right" w:pos="8306"/>
      </w:tabs>
    </w:pPr>
  </w:style>
  <w:style w:type="paragraph" w:customStyle="1" w:styleId="TableInnerSideHeading">
    <w:name w:val="Table InnerSideHeading"/>
    <w:basedOn w:val="TableSideHeading"/>
    <w:rsid w:val="00673B72"/>
  </w:style>
  <w:style w:type="character" w:styleId="a8">
    <w:name w:val="Placeholder Text"/>
    <w:basedOn w:val="a0"/>
    <w:uiPriority w:val="99"/>
    <w:semiHidden/>
    <w:rsid w:val="008845C3"/>
    <w:rPr>
      <w:color w:val="808080"/>
    </w:rPr>
  </w:style>
  <w:style w:type="character" w:customStyle="1" w:styleId="11">
    <w:name w:val="סגנון1"/>
    <w:basedOn w:val="a0"/>
    <w:rsid w:val="00805563"/>
    <w:rPr>
      <w:bCs/>
    </w:rPr>
  </w:style>
  <w:style w:type="paragraph" w:styleId="a9">
    <w:name w:val="Balloon Text"/>
    <w:basedOn w:val="a"/>
    <w:link w:val="aa"/>
    <w:uiPriority w:val="99"/>
    <w:rsid w:val="00A21F1D"/>
    <w:pPr>
      <w:spacing w:before="0" w:line="240" w:lineRule="auto"/>
    </w:pPr>
    <w:rPr>
      <w:rFonts w:ascii="Tahoma" w:hAnsi="Tahoma" w:cs="Tahoma"/>
      <w:sz w:val="16"/>
      <w:szCs w:val="16"/>
    </w:rPr>
  </w:style>
  <w:style w:type="character" w:customStyle="1" w:styleId="aa">
    <w:name w:val="טקסט בלונים תו"/>
    <w:basedOn w:val="a0"/>
    <w:link w:val="a9"/>
    <w:uiPriority w:val="99"/>
    <w:rsid w:val="00A21F1D"/>
    <w:rPr>
      <w:rFonts w:ascii="Tahoma" w:eastAsia="MS Mincho" w:hAnsi="Tahoma" w:cs="Tahoma"/>
      <w:color w:val="000000"/>
      <w:spacing w:val="1"/>
      <w:sz w:val="16"/>
      <w:szCs w:val="16"/>
      <w:lang w:eastAsia="ja-JP"/>
    </w:rPr>
  </w:style>
  <w:style w:type="character" w:customStyle="1" w:styleId="10">
    <w:name w:val="כותרת 1 תו"/>
    <w:basedOn w:val="a0"/>
    <w:link w:val="1"/>
    <w:uiPriority w:val="99"/>
    <w:rsid w:val="007B1470"/>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uiPriority w:val="99"/>
    <w:rsid w:val="007B1470"/>
    <w:rPr>
      <w:rFonts w:ascii="Hadasa Roso SL" w:eastAsia="MS Mincho" w:hAnsi="Hadasa Roso SL" w:cs="David"/>
      <w:b/>
      <w:bCs/>
      <w:color w:val="000000"/>
      <w:spacing w:val="1"/>
      <w:sz w:val="26"/>
      <w:szCs w:val="26"/>
      <w:lang w:eastAsia="ja-JP"/>
    </w:rPr>
  </w:style>
  <w:style w:type="character" w:styleId="ab">
    <w:name w:val="annotation reference"/>
    <w:basedOn w:val="a0"/>
    <w:uiPriority w:val="99"/>
    <w:rsid w:val="007B1470"/>
    <w:rPr>
      <w:rFonts w:cs="Times New Roman"/>
      <w:sz w:val="16"/>
    </w:rPr>
  </w:style>
  <w:style w:type="paragraph" w:styleId="ac">
    <w:name w:val="annotation text"/>
    <w:basedOn w:val="a"/>
    <w:link w:val="ad"/>
    <w:uiPriority w:val="99"/>
    <w:rsid w:val="007B1470"/>
    <w:rPr>
      <w:sz w:val="20"/>
      <w:szCs w:val="20"/>
    </w:rPr>
  </w:style>
  <w:style w:type="character" w:customStyle="1" w:styleId="ad">
    <w:name w:val="טקסט הערה תו"/>
    <w:basedOn w:val="a0"/>
    <w:link w:val="ac"/>
    <w:uiPriority w:val="99"/>
    <w:rsid w:val="007B1470"/>
    <w:rPr>
      <w:rFonts w:ascii="Hadasa Roso SL" w:eastAsia="MS Mincho" w:hAnsi="Hadasa Roso SL" w:cs="Hadasa Roso SL"/>
      <w:color w:val="000000"/>
      <w:spacing w:val="1"/>
      <w:lang w:eastAsia="ja-JP"/>
    </w:rPr>
  </w:style>
  <w:style w:type="paragraph" w:customStyle="1" w:styleId="Cover1-Reshumot">
    <w:name w:val="Cover 1-Reshumot"/>
    <w:basedOn w:val="a"/>
    <w:uiPriority w:val="99"/>
    <w:rsid w:val="007B1470"/>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uiPriority w:val="99"/>
    <w:rsid w:val="007B1470"/>
    <w:rPr>
      <w:sz w:val="36"/>
      <w:szCs w:val="52"/>
    </w:rPr>
  </w:style>
  <w:style w:type="paragraph" w:customStyle="1" w:styleId="Cover3-Haknesset">
    <w:name w:val="Cover 3-Haknesset"/>
    <w:basedOn w:val="Cover1-Reshumot"/>
    <w:uiPriority w:val="99"/>
    <w:rsid w:val="007B1470"/>
    <w:rPr>
      <w:b/>
      <w:bCs/>
      <w:spacing w:val="60"/>
    </w:rPr>
  </w:style>
  <w:style w:type="paragraph" w:customStyle="1" w:styleId="Cover4-Date">
    <w:name w:val="Cover 4-Date"/>
    <w:basedOn w:val="a"/>
    <w:uiPriority w:val="99"/>
    <w:rsid w:val="007B1470"/>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character" w:styleId="ae">
    <w:name w:val="endnote reference"/>
    <w:basedOn w:val="a0"/>
    <w:uiPriority w:val="99"/>
    <w:rsid w:val="007B1470"/>
    <w:rPr>
      <w:rFonts w:cs="Times New Roman"/>
      <w:vertAlign w:val="superscript"/>
    </w:rPr>
  </w:style>
  <w:style w:type="paragraph" w:customStyle="1" w:styleId="Ragil">
    <w:name w:val="Ragil"/>
    <w:basedOn w:val="a"/>
    <w:uiPriority w:val="99"/>
    <w:rsid w:val="007B1470"/>
    <w:pPr>
      <w:snapToGrid w:val="0"/>
      <w:spacing w:before="0" w:line="360" w:lineRule="auto"/>
      <w:jc w:val="left"/>
    </w:pPr>
    <w:rPr>
      <w:rFonts w:ascii="Arial" w:eastAsia="Arial Unicode MS" w:hAnsi="Arial" w:cs="David"/>
      <w:spacing w:val="0"/>
      <w:sz w:val="20"/>
      <w:szCs w:val="26"/>
    </w:rPr>
  </w:style>
  <w:style w:type="paragraph" w:styleId="af">
    <w:name w:val="endnote text"/>
    <w:basedOn w:val="a"/>
    <w:link w:val="af0"/>
    <w:uiPriority w:val="99"/>
    <w:rsid w:val="007B1470"/>
    <w:pPr>
      <w:ind w:left="227" w:hanging="227"/>
    </w:pPr>
    <w:rPr>
      <w:sz w:val="14"/>
      <w:szCs w:val="22"/>
    </w:rPr>
  </w:style>
  <w:style w:type="character" w:customStyle="1" w:styleId="af0">
    <w:name w:val="טקסט הערת סיום תו"/>
    <w:basedOn w:val="a0"/>
    <w:link w:val="af"/>
    <w:uiPriority w:val="99"/>
    <w:rsid w:val="007B1470"/>
    <w:rPr>
      <w:rFonts w:ascii="Hadasa Roso SL" w:eastAsia="MS Mincho" w:hAnsi="Hadasa Roso SL" w:cs="Hadasa Roso SL"/>
      <w:color w:val="000000"/>
      <w:spacing w:val="1"/>
      <w:sz w:val="14"/>
      <w:szCs w:val="22"/>
      <w:lang w:eastAsia="ja-JP"/>
    </w:rPr>
  </w:style>
  <w:style w:type="character" w:customStyle="1" w:styleId="a7">
    <w:name w:val="כותרת תחתונה תו"/>
    <w:basedOn w:val="a0"/>
    <w:link w:val="a6"/>
    <w:uiPriority w:val="99"/>
    <w:locked/>
    <w:rsid w:val="007B1470"/>
    <w:rPr>
      <w:rFonts w:ascii="Hadasa Roso SL" w:eastAsia="MS Mincho" w:hAnsi="Hadasa Roso SL" w:cs="Hadasa Roso SL"/>
      <w:color w:val="000000"/>
      <w:spacing w:val="1"/>
      <w:sz w:val="17"/>
      <w:szCs w:val="17"/>
      <w:lang w:eastAsia="ja-JP"/>
    </w:rPr>
  </w:style>
  <w:style w:type="character" w:styleId="af1">
    <w:name w:val="footnote reference"/>
    <w:aliases w:val="Footnote Reference"/>
    <w:basedOn w:val="a0"/>
    <w:uiPriority w:val="99"/>
    <w:rsid w:val="007B1470"/>
    <w:rPr>
      <w:rFonts w:cs="Times New Roman"/>
      <w:vertAlign w:val="superscript"/>
    </w:rPr>
  </w:style>
  <w:style w:type="paragraph" w:styleId="af2">
    <w:name w:val="footnote text"/>
    <w:basedOn w:val="a"/>
    <w:link w:val="af3"/>
    <w:autoRedefine/>
    <w:uiPriority w:val="99"/>
    <w:rsid w:val="007B1470"/>
    <w:pPr>
      <w:snapToGrid w:val="0"/>
      <w:spacing w:before="0" w:line="240" w:lineRule="auto"/>
      <w:ind w:left="227" w:hanging="227"/>
      <w:jc w:val="left"/>
    </w:pPr>
    <w:rPr>
      <w:rFonts w:ascii="Arial" w:eastAsia="Arial Unicode MS" w:hAnsi="Arial" w:cs="Times New Roman"/>
      <w:spacing w:val="0"/>
      <w:sz w:val="14"/>
      <w:szCs w:val="20"/>
    </w:rPr>
  </w:style>
  <w:style w:type="character" w:customStyle="1" w:styleId="af3">
    <w:name w:val="טקסט הערת שוליים תו"/>
    <w:basedOn w:val="a0"/>
    <w:link w:val="af2"/>
    <w:uiPriority w:val="99"/>
    <w:rsid w:val="007B1470"/>
    <w:rPr>
      <w:rFonts w:ascii="Arial" w:eastAsia="Arial Unicode MS" w:hAnsi="Arial"/>
      <w:color w:val="000000"/>
      <w:sz w:val="14"/>
      <w:lang w:eastAsia="ja-JP"/>
    </w:rPr>
  </w:style>
  <w:style w:type="paragraph" w:customStyle="1" w:styleId="HeadDivreiHesber">
    <w:name w:val="Head DivreiHesber"/>
    <w:basedOn w:val="a"/>
    <w:link w:val="HeadDivreiHesber0"/>
    <w:uiPriority w:val="99"/>
    <w:rsid w:val="007B1470"/>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HeadHatzaotHok4Futer">
    <w:name w:val="Head HatzaotHok4Futer"/>
    <w:basedOn w:val="HeadHatzaotHok"/>
    <w:uiPriority w:val="99"/>
    <w:rsid w:val="007B1470"/>
    <w:pPr>
      <w:spacing w:before="120" w:after="120"/>
    </w:pPr>
    <w:rPr>
      <w:snapToGrid/>
      <w:color w:val="FF0000"/>
      <w:w w:val="80"/>
    </w:rPr>
  </w:style>
  <w:style w:type="character" w:customStyle="1" w:styleId="a4">
    <w:name w:val="כותרת עליונה תו"/>
    <w:basedOn w:val="a0"/>
    <w:link w:val="a3"/>
    <w:uiPriority w:val="99"/>
    <w:locked/>
    <w:rsid w:val="007B1470"/>
    <w:rPr>
      <w:rFonts w:ascii="Hadasa Roso SL" w:eastAsia="MS Mincho" w:hAnsi="Hadasa Roso SL" w:cs="Hadasa Roso SL"/>
      <w:color w:val="000000"/>
      <w:spacing w:val="1"/>
      <w:sz w:val="17"/>
      <w:szCs w:val="17"/>
      <w:lang w:eastAsia="ja-JP"/>
    </w:rPr>
  </w:style>
  <w:style w:type="paragraph" w:customStyle="1" w:styleId="Hesber">
    <w:name w:val="Hesber"/>
    <w:basedOn w:val="a"/>
    <w:uiPriority w:val="99"/>
    <w:rsid w:val="007B1470"/>
    <w:pPr>
      <w:snapToGrid w:val="0"/>
      <w:spacing w:before="0" w:line="360" w:lineRule="auto"/>
    </w:pPr>
    <w:rPr>
      <w:rFonts w:ascii="Arial" w:eastAsia="Arial Unicode MS" w:hAnsi="Arial" w:cs="David"/>
      <w:spacing w:val="0"/>
      <w:sz w:val="20"/>
      <w:szCs w:val="26"/>
    </w:rPr>
  </w:style>
  <w:style w:type="paragraph" w:customStyle="1" w:styleId="Hesber1st">
    <w:name w:val="Hesber 1st"/>
    <w:basedOn w:val="Hesber"/>
    <w:uiPriority w:val="99"/>
    <w:rsid w:val="007B1470"/>
    <w:pPr>
      <w:tabs>
        <w:tab w:val="left" w:pos="680"/>
        <w:tab w:val="left" w:pos="1020"/>
      </w:tabs>
      <w:ind w:firstLine="0"/>
    </w:pPr>
  </w:style>
  <w:style w:type="paragraph" w:customStyle="1" w:styleId="HesberHeading">
    <w:name w:val="Hesber Heading"/>
    <w:basedOn w:val="Hesber"/>
    <w:uiPriority w:val="99"/>
    <w:rsid w:val="007B1470"/>
    <w:pPr>
      <w:tabs>
        <w:tab w:val="left" w:pos="624"/>
        <w:tab w:val="left" w:pos="1247"/>
      </w:tabs>
      <w:ind w:firstLine="0"/>
    </w:pPr>
    <w:rPr>
      <w:b/>
      <w:bCs/>
    </w:rPr>
  </w:style>
  <w:style w:type="paragraph" w:customStyle="1" w:styleId="HesberWriters">
    <w:name w:val="Hesber Writers"/>
    <w:basedOn w:val="Hesber"/>
    <w:uiPriority w:val="99"/>
    <w:rsid w:val="007B1470"/>
    <w:pPr>
      <w:spacing w:before="120" w:after="6000"/>
      <w:ind w:left="1418" w:firstLine="0"/>
      <w:jc w:val="right"/>
    </w:pPr>
    <w:rPr>
      <w:b/>
      <w:bCs/>
    </w:rPr>
  </w:style>
  <w:style w:type="character" w:styleId="Hyperlink">
    <w:name w:val="Hyperlink"/>
    <w:basedOn w:val="a0"/>
    <w:uiPriority w:val="99"/>
    <w:rsid w:val="007B1470"/>
    <w:rPr>
      <w:rFonts w:cs="Times New Roman"/>
      <w:color w:val="0000FF"/>
      <w:u w:val="single"/>
    </w:rPr>
  </w:style>
  <w:style w:type="paragraph" w:customStyle="1" w:styleId="TableBlockOutdent">
    <w:name w:val="Table BlockOutdent"/>
    <w:basedOn w:val="TableBlock"/>
    <w:uiPriority w:val="99"/>
    <w:rsid w:val="007B1470"/>
    <w:pPr>
      <w:ind w:left="624" w:hanging="624"/>
    </w:pPr>
    <w:rPr>
      <w:snapToGrid/>
    </w:rPr>
  </w:style>
  <w:style w:type="table" w:styleId="af4">
    <w:name w:val="Table Grid"/>
    <w:basedOn w:val="a1"/>
    <w:uiPriority w:val="99"/>
    <w:rsid w:val="007B147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2">
    <w:name w:val="Table Text2"/>
    <w:basedOn w:val="TableText"/>
    <w:uiPriority w:val="99"/>
    <w:rsid w:val="007B1470"/>
    <w:rPr>
      <w:snapToGrid/>
    </w:rPr>
  </w:style>
  <w:style w:type="paragraph" w:styleId="af5">
    <w:name w:val="Title"/>
    <w:basedOn w:val="a"/>
    <w:link w:val="af6"/>
    <w:uiPriority w:val="99"/>
    <w:qFormat/>
    <w:rsid w:val="007B1470"/>
    <w:pPr>
      <w:jc w:val="center"/>
    </w:pPr>
    <w:rPr>
      <w:rFonts w:ascii="Times New Roman" w:eastAsia="Times New Roman" w:hAnsi="Times New Roman" w:cs="Times New Roman"/>
      <w:b/>
      <w:bCs/>
      <w:color w:val="auto"/>
      <w:spacing w:val="0"/>
      <w:sz w:val="28"/>
      <w:szCs w:val="28"/>
      <w:u w:val="single"/>
      <w:lang w:eastAsia="he-IL"/>
    </w:rPr>
  </w:style>
  <w:style w:type="character" w:customStyle="1" w:styleId="af6">
    <w:name w:val="כותרת טקסט תו"/>
    <w:basedOn w:val="a0"/>
    <w:link w:val="af5"/>
    <w:uiPriority w:val="99"/>
    <w:rsid w:val="007B1470"/>
    <w:rPr>
      <w:b/>
      <w:bCs/>
      <w:sz w:val="28"/>
      <w:szCs w:val="28"/>
      <w:u w:val="single"/>
      <w:lang w:eastAsia="he-IL"/>
    </w:rPr>
  </w:style>
  <w:style w:type="paragraph" w:customStyle="1" w:styleId="TOC">
    <w:name w:val="TOC"/>
    <w:basedOn w:val="a"/>
    <w:uiPriority w:val="99"/>
    <w:rsid w:val="007B1470"/>
    <w:pPr>
      <w:tabs>
        <w:tab w:val="left" w:leader="dot" w:pos="8789"/>
      </w:tabs>
      <w:snapToGrid w:val="0"/>
      <w:spacing w:before="120" w:line="360" w:lineRule="auto"/>
      <w:ind w:left="284" w:right="284"/>
    </w:pPr>
    <w:rPr>
      <w:rFonts w:ascii="Arial" w:eastAsia="Arial Unicode MS" w:hAnsi="Arial" w:cs="David"/>
      <w:sz w:val="20"/>
      <w:szCs w:val="26"/>
    </w:rPr>
  </w:style>
  <w:style w:type="paragraph" w:customStyle="1" w:styleId="TOCpg">
    <w:name w:val="TOC pg"/>
    <w:basedOn w:val="TOC"/>
    <w:uiPriority w:val="99"/>
    <w:rsid w:val="007B1470"/>
    <w:pPr>
      <w:spacing w:after="120"/>
      <w:ind w:right="567"/>
      <w:jc w:val="right"/>
    </w:pPr>
  </w:style>
  <w:style w:type="character" w:customStyle="1" w:styleId="HeadHatzaotHok0">
    <w:name w:val="Head HatzaotHok תו"/>
    <w:basedOn w:val="a0"/>
    <w:link w:val="HeadHatzaotHok"/>
    <w:uiPriority w:val="99"/>
    <w:locked/>
    <w:rsid w:val="007B1470"/>
    <w:rPr>
      <w:rFonts w:ascii="Arial" w:eastAsia="Arial Unicode MS" w:hAnsi="Arial" w:cs="David"/>
      <w:b/>
      <w:bCs/>
      <w:snapToGrid w:val="0"/>
      <w:color w:val="000000"/>
      <w:szCs w:val="26"/>
      <w:lang w:eastAsia="ja-JP"/>
    </w:rPr>
  </w:style>
  <w:style w:type="paragraph" w:customStyle="1" w:styleId="Table">
    <w:name w:val="Table"/>
    <w:basedOn w:val="a"/>
    <w:uiPriority w:val="99"/>
    <w:rsid w:val="007B1470"/>
    <w:pPr>
      <w:suppressAutoHyphens/>
      <w:spacing w:line="180" w:lineRule="atLeast"/>
    </w:pPr>
    <w:rPr>
      <w:rFonts w:eastAsia="Times New Roman"/>
      <w:sz w:val="18"/>
      <w:szCs w:val="18"/>
      <w:lang w:eastAsia="en-US"/>
    </w:rPr>
  </w:style>
  <w:style w:type="character" w:customStyle="1" w:styleId="HeadDivreiHesber0">
    <w:name w:val="Head DivreiHesber תו"/>
    <w:basedOn w:val="HeadHatzaotHok0"/>
    <w:link w:val="HeadDivreiHesber"/>
    <w:uiPriority w:val="99"/>
    <w:locked/>
    <w:rsid w:val="007B1470"/>
    <w:rPr>
      <w:rFonts w:ascii="Arial" w:eastAsia="Arial Unicode MS" w:hAnsi="Arial" w:cs="David"/>
      <w:b/>
      <w:bCs w:val="0"/>
      <w:snapToGrid/>
      <w:color w:val="000000"/>
      <w:spacing w:val="40"/>
      <w:szCs w:val="26"/>
      <w:lang w:eastAsia="ja-JP"/>
    </w:rPr>
  </w:style>
  <w:style w:type="character" w:customStyle="1" w:styleId="default">
    <w:name w:val="default"/>
    <w:rsid w:val="007B1470"/>
    <w:rPr>
      <w:rFonts w:ascii="Times New Roman" w:hAnsi="Times New Roman"/>
      <w:w w:val="100"/>
      <w:sz w:val="26"/>
    </w:rPr>
  </w:style>
  <w:style w:type="paragraph" w:styleId="af7">
    <w:name w:val="List Paragraph"/>
    <w:basedOn w:val="a"/>
    <w:uiPriority w:val="34"/>
    <w:qFormat/>
    <w:rsid w:val="007B1470"/>
    <w:pPr>
      <w:widowControl/>
      <w:autoSpaceDE/>
      <w:autoSpaceDN/>
      <w:adjustRightInd/>
      <w:spacing w:before="0" w:line="240" w:lineRule="auto"/>
      <w:ind w:left="720" w:firstLine="0"/>
      <w:jc w:val="left"/>
      <w:textAlignment w:val="auto"/>
    </w:pPr>
    <w:rPr>
      <w:rFonts w:ascii="Calibri" w:eastAsiaTheme="minorHAnsi" w:hAnsi="Calibri" w:cs="Calibri"/>
      <w:color w:val="auto"/>
      <w:spacing w:val="0"/>
      <w:sz w:val="22"/>
      <w:szCs w:val="22"/>
      <w:lang w:eastAsia="en-US"/>
    </w:rPr>
  </w:style>
  <w:style w:type="paragraph" w:customStyle="1" w:styleId="P00">
    <w:name w:val="P00"/>
    <w:rsid w:val="007B147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22">
    <w:name w:val="P22"/>
    <w:basedOn w:val="P00"/>
    <w:rsid w:val="00A7423D"/>
    <w:pPr>
      <w:tabs>
        <w:tab w:val="clear" w:pos="624"/>
        <w:tab w:val="clear" w:pos="1021"/>
      </w:tabs>
      <w:ind w:right="102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4809">
      <w:bodyDiv w:val="1"/>
      <w:marLeft w:val="0"/>
      <w:marRight w:val="0"/>
      <w:marTop w:val="0"/>
      <w:marBottom w:val="0"/>
      <w:divBdr>
        <w:top w:val="none" w:sz="0" w:space="0" w:color="auto"/>
        <w:left w:val="none" w:sz="0" w:space="0" w:color="auto"/>
        <w:bottom w:val="none" w:sz="0" w:space="0" w:color="auto"/>
        <w:right w:val="none" w:sz="0" w:space="0" w:color="auto"/>
      </w:divBdr>
    </w:div>
    <w:div w:id="15670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DHebDate xmlns="45b1516b-a623-4703-8d9f-d49840d8544e">כ"ד באדר א', התשע"ד</SDHebDate>
    <SDOriginalID xmlns="45b1516b-a623-4703-8d9f-d49840d8544e" xsi:nil="true"/>
    <SDAsmachta xmlns="45b1516b-a623-4703-8d9f-d49840d8544e" xsi:nil="true"/>
    <_x05d9__x05d5__x05d6__x05dd__x0020__x05d4__x05e6__x05e2__x05ea__x0020__x05d4__x05d7__x05d5__x05e7_ xmlns="7B614F91-9B26-46EF-8E5C-9B9E897377CE" xsi:nil="true"/>
    <_x05de__x05e1__x05e4__x05e8__x0020__x05d7__x05d5__x05d1__x05e8__x05ea_ xmlns="7B614F91-9B26-46EF-8E5C-9B9E897377CE" xsi:nil="true"/>
    <SDCategoryID xmlns="45b1516b-a623-4703-8d9f-d49840d8544e">3e066107dfc2;#7a7dda1502b9;#</SDCategoryID>
    <AutoNumber xmlns="45b1516b-a623-4703-8d9f-d49840d8544e">01008414</AutoNumber>
    <SDCategories xmlns="45b1516b-a623-4703-8d9f-d49840d8544e">:כללי2:הלשכה המשפטית:ועדות הכנסת:חוקה;#:כללי2:הלשכה המשפטית:חקיקה - נוסח:חקיקה ראשית - נוסח:5. נוסח לקר' שניה שלישית;#</SDCategories>
    <HebrewDate xmlns="7B614F91-9B26-46EF-8E5C-9B9E897377CE" xsi:nil="true"/>
    <MisHatzaatChok xmlns="7B614F91-9B26-46EF-8E5C-9B9E897377CE" xsi:nil="true"/>
    <SDDocumentSource xmlns="45b1516b-a623-4703-8d9f-d49840d8544e">SDNewFile</SDDocumentSource>
    <SDDocDate xmlns="45b1516b-a623-4703-8d9f-d49840d8544e">2014-02-23T22:00:00+00:00</SDDocDate>
    <SDAuthor xmlns="45b1516b-a623-4703-8d9f-d49840d8544e">אלעזר שטרן - הלשכה המשפטית</SDAuthor>
    <SDOfflineTo xmlns="45b1516b-a623-4703-8d9f-d49840d8544e" xsi:nil="true"/>
    <MechaberMismach xmlns="7B614F91-9B26-46EF-8E5C-9B9E897377CE" xsi:nil="true"/>
    <Vaada xmlns="7B614F91-9B26-46EF-8E5C-9B9E897377CE">חוקה</Vaada>
    <SDImportance xmlns="45b1516b-a623-4703-8d9f-d49840d8544e">0</SDImpor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הלשכה המשפטית - נוסח לקריאה שניה ושלישית" ma:contentTypeID="0x010100D9EB0C2DABF89A499A56B8857475424905009D8E913BE908254A816590B320DC9206" ma:contentTypeVersion="12" ma:contentTypeDescription="צור מסמך חדש." ma:contentTypeScope="" ma:versionID="f151db62bdee73fa5e88e66c2da8bef0">
  <xsd:schema xmlns:xsd="http://www.w3.org/2001/XMLSchema" xmlns:p="http://schemas.microsoft.com/office/2006/metadata/properties" xmlns:ns2="45b1516b-a623-4703-8d9f-d49840d8544e" xmlns:ns3="7B614F91-9B26-46EF-8E5C-9B9E897377CE" targetNamespace="http://schemas.microsoft.com/office/2006/metadata/properties" ma:root="true" ma:fieldsID="c774335467d58e8c64ccf029691d2c69" ns2:_="" ns3:_="">
    <xsd:import namespace="45b1516b-a623-4703-8d9f-d49840d8544e"/>
    <xsd:import namespace="7B614F91-9B26-46EF-8E5C-9B9E897377CE"/>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3:Vaada" minOccurs="0"/>
                <xsd:element ref="ns3:_x05d9__x05d5__x05d6__x05dd__x0020__x05d4__x05e6__x05e2__x05ea__x0020__x05d4__x05d7__x05d5__x05e7_" minOccurs="0"/>
                <xsd:element ref="ns3:HebrewDate" minOccurs="0"/>
                <xsd:element ref="ns3:MechaberMismach" minOccurs="0"/>
                <xsd:element ref="ns3:MisHatzaatChok" minOccurs="0"/>
                <xsd:element ref="ns3:_x05de__x05e1__x05e4__x05e8__x0020__x05d7__x05d5__x05d1__x05e8__x05ea_" minOccurs="0"/>
                <xsd:element ref="ns2:SDImportance" minOccurs="0"/>
                <xsd:element ref="ns2:SDDocumentSource" minOccurs="0"/>
              </xsd:all>
            </xsd:complexType>
          </xsd:element>
        </xsd:sequence>
      </xsd:complexType>
    </xsd:element>
  </xsd:schema>
  <xsd:schema xmlns:xsd="http://www.w3.org/2001/XMLSchema" xmlns:dms="http://schemas.microsoft.com/office/2006/documentManagement/types" targetNamespace="45b1516b-a623-4703-8d9f-d49840d8544e"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23" nillable="true" ma:displayName="חשיבות" ma:internalName="SDImportance">
      <xsd:simpleType>
        <xsd:restriction base="dms:Number"/>
      </xsd:simpleType>
    </xsd:element>
    <xsd:element name="SDDocumentSource" ma:index="2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xsd="http://www.w3.org/2001/XMLSchema" xmlns:dms="http://schemas.microsoft.com/office/2006/documentManagement/types" targetNamespace="7B614F91-9B26-46EF-8E5C-9B9E897377CE" elementFormDefault="qualified">
    <xsd:import namespace="http://schemas.microsoft.com/office/2006/documentManagement/types"/>
    <xsd:element name="Vaada" ma:index="17" nillable="true" ma:displayName="ועדה" ma:default="(בחר)" ma:format="Dropdown" ma:internalName="Vaada">
      <xsd:simpleType>
        <xsd:restriction base="dms:Choice">
          <xsd:enumeration value="(בחר)"/>
          <xsd:enumeration value="ביקורת המדינה"/>
          <xsd:enumeration value="זכויות  הילד"/>
          <xsd:enumeration value="חוץ וביטחון"/>
          <xsd:enumeration value="חוקה"/>
          <xsd:enumeration value="חינוך"/>
          <xsd:enumeration value="כלכלה"/>
          <xsd:enumeration value="כנסת"/>
          <xsd:enumeration value="כספים"/>
          <xsd:enumeration value="מדע וטכנולוגיה"/>
          <xsd:enumeration value="מעמד האשה"/>
          <xsd:enumeration value="סמים"/>
          <xsd:enumeration value="עבודה ורווחה"/>
          <xsd:enumeration value="עובדים זרים"/>
          <xsd:enumeration value="עליה"/>
          <xsd:enumeration value="פניות הציבור"/>
          <xsd:enumeration value="פנים ואכ&quot;ס"/>
        </xsd:restriction>
      </xsd:simpleType>
    </xsd:element>
    <xsd:element name="_x05d9__x05d5__x05d6__x05dd__x0020__x05d4__x05e6__x05e2__x05ea__x0020__x05d4__x05d7__x05d5__x05e7_" ma:index="18" nillable="true" ma:displayName="יוזם הצעת החוק" ma:internalName="_x05d9__x05d5__x05d6__x05dd__x0020__x05d4__x05e6__x05e2__x05ea__x0020__x05d4__x05d7__x05d5__x05e7_">
      <xsd:simpleType>
        <xsd:restriction base="dms:Text"/>
      </xsd:simpleType>
    </xsd:element>
    <xsd:element name="HebrewDate" ma:index="19" nillable="true" ma:displayName="תאריך עברי" ma:internalName="HebrewDate">
      <xsd:simpleType>
        <xsd:restriction base="dms:Text"/>
      </xsd:simpleType>
    </xsd:element>
    <xsd:element name="MechaberMismach" ma:index="20" nillable="true" ma:displayName="מחבר המסמך" ma:internalName="MechaberMismach">
      <xsd:simpleType>
        <xsd:restriction base="dms:Text"/>
      </xsd:simpleType>
    </xsd:element>
    <xsd:element name="MisHatzaatChok" ma:index="21" nillable="true" ma:displayName="מספר הצעת חוק" ma:internalName="MisHatzaatChok">
      <xsd:simpleType>
        <xsd:restriction base="dms:Text"/>
      </xsd:simpleType>
    </xsd:element>
    <xsd:element name="_x05de__x05e1__x05e4__x05e8__x0020__x05d7__x05d5__x05d1__x05e8__x05ea_" ma:index="22" nillable="true" ma:displayName="מספר חוברת" ma:internalName="_x05de__x05e1__x05e4__x05e8__x0020__x05d7__x05d5__x05d1__x05e8__x05ea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2E31AF-0DDF-403F-B525-7410238DEA49}">
  <ds:schemaRefs>
    <ds:schemaRef ds:uri="http://schemas.microsoft.com/sharepoint/v3/contenttype/forms"/>
  </ds:schemaRefs>
</ds:datastoreItem>
</file>

<file path=customXml/itemProps2.xml><?xml version="1.0" encoding="utf-8"?>
<ds:datastoreItem xmlns:ds="http://schemas.openxmlformats.org/officeDocument/2006/customXml" ds:itemID="{2A1B2ED9-9350-4E7D-B44E-73A39B13448C}">
  <ds:schemaRefs>
    <ds:schemaRef ds:uri="http://schemas.microsoft.com/office/2006/metadata/properties"/>
    <ds:schemaRef ds:uri="45b1516b-a623-4703-8d9f-d49840d8544e"/>
    <ds:schemaRef ds:uri="7B614F91-9B26-46EF-8E5C-9B9E897377CE"/>
  </ds:schemaRefs>
</ds:datastoreItem>
</file>

<file path=customXml/itemProps3.xml><?xml version="1.0" encoding="utf-8"?>
<ds:datastoreItem xmlns:ds="http://schemas.openxmlformats.org/officeDocument/2006/customXml" ds:itemID="{0F548FBC-E0F6-4A32-9E0A-88E9D7233BE6}">
  <ds:schemaRefs>
    <ds:schemaRef ds:uri="http://schemas.microsoft.com/office/2006/metadata/longProperties"/>
  </ds:schemaRefs>
</ds:datastoreItem>
</file>

<file path=customXml/itemProps4.xml><?xml version="1.0" encoding="utf-8"?>
<ds:datastoreItem xmlns:ds="http://schemas.openxmlformats.org/officeDocument/2006/customXml" ds:itemID="{CA39E048-FA4A-4619-B656-FDEECAE6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1516b-a623-4703-8d9f-d49840d8544e"/>
    <ds:schemaRef ds:uri="7B614F91-9B26-46EF-8E5C-9B9E897377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1780</Words>
  <Characters>8905</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הצעת חוק להעמקת גביית המסים והגברת האכיפה (תיקוני חקיקה), התשע"ד-2014</vt:lpstr>
    </vt:vector>
  </TitlesOfParts>
  <Company>knesset</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להעמקת גביית המסים והגברת האכיפה (תיקוני חקיקה), התשע"ד-2014</dc:title>
  <dc:creator>sd3_admin</dc:creator>
  <cp:lastModifiedBy>User</cp:lastModifiedBy>
  <cp:revision>2</cp:revision>
  <cp:lastPrinted>2012-10-31T12:25:00Z</cp:lastPrinted>
  <dcterms:created xsi:type="dcterms:W3CDTF">2014-05-15T09:55:00Z</dcterms:created>
  <dcterms:modified xsi:type="dcterms:W3CDTF">2014-05-15T09:55:00Z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הלשכה המשפטית - נוסח לקריאה שניה ושלישית</vt:lpwstr>
  </property>
  <property fmtid="{D5CDD505-2E9C-101B-9397-08002B2CF9AE}" pid="3" name="SDCategoryID">
    <vt:lpwstr>3e066107dfc2;#7a7dda1502b9;#</vt:lpwstr>
  </property>
  <property fmtid="{D5CDD505-2E9C-101B-9397-08002B2CF9AE}" pid="4" name="AutoNumber">
    <vt:lpwstr>01008414</vt:lpwstr>
  </property>
  <property fmtid="{D5CDD505-2E9C-101B-9397-08002B2CF9AE}" pid="5" name="SDCategories">
    <vt:lpwstr>:כללי2:הלשכה המשפטית:ועדות הכנסת:חוקה;#:כללי2:הלשכה המשפטית:חקיקה - נוסח:חקיקה ראשית - נוסח:5. נוסח לקר' שניה שלישית;#</vt:lpwstr>
  </property>
  <property fmtid="{D5CDD505-2E9C-101B-9397-08002B2CF9AE}" pid="6" name="SDAuthor">
    <vt:lpwstr>אלעזר שטרן - הלשכה המשפטית</vt:lpwstr>
  </property>
  <property fmtid="{D5CDD505-2E9C-101B-9397-08002B2CF9AE}" pid="7" name="SDDocDate">
    <vt:lpwstr>24/02/2014</vt:lpwstr>
  </property>
  <property fmtid="{D5CDD505-2E9C-101B-9397-08002B2CF9AE}" pid="8" name="SDHebDate">
    <vt:lpwstr>כ"ד באדר א', התשע"ד</vt:lpwstr>
  </property>
  <property fmtid="{D5CDD505-2E9C-101B-9397-08002B2CF9AE}" pid="9" name="SDOriginalID">
    <vt:lpwstr/>
  </property>
  <property fmtid="{D5CDD505-2E9C-101B-9397-08002B2CF9AE}" pid="10" name="SDOfflineTo">
    <vt:lpwstr/>
  </property>
  <property fmtid="{D5CDD505-2E9C-101B-9397-08002B2CF9AE}" pid="11" name="SDAsmachta">
    <vt:lpwstr/>
  </property>
  <property fmtid="{D5CDD505-2E9C-101B-9397-08002B2CF9AE}" pid="12" name="ContentTypeId">
    <vt:lpwstr>0x010100D9EB0C2DABF89A499A56B8857475424905009D8E913BE908254A816590B320DC9206</vt:lpwstr>
  </property>
  <property fmtid="{D5CDD505-2E9C-101B-9397-08002B2CF9AE}" pid="13" name="Vaada">
    <vt:lpwstr>חוקה</vt:lpwstr>
  </property>
  <property fmtid="{D5CDD505-2E9C-101B-9397-08002B2CF9AE}" pid="14" name="HebrewDate">
    <vt:lpwstr/>
  </property>
  <property fmtid="{D5CDD505-2E9C-101B-9397-08002B2CF9AE}" pid="15" name="MechaberMismach">
    <vt:lpwstr/>
  </property>
  <property fmtid="{D5CDD505-2E9C-101B-9397-08002B2CF9AE}" pid="16" name="MisHatzaatChok">
    <vt:lpwstr/>
  </property>
  <property fmtid="{D5CDD505-2E9C-101B-9397-08002B2CF9AE}" pid="17" name="יוזם הצעת החוק">
    <vt:lpwstr/>
  </property>
  <property fmtid="{D5CDD505-2E9C-101B-9397-08002B2CF9AE}" pid="18" name="To1">
    <vt:lpwstr/>
  </property>
  <property fmtid="{D5CDD505-2E9C-101B-9397-08002B2CF9AE}" pid="19" name="YozemHatzaa_ChakList">
    <vt:lpwstr/>
  </property>
  <property fmtid="{D5CDD505-2E9C-101B-9397-08002B2CF9AE}" pid="20" name="FileNum">
    <vt:lpwstr/>
  </property>
  <property fmtid="{D5CDD505-2E9C-101B-9397-08002B2CF9AE}" pid="21" name="HanchayaNum">
    <vt:lpwstr/>
  </property>
  <property fmtid="{D5CDD505-2E9C-101B-9397-08002B2CF9AE}" pid="22" name="מספר הצח">
    <vt:lpwstr/>
  </property>
  <property fmtid="{D5CDD505-2E9C-101B-9397-08002B2CF9AE}" pid="23" name="Writer_UserList">
    <vt:lpwstr/>
  </property>
  <property fmtid="{D5CDD505-2E9C-101B-9397-08002B2CF9AE}" pid="24" name="HokDate1">
    <vt:lpwstr/>
  </property>
  <property fmtid="{D5CDD505-2E9C-101B-9397-08002B2CF9AE}" pid="25" name="HokNumBook">
    <vt:lpwstr/>
  </property>
  <property fmtid="{D5CDD505-2E9C-101B-9397-08002B2CF9AE}" pid="26" name="NumHoveretHatzaatHok">
    <vt:lpwstr/>
  </property>
  <property fmtid="{D5CDD505-2E9C-101B-9397-08002B2CF9AE}" pid="27" name="body">
    <vt:lpwstr/>
  </property>
  <property fmtid="{D5CDD505-2E9C-101B-9397-08002B2CF9AE}" pid="28" name="Cc">
    <vt:lpwstr/>
  </property>
  <property fmtid="{D5CDD505-2E9C-101B-9397-08002B2CF9AE}" pid="29" name="From">
    <vt:lpwstr/>
  </property>
  <property fmtid="{D5CDD505-2E9C-101B-9397-08002B2CF9AE}" pid="30" name="To">
    <vt:lpwstr/>
  </property>
  <property fmtid="{D5CDD505-2E9C-101B-9397-08002B2CF9AE}" pid="31" name="Sides">
    <vt:lpwstr/>
  </property>
  <property fmtid="{D5CDD505-2E9C-101B-9397-08002B2CF9AE}" pid="32" name="Approved">
    <vt:lpwstr/>
  </property>
  <property fmtid="{D5CDD505-2E9C-101B-9397-08002B2CF9AE}" pid="33" name="SDToList">
    <vt:lpwstr/>
  </property>
  <property fmtid="{D5CDD505-2E9C-101B-9397-08002B2CF9AE}" pid="34" name="SDImportance">
    <vt:lpwstr>0</vt:lpwstr>
  </property>
  <property fmtid="{D5CDD505-2E9C-101B-9397-08002B2CF9AE}" pid="35" name="SDDocumentSource">
    <vt:lpwstr>SDNewFile</vt:lpwstr>
  </property>
  <property fmtid="{D5CDD505-2E9C-101B-9397-08002B2CF9AE}" pid="36" name="מספר חוברת">
    <vt:lpwstr/>
  </property>
  <property fmtid="{D5CDD505-2E9C-101B-9397-08002B2CF9AE}" pid="37" name="z">
    <vt:lpwstr>#RowsetSchema</vt:lpwstr>
  </property>
  <property fmtid="{D5CDD505-2E9C-101B-9397-08002B2CF9AE}" pid="38" name="FileLeafRef">
    <vt:lpwstr>16598;#01008414.docx</vt:lpwstr>
  </property>
  <property fmtid="{D5CDD505-2E9C-101B-9397-08002B2CF9AE}" pid="39" name="Modified_x0020_By">
    <vt:lpwstr>LAN_KNESSET\hok_elazar</vt:lpwstr>
  </property>
  <property fmtid="{D5CDD505-2E9C-101B-9397-08002B2CF9AE}" pid="40" name="Created_x0020_By">
    <vt:lpwstr>LAN_KNESSET\hok_elazar</vt:lpwstr>
  </property>
  <property fmtid="{D5CDD505-2E9C-101B-9397-08002B2CF9AE}" pid="41" name="File_x0020_Type">
    <vt:lpwstr>docx</vt:lpwstr>
  </property>
  <property fmtid="{D5CDD505-2E9C-101B-9397-08002B2CF9AE}" pid="42" name="ID">
    <vt:lpwstr>16598</vt:lpwstr>
  </property>
  <property fmtid="{D5CDD505-2E9C-101B-9397-08002B2CF9AE}" pid="43" name="Created">
    <vt:lpwstr>24/02/2014</vt:lpwstr>
  </property>
  <property fmtid="{D5CDD505-2E9C-101B-9397-08002B2CF9AE}" pid="44" name="Author">
    <vt:lpwstr>484;#אלעזר שטרן - הלשכה המשפטית</vt:lpwstr>
  </property>
  <property fmtid="{D5CDD505-2E9C-101B-9397-08002B2CF9AE}" pid="45" name="Modified">
    <vt:lpwstr>24/02/2014</vt:lpwstr>
  </property>
  <property fmtid="{D5CDD505-2E9C-101B-9397-08002B2CF9AE}" pid="46" name="Editor">
    <vt:lpwstr>484;#אלעזר שטרן - הלשכה המשפטית</vt:lpwstr>
  </property>
  <property fmtid="{D5CDD505-2E9C-101B-9397-08002B2CF9AE}" pid="47" name="_ModerationStatus">
    <vt:lpwstr>0</vt:lpwstr>
  </property>
  <property fmtid="{D5CDD505-2E9C-101B-9397-08002B2CF9AE}" pid="48" name="FileRef">
    <vt:lpwstr>16598;#sites/glob2/DEPT_HOK_NEW/DocLib/01008414.docx</vt:lpwstr>
  </property>
  <property fmtid="{D5CDD505-2E9C-101B-9397-08002B2CF9AE}" pid="49" name="FileDirRef">
    <vt:lpwstr>16598;#sites/glob2/DEPT_HOK_NEW/DocLib</vt:lpwstr>
  </property>
  <property fmtid="{D5CDD505-2E9C-101B-9397-08002B2CF9AE}" pid="50" name="Last_x0020_Modified">
    <vt:lpwstr>16598;#2014-02-24 14:07:02</vt:lpwstr>
  </property>
  <property fmtid="{D5CDD505-2E9C-101B-9397-08002B2CF9AE}" pid="51" name="Created_x0020_Date">
    <vt:lpwstr>16598;#2014-02-24 10:49:06</vt:lpwstr>
  </property>
  <property fmtid="{D5CDD505-2E9C-101B-9397-08002B2CF9AE}" pid="52" name="File_x0020_Size">
    <vt:lpwstr>16598;#84429</vt:lpwstr>
  </property>
  <property fmtid="{D5CDD505-2E9C-101B-9397-08002B2CF9AE}" pid="53" name="FSObjType">
    <vt:lpwstr>16598;#0</vt:lpwstr>
  </property>
  <property fmtid="{D5CDD505-2E9C-101B-9397-08002B2CF9AE}" pid="54" name="PermMask">
    <vt:lpwstr>0x1b03c4312ef</vt:lpwstr>
  </property>
  <property fmtid="{D5CDD505-2E9C-101B-9397-08002B2CF9AE}" pid="55" name="CheckedOutUserId">
    <vt:lpwstr>16598;#</vt:lpwstr>
  </property>
  <property fmtid="{D5CDD505-2E9C-101B-9397-08002B2CF9AE}" pid="56" name="IsCheckedoutToLocal">
    <vt:lpwstr>16598;#0</vt:lpwstr>
  </property>
  <property fmtid="{D5CDD505-2E9C-101B-9397-08002B2CF9AE}" pid="57" name="UniqueId">
    <vt:lpwstr>16598;#{6D155E05-4239-4593-B375-8D61613D852F}</vt:lpwstr>
  </property>
  <property fmtid="{D5CDD505-2E9C-101B-9397-08002B2CF9AE}" pid="58" name="ProgId">
    <vt:lpwstr>16598;#</vt:lpwstr>
  </property>
  <property fmtid="{D5CDD505-2E9C-101B-9397-08002B2CF9AE}" pid="59" name="ScopeId">
    <vt:lpwstr>16598;#{D4FB6348-8162-47AD-BFF4-F67F0704D624}</vt:lpwstr>
  </property>
  <property fmtid="{D5CDD505-2E9C-101B-9397-08002B2CF9AE}" pid="60" name="VirusStatus">
    <vt:lpwstr>16598;#84429</vt:lpwstr>
  </property>
  <property fmtid="{D5CDD505-2E9C-101B-9397-08002B2CF9AE}" pid="61" name="CheckedOutTitle">
    <vt:lpwstr>16598;#</vt:lpwstr>
  </property>
  <property fmtid="{D5CDD505-2E9C-101B-9397-08002B2CF9AE}" pid="62" name="_CheckinComment">
    <vt:lpwstr>16598;#</vt:lpwstr>
  </property>
  <property fmtid="{D5CDD505-2E9C-101B-9397-08002B2CF9AE}" pid="63" name="_EditMenuTableStart">
    <vt:lpwstr>01008414.docx</vt:lpwstr>
  </property>
  <property fmtid="{D5CDD505-2E9C-101B-9397-08002B2CF9AE}" pid="64" name="_EditMenuTableEnd">
    <vt:lpwstr>16598</vt:lpwstr>
  </property>
  <property fmtid="{D5CDD505-2E9C-101B-9397-08002B2CF9AE}" pid="65" name="LinkFilenameNoMenu">
    <vt:lpwstr>01008414.docx</vt:lpwstr>
  </property>
  <property fmtid="{D5CDD505-2E9C-101B-9397-08002B2CF9AE}" pid="66" name="LinkFilename">
    <vt:lpwstr>01008414.docx</vt:lpwstr>
  </property>
  <property fmtid="{D5CDD505-2E9C-101B-9397-08002B2CF9AE}" pid="67" name="DocIcon">
    <vt:lpwstr>docx</vt:lpwstr>
  </property>
  <property fmtid="{D5CDD505-2E9C-101B-9397-08002B2CF9AE}" pid="68" name="ServerUrl">
    <vt:lpwstr>/sites/glob2/DEPT_HOK_NEW/DocLib/01008414.docx</vt:lpwstr>
  </property>
  <property fmtid="{D5CDD505-2E9C-101B-9397-08002B2CF9AE}" pid="69" name="EncodedAbsUrl">
    <vt:lpwstr>http://sd3portal/sites/glob2/DEPT_HOK_NEW/DocLib/01008414.docx</vt:lpwstr>
  </property>
  <property fmtid="{D5CDD505-2E9C-101B-9397-08002B2CF9AE}" pid="70" name="BaseName">
    <vt:lpwstr>01008414</vt:lpwstr>
  </property>
  <property fmtid="{D5CDD505-2E9C-101B-9397-08002B2CF9AE}" pid="71" name="FileSizeDisplay">
    <vt:lpwstr>84429</vt:lpwstr>
  </property>
  <property fmtid="{D5CDD505-2E9C-101B-9397-08002B2CF9AE}" pid="72" name="MetaInfo">
    <vt:lpwstr>16598;#body:SW|
_Level:SW|1
z:SW|#RowsetSchema
Order:SW|1337800.00000000
Writer_UserList:SW|
Last Modified:SW|305;#2013-02-04 10:08:52
Cc:SW|
SelectTitle:SW|16598
ParentVersionString:SW|16598;#
vti_author:SR|LAN_KNESSET\\hok_elazar
To1:SW|
From:SW|
MetaIn</vt:lpwstr>
  </property>
  <property fmtid="{D5CDD505-2E9C-101B-9397-08002B2CF9AE}" pid="73" name="_Level">
    <vt:lpwstr>1</vt:lpwstr>
  </property>
  <property fmtid="{D5CDD505-2E9C-101B-9397-08002B2CF9AE}" pid="74" name="_IsCurrentVersion">
    <vt:lpwstr>1</vt:lpwstr>
  </property>
  <property fmtid="{D5CDD505-2E9C-101B-9397-08002B2CF9AE}" pid="75" name="SelectTitle">
    <vt:lpwstr>16598</vt:lpwstr>
  </property>
  <property fmtid="{D5CDD505-2E9C-101B-9397-08002B2CF9AE}" pid="76" name="SelectFilename">
    <vt:lpwstr>16598</vt:lpwstr>
  </property>
  <property fmtid="{D5CDD505-2E9C-101B-9397-08002B2CF9AE}" pid="77" name="Edit">
    <vt:lpwstr>0</vt:lpwstr>
  </property>
  <property fmtid="{D5CDD505-2E9C-101B-9397-08002B2CF9AE}" pid="78" name="owshiddenversion">
    <vt:lpwstr>14</vt:lpwstr>
  </property>
  <property fmtid="{D5CDD505-2E9C-101B-9397-08002B2CF9AE}" pid="79" name="_UIVersion">
    <vt:lpwstr>512</vt:lpwstr>
  </property>
  <property fmtid="{D5CDD505-2E9C-101B-9397-08002B2CF9AE}" pid="80" name="Order">
    <vt:lpwstr>1337800.00000000</vt:lpwstr>
  </property>
  <property fmtid="{D5CDD505-2E9C-101B-9397-08002B2CF9AE}" pid="81" name="GUID">
    <vt:lpwstr>{A21DFB33-81E4-48E5-B7B5-69C5FA71C633}</vt:lpwstr>
  </property>
  <property fmtid="{D5CDD505-2E9C-101B-9397-08002B2CF9AE}" pid="82" name="WorkflowVersion">
    <vt:lpwstr>1</vt:lpwstr>
  </property>
  <property fmtid="{D5CDD505-2E9C-101B-9397-08002B2CF9AE}" pid="83" name="ParentVersionString">
    <vt:lpwstr>16598;#</vt:lpwstr>
  </property>
  <property fmtid="{D5CDD505-2E9C-101B-9397-08002B2CF9AE}" pid="84" name="ParentLeafName">
    <vt:lpwstr>16598;#</vt:lpwstr>
  </property>
  <property fmtid="{D5CDD505-2E9C-101B-9397-08002B2CF9AE}" pid="85" name="Combine">
    <vt:lpwstr>0</vt:lpwstr>
  </property>
  <property fmtid="{D5CDD505-2E9C-101B-9397-08002B2CF9AE}" pid="86" name="RepairDocument">
    <vt:lpwstr>0</vt:lpwstr>
  </property>
  <property fmtid="{D5CDD505-2E9C-101B-9397-08002B2CF9AE}" pid="87" name="ServerRedirected">
    <vt:lpwstr>0</vt:lpwstr>
  </property>
  <property fmtid="{D5CDD505-2E9C-101B-9397-08002B2CF9AE}" pid="88" name="Last Modified">
    <vt:lpwstr>305;#2013-02-04 10:08:52</vt:lpwstr>
  </property>
  <property fmtid="{D5CDD505-2E9C-101B-9397-08002B2CF9AE}" pid="89" name="Created Date">
    <vt:lpwstr>305;#2013-02-03 15:34:33</vt:lpwstr>
  </property>
  <property fmtid="{D5CDD505-2E9C-101B-9397-08002B2CF9AE}" pid="90" name="Created By">
    <vt:lpwstr>LAN_KNESSET\oriyanl</vt:lpwstr>
  </property>
  <property fmtid="{D5CDD505-2E9C-101B-9397-08002B2CF9AE}" pid="91" name="File Type">
    <vt:lpwstr>docx</vt:lpwstr>
  </property>
  <property fmtid="{D5CDD505-2E9C-101B-9397-08002B2CF9AE}" pid="92" name="File Size">
    <vt:lpwstr>305;#45831</vt:lpwstr>
  </property>
  <property fmtid="{D5CDD505-2E9C-101B-9397-08002B2CF9AE}" pid="93" name="Modified By">
    <vt:lpwstr>LAN_KNESSET\oriyanl</vt:lpwstr>
  </property>
</Properties>
</file>