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50" w:rsidRPr="00291B9D" w:rsidRDefault="007C052E" w:rsidP="00D62109">
      <w:pPr>
        <w:spacing w:after="0" w:line="240" w:lineRule="auto"/>
        <w:jc w:val="right"/>
        <w:rPr>
          <w:rFonts w:cs="David"/>
          <w:rtl/>
        </w:rPr>
      </w:pPr>
      <w:r w:rsidRPr="00291B9D">
        <w:rPr>
          <w:rFonts w:cs="David" w:hint="cs"/>
          <w:rtl/>
        </w:rPr>
        <w:t>ט"ו באייר</w:t>
      </w:r>
      <w:r w:rsidR="00FE3C50" w:rsidRPr="00291B9D">
        <w:rPr>
          <w:rFonts w:cs="David" w:hint="cs"/>
          <w:rtl/>
        </w:rPr>
        <w:t xml:space="preserve"> </w:t>
      </w:r>
      <w:proofErr w:type="spellStart"/>
      <w:r w:rsidR="00FE3C50" w:rsidRPr="00291B9D">
        <w:rPr>
          <w:rFonts w:cs="David" w:hint="cs"/>
          <w:rtl/>
        </w:rPr>
        <w:t>התשע"ד</w:t>
      </w:r>
      <w:proofErr w:type="spellEnd"/>
    </w:p>
    <w:p w:rsidR="00FE3C50" w:rsidRPr="00CA16EC" w:rsidRDefault="007C052E" w:rsidP="00FE3C50">
      <w:pPr>
        <w:spacing w:after="0" w:line="240" w:lineRule="auto"/>
        <w:jc w:val="right"/>
        <w:rPr>
          <w:rFonts w:cs="David"/>
          <w:rtl/>
        </w:rPr>
      </w:pPr>
      <w:r w:rsidRPr="00291B9D">
        <w:rPr>
          <w:rFonts w:cs="David" w:hint="cs"/>
          <w:rtl/>
        </w:rPr>
        <w:t>15 במאי</w:t>
      </w:r>
      <w:r w:rsidR="00387C66" w:rsidRPr="00291B9D">
        <w:rPr>
          <w:rFonts w:cs="David" w:hint="cs"/>
          <w:rtl/>
        </w:rPr>
        <w:t xml:space="preserve"> 2014</w:t>
      </w:r>
    </w:p>
    <w:p w:rsidR="00D62109" w:rsidRDefault="00D62109" w:rsidP="00CE639D">
      <w:pPr>
        <w:spacing w:after="0" w:line="240" w:lineRule="auto"/>
        <w:jc w:val="both"/>
        <w:rPr>
          <w:rFonts w:cs="David"/>
          <w:rtl/>
        </w:rPr>
      </w:pPr>
    </w:p>
    <w:p w:rsidR="00CE639D" w:rsidRPr="00CA16EC" w:rsidRDefault="00CE639D" w:rsidP="00CE639D">
      <w:pPr>
        <w:spacing w:after="0" w:line="240" w:lineRule="auto"/>
        <w:jc w:val="both"/>
        <w:rPr>
          <w:rFonts w:cs="David"/>
          <w:rtl/>
        </w:rPr>
      </w:pPr>
      <w:r w:rsidRPr="00CA16EC">
        <w:rPr>
          <w:rFonts w:cs="David" w:hint="cs"/>
          <w:rtl/>
        </w:rPr>
        <w:t>אל: חברי ועדת החוקה, חוק ומשפט</w:t>
      </w:r>
    </w:p>
    <w:p w:rsidR="00CE639D" w:rsidRPr="00CA16EC" w:rsidRDefault="00CE639D" w:rsidP="00CE639D">
      <w:pPr>
        <w:spacing w:after="0" w:line="240" w:lineRule="auto"/>
        <w:jc w:val="both"/>
        <w:rPr>
          <w:rFonts w:cs="David"/>
          <w:rtl/>
        </w:rPr>
      </w:pPr>
      <w:r w:rsidRPr="00CA16EC">
        <w:rPr>
          <w:rFonts w:cs="David" w:hint="cs"/>
          <w:rtl/>
        </w:rPr>
        <w:t>מאת: הייעוץ המשפטי לוועדה</w:t>
      </w:r>
    </w:p>
    <w:p w:rsidR="00CE639D" w:rsidRDefault="00CE639D" w:rsidP="00CE639D">
      <w:pPr>
        <w:spacing w:after="0" w:line="240" w:lineRule="auto"/>
        <w:jc w:val="both"/>
        <w:rPr>
          <w:rFonts w:cs="David"/>
          <w:rtl/>
        </w:rPr>
      </w:pPr>
    </w:p>
    <w:p w:rsidR="00D62109" w:rsidRPr="00CA16EC" w:rsidRDefault="00D62109" w:rsidP="00CE639D">
      <w:pPr>
        <w:spacing w:after="0" w:line="240" w:lineRule="auto"/>
        <w:jc w:val="both"/>
        <w:rPr>
          <w:rFonts w:cs="David"/>
          <w:rtl/>
        </w:rPr>
      </w:pPr>
    </w:p>
    <w:p w:rsidR="00CE639D" w:rsidRPr="00CA16EC" w:rsidRDefault="00922649" w:rsidP="00E85049">
      <w:pPr>
        <w:spacing w:after="240" w:line="240" w:lineRule="auto"/>
        <w:jc w:val="center"/>
        <w:rPr>
          <w:rFonts w:cs="David"/>
          <w:b/>
          <w:bCs/>
          <w:sz w:val="28"/>
          <w:szCs w:val="28"/>
          <w:u w:val="single"/>
          <w:rtl/>
        </w:rPr>
      </w:pPr>
      <w:r w:rsidRPr="00922649">
        <w:rPr>
          <w:rFonts w:cs="David" w:hint="cs"/>
          <w:b/>
          <w:bCs/>
          <w:sz w:val="28"/>
          <w:szCs w:val="28"/>
          <w:u w:val="single"/>
          <w:rtl/>
        </w:rPr>
        <w:t xml:space="preserve">הצעת חוק להעמקת גביית המסים והגברת האכיפה (תיקוני חקיקה), </w:t>
      </w:r>
      <w:r w:rsidR="007C052E">
        <w:rPr>
          <w:rFonts w:cs="David" w:hint="cs"/>
          <w:b/>
          <w:bCs/>
          <w:sz w:val="28"/>
          <w:szCs w:val="28"/>
          <w:u w:val="single"/>
          <w:rtl/>
        </w:rPr>
        <w:t xml:space="preserve">          </w:t>
      </w:r>
      <w:proofErr w:type="spellStart"/>
      <w:r w:rsidRPr="00922649">
        <w:rPr>
          <w:rFonts w:cs="David"/>
          <w:b/>
          <w:bCs/>
          <w:sz w:val="28"/>
          <w:szCs w:val="28"/>
          <w:u w:val="single"/>
          <w:rtl/>
        </w:rPr>
        <w:t>התשע"ד</w:t>
      </w:r>
      <w:proofErr w:type="spellEnd"/>
      <w:r w:rsidRPr="00922649">
        <w:rPr>
          <w:rFonts w:cs="David"/>
          <w:b/>
          <w:bCs/>
          <w:sz w:val="28"/>
          <w:szCs w:val="28"/>
          <w:u w:val="single"/>
          <w:rtl/>
        </w:rPr>
        <w:t>–2014</w:t>
      </w:r>
      <w:r>
        <w:rPr>
          <w:rFonts w:cs="David" w:hint="cs"/>
          <w:b/>
          <w:bCs/>
          <w:sz w:val="28"/>
          <w:szCs w:val="28"/>
          <w:u w:val="single"/>
          <w:rtl/>
        </w:rPr>
        <w:t xml:space="preserve"> </w:t>
      </w:r>
      <w:r w:rsidR="00640F73">
        <w:rPr>
          <w:rFonts w:cs="David"/>
          <w:b/>
          <w:bCs/>
          <w:sz w:val="28"/>
          <w:szCs w:val="28"/>
          <w:u w:val="single"/>
          <w:rtl/>
        </w:rPr>
        <w:t>–</w:t>
      </w:r>
      <w:r w:rsidR="00640F73">
        <w:rPr>
          <w:rFonts w:cs="David" w:hint="cs"/>
          <w:b/>
          <w:bCs/>
          <w:sz w:val="28"/>
          <w:szCs w:val="28"/>
          <w:u w:val="single"/>
          <w:rtl/>
        </w:rPr>
        <w:t xml:space="preserve"> נקודות לדיון</w:t>
      </w:r>
      <w:r w:rsidR="00CE639D">
        <w:rPr>
          <w:rFonts w:cs="David" w:hint="cs"/>
          <w:b/>
          <w:bCs/>
          <w:sz w:val="28"/>
          <w:szCs w:val="28"/>
          <w:u w:val="single"/>
          <w:rtl/>
        </w:rPr>
        <w:t xml:space="preserve"> </w:t>
      </w:r>
    </w:p>
    <w:p w:rsidR="001A4A16" w:rsidRPr="001A4A16" w:rsidRDefault="001A4A16" w:rsidP="00E85049">
      <w:pPr>
        <w:spacing w:after="120" w:line="240" w:lineRule="auto"/>
        <w:jc w:val="center"/>
        <w:rPr>
          <w:rFonts w:cs="David"/>
          <w:b/>
          <w:bCs/>
          <w:sz w:val="32"/>
          <w:szCs w:val="32"/>
          <w:rtl/>
        </w:rPr>
      </w:pPr>
      <w:r w:rsidRPr="001A4A16">
        <w:rPr>
          <w:rFonts w:cs="David" w:hint="cs"/>
          <w:b/>
          <w:bCs/>
          <w:sz w:val="32"/>
          <w:szCs w:val="32"/>
          <w:rtl/>
        </w:rPr>
        <w:t>מס הכנסה</w:t>
      </w:r>
    </w:p>
    <w:p w:rsidR="005B1F80" w:rsidRDefault="007A5B65" w:rsidP="004B252D">
      <w:pPr>
        <w:spacing w:after="120" w:line="240" w:lineRule="auto"/>
        <w:jc w:val="both"/>
        <w:rPr>
          <w:rFonts w:cs="David"/>
          <w:b/>
          <w:bCs/>
          <w:sz w:val="24"/>
          <w:szCs w:val="24"/>
          <w:u w:val="single"/>
          <w:rtl/>
        </w:rPr>
      </w:pPr>
      <w:r>
        <w:rPr>
          <w:rFonts w:cs="David" w:hint="cs"/>
          <w:b/>
          <w:bCs/>
          <w:sz w:val="24"/>
          <w:szCs w:val="24"/>
          <w:u w:val="single"/>
          <w:rtl/>
        </w:rPr>
        <w:t xml:space="preserve">סעיף 1(1) להצעת החוק </w:t>
      </w:r>
      <w:r>
        <w:rPr>
          <w:rFonts w:cs="David"/>
          <w:b/>
          <w:bCs/>
          <w:sz w:val="24"/>
          <w:szCs w:val="24"/>
          <w:u w:val="single"/>
          <w:rtl/>
        </w:rPr>
        <w:t>–</w:t>
      </w:r>
      <w:r>
        <w:rPr>
          <w:rFonts w:cs="David" w:hint="cs"/>
          <w:b/>
          <w:bCs/>
          <w:sz w:val="24"/>
          <w:szCs w:val="24"/>
          <w:u w:val="single"/>
          <w:rtl/>
        </w:rPr>
        <w:t xml:space="preserve"> </w:t>
      </w:r>
      <w:r w:rsidR="005B1F80" w:rsidRPr="00AC60B2">
        <w:rPr>
          <w:rFonts w:cs="David" w:hint="cs"/>
          <w:b/>
          <w:bCs/>
          <w:sz w:val="24"/>
          <w:szCs w:val="24"/>
          <w:u w:val="single"/>
          <w:rtl/>
        </w:rPr>
        <w:t>תיקון ס</w:t>
      </w:r>
      <w:r w:rsidR="0041570F">
        <w:rPr>
          <w:rFonts w:cs="David" w:hint="cs"/>
          <w:b/>
          <w:bCs/>
          <w:sz w:val="24"/>
          <w:szCs w:val="24"/>
          <w:u w:val="single"/>
          <w:rtl/>
        </w:rPr>
        <w:t>עיף</w:t>
      </w:r>
      <w:r w:rsidR="005B1F80" w:rsidRPr="00AC60B2">
        <w:rPr>
          <w:rFonts w:cs="David" w:hint="cs"/>
          <w:b/>
          <w:bCs/>
          <w:sz w:val="24"/>
          <w:szCs w:val="24"/>
          <w:u w:val="single"/>
          <w:rtl/>
        </w:rPr>
        <w:t xml:space="preserve"> 193 לפקודת מס הכנסה</w:t>
      </w:r>
      <w:r w:rsidR="0041570F">
        <w:rPr>
          <w:rFonts w:cs="David" w:hint="cs"/>
          <w:b/>
          <w:bCs/>
          <w:sz w:val="24"/>
          <w:szCs w:val="24"/>
          <w:u w:val="single"/>
          <w:rtl/>
        </w:rPr>
        <w:t xml:space="preserve"> (עיקול רכב)</w:t>
      </w:r>
    </w:p>
    <w:tbl>
      <w:tblPr>
        <w:tblStyle w:val="a6"/>
        <w:bidiVisual/>
        <w:tblW w:w="0" w:type="auto"/>
        <w:tblLook w:val="04A0" w:firstRow="1" w:lastRow="0" w:firstColumn="1" w:lastColumn="0" w:noHBand="0" w:noVBand="1"/>
      </w:tblPr>
      <w:tblGrid>
        <w:gridCol w:w="8414"/>
      </w:tblGrid>
      <w:tr w:rsidR="002529C9" w:rsidTr="002529C9">
        <w:tc>
          <w:tcPr>
            <w:tcW w:w="8414" w:type="dxa"/>
          </w:tcPr>
          <w:p w:rsidR="002529C9" w:rsidRPr="003C6D84" w:rsidRDefault="002529C9" w:rsidP="002529C9">
            <w:pPr>
              <w:spacing w:before="60" w:after="60"/>
              <w:jc w:val="both"/>
              <w:rPr>
                <w:rStyle w:val="default"/>
                <w:rFonts w:cs="Narkisim"/>
                <w:sz w:val="24"/>
                <w:szCs w:val="24"/>
                <w:rtl/>
              </w:rPr>
            </w:pPr>
            <w:bookmarkStart w:id="0" w:name="_GoBack" w:colFirst="1" w:colLast="1"/>
            <w:ins w:id="1" w:author="אלעזר שטרן" w:date="2013-08-04T12:19:00Z">
              <w:r w:rsidRPr="003C6D84">
                <w:rPr>
                  <w:rStyle w:val="default"/>
                  <w:rFonts w:cs="Narkisim" w:hint="cs"/>
                  <w:sz w:val="24"/>
                  <w:szCs w:val="24"/>
                  <w:rtl/>
                </w:rPr>
                <w:t xml:space="preserve">(א) </w:t>
              </w:r>
            </w:ins>
            <w:r w:rsidRPr="003C6D84">
              <w:rPr>
                <w:rStyle w:val="default"/>
                <w:rFonts w:cs="Narkisim"/>
                <w:sz w:val="24"/>
                <w:szCs w:val="24"/>
                <w:rtl/>
              </w:rPr>
              <w:t>כ</w:t>
            </w:r>
            <w:r w:rsidRPr="003C6D84">
              <w:rPr>
                <w:rStyle w:val="default"/>
                <w:rFonts w:cs="Narkisim" w:hint="cs"/>
                <w:sz w:val="24"/>
                <w:szCs w:val="24"/>
                <w:rtl/>
              </w:rPr>
              <w:t>ל סכום שאדם חיי</w:t>
            </w:r>
            <w:r w:rsidRPr="003C6D84">
              <w:rPr>
                <w:rStyle w:val="default"/>
                <w:rFonts w:cs="Narkisim"/>
                <w:sz w:val="24"/>
                <w:szCs w:val="24"/>
                <w:rtl/>
              </w:rPr>
              <w:t>ב</w:t>
            </w:r>
            <w:r w:rsidRPr="003C6D84">
              <w:rPr>
                <w:rStyle w:val="default"/>
                <w:rFonts w:cs="Narkisim" w:hint="cs"/>
                <w:sz w:val="24"/>
                <w:szCs w:val="24"/>
                <w:rtl/>
              </w:rPr>
              <w:t xml:space="preserve"> לשלם לפי פקו</w:t>
            </w:r>
            <w:r w:rsidRPr="003C6D84">
              <w:rPr>
                <w:rStyle w:val="default"/>
                <w:rFonts w:cs="Narkisim"/>
                <w:sz w:val="24"/>
                <w:szCs w:val="24"/>
                <w:rtl/>
              </w:rPr>
              <w:t>ד</w:t>
            </w:r>
            <w:r w:rsidRPr="003C6D84">
              <w:rPr>
                <w:rStyle w:val="default"/>
                <w:rFonts w:cs="Narkisim" w:hint="cs"/>
                <w:sz w:val="24"/>
                <w:szCs w:val="24"/>
                <w:rtl/>
              </w:rPr>
              <w:t>ה ז</w:t>
            </w:r>
            <w:r w:rsidRPr="003C6D84">
              <w:rPr>
                <w:rStyle w:val="default"/>
                <w:rFonts w:cs="Narkisim"/>
                <w:sz w:val="24"/>
                <w:szCs w:val="24"/>
                <w:rtl/>
              </w:rPr>
              <w:t>ו</w:t>
            </w:r>
            <w:r w:rsidRPr="003C6D84">
              <w:rPr>
                <w:rStyle w:val="default"/>
                <w:rFonts w:cs="Narkisim" w:hint="cs"/>
                <w:sz w:val="24"/>
                <w:szCs w:val="24"/>
                <w:rtl/>
              </w:rPr>
              <w:t>, רש</w:t>
            </w:r>
            <w:r w:rsidRPr="003C6D84">
              <w:rPr>
                <w:rStyle w:val="default"/>
                <w:rFonts w:cs="Narkisim"/>
                <w:sz w:val="24"/>
                <w:szCs w:val="24"/>
                <w:rtl/>
              </w:rPr>
              <w:t>א</w:t>
            </w:r>
            <w:r w:rsidRPr="003C6D84">
              <w:rPr>
                <w:rStyle w:val="default"/>
                <w:rFonts w:cs="Narkisim" w:hint="cs"/>
                <w:sz w:val="24"/>
                <w:szCs w:val="24"/>
                <w:rtl/>
              </w:rPr>
              <w:t>י פ</w:t>
            </w:r>
            <w:r w:rsidRPr="003C6D84">
              <w:rPr>
                <w:rStyle w:val="default"/>
                <w:rFonts w:cs="Narkisim"/>
                <w:sz w:val="24"/>
                <w:szCs w:val="24"/>
                <w:rtl/>
              </w:rPr>
              <w:t>ק</w:t>
            </w:r>
            <w:r w:rsidRPr="003C6D84">
              <w:rPr>
                <w:rStyle w:val="default"/>
                <w:rFonts w:cs="Narkisim" w:hint="cs"/>
                <w:sz w:val="24"/>
                <w:szCs w:val="24"/>
                <w:rtl/>
              </w:rPr>
              <w:t>יד ה</w:t>
            </w:r>
            <w:r w:rsidRPr="003C6D84">
              <w:rPr>
                <w:rStyle w:val="default"/>
                <w:rFonts w:cs="Narkisim"/>
                <w:sz w:val="24"/>
                <w:szCs w:val="24"/>
                <w:rtl/>
              </w:rPr>
              <w:t>ש</w:t>
            </w:r>
            <w:r w:rsidRPr="003C6D84">
              <w:rPr>
                <w:rStyle w:val="default"/>
                <w:rFonts w:cs="Narkisim" w:hint="cs"/>
                <w:sz w:val="24"/>
                <w:szCs w:val="24"/>
                <w:rtl/>
              </w:rPr>
              <w:t>ומה לאכוף תשלומ</w:t>
            </w:r>
            <w:r w:rsidRPr="003C6D84">
              <w:rPr>
                <w:rStyle w:val="default"/>
                <w:rFonts w:cs="Narkisim"/>
                <w:sz w:val="24"/>
                <w:szCs w:val="24"/>
                <w:rtl/>
              </w:rPr>
              <w:t>ו</w:t>
            </w:r>
            <w:r w:rsidRPr="003C6D84">
              <w:rPr>
                <w:rStyle w:val="default"/>
                <w:rFonts w:cs="Narkisim" w:hint="cs"/>
                <w:sz w:val="24"/>
                <w:szCs w:val="24"/>
                <w:rtl/>
              </w:rPr>
              <w:t xml:space="preserve"> לפי ההוראות </w:t>
            </w:r>
            <w:r w:rsidRPr="003C6D84">
              <w:rPr>
                <w:rStyle w:val="default"/>
                <w:rFonts w:cs="Narkisim"/>
                <w:sz w:val="24"/>
                <w:szCs w:val="24"/>
                <w:rtl/>
              </w:rPr>
              <w:t>שלהלן, או</w:t>
            </w:r>
            <w:r w:rsidRPr="003C6D84">
              <w:rPr>
                <w:rStyle w:val="default"/>
                <w:rFonts w:cs="Narkisim" w:hint="cs"/>
                <w:sz w:val="24"/>
                <w:szCs w:val="24"/>
                <w:rtl/>
              </w:rPr>
              <w:t xml:space="preserve"> על </w:t>
            </w:r>
            <w:r w:rsidRPr="003C6D84">
              <w:rPr>
                <w:rStyle w:val="default"/>
                <w:rFonts w:cs="Narkisim"/>
                <w:sz w:val="24"/>
                <w:szCs w:val="24"/>
                <w:rtl/>
              </w:rPr>
              <w:t>פי</w:t>
            </w:r>
            <w:r w:rsidRPr="003C6D84">
              <w:rPr>
                <w:rStyle w:val="default"/>
                <w:rFonts w:cs="Narkisim" w:hint="cs"/>
                <w:sz w:val="24"/>
                <w:szCs w:val="24"/>
                <w:rtl/>
              </w:rPr>
              <w:t xml:space="preserve"> פ</w:t>
            </w:r>
            <w:r w:rsidRPr="003C6D84">
              <w:rPr>
                <w:rStyle w:val="default"/>
                <w:rFonts w:cs="Narkisim"/>
                <w:sz w:val="24"/>
                <w:szCs w:val="24"/>
                <w:rtl/>
              </w:rPr>
              <w:t>קו</w:t>
            </w:r>
            <w:r w:rsidRPr="003C6D84">
              <w:rPr>
                <w:rStyle w:val="default"/>
                <w:rFonts w:cs="Narkisim" w:hint="cs"/>
                <w:sz w:val="24"/>
                <w:szCs w:val="24"/>
                <w:rtl/>
              </w:rPr>
              <w:t>דת המ</w:t>
            </w:r>
            <w:r w:rsidRPr="003C6D84">
              <w:rPr>
                <w:rStyle w:val="default"/>
                <w:rFonts w:cs="Narkisim"/>
                <w:sz w:val="24"/>
                <w:szCs w:val="24"/>
                <w:rtl/>
              </w:rPr>
              <w:t>ס</w:t>
            </w:r>
            <w:r w:rsidRPr="003C6D84">
              <w:rPr>
                <w:rStyle w:val="default"/>
                <w:rFonts w:cs="Narkisim" w:hint="cs"/>
                <w:sz w:val="24"/>
                <w:szCs w:val="24"/>
                <w:rtl/>
              </w:rPr>
              <w:t>ים (</w:t>
            </w:r>
            <w:r w:rsidRPr="003C6D84">
              <w:rPr>
                <w:rStyle w:val="default"/>
                <w:rFonts w:cs="Narkisim"/>
                <w:sz w:val="24"/>
                <w:szCs w:val="24"/>
                <w:rtl/>
              </w:rPr>
              <w:t>ג</w:t>
            </w:r>
            <w:r w:rsidRPr="003C6D84">
              <w:rPr>
                <w:rStyle w:val="default"/>
                <w:rFonts w:cs="Narkisim" w:hint="cs"/>
                <w:sz w:val="24"/>
                <w:szCs w:val="24"/>
                <w:rtl/>
              </w:rPr>
              <w:t>ב</w:t>
            </w:r>
            <w:r w:rsidRPr="003C6D84">
              <w:rPr>
                <w:rStyle w:val="default"/>
                <w:rFonts w:cs="Narkisim"/>
                <w:sz w:val="24"/>
                <w:szCs w:val="24"/>
                <w:rtl/>
              </w:rPr>
              <w:t xml:space="preserve">יה), </w:t>
            </w:r>
            <w:r w:rsidRPr="003C6D84">
              <w:rPr>
                <w:rStyle w:val="default"/>
                <w:rFonts w:cs="Narkisim" w:hint="cs"/>
                <w:sz w:val="24"/>
                <w:szCs w:val="24"/>
                <w:rtl/>
              </w:rPr>
              <w:t>וה</w:t>
            </w:r>
            <w:r w:rsidRPr="003C6D84">
              <w:rPr>
                <w:rStyle w:val="default"/>
                <w:rFonts w:cs="Narkisim"/>
                <w:sz w:val="24"/>
                <w:szCs w:val="24"/>
                <w:rtl/>
              </w:rPr>
              <w:t>ור</w:t>
            </w:r>
            <w:r w:rsidRPr="003C6D84">
              <w:rPr>
                <w:rStyle w:val="default"/>
                <w:rFonts w:cs="Narkisim" w:hint="cs"/>
                <w:sz w:val="24"/>
                <w:szCs w:val="24"/>
                <w:rtl/>
              </w:rPr>
              <w:t>א</w:t>
            </w:r>
            <w:r w:rsidRPr="003C6D84">
              <w:rPr>
                <w:rStyle w:val="default"/>
                <w:rFonts w:cs="Narkisim"/>
                <w:sz w:val="24"/>
                <w:szCs w:val="24"/>
                <w:rtl/>
              </w:rPr>
              <w:t>ו</w:t>
            </w:r>
            <w:r w:rsidRPr="003C6D84">
              <w:rPr>
                <w:rStyle w:val="default"/>
                <w:rFonts w:cs="Narkisim" w:hint="cs"/>
                <w:sz w:val="24"/>
                <w:szCs w:val="24"/>
                <w:rtl/>
              </w:rPr>
              <w:t>ת אותה פקודה,</w:t>
            </w:r>
            <w:r w:rsidRPr="003C6D84">
              <w:rPr>
                <w:rStyle w:val="default"/>
                <w:rFonts w:cs="Narkisim"/>
                <w:sz w:val="24"/>
                <w:szCs w:val="24"/>
                <w:rtl/>
              </w:rPr>
              <w:t xml:space="preserve"> </w:t>
            </w:r>
            <w:r w:rsidRPr="003C6D84">
              <w:rPr>
                <w:rStyle w:val="default"/>
                <w:rFonts w:cs="Narkisim" w:hint="cs"/>
                <w:sz w:val="24"/>
                <w:szCs w:val="24"/>
                <w:rtl/>
              </w:rPr>
              <w:t>חוץ מסעיף 12 שבה, יחולו על גביית כל סכום כאמור כאילו</w:t>
            </w:r>
            <w:r w:rsidRPr="003C6D84">
              <w:rPr>
                <w:rStyle w:val="default"/>
                <w:rFonts w:cs="Narkisim"/>
                <w:sz w:val="24"/>
                <w:szCs w:val="24"/>
                <w:rtl/>
              </w:rPr>
              <w:t xml:space="preserve"> </w:t>
            </w:r>
            <w:r w:rsidRPr="003C6D84">
              <w:rPr>
                <w:rStyle w:val="default"/>
                <w:rFonts w:cs="Narkisim" w:hint="cs"/>
                <w:sz w:val="24"/>
                <w:szCs w:val="24"/>
                <w:rtl/>
              </w:rPr>
              <w:t>ה</w:t>
            </w:r>
            <w:r w:rsidRPr="003C6D84">
              <w:rPr>
                <w:rStyle w:val="default"/>
                <w:rFonts w:cs="Narkisim"/>
                <w:sz w:val="24"/>
                <w:szCs w:val="24"/>
                <w:rtl/>
              </w:rPr>
              <w:t>י</w:t>
            </w:r>
            <w:r w:rsidRPr="003C6D84">
              <w:rPr>
                <w:rStyle w:val="default"/>
                <w:rFonts w:cs="Narkisim" w:hint="cs"/>
                <w:sz w:val="24"/>
                <w:szCs w:val="24"/>
                <w:rtl/>
              </w:rPr>
              <w:t>ה</w:t>
            </w:r>
            <w:r w:rsidRPr="003C6D84">
              <w:rPr>
                <w:rStyle w:val="default"/>
                <w:rFonts w:cs="Narkisim"/>
                <w:sz w:val="24"/>
                <w:szCs w:val="24"/>
                <w:rtl/>
              </w:rPr>
              <w:t xml:space="preserve"> </w:t>
            </w:r>
            <w:r w:rsidRPr="003C6D84">
              <w:rPr>
                <w:rStyle w:val="default"/>
                <w:rFonts w:cs="Narkisim" w:hint="cs"/>
                <w:sz w:val="24"/>
                <w:szCs w:val="24"/>
                <w:rtl/>
              </w:rPr>
              <w:t>מ</w:t>
            </w:r>
            <w:r w:rsidRPr="003C6D84">
              <w:rPr>
                <w:rStyle w:val="default"/>
                <w:rFonts w:cs="Narkisim"/>
                <w:sz w:val="24"/>
                <w:szCs w:val="24"/>
                <w:rtl/>
              </w:rPr>
              <w:t>ס</w:t>
            </w:r>
            <w:r w:rsidRPr="003C6D84">
              <w:rPr>
                <w:rStyle w:val="default"/>
                <w:rFonts w:cs="Narkisim" w:hint="cs"/>
                <w:sz w:val="24"/>
                <w:szCs w:val="24"/>
                <w:rtl/>
              </w:rPr>
              <w:t xml:space="preserve"> כמשמעותו באותה </w:t>
            </w:r>
            <w:r w:rsidRPr="003C6D84">
              <w:rPr>
                <w:rStyle w:val="default"/>
                <w:rFonts w:cs="Narkisim"/>
                <w:sz w:val="24"/>
                <w:szCs w:val="24"/>
                <w:rtl/>
              </w:rPr>
              <w:t>פק</w:t>
            </w:r>
            <w:r w:rsidRPr="003C6D84">
              <w:rPr>
                <w:rStyle w:val="default"/>
                <w:rFonts w:cs="Narkisim" w:hint="cs"/>
                <w:sz w:val="24"/>
                <w:szCs w:val="24"/>
                <w:rtl/>
              </w:rPr>
              <w:t>ודה; אל</w:t>
            </w:r>
            <w:r w:rsidRPr="003C6D84">
              <w:rPr>
                <w:rStyle w:val="default"/>
                <w:rFonts w:cs="Narkisim"/>
                <w:sz w:val="24"/>
                <w:szCs w:val="24"/>
                <w:rtl/>
              </w:rPr>
              <w:t xml:space="preserve">א </w:t>
            </w:r>
            <w:r w:rsidRPr="003C6D84">
              <w:rPr>
                <w:rStyle w:val="default"/>
                <w:rFonts w:cs="Narkisim" w:hint="cs"/>
                <w:sz w:val="24"/>
                <w:szCs w:val="24"/>
                <w:rtl/>
              </w:rPr>
              <w:t>שאם פקיד השומה איננו מושל המחוז, ישלח פקיד השומה למושל</w:t>
            </w:r>
            <w:r w:rsidRPr="003C6D84">
              <w:rPr>
                <w:rStyle w:val="default"/>
                <w:rFonts w:cs="Narkisim"/>
                <w:sz w:val="24"/>
                <w:szCs w:val="24"/>
                <w:rtl/>
              </w:rPr>
              <w:t xml:space="preserve"> המח</w:t>
            </w:r>
            <w:r w:rsidRPr="003C6D84">
              <w:rPr>
                <w:rStyle w:val="default"/>
                <w:rFonts w:cs="Narkisim" w:hint="cs"/>
                <w:sz w:val="24"/>
                <w:szCs w:val="24"/>
                <w:rtl/>
              </w:rPr>
              <w:t>וז ש</w:t>
            </w:r>
            <w:r w:rsidRPr="003C6D84">
              <w:rPr>
                <w:rStyle w:val="default"/>
                <w:rFonts w:cs="Narkisim"/>
                <w:sz w:val="24"/>
                <w:szCs w:val="24"/>
                <w:rtl/>
              </w:rPr>
              <w:t>בו יו</w:t>
            </w:r>
            <w:r w:rsidRPr="003C6D84">
              <w:rPr>
                <w:rStyle w:val="default"/>
                <w:rFonts w:cs="Narkisim" w:hint="cs"/>
                <w:sz w:val="24"/>
                <w:szCs w:val="24"/>
                <w:rtl/>
              </w:rPr>
              <w:t xml:space="preserve">שב </w:t>
            </w:r>
            <w:r w:rsidRPr="003C6D84">
              <w:rPr>
                <w:rStyle w:val="default"/>
                <w:rFonts w:cs="Narkisim"/>
                <w:sz w:val="24"/>
                <w:szCs w:val="24"/>
                <w:rtl/>
              </w:rPr>
              <w:t>ה</w:t>
            </w:r>
            <w:r w:rsidRPr="003C6D84">
              <w:rPr>
                <w:rStyle w:val="default"/>
                <w:rFonts w:cs="Narkisim" w:hint="cs"/>
                <w:sz w:val="24"/>
                <w:szCs w:val="24"/>
                <w:rtl/>
              </w:rPr>
              <w:t>נישום</w:t>
            </w:r>
            <w:r w:rsidRPr="003C6D84">
              <w:rPr>
                <w:rStyle w:val="default"/>
                <w:rFonts w:cs="Narkisim"/>
                <w:sz w:val="24"/>
                <w:szCs w:val="24"/>
                <w:rtl/>
              </w:rPr>
              <w:t xml:space="preserve">, </w:t>
            </w:r>
            <w:r w:rsidRPr="003C6D84">
              <w:rPr>
                <w:rStyle w:val="default"/>
                <w:rFonts w:cs="Narkisim" w:hint="cs"/>
                <w:sz w:val="24"/>
                <w:szCs w:val="24"/>
                <w:rtl/>
              </w:rPr>
              <w:t xml:space="preserve">או </w:t>
            </w:r>
            <w:r w:rsidRPr="003C6D84">
              <w:rPr>
                <w:rStyle w:val="default"/>
                <w:rFonts w:cs="Narkisim"/>
                <w:sz w:val="24"/>
                <w:szCs w:val="24"/>
                <w:rtl/>
              </w:rPr>
              <w:t>ש</w:t>
            </w:r>
            <w:r w:rsidRPr="003C6D84">
              <w:rPr>
                <w:rStyle w:val="default"/>
                <w:rFonts w:cs="Narkisim" w:hint="cs"/>
                <w:sz w:val="24"/>
                <w:szCs w:val="24"/>
                <w:rtl/>
              </w:rPr>
              <w:t>בו</w:t>
            </w:r>
            <w:r w:rsidRPr="003C6D84">
              <w:rPr>
                <w:rStyle w:val="default"/>
                <w:rFonts w:cs="Narkisim"/>
                <w:sz w:val="24"/>
                <w:szCs w:val="24"/>
                <w:rtl/>
              </w:rPr>
              <w:t xml:space="preserve"> ה</w:t>
            </w:r>
            <w:r w:rsidRPr="003C6D84">
              <w:rPr>
                <w:rStyle w:val="default"/>
                <w:rFonts w:cs="Narkisim" w:hint="cs"/>
                <w:sz w:val="24"/>
                <w:szCs w:val="24"/>
                <w:rtl/>
              </w:rPr>
              <w:t>ו</w:t>
            </w:r>
            <w:r w:rsidRPr="003C6D84">
              <w:rPr>
                <w:rStyle w:val="default"/>
                <w:rFonts w:cs="Narkisim"/>
                <w:sz w:val="24"/>
                <w:szCs w:val="24"/>
                <w:rtl/>
              </w:rPr>
              <w:t>א</w:t>
            </w:r>
            <w:r w:rsidRPr="003C6D84">
              <w:rPr>
                <w:rStyle w:val="default"/>
                <w:rFonts w:cs="Narkisim" w:hint="cs"/>
                <w:sz w:val="24"/>
                <w:szCs w:val="24"/>
                <w:rtl/>
              </w:rPr>
              <w:t xml:space="preserve"> </w:t>
            </w:r>
            <w:r w:rsidRPr="003C6D84">
              <w:rPr>
                <w:rStyle w:val="default"/>
                <w:rFonts w:cs="Narkisim"/>
                <w:sz w:val="24"/>
                <w:szCs w:val="24"/>
                <w:rtl/>
              </w:rPr>
              <w:t>ע</w:t>
            </w:r>
            <w:r w:rsidRPr="003C6D84">
              <w:rPr>
                <w:rStyle w:val="default"/>
                <w:rFonts w:cs="Narkisim" w:hint="cs"/>
                <w:sz w:val="24"/>
                <w:szCs w:val="24"/>
                <w:rtl/>
              </w:rPr>
              <w:t>וסק בעסקו</w:t>
            </w:r>
            <w:r w:rsidRPr="003C6D84">
              <w:rPr>
                <w:rStyle w:val="default"/>
                <w:rFonts w:cs="Narkisim"/>
                <w:sz w:val="24"/>
                <w:szCs w:val="24"/>
                <w:rtl/>
              </w:rPr>
              <w:t>, ת</w:t>
            </w:r>
            <w:r w:rsidRPr="003C6D84">
              <w:rPr>
                <w:rStyle w:val="default"/>
                <w:rFonts w:cs="Narkisim" w:hint="cs"/>
                <w:sz w:val="24"/>
                <w:szCs w:val="24"/>
                <w:rtl/>
              </w:rPr>
              <w:t xml:space="preserve">עודה בחתימת </w:t>
            </w:r>
            <w:r w:rsidRPr="003C6D84">
              <w:rPr>
                <w:rStyle w:val="default"/>
                <w:rFonts w:cs="Narkisim"/>
                <w:sz w:val="24"/>
                <w:szCs w:val="24"/>
                <w:rtl/>
              </w:rPr>
              <w:t>פק</w:t>
            </w:r>
            <w:r w:rsidRPr="003C6D84">
              <w:rPr>
                <w:rStyle w:val="default"/>
                <w:rFonts w:cs="Narkisim" w:hint="cs"/>
                <w:sz w:val="24"/>
                <w:szCs w:val="24"/>
                <w:rtl/>
              </w:rPr>
              <w:t>יד השו</w:t>
            </w:r>
            <w:r w:rsidRPr="003C6D84">
              <w:rPr>
                <w:rStyle w:val="default"/>
                <w:rFonts w:cs="Narkisim"/>
                <w:sz w:val="24"/>
                <w:szCs w:val="24"/>
                <w:rtl/>
              </w:rPr>
              <w:t>מה וב</w:t>
            </w:r>
            <w:r w:rsidRPr="003C6D84">
              <w:rPr>
                <w:rStyle w:val="default"/>
                <w:rFonts w:cs="Narkisim" w:hint="cs"/>
                <w:sz w:val="24"/>
                <w:szCs w:val="24"/>
                <w:rtl/>
              </w:rPr>
              <w:t xml:space="preserve">ה </w:t>
            </w:r>
            <w:r w:rsidRPr="003C6D84">
              <w:rPr>
                <w:rStyle w:val="default"/>
                <w:rFonts w:cs="Narkisim"/>
                <w:sz w:val="24"/>
                <w:szCs w:val="24"/>
                <w:rtl/>
              </w:rPr>
              <w:t>יפ</w:t>
            </w:r>
            <w:r w:rsidRPr="003C6D84">
              <w:rPr>
                <w:rStyle w:val="default"/>
                <w:rFonts w:cs="Narkisim" w:hint="cs"/>
                <w:sz w:val="24"/>
                <w:szCs w:val="24"/>
                <w:rtl/>
              </w:rPr>
              <w:t>ו</w:t>
            </w:r>
            <w:r w:rsidRPr="003C6D84">
              <w:rPr>
                <w:rStyle w:val="default"/>
                <w:rFonts w:cs="Narkisim"/>
                <w:sz w:val="24"/>
                <w:szCs w:val="24"/>
                <w:rtl/>
              </w:rPr>
              <w:t>ר</w:t>
            </w:r>
            <w:r w:rsidRPr="003C6D84">
              <w:rPr>
                <w:rStyle w:val="default"/>
                <w:rFonts w:cs="Narkisim" w:hint="cs"/>
                <w:sz w:val="24"/>
                <w:szCs w:val="24"/>
                <w:rtl/>
              </w:rPr>
              <w:t>ש סכו</w:t>
            </w:r>
            <w:r w:rsidRPr="003C6D84">
              <w:rPr>
                <w:rStyle w:val="default"/>
                <w:rFonts w:cs="Narkisim"/>
                <w:sz w:val="24"/>
                <w:szCs w:val="24"/>
                <w:rtl/>
              </w:rPr>
              <w:t>ם</w:t>
            </w:r>
            <w:r w:rsidRPr="003C6D84">
              <w:rPr>
                <w:rStyle w:val="default"/>
                <w:rFonts w:cs="Narkisim" w:hint="cs"/>
                <w:sz w:val="24"/>
                <w:szCs w:val="24"/>
                <w:rtl/>
              </w:rPr>
              <w:t xml:space="preserve"> הפי</w:t>
            </w:r>
            <w:r w:rsidRPr="003C6D84">
              <w:rPr>
                <w:rStyle w:val="default"/>
                <w:rFonts w:cs="Narkisim"/>
                <w:sz w:val="24"/>
                <w:szCs w:val="24"/>
                <w:rtl/>
              </w:rPr>
              <w:t>ג</w:t>
            </w:r>
            <w:r w:rsidRPr="003C6D84">
              <w:rPr>
                <w:rStyle w:val="default"/>
                <w:rFonts w:cs="Narkisim" w:hint="cs"/>
                <w:sz w:val="24"/>
                <w:szCs w:val="24"/>
                <w:rtl/>
              </w:rPr>
              <w:t>ו</w:t>
            </w:r>
            <w:r w:rsidRPr="003C6D84">
              <w:rPr>
                <w:rStyle w:val="default"/>
                <w:rFonts w:cs="Narkisim"/>
                <w:sz w:val="24"/>
                <w:szCs w:val="24"/>
                <w:rtl/>
              </w:rPr>
              <w:t>ר</w:t>
            </w:r>
            <w:r w:rsidRPr="003C6D84">
              <w:rPr>
                <w:rStyle w:val="default"/>
                <w:rFonts w:cs="Narkisim" w:hint="cs"/>
                <w:sz w:val="24"/>
                <w:szCs w:val="24"/>
                <w:rtl/>
              </w:rPr>
              <w:t>ים ה</w:t>
            </w:r>
            <w:r w:rsidRPr="003C6D84">
              <w:rPr>
                <w:rStyle w:val="default"/>
                <w:rFonts w:cs="Narkisim"/>
                <w:sz w:val="24"/>
                <w:szCs w:val="24"/>
                <w:rtl/>
              </w:rPr>
              <w:t>מג</w:t>
            </w:r>
            <w:r w:rsidRPr="003C6D84">
              <w:rPr>
                <w:rStyle w:val="default"/>
                <w:rFonts w:cs="Narkisim" w:hint="cs"/>
                <w:sz w:val="24"/>
                <w:szCs w:val="24"/>
                <w:rtl/>
              </w:rPr>
              <w:t>י</w:t>
            </w:r>
            <w:r w:rsidRPr="003C6D84">
              <w:rPr>
                <w:rStyle w:val="default"/>
                <w:rFonts w:cs="Narkisim"/>
                <w:sz w:val="24"/>
                <w:szCs w:val="24"/>
                <w:rtl/>
              </w:rPr>
              <w:t>ע</w:t>
            </w:r>
            <w:r w:rsidRPr="003C6D84">
              <w:rPr>
                <w:rStyle w:val="default"/>
                <w:rFonts w:cs="Narkisim" w:hint="cs"/>
                <w:sz w:val="24"/>
                <w:szCs w:val="24"/>
                <w:rtl/>
              </w:rPr>
              <w:t xml:space="preserve"> מאת הנישום, ומ</w:t>
            </w:r>
            <w:r w:rsidRPr="003C6D84">
              <w:rPr>
                <w:rStyle w:val="default"/>
                <w:rFonts w:cs="Narkisim"/>
                <w:sz w:val="24"/>
                <w:szCs w:val="24"/>
                <w:rtl/>
              </w:rPr>
              <w:t>ו</w:t>
            </w:r>
            <w:r w:rsidRPr="003C6D84">
              <w:rPr>
                <w:rStyle w:val="default"/>
                <w:rFonts w:cs="Narkisim" w:hint="cs"/>
                <w:sz w:val="24"/>
                <w:szCs w:val="24"/>
                <w:rtl/>
              </w:rPr>
              <w:t>של המ</w:t>
            </w:r>
            <w:r w:rsidRPr="003C6D84">
              <w:rPr>
                <w:rStyle w:val="default"/>
                <w:rFonts w:cs="Narkisim"/>
                <w:sz w:val="24"/>
                <w:szCs w:val="24"/>
                <w:rtl/>
              </w:rPr>
              <w:t>ח</w:t>
            </w:r>
            <w:r w:rsidRPr="003C6D84">
              <w:rPr>
                <w:rStyle w:val="default"/>
                <w:rFonts w:cs="Narkisim" w:hint="cs"/>
                <w:sz w:val="24"/>
                <w:szCs w:val="24"/>
                <w:rtl/>
              </w:rPr>
              <w:t>ו</w:t>
            </w:r>
            <w:r w:rsidRPr="003C6D84">
              <w:rPr>
                <w:rStyle w:val="default"/>
                <w:rFonts w:cs="Narkisim"/>
                <w:sz w:val="24"/>
                <w:szCs w:val="24"/>
                <w:rtl/>
              </w:rPr>
              <w:t>ז</w:t>
            </w:r>
            <w:r w:rsidRPr="003C6D84">
              <w:rPr>
                <w:rStyle w:val="default"/>
                <w:rFonts w:cs="Narkisim" w:hint="cs"/>
                <w:sz w:val="24"/>
                <w:szCs w:val="24"/>
                <w:rtl/>
              </w:rPr>
              <w:t>, משקיב</w:t>
            </w:r>
            <w:r w:rsidRPr="003C6D84">
              <w:rPr>
                <w:rStyle w:val="default"/>
                <w:rFonts w:cs="Narkisim"/>
                <w:sz w:val="24"/>
                <w:szCs w:val="24"/>
                <w:rtl/>
              </w:rPr>
              <w:t xml:space="preserve">ל </w:t>
            </w:r>
            <w:r w:rsidRPr="003C6D84">
              <w:rPr>
                <w:rStyle w:val="default"/>
                <w:rFonts w:cs="Narkisim" w:hint="cs"/>
                <w:sz w:val="24"/>
                <w:szCs w:val="24"/>
                <w:rtl/>
              </w:rPr>
              <w:t>את התעודה, יאכוף את התשלום לפי הוראות פקודת המסים (גביה) ה</w:t>
            </w:r>
            <w:r w:rsidRPr="003C6D84">
              <w:rPr>
                <w:rStyle w:val="default"/>
                <w:rFonts w:cs="Narkisim"/>
                <w:sz w:val="24"/>
                <w:szCs w:val="24"/>
                <w:rtl/>
              </w:rPr>
              <w:t>חל</w:t>
            </w:r>
            <w:r w:rsidRPr="003C6D84">
              <w:rPr>
                <w:rStyle w:val="default"/>
                <w:rFonts w:cs="Narkisim" w:hint="cs"/>
                <w:sz w:val="24"/>
                <w:szCs w:val="24"/>
                <w:rtl/>
              </w:rPr>
              <w:t xml:space="preserve">ות על </w:t>
            </w:r>
            <w:r w:rsidRPr="003C6D84">
              <w:rPr>
                <w:rStyle w:val="default"/>
                <w:rFonts w:cs="Narkisim"/>
                <w:sz w:val="24"/>
                <w:szCs w:val="24"/>
                <w:rtl/>
              </w:rPr>
              <w:t>גב</w:t>
            </w:r>
            <w:r w:rsidRPr="003C6D84">
              <w:rPr>
                <w:rStyle w:val="default"/>
                <w:rFonts w:cs="Narkisim" w:hint="cs"/>
                <w:sz w:val="24"/>
                <w:szCs w:val="24"/>
                <w:rtl/>
              </w:rPr>
              <w:t>יית סכום כאמור.</w:t>
            </w:r>
          </w:p>
          <w:p w:rsidR="002529C9" w:rsidRDefault="002529C9">
            <w:pPr>
              <w:pStyle w:val="TableBlock"/>
              <w:spacing w:before="60" w:after="60" w:line="240" w:lineRule="auto"/>
              <w:rPr>
                <w:rFonts w:cs="Narkisim"/>
                <w:sz w:val="24"/>
                <w:szCs w:val="24"/>
                <w:rtl/>
              </w:rPr>
              <w:pPrChange w:id="2" w:author="אלעזר שטרן" w:date="2013-08-04T12:19:00Z">
                <w:pPr>
                  <w:pStyle w:val="TableBlock"/>
                </w:pPr>
              </w:pPrChange>
            </w:pPr>
            <w:ins w:id="3" w:author="אלעזר שטרן" w:date="2013-08-04T12:19:00Z">
              <w:r w:rsidRPr="003C6D84">
                <w:rPr>
                  <w:rFonts w:cs="Narkisim"/>
                  <w:sz w:val="24"/>
                  <w:szCs w:val="24"/>
                  <w:rtl/>
                </w:rPr>
                <w:t>(ב)</w:t>
              </w:r>
              <w:r w:rsidRPr="003C6D84">
                <w:rPr>
                  <w:rFonts w:cs="Narkisim" w:hint="cs"/>
                  <w:sz w:val="24"/>
                  <w:szCs w:val="24"/>
                  <w:rtl/>
                </w:rPr>
                <w:t xml:space="preserve"> </w:t>
              </w:r>
              <w:r w:rsidRPr="003C6D84">
                <w:rPr>
                  <w:rFonts w:cs="Narkisim"/>
                  <w:sz w:val="24"/>
                  <w:szCs w:val="24"/>
                  <w:rtl/>
                </w:rPr>
                <w:t>לצורך אכיפת תשלום לפי הוראות סעיף קטן (א), רשאי פקיד שומה לעקל בהתאם להוראות סעיף 5(1) לפקודת המסים (גבייה), גם רכב של החייב הנמצא ברשות הרבים, שלא במהלך נסיעה, ובלבד שמתקיים המפורט להלן, לפי העניין:</w:t>
              </w:r>
            </w:ins>
          </w:p>
          <w:p w:rsidR="002529C9" w:rsidRDefault="002529C9">
            <w:pPr>
              <w:pStyle w:val="TableBlock"/>
              <w:spacing w:before="60" w:after="60" w:line="240" w:lineRule="auto"/>
              <w:rPr>
                <w:rFonts w:cs="Narkisim"/>
                <w:sz w:val="24"/>
                <w:szCs w:val="24"/>
                <w:rtl/>
              </w:rPr>
              <w:pPrChange w:id="4" w:author="אלעזר שטרן" w:date="2013-08-04T12:19:00Z">
                <w:pPr>
                  <w:pStyle w:val="TableBlock"/>
                </w:pPr>
              </w:pPrChange>
            </w:pPr>
            <w:r>
              <w:rPr>
                <w:rFonts w:cs="Narkisim" w:hint="cs"/>
                <w:sz w:val="24"/>
                <w:szCs w:val="24"/>
                <w:rtl/>
              </w:rPr>
              <w:tab/>
            </w:r>
            <w:ins w:id="5" w:author="אלעזר שטרן" w:date="2013-08-04T12:19:00Z">
              <w:r w:rsidRPr="003C6D84">
                <w:rPr>
                  <w:rFonts w:cs="Narkisim"/>
                  <w:sz w:val="24"/>
                  <w:szCs w:val="24"/>
                  <w:rtl/>
                </w:rPr>
                <w:t>(1)</w:t>
              </w:r>
              <w:r w:rsidRPr="003C6D84">
                <w:rPr>
                  <w:rFonts w:cs="Narkisim" w:hint="cs"/>
                  <w:sz w:val="24"/>
                  <w:szCs w:val="24"/>
                  <w:rtl/>
                </w:rPr>
                <w:t xml:space="preserve"> </w:t>
              </w:r>
              <w:r w:rsidRPr="003C6D84">
                <w:rPr>
                  <w:rFonts w:cs="Narkisim"/>
                  <w:sz w:val="24"/>
                  <w:szCs w:val="24"/>
                  <w:rtl/>
                </w:rPr>
                <w:t xml:space="preserve">הרכב נמצא בסמוך </w:t>
              </w:r>
              <w:proofErr w:type="spellStart"/>
              <w:r w:rsidRPr="003C6D84">
                <w:rPr>
                  <w:rFonts w:cs="Narkisim"/>
                  <w:sz w:val="24"/>
                  <w:szCs w:val="24"/>
                  <w:rtl/>
                </w:rPr>
                <w:t>לחצריו</w:t>
              </w:r>
              <w:proofErr w:type="spellEnd"/>
              <w:r w:rsidRPr="003C6D84">
                <w:rPr>
                  <w:rFonts w:cs="Narkisim"/>
                  <w:sz w:val="24"/>
                  <w:szCs w:val="24"/>
                  <w:rtl/>
                </w:rPr>
                <w:t xml:space="preserve"> של החייב;</w:t>
              </w:r>
            </w:ins>
          </w:p>
          <w:p w:rsidR="002529C9" w:rsidRDefault="002529C9" w:rsidP="002529C9">
            <w:pPr>
              <w:pStyle w:val="TableBlock"/>
              <w:spacing w:before="60" w:after="60" w:line="240" w:lineRule="auto"/>
              <w:rPr>
                <w:rFonts w:cs="Narkisim"/>
                <w:sz w:val="24"/>
                <w:szCs w:val="24"/>
                <w:rtl/>
              </w:rPr>
            </w:pPr>
            <w:r>
              <w:rPr>
                <w:rFonts w:cs="Narkisim" w:hint="cs"/>
                <w:sz w:val="24"/>
                <w:szCs w:val="24"/>
                <w:rtl/>
              </w:rPr>
              <w:tab/>
            </w:r>
            <w:ins w:id="6" w:author="אלעזר שטרן" w:date="2013-08-04T12:19:00Z">
              <w:r w:rsidRPr="003C6D84">
                <w:rPr>
                  <w:rFonts w:cs="Narkisim"/>
                  <w:sz w:val="24"/>
                  <w:szCs w:val="24"/>
                  <w:rtl/>
                </w:rPr>
                <w:t>(2)</w:t>
              </w:r>
              <w:r w:rsidRPr="003C6D84">
                <w:rPr>
                  <w:rFonts w:cs="Narkisim" w:hint="cs"/>
                  <w:sz w:val="24"/>
                  <w:szCs w:val="24"/>
                  <w:rtl/>
                </w:rPr>
                <w:t xml:space="preserve"> </w:t>
              </w:r>
              <w:r w:rsidRPr="003C6D84">
                <w:rPr>
                  <w:rFonts w:cs="Narkisim"/>
                  <w:sz w:val="24"/>
                  <w:szCs w:val="24"/>
                  <w:rtl/>
                </w:rPr>
                <w:t xml:space="preserve">אם הרכב אינו נמצא בסמוך </w:t>
              </w:r>
              <w:proofErr w:type="spellStart"/>
              <w:r w:rsidRPr="003C6D84">
                <w:rPr>
                  <w:rFonts w:cs="Narkisim"/>
                  <w:sz w:val="24"/>
                  <w:szCs w:val="24"/>
                  <w:rtl/>
                </w:rPr>
                <w:t>לחצריו</w:t>
              </w:r>
              <w:proofErr w:type="spellEnd"/>
              <w:r w:rsidRPr="003C6D84">
                <w:rPr>
                  <w:rFonts w:cs="Narkisim"/>
                  <w:sz w:val="24"/>
                  <w:szCs w:val="24"/>
                  <w:rtl/>
                </w:rPr>
                <w:t xml:space="preserve"> של החייב </w:t>
              </w:r>
              <w:r w:rsidRPr="003C6D84">
                <w:rPr>
                  <w:rFonts w:cs="Narkisim" w:hint="cs"/>
                  <w:sz w:val="24"/>
                  <w:szCs w:val="24"/>
                  <w:rtl/>
                </w:rPr>
                <w:t>–</w:t>
              </w:r>
              <w:r w:rsidRPr="003C6D84">
                <w:rPr>
                  <w:rFonts w:cs="Narkisim"/>
                  <w:sz w:val="24"/>
                  <w:szCs w:val="24"/>
                  <w:rtl/>
                </w:rPr>
                <w:t xml:space="preserve"> מתקיימים תנאים אלה:</w:t>
              </w:r>
            </w:ins>
          </w:p>
          <w:p w:rsidR="002529C9" w:rsidRDefault="002529C9" w:rsidP="002529C9">
            <w:pPr>
              <w:pStyle w:val="TableBlock"/>
              <w:spacing w:before="60" w:after="60" w:line="240" w:lineRule="auto"/>
              <w:rPr>
                <w:rFonts w:cs="Narkisim"/>
                <w:sz w:val="24"/>
                <w:szCs w:val="24"/>
                <w:rtl/>
              </w:rPr>
            </w:pPr>
            <w:r>
              <w:rPr>
                <w:rFonts w:cs="Narkisim" w:hint="cs"/>
                <w:sz w:val="24"/>
                <w:szCs w:val="24"/>
                <w:rtl/>
              </w:rPr>
              <w:tab/>
            </w:r>
            <w:r>
              <w:rPr>
                <w:rFonts w:cs="Narkisim"/>
                <w:sz w:val="24"/>
                <w:szCs w:val="24"/>
                <w:rtl/>
              </w:rPr>
              <w:tab/>
            </w:r>
            <w:ins w:id="7" w:author="אלעזר שטרן" w:date="2013-08-04T12:19:00Z">
              <w:r w:rsidRPr="003C6D84">
                <w:rPr>
                  <w:rFonts w:cs="Narkisim"/>
                  <w:sz w:val="24"/>
                  <w:szCs w:val="24"/>
                  <w:rtl/>
                </w:rPr>
                <w:t>(א)</w:t>
              </w:r>
              <w:r w:rsidRPr="003C6D84">
                <w:rPr>
                  <w:rFonts w:cs="Narkisim" w:hint="cs"/>
                  <w:sz w:val="24"/>
                  <w:szCs w:val="24"/>
                  <w:rtl/>
                </w:rPr>
                <w:t xml:space="preserve"> </w:t>
              </w:r>
              <w:r w:rsidRPr="003C6D84">
                <w:rPr>
                  <w:rFonts w:cs="Narkisim"/>
                  <w:sz w:val="24"/>
                  <w:szCs w:val="24"/>
                  <w:rtl/>
                </w:rPr>
                <w:t xml:space="preserve">לעיקול קדם עיקול ברישום של כלי הרכב במשרד הרישוי והומצאה לחייב </w:t>
              </w:r>
            </w:ins>
            <w:r>
              <w:rPr>
                <w:rFonts w:cs="Narkisim" w:hint="cs"/>
                <w:sz w:val="24"/>
                <w:szCs w:val="24"/>
                <w:rtl/>
              </w:rPr>
              <w:tab/>
            </w:r>
            <w:r>
              <w:rPr>
                <w:rFonts w:cs="Narkisim"/>
                <w:sz w:val="24"/>
                <w:szCs w:val="24"/>
                <w:rtl/>
              </w:rPr>
              <w:tab/>
            </w:r>
            <w:r>
              <w:rPr>
                <w:rFonts w:cs="Narkisim" w:hint="cs"/>
                <w:sz w:val="24"/>
                <w:szCs w:val="24"/>
                <w:rtl/>
              </w:rPr>
              <w:tab/>
            </w:r>
            <w:ins w:id="8" w:author="אלעזר שטרן" w:date="2013-08-04T12:19:00Z">
              <w:r w:rsidRPr="003C6D84">
                <w:rPr>
                  <w:rFonts w:cs="Narkisim"/>
                  <w:sz w:val="24"/>
                  <w:szCs w:val="24"/>
                  <w:rtl/>
                </w:rPr>
                <w:t>הודעה על</w:t>
              </w:r>
            </w:ins>
            <w:ins w:id="9" w:author="אלעזר שטרן" w:date="2013-10-27T13:55:00Z">
              <w:r>
                <w:rPr>
                  <w:rFonts w:cs="Narkisim" w:hint="cs"/>
                  <w:sz w:val="24"/>
                  <w:szCs w:val="24"/>
                  <w:rtl/>
                </w:rPr>
                <w:t xml:space="preserve"> </w:t>
              </w:r>
            </w:ins>
            <w:ins w:id="10" w:author="אלעזר שטרן" w:date="2013-08-04T12:19:00Z">
              <w:r w:rsidRPr="003C6D84">
                <w:rPr>
                  <w:rFonts w:cs="Narkisim"/>
                  <w:sz w:val="24"/>
                  <w:szCs w:val="24"/>
                  <w:rtl/>
                </w:rPr>
                <w:t xml:space="preserve">כך; לעניין המצאה כאמור יחולו הוראות סעיף 12ב לפקודת המסים </w:t>
              </w:r>
            </w:ins>
            <w:r>
              <w:rPr>
                <w:rFonts w:cs="Narkisim" w:hint="cs"/>
                <w:sz w:val="24"/>
                <w:szCs w:val="24"/>
                <w:rtl/>
              </w:rPr>
              <w:tab/>
            </w:r>
            <w:r>
              <w:rPr>
                <w:rFonts w:cs="Narkisim"/>
                <w:sz w:val="24"/>
                <w:szCs w:val="24"/>
                <w:rtl/>
              </w:rPr>
              <w:tab/>
            </w:r>
            <w:r>
              <w:rPr>
                <w:rFonts w:cs="Narkisim" w:hint="cs"/>
                <w:sz w:val="24"/>
                <w:szCs w:val="24"/>
                <w:rtl/>
              </w:rPr>
              <w:tab/>
            </w:r>
            <w:ins w:id="11" w:author="אלעזר שטרן" w:date="2013-08-04T12:19:00Z">
              <w:r w:rsidRPr="003C6D84">
                <w:rPr>
                  <w:rFonts w:cs="Narkisim"/>
                  <w:sz w:val="24"/>
                  <w:szCs w:val="24"/>
                  <w:rtl/>
                </w:rPr>
                <w:t>(גבייה);</w:t>
              </w:r>
            </w:ins>
          </w:p>
          <w:p w:rsidR="002529C9" w:rsidRDefault="002529C9" w:rsidP="002529C9">
            <w:pPr>
              <w:pStyle w:val="TableBlock"/>
              <w:spacing w:before="60" w:after="60" w:line="240" w:lineRule="auto"/>
              <w:rPr>
                <w:b/>
                <w:bCs/>
                <w:sz w:val="24"/>
                <w:szCs w:val="24"/>
                <w:rtl/>
              </w:rPr>
            </w:pPr>
            <w:r>
              <w:rPr>
                <w:rFonts w:cs="Narkisim" w:hint="cs"/>
                <w:sz w:val="24"/>
                <w:szCs w:val="24"/>
                <w:rtl/>
              </w:rPr>
              <w:tab/>
            </w:r>
            <w:r>
              <w:rPr>
                <w:rFonts w:cs="Narkisim"/>
                <w:sz w:val="24"/>
                <w:szCs w:val="24"/>
                <w:rtl/>
              </w:rPr>
              <w:tab/>
            </w:r>
            <w:ins w:id="12" w:author="אלעזר שטרן" w:date="2013-08-04T12:19:00Z">
              <w:r w:rsidRPr="003C6D84">
                <w:rPr>
                  <w:rFonts w:cs="Narkisim"/>
                  <w:sz w:val="24"/>
                  <w:szCs w:val="24"/>
                  <w:rtl/>
                </w:rPr>
                <w:t>(ב)</w:t>
              </w:r>
              <w:r w:rsidRPr="003C6D84">
                <w:rPr>
                  <w:rFonts w:cs="Narkisim" w:hint="cs"/>
                  <w:sz w:val="24"/>
                  <w:szCs w:val="24"/>
                  <w:rtl/>
                </w:rPr>
                <w:t xml:space="preserve"> </w:t>
              </w:r>
              <w:r w:rsidRPr="003C6D84">
                <w:rPr>
                  <w:rFonts w:cs="Narkisim"/>
                  <w:sz w:val="24"/>
                  <w:szCs w:val="24"/>
                  <w:rtl/>
                </w:rPr>
                <w:t xml:space="preserve">פקיד השומה עשה מאמץ סביר להודיע לחייב, סמוך לפני העיקול, על </w:t>
              </w:r>
            </w:ins>
            <w:r>
              <w:rPr>
                <w:rFonts w:cs="Narkisim" w:hint="cs"/>
                <w:sz w:val="24"/>
                <w:szCs w:val="24"/>
                <w:rtl/>
              </w:rPr>
              <w:tab/>
            </w:r>
            <w:r>
              <w:rPr>
                <w:rFonts w:cs="Narkisim"/>
                <w:sz w:val="24"/>
                <w:szCs w:val="24"/>
                <w:rtl/>
              </w:rPr>
              <w:tab/>
            </w:r>
            <w:r>
              <w:rPr>
                <w:rFonts w:cs="Narkisim" w:hint="cs"/>
                <w:sz w:val="24"/>
                <w:szCs w:val="24"/>
                <w:rtl/>
              </w:rPr>
              <w:tab/>
            </w:r>
            <w:ins w:id="13" w:author="אלעזר שטרן" w:date="2013-08-04T12:19:00Z">
              <w:r w:rsidRPr="003C6D84">
                <w:rPr>
                  <w:rFonts w:cs="Narkisim"/>
                  <w:sz w:val="24"/>
                  <w:szCs w:val="24"/>
                  <w:rtl/>
                </w:rPr>
                <w:t>הכוונה לעקל את רכבו.</w:t>
              </w:r>
            </w:ins>
          </w:p>
        </w:tc>
      </w:tr>
    </w:tbl>
    <w:bookmarkEnd w:id="0"/>
    <w:p w:rsidR="006500A9" w:rsidRPr="006500A9" w:rsidRDefault="006500A9" w:rsidP="007F733D">
      <w:pPr>
        <w:spacing w:before="240" w:after="120" w:line="240" w:lineRule="auto"/>
        <w:jc w:val="both"/>
        <w:rPr>
          <w:rFonts w:cs="David"/>
          <w:b/>
          <w:bCs/>
          <w:sz w:val="24"/>
          <w:szCs w:val="24"/>
          <w:rtl/>
        </w:rPr>
      </w:pPr>
      <w:r w:rsidRPr="006500A9">
        <w:rPr>
          <w:rFonts w:cs="David" w:hint="cs"/>
          <w:b/>
          <w:bCs/>
          <w:sz w:val="24"/>
          <w:szCs w:val="24"/>
          <w:rtl/>
        </w:rPr>
        <w:t>רקע</w:t>
      </w:r>
      <w:r w:rsidR="00942CA6">
        <w:rPr>
          <w:rFonts w:cs="David" w:hint="cs"/>
          <w:b/>
          <w:bCs/>
          <w:sz w:val="24"/>
          <w:szCs w:val="24"/>
          <w:rtl/>
        </w:rPr>
        <w:t xml:space="preserve"> לתיקון המוצע </w:t>
      </w:r>
      <w:r w:rsidR="00942CA6">
        <w:rPr>
          <w:rFonts w:cs="David"/>
          <w:b/>
          <w:bCs/>
          <w:sz w:val="24"/>
          <w:szCs w:val="24"/>
          <w:rtl/>
        </w:rPr>
        <w:t>–</w:t>
      </w:r>
      <w:r w:rsidR="00942CA6">
        <w:rPr>
          <w:rFonts w:cs="David" w:hint="cs"/>
          <w:b/>
          <w:bCs/>
          <w:sz w:val="24"/>
          <w:szCs w:val="24"/>
          <w:rtl/>
        </w:rPr>
        <w:t xml:space="preserve"> פרשת </w:t>
      </w:r>
      <w:proofErr w:type="spellStart"/>
      <w:r w:rsidR="00942CA6">
        <w:rPr>
          <w:rFonts w:cs="David" w:hint="cs"/>
          <w:b/>
          <w:bCs/>
          <w:sz w:val="24"/>
          <w:szCs w:val="24"/>
          <w:rtl/>
        </w:rPr>
        <w:t>מנאע</w:t>
      </w:r>
      <w:proofErr w:type="spellEnd"/>
    </w:p>
    <w:p w:rsidR="000D7F05" w:rsidRPr="00730B00" w:rsidRDefault="006500A9" w:rsidP="00B44AD2">
      <w:pPr>
        <w:spacing w:after="120" w:line="360" w:lineRule="auto"/>
        <w:jc w:val="both"/>
        <w:rPr>
          <w:rFonts w:cs="David"/>
          <w:sz w:val="24"/>
          <w:szCs w:val="24"/>
          <w:rtl/>
        </w:rPr>
      </w:pPr>
      <w:r w:rsidRPr="00DB1E97">
        <w:rPr>
          <w:rFonts w:cs="David" w:hint="cs"/>
          <w:sz w:val="24"/>
          <w:szCs w:val="24"/>
          <w:rtl/>
        </w:rPr>
        <w:t>ב</w:t>
      </w:r>
      <w:r>
        <w:rPr>
          <w:rFonts w:cs="David" w:hint="cs"/>
          <w:sz w:val="24"/>
          <w:szCs w:val="24"/>
          <w:rtl/>
        </w:rPr>
        <w:t>פרש</w:t>
      </w:r>
      <w:r w:rsidRPr="00DB1E97">
        <w:rPr>
          <w:rFonts w:cs="David" w:hint="cs"/>
          <w:sz w:val="24"/>
          <w:szCs w:val="24"/>
          <w:rtl/>
        </w:rPr>
        <w:t xml:space="preserve">ת </w:t>
      </w:r>
      <w:proofErr w:type="spellStart"/>
      <w:r w:rsidRPr="002B4A23">
        <w:rPr>
          <w:rFonts w:cs="David" w:hint="cs"/>
          <w:b/>
          <w:bCs/>
          <w:sz w:val="24"/>
          <w:szCs w:val="24"/>
          <w:rtl/>
        </w:rPr>
        <w:t>מנאע</w:t>
      </w:r>
      <w:proofErr w:type="spellEnd"/>
      <w:r w:rsidRPr="002B4A23">
        <w:rPr>
          <w:rStyle w:val="a3"/>
          <w:rFonts w:cs="David"/>
          <w:sz w:val="20"/>
          <w:szCs w:val="20"/>
          <w:rtl/>
        </w:rPr>
        <w:footnoteReference w:id="1"/>
      </w:r>
      <w:r w:rsidRPr="00DB1E97">
        <w:rPr>
          <w:rFonts w:cs="David" w:hint="cs"/>
          <w:sz w:val="24"/>
          <w:szCs w:val="24"/>
          <w:rtl/>
        </w:rPr>
        <w:t xml:space="preserve"> </w:t>
      </w:r>
      <w:r>
        <w:rPr>
          <w:rFonts w:cs="David" w:hint="cs"/>
          <w:sz w:val="24"/>
          <w:szCs w:val="24"/>
          <w:rtl/>
        </w:rPr>
        <w:t>נדונה ה</w:t>
      </w:r>
      <w:r w:rsidRPr="00DB1E97">
        <w:rPr>
          <w:rFonts w:cs="David" w:hint="cs"/>
          <w:sz w:val="24"/>
          <w:szCs w:val="24"/>
          <w:rtl/>
        </w:rPr>
        <w:t>שאלה</w:t>
      </w:r>
      <w:r>
        <w:rPr>
          <w:rFonts w:cs="David" w:hint="cs"/>
          <w:sz w:val="24"/>
          <w:szCs w:val="24"/>
          <w:rtl/>
        </w:rPr>
        <w:t>,</w:t>
      </w:r>
      <w:r w:rsidRPr="00DB1E97">
        <w:rPr>
          <w:rFonts w:cs="David" w:hint="cs"/>
          <w:sz w:val="24"/>
          <w:szCs w:val="24"/>
          <w:rtl/>
        </w:rPr>
        <w:t xml:space="preserve"> האם מוסמכת רשות </w:t>
      </w:r>
      <w:r>
        <w:rPr>
          <w:rFonts w:cs="David" w:hint="cs"/>
          <w:sz w:val="24"/>
          <w:szCs w:val="24"/>
          <w:rtl/>
        </w:rPr>
        <w:t xml:space="preserve">המסים </w:t>
      </w:r>
      <w:r w:rsidRPr="00DB1E97">
        <w:rPr>
          <w:rFonts w:cs="David" w:hint="cs"/>
          <w:sz w:val="24"/>
          <w:szCs w:val="24"/>
          <w:rtl/>
        </w:rPr>
        <w:t>לגבות חובות מס באמצעות עיקול רכב</w:t>
      </w:r>
      <w:r>
        <w:rPr>
          <w:rFonts w:cs="David" w:hint="cs"/>
          <w:sz w:val="24"/>
          <w:szCs w:val="24"/>
          <w:rtl/>
        </w:rPr>
        <w:t>ים</w:t>
      </w:r>
      <w:r w:rsidRPr="00DB1E97">
        <w:rPr>
          <w:rFonts w:cs="David" w:hint="cs"/>
          <w:sz w:val="24"/>
          <w:szCs w:val="24"/>
          <w:rtl/>
        </w:rPr>
        <w:t xml:space="preserve"> </w:t>
      </w:r>
      <w:r>
        <w:rPr>
          <w:rFonts w:cs="David" w:hint="cs"/>
          <w:sz w:val="24"/>
          <w:szCs w:val="24"/>
          <w:rtl/>
        </w:rPr>
        <w:t xml:space="preserve">במחסומי דרכים שמקימה המשטרה לצרכים מבצעיים. </w:t>
      </w:r>
      <w:r w:rsidR="000D7F05">
        <w:rPr>
          <w:rFonts w:cs="David" w:hint="cs"/>
          <w:sz w:val="24"/>
          <w:szCs w:val="24"/>
          <w:rtl/>
        </w:rPr>
        <w:t xml:space="preserve">בית המשפט קבע, </w:t>
      </w:r>
      <w:r w:rsidR="000D7F05" w:rsidRPr="00730B00">
        <w:rPr>
          <w:rFonts w:cs="David" w:hint="cs"/>
          <w:sz w:val="24"/>
          <w:szCs w:val="24"/>
          <w:rtl/>
        </w:rPr>
        <w:t xml:space="preserve">כי פקודת המסים (גביה) אינה מעניקה הסמכה מפורשת לרשות המסים לתפוס רכבים במחסומי דרכים </w:t>
      </w:r>
      <w:r w:rsidR="000D7F05">
        <w:rPr>
          <w:rFonts w:cs="David" w:hint="cs"/>
          <w:sz w:val="24"/>
          <w:szCs w:val="24"/>
          <w:rtl/>
        </w:rPr>
        <w:t>המוקמים על ידי המשטרה לצרכים מבצעיים</w:t>
      </w:r>
      <w:r w:rsidR="000D7F05" w:rsidRPr="00730B00">
        <w:rPr>
          <w:rFonts w:cs="David" w:hint="cs"/>
          <w:sz w:val="24"/>
          <w:szCs w:val="24"/>
          <w:rtl/>
        </w:rPr>
        <w:t xml:space="preserve">. </w:t>
      </w:r>
      <w:r w:rsidR="00B44AD2">
        <w:rPr>
          <w:rFonts w:cs="David" w:hint="cs"/>
          <w:sz w:val="24"/>
          <w:szCs w:val="24"/>
          <w:rtl/>
        </w:rPr>
        <w:t>משכך</w:t>
      </w:r>
      <w:r w:rsidR="000D7F05" w:rsidRPr="00730B00">
        <w:rPr>
          <w:rFonts w:cs="David" w:hint="cs"/>
          <w:sz w:val="24"/>
          <w:szCs w:val="24"/>
          <w:rtl/>
        </w:rPr>
        <w:t xml:space="preserve">, </w:t>
      </w:r>
      <w:r w:rsidR="000D7F05">
        <w:rPr>
          <w:rFonts w:cs="David" w:hint="cs"/>
          <w:sz w:val="24"/>
          <w:szCs w:val="24"/>
          <w:rtl/>
        </w:rPr>
        <w:t xml:space="preserve">בשל </w:t>
      </w:r>
      <w:r w:rsidR="000D7F05" w:rsidRPr="00730B00">
        <w:rPr>
          <w:rFonts w:cs="David" w:hint="cs"/>
          <w:sz w:val="24"/>
          <w:szCs w:val="24"/>
          <w:rtl/>
        </w:rPr>
        <w:t>עקרון חוקיות המנהל, ולפיו רשות מנהלית אינה מורשית לבצע פעולה שהיא לא הוסמכה במפורש לעשותה</w:t>
      </w:r>
      <w:r w:rsidR="008B0D07" w:rsidRPr="00625522">
        <w:rPr>
          <w:rStyle w:val="a3"/>
          <w:rFonts w:cs="David"/>
          <w:sz w:val="20"/>
          <w:szCs w:val="20"/>
          <w:rtl/>
        </w:rPr>
        <w:footnoteReference w:id="2"/>
      </w:r>
      <w:r w:rsidR="000D7F05" w:rsidRPr="00730B00">
        <w:rPr>
          <w:rFonts w:cs="David" w:hint="cs"/>
          <w:sz w:val="24"/>
          <w:szCs w:val="24"/>
          <w:rtl/>
        </w:rPr>
        <w:t xml:space="preserve">, רשות המסים אינה מוסמכת לתפוס רכבים </w:t>
      </w:r>
      <w:r w:rsidR="000D7F05">
        <w:rPr>
          <w:rFonts w:cs="David" w:hint="cs"/>
          <w:sz w:val="24"/>
          <w:szCs w:val="24"/>
          <w:rtl/>
        </w:rPr>
        <w:t>באופן האמור</w:t>
      </w:r>
      <w:r w:rsidR="000D7F05" w:rsidRPr="00730B00">
        <w:rPr>
          <w:rFonts w:cs="David" w:hint="cs"/>
          <w:sz w:val="24"/>
          <w:szCs w:val="24"/>
          <w:rtl/>
        </w:rPr>
        <w:t>.</w:t>
      </w:r>
    </w:p>
    <w:p w:rsidR="000D7F05" w:rsidRDefault="00733EB4" w:rsidP="007244C1">
      <w:pPr>
        <w:spacing w:after="120" w:line="360" w:lineRule="auto"/>
        <w:jc w:val="both"/>
        <w:rPr>
          <w:rFonts w:cs="David"/>
          <w:sz w:val="24"/>
          <w:szCs w:val="24"/>
          <w:rtl/>
        </w:rPr>
      </w:pPr>
      <w:r>
        <w:rPr>
          <w:rFonts w:cs="David" w:hint="cs"/>
          <w:sz w:val="24"/>
          <w:szCs w:val="24"/>
          <w:rtl/>
        </w:rPr>
        <w:t>השאלה המרכזית ב</w:t>
      </w:r>
      <w:r w:rsidR="000D7F05">
        <w:rPr>
          <w:rFonts w:cs="David" w:hint="cs"/>
          <w:sz w:val="24"/>
          <w:szCs w:val="24"/>
          <w:rtl/>
        </w:rPr>
        <w:t>פסק הדין</w:t>
      </w:r>
      <w:r>
        <w:rPr>
          <w:rFonts w:cs="David" w:hint="cs"/>
          <w:sz w:val="24"/>
          <w:szCs w:val="24"/>
          <w:rtl/>
        </w:rPr>
        <w:t xml:space="preserve"> </w:t>
      </w:r>
      <w:proofErr w:type="spellStart"/>
      <w:r w:rsidR="00AE65B1">
        <w:rPr>
          <w:rFonts w:cs="David" w:hint="cs"/>
          <w:sz w:val="24"/>
          <w:szCs w:val="24"/>
          <w:rtl/>
        </w:rPr>
        <w:t>הי</w:t>
      </w:r>
      <w:r>
        <w:rPr>
          <w:rFonts w:cs="David" w:hint="cs"/>
          <w:sz w:val="24"/>
          <w:szCs w:val="24"/>
          <w:rtl/>
        </w:rPr>
        <w:t>ת</w:t>
      </w:r>
      <w:r w:rsidR="00AE65B1">
        <w:rPr>
          <w:rFonts w:cs="David" w:hint="cs"/>
          <w:sz w:val="24"/>
          <w:szCs w:val="24"/>
          <w:rtl/>
        </w:rPr>
        <w:t>ה</w:t>
      </w:r>
      <w:proofErr w:type="spellEnd"/>
      <w:r w:rsidR="00F10E52">
        <w:rPr>
          <w:rFonts w:cs="David" w:hint="cs"/>
          <w:sz w:val="24"/>
          <w:szCs w:val="24"/>
          <w:rtl/>
        </w:rPr>
        <w:t>,</w:t>
      </w:r>
      <w:r w:rsidR="00AE65B1">
        <w:rPr>
          <w:rFonts w:cs="David" w:hint="cs"/>
          <w:sz w:val="24"/>
          <w:szCs w:val="24"/>
          <w:rtl/>
        </w:rPr>
        <w:t xml:space="preserve"> </w:t>
      </w:r>
      <w:r w:rsidR="00F10E52">
        <w:rPr>
          <w:rFonts w:cs="David" w:hint="cs"/>
          <w:sz w:val="24"/>
          <w:szCs w:val="24"/>
          <w:rtl/>
        </w:rPr>
        <w:t xml:space="preserve">מהי </w:t>
      </w:r>
      <w:r w:rsidR="00AE65B1">
        <w:rPr>
          <w:rFonts w:cs="David" w:hint="cs"/>
          <w:sz w:val="24"/>
          <w:szCs w:val="24"/>
          <w:rtl/>
        </w:rPr>
        <w:t>ה</w:t>
      </w:r>
      <w:r w:rsidR="000D7F05">
        <w:rPr>
          <w:rFonts w:cs="David" w:hint="cs"/>
          <w:sz w:val="24"/>
          <w:szCs w:val="24"/>
          <w:rtl/>
        </w:rPr>
        <w:t xml:space="preserve">פרשנות </w:t>
      </w:r>
      <w:r w:rsidR="00F10E52">
        <w:rPr>
          <w:rFonts w:cs="David" w:hint="cs"/>
          <w:sz w:val="24"/>
          <w:szCs w:val="24"/>
          <w:rtl/>
        </w:rPr>
        <w:t>שיש להעניק ל</w:t>
      </w:r>
      <w:r w:rsidR="000D7F05" w:rsidRPr="00730B00">
        <w:rPr>
          <w:rFonts w:cs="David" w:hint="cs"/>
          <w:sz w:val="24"/>
          <w:szCs w:val="24"/>
          <w:rtl/>
        </w:rPr>
        <w:t>סעיף 5</w:t>
      </w:r>
      <w:r w:rsidR="000D7F05">
        <w:rPr>
          <w:rFonts w:cs="David" w:hint="cs"/>
          <w:sz w:val="24"/>
          <w:szCs w:val="24"/>
          <w:rtl/>
        </w:rPr>
        <w:t>(1)</w:t>
      </w:r>
      <w:r w:rsidR="000D7F05" w:rsidRPr="00730B00">
        <w:rPr>
          <w:rFonts w:cs="David" w:hint="cs"/>
          <w:sz w:val="24"/>
          <w:szCs w:val="24"/>
          <w:rtl/>
        </w:rPr>
        <w:t xml:space="preserve"> לפקודת המסים (גבייה)</w:t>
      </w:r>
      <w:r w:rsidR="000D7F05">
        <w:rPr>
          <w:rFonts w:cs="David" w:hint="cs"/>
          <w:sz w:val="24"/>
          <w:szCs w:val="24"/>
          <w:rtl/>
        </w:rPr>
        <w:t xml:space="preserve">, המסמיך את גובה המס להיכנס </w:t>
      </w:r>
      <w:proofErr w:type="spellStart"/>
      <w:r w:rsidR="000D7F05">
        <w:rPr>
          <w:rFonts w:cs="David" w:hint="cs"/>
          <w:sz w:val="24"/>
          <w:szCs w:val="24"/>
          <w:rtl/>
        </w:rPr>
        <w:t>לחצריו</w:t>
      </w:r>
      <w:proofErr w:type="spellEnd"/>
      <w:r w:rsidR="000D7F05">
        <w:rPr>
          <w:rFonts w:cs="David" w:hint="cs"/>
          <w:sz w:val="24"/>
          <w:szCs w:val="24"/>
          <w:rtl/>
        </w:rPr>
        <w:t xml:space="preserve"> של סרבן מס ולעקל את מיטלטליו. רשות המסים </w:t>
      </w:r>
      <w:r w:rsidR="00B44AD2">
        <w:rPr>
          <w:rFonts w:cs="David" w:hint="cs"/>
          <w:sz w:val="24"/>
          <w:szCs w:val="24"/>
          <w:rtl/>
        </w:rPr>
        <w:t xml:space="preserve">טענה, </w:t>
      </w:r>
      <w:r w:rsidR="000D7F05">
        <w:rPr>
          <w:rFonts w:cs="David" w:hint="cs"/>
          <w:sz w:val="24"/>
          <w:szCs w:val="24"/>
          <w:rtl/>
        </w:rPr>
        <w:t xml:space="preserve">כי </w:t>
      </w:r>
      <w:r w:rsidR="00EE620A">
        <w:rPr>
          <w:rFonts w:cs="David" w:hint="cs"/>
          <w:sz w:val="24"/>
          <w:szCs w:val="24"/>
          <w:rtl/>
        </w:rPr>
        <w:t xml:space="preserve">אם הסעיף העניק לה את הסמכות להיכנס לחצרי החייב ולעקל את מיטלטליו, קל וחומר שיש לה את הסמכות </w:t>
      </w:r>
      <w:r w:rsidR="00F10E52">
        <w:rPr>
          <w:rFonts w:cs="David" w:hint="cs"/>
          <w:sz w:val="24"/>
          <w:szCs w:val="24"/>
          <w:rtl/>
        </w:rPr>
        <w:t>לתפוס את מיטלטלי החייב</w:t>
      </w:r>
      <w:r w:rsidR="00EE620A">
        <w:rPr>
          <w:rFonts w:cs="David" w:hint="cs"/>
          <w:sz w:val="24"/>
          <w:szCs w:val="24"/>
          <w:rtl/>
        </w:rPr>
        <w:t xml:space="preserve"> ברשות הרבים, ש</w:t>
      </w:r>
      <w:r w:rsidR="007244C1">
        <w:rPr>
          <w:rFonts w:cs="David" w:hint="cs"/>
          <w:sz w:val="24"/>
          <w:szCs w:val="24"/>
          <w:rtl/>
        </w:rPr>
        <w:t>כן</w:t>
      </w:r>
      <w:r w:rsidR="00EE620A">
        <w:rPr>
          <w:rFonts w:cs="David" w:hint="cs"/>
          <w:sz w:val="24"/>
          <w:szCs w:val="24"/>
          <w:rtl/>
        </w:rPr>
        <w:t xml:space="preserve"> עיקול ברשות היחיד של החייב </w:t>
      </w:r>
      <w:r w:rsidR="007244C1">
        <w:rPr>
          <w:rFonts w:cs="David" w:hint="cs"/>
          <w:sz w:val="24"/>
          <w:szCs w:val="24"/>
          <w:rtl/>
        </w:rPr>
        <w:t xml:space="preserve">פוגעני יותר </w:t>
      </w:r>
      <w:r w:rsidR="00EE620A">
        <w:rPr>
          <w:rFonts w:cs="David" w:hint="cs"/>
          <w:sz w:val="24"/>
          <w:szCs w:val="24"/>
          <w:rtl/>
        </w:rPr>
        <w:t>מעיקול ברשות הרבים.</w:t>
      </w:r>
      <w:r w:rsidR="0003314C">
        <w:rPr>
          <w:rFonts w:cs="David" w:hint="cs"/>
          <w:sz w:val="24"/>
          <w:szCs w:val="24"/>
          <w:rtl/>
        </w:rPr>
        <w:t xml:space="preserve"> </w:t>
      </w:r>
      <w:r w:rsidR="00066350">
        <w:rPr>
          <w:rFonts w:cs="David" w:hint="cs"/>
          <w:sz w:val="24"/>
          <w:szCs w:val="24"/>
          <w:rtl/>
        </w:rPr>
        <w:t xml:space="preserve">מנגד, </w:t>
      </w:r>
      <w:r w:rsidR="00B44AD2">
        <w:rPr>
          <w:rFonts w:cs="David" w:hint="cs"/>
          <w:sz w:val="24"/>
          <w:szCs w:val="24"/>
          <w:rtl/>
        </w:rPr>
        <w:t xml:space="preserve">העותרים טענו כי </w:t>
      </w:r>
      <w:r w:rsidR="00066350">
        <w:rPr>
          <w:rFonts w:cs="David" w:hint="cs"/>
          <w:sz w:val="24"/>
          <w:szCs w:val="24"/>
          <w:rtl/>
        </w:rPr>
        <w:t xml:space="preserve">נדרשת הסמכה מפורשת </w:t>
      </w:r>
      <w:r w:rsidR="00B44AD2">
        <w:rPr>
          <w:rFonts w:cs="David" w:hint="cs"/>
          <w:sz w:val="24"/>
          <w:szCs w:val="24"/>
          <w:rtl/>
        </w:rPr>
        <w:t>לתפוס רכבים ברשות הרבים</w:t>
      </w:r>
      <w:r w:rsidR="00066350">
        <w:rPr>
          <w:rFonts w:cs="David" w:hint="cs"/>
          <w:sz w:val="24"/>
          <w:szCs w:val="24"/>
          <w:rtl/>
        </w:rPr>
        <w:t>, וסעיף 5(1) האמור אינו כולל הסמכה כזאת</w:t>
      </w:r>
      <w:r w:rsidR="00B44AD2">
        <w:rPr>
          <w:rFonts w:cs="David" w:hint="cs"/>
          <w:sz w:val="24"/>
          <w:szCs w:val="24"/>
          <w:rtl/>
        </w:rPr>
        <w:t xml:space="preserve">. </w:t>
      </w:r>
      <w:r w:rsidR="000D7F05" w:rsidRPr="00730B00">
        <w:rPr>
          <w:rFonts w:cs="David" w:hint="cs"/>
          <w:sz w:val="24"/>
          <w:szCs w:val="24"/>
          <w:rtl/>
        </w:rPr>
        <w:t xml:space="preserve">בית המשפט מוכן היה </w:t>
      </w:r>
      <w:r w:rsidR="000D7F05" w:rsidRPr="00730B00">
        <w:rPr>
          <w:rFonts w:cs="David" w:hint="cs"/>
          <w:sz w:val="24"/>
          <w:szCs w:val="24"/>
          <w:rtl/>
        </w:rPr>
        <w:lastRenderedPageBreak/>
        <w:t>להניח שמבחינה לשונית קיים עיגון לשתי הפרשנויות המוצעות</w:t>
      </w:r>
      <w:r w:rsidR="000D7F05">
        <w:rPr>
          <w:rFonts w:cs="David" w:hint="cs"/>
          <w:sz w:val="24"/>
          <w:szCs w:val="24"/>
          <w:rtl/>
        </w:rPr>
        <w:t xml:space="preserve"> לסעיף 5(1) האמור</w:t>
      </w:r>
      <w:r w:rsidR="000D7F05" w:rsidRPr="00730B00">
        <w:rPr>
          <w:rFonts w:cs="David" w:hint="cs"/>
          <w:sz w:val="24"/>
          <w:szCs w:val="24"/>
          <w:rtl/>
        </w:rPr>
        <w:t xml:space="preserve">. לכן, עבר </w:t>
      </w:r>
      <w:r w:rsidR="00852DCC">
        <w:rPr>
          <w:rFonts w:cs="David" w:hint="cs"/>
          <w:sz w:val="24"/>
          <w:szCs w:val="24"/>
          <w:rtl/>
        </w:rPr>
        <w:t xml:space="preserve">בית המשפט </w:t>
      </w:r>
      <w:r w:rsidR="006A204E">
        <w:rPr>
          <w:rFonts w:cs="David" w:hint="cs"/>
          <w:sz w:val="24"/>
          <w:szCs w:val="24"/>
          <w:rtl/>
        </w:rPr>
        <w:t xml:space="preserve">לבחון </w:t>
      </w:r>
      <w:r w:rsidR="00852DCC">
        <w:rPr>
          <w:rFonts w:cs="David" w:hint="cs"/>
          <w:sz w:val="24"/>
          <w:szCs w:val="24"/>
          <w:rtl/>
        </w:rPr>
        <w:t xml:space="preserve">את תכלית </w:t>
      </w:r>
      <w:r w:rsidR="006A204E">
        <w:rPr>
          <w:rFonts w:cs="David" w:hint="cs"/>
          <w:sz w:val="24"/>
          <w:szCs w:val="24"/>
          <w:rtl/>
        </w:rPr>
        <w:t>החקיקה</w:t>
      </w:r>
      <w:r w:rsidR="000D7F05">
        <w:rPr>
          <w:rFonts w:cs="David" w:hint="cs"/>
          <w:sz w:val="24"/>
          <w:szCs w:val="24"/>
          <w:rtl/>
        </w:rPr>
        <w:t>:</w:t>
      </w:r>
      <w:r w:rsidR="000D7F05" w:rsidRPr="00730B00">
        <w:rPr>
          <w:rFonts w:cs="David" w:hint="cs"/>
          <w:sz w:val="24"/>
          <w:szCs w:val="24"/>
          <w:rtl/>
        </w:rPr>
        <w:t xml:space="preserve"> </w:t>
      </w:r>
    </w:p>
    <w:p w:rsidR="000D7F05" w:rsidRDefault="000D7F05" w:rsidP="00BD684C">
      <w:pPr>
        <w:pStyle w:val="Ruller40"/>
        <w:spacing w:after="120"/>
        <w:rPr>
          <w:rFonts w:cs="David"/>
          <w:spacing w:val="0"/>
          <w:sz w:val="24"/>
          <w:szCs w:val="24"/>
          <w:rtl/>
        </w:rPr>
      </w:pPr>
      <w:r w:rsidRPr="00730B00">
        <w:rPr>
          <w:rFonts w:cs="David" w:hint="cs"/>
          <w:spacing w:val="0"/>
          <w:sz w:val="24"/>
          <w:szCs w:val="24"/>
          <w:rtl/>
        </w:rPr>
        <w:t>באשר ל</w:t>
      </w:r>
      <w:r w:rsidRPr="004A209A">
        <w:rPr>
          <w:rFonts w:cs="David" w:hint="cs"/>
          <w:spacing w:val="0"/>
          <w:sz w:val="24"/>
          <w:szCs w:val="24"/>
          <w:u w:val="single"/>
          <w:rtl/>
        </w:rPr>
        <w:t>תכלית הסובייקטיבית</w:t>
      </w:r>
      <w:r w:rsidRPr="00730B00">
        <w:rPr>
          <w:rFonts w:cs="David" w:hint="cs"/>
          <w:spacing w:val="0"/>
          <w:sz w:val="24"/>
          <w:szCs w:val="24"/>
          <w:rtl/>
        </w:rPr>
        <w:t xml:space="preserve"> של סעי</w:t>
      </w:r>
      <w:r w:rsidR="00852DCC">
        <w:rPr>
          <w:rFonts w:cs="David" w:hint="cs"/>
          <w:spacing w:val="0"/>
          <w:sz w:val="24"/>
          <w:szCs w:val="24"/>
          <w:rtl/>
        </w:rPr>
        <w:t>ף</w:t>
      </w:r>
      <w:r w:rsidRPr="00730B00">
        <w:rPr>
          <w:rFonts w:cs="David" w:hint="cs"/>
          <w:spacing w:val="0"/>
          <w:sz w:val="24"/>
          <w:szCs w:val="24"/>
          <w:rtl/>
        </w:rPr>
        <w:t xml:space="preserve"> </w:t>
      </w:r>
      <w:r w:rsidR="00852DCC">
        <w:rPr>
          <w:rFonts w:cs="David" w:hint="cs"/>
          <w:spacing w:val="0"/>
          <w:sz w:val="24"/>
          <w:szCs w:val="24"/>
          <w:rtl/>
        </w:rPr>
        <w:t>5</w:t>
      </w:r>
      <w:r w:rsidRPr="00730B00">
        <w:rPr>
          <w:rFonts w:cs="David" w:hint="cs"/>
          <w:spacing w:val="0"/>
          <w:sz w:val="24"/>
          <w:szCs w:val="24"/>
          <w:rtl/>
        </w:rPr>
        <w:t xml:space="preserve"> לפקודת המסים (גבייה)</w:t>
      </w:r>
      <w:r>
        <w:rPr>
          <w:rFonts w:cs="David" w:hint="cs"/>
          <w:spacing w:val="0"/>
          <w:sz w:val="24"/>
          <w:szCs w:val="24"/>
          <w:rtl/>
        </w:rPr>
        <w:t xml:space="preserve"> (=כוונת המחוקק בעת חקיקת</w:t>
      </w:r>
      <w:r w:rsidR="00852DCC">
        <w:rPr>
          <w:rFonts w:cs="David" w:hint="cs"/>
          <w:spacing w:val="0"/>
          <w:sz w:val="24"/>
          <w:szCs w:val="24"/>
          <w:rtl/>
        </w:rPr>
        <w:t>ו של סעיף זה</w:t>
      </w:r>
      <w:r>
        <w:rPr>
          <w:rFonts w:cs="David" w:hint="cs"/>
          <w:spacing w:val="0"/>
          <w:sz w:val="24"/>
          <w:szCs w:val="24"/>
          <w:rtl/>
        </w:rPr>
        <w:t xml:space="preserve">) </w:t>
      </w:r>
      <w:r>
        <w:rPr>
          <w:rFonts w:cs="David"/>
          <w:spacing w:val="0"/>
          <w:sz w:val="24"/>
          <w:szCs w:val="24"/>
          <w:rtl/>
        </w:rPr>
        <w:t>–</w:t>
      </w:r>
      <w:r>
        <w:rPr>
          <w:rFonts w:cs="David" w:hint="cs"/>
          <w:spacing w:val="0"/>
          <w:sz w:val="24"/>
          <w:szCs w:val="24"/>
          <w:rtl/>
        </w:rPr>
        <w:t xml:space="preserve"> </w:t>
      </w:r>
      <w:r w:rsidRPr="00730B00">
        <w:rPr>
          <w:rFonts w:cs="David" w:hint="cs"/>
          <w:spacing w:val="0"/>
          <w:sz w:val="24"/>
          <w:szCs w:val="24"/>
          <w:rtl/>
        </w:rPr>
        <w:t xml:space="preserve">בית המשפט </w:t>
      </w:r>
      <w:r>
        <w:rPr>
          <w:rFonts w:cs="David" w:hint="cs"/>
          <w:spacing w:val="0"/>
          <w:sz w:val="24"/>
          <w:szCs w:val="24"/>
          <w:rtl/>
        </w:rPr>
        <w:t xml:space="preserve">קבע, </w:t>
      </w:r>
      <w:r w:rsidRPr="00730B00">
        <w:rPr>
          <w:rFonts w:cs="David" w:hint="cs"/>
          <w:spacing w:val="0"/>
          <w:sz w:val="24"/>
          <w:szCs w:val="24"/>
          <w:rtl/>
        </w:rPr>
        <w:t xml:space="preserve">כי מטרת חקיקתם </w:t>
      </w:r>
      <w:proofErr w:type="spellStart"/>
      <w:r w:rsidRPr="00730B00">
        <w:rPr>
          <w:rFonts w:cs="David" w:hint="cs"/>
          <w:spacing w:val="0"/>
          <w:sz w:val="24"/>
          <w:szCs w:val="24"/>
          <w:rtl/>
        </w:rPr>
        <w:t>היתה</w:t>
      </w:r>
      <w:proofErr w:type="spellEnd"/>
      <w:r w:rsidRPr="00730B00">
        <w:rPr>
          <w:rFonts w:cs="David" w:hint="cs"/>
          <w:spacing w:val="0"/>
          <w:sz w:val="24"/>
          <w:szCs w:val="24"/>
          <w:rtl/>
        </w:rPr>
        <w:t xml:space="preserve"> להרחיב את סמכויות הגבייה המנויות בפקודה במובנים מסוימים ולצמצמן במובנים אחרים, בלא שקיימת התייחסות קונקרטית לנושא המחלוקת. </w:t>
      </w:r>
    </w:p>
    <w:p w:rsidR="000D7F05" w:rsidRPr="00AC47EC" w:rsidRDefault="000D7F05" w:rsidP="001A6108">
      <w:pPr>
        <w:pStyle w:val="Ruller40"/>
        <w:rPr>
          <w:rFonts w:cs="David"/>
          <w:spacing w:val="0"/>
          <w:sz w:val="24"/>
          <w:szCs w:val="24"/>
          <w:rtl/>
        </w:rPr>
      </w:pPr>
      <w:r w:rsidRPr="00730B00">
        <w:rPr>
          <w:rFonts w:cs="David" w:hint="cs"/>
          <w:spacing w:val="0"/>
          <w:sz w:val="24"/>
          <w:szCs w:val="24"/>
          <w:rtl/>
        </w:rPr>
        <w:t>באשר ל</w:t>
      </w:r>
      <w:r w:rsidRPr="00BD684C">
        <w:rPr>
          <w:rFonts w:cs="David" w:hint="cs"/>
          <w:spacing w:val="0"/>
          <w:sz w:val="24"/>
          <w:szCs w:val="24"/>
          <w:u w:val="single"/>
          <w:rtl/>
        </w:rPr>
        <w:t>תכלית האובייקטיבית</w:t>
      </w:r>
      <w:r w:rsidRPr="00730B00">
        <w:rPr>
          <w:rFonts w:cs="David" w:hint="cs"/>
          <w:spacing w:val="0"/>
          <w:sz w:val="24"/>
          <w:szCs w:val="24"/>
          <w:rtl/>
        </w:rPr>
        <w:t xml:space="preserve"> של החוק</w:t>
      </w:r>
      <w:r>
        <w:rPr>
          <w:rFonts w:cs="David" w:hint="cs"/>
          <w:spacing w:val="0"/>
          <w:sz w:val="24"/>
          <w:szCs w:val="24"/>
          <w:rtl/>
        </w:rPr>
        <w:t xml:space="preserve"> (=הכוונות הכלליות העומדות ביסוד כל דבר חקיקה) </w:t>
      </w:r>
      <w:r>
        <w:rPr>
          <w:rFonts w:cs="David"/>
          <w:spacing w:val="0"/>
          <w:sz w:val="24"/>
          <w:szCs w:val="24"/>
          <w:rtl/>
        </w:rPr>
        <w:t>–</w:t>
      </w:r>
      <w:r>
        <w:rPr>
          <w:rFonts w:cs="David" w:hint="cs"/>
          <w:spacing w:val="0"/>
          <w:sz w:val="24"/>
          <w:szCs w:val="24"/>
          <w:rtl/>
        </w:rPr>
        <w:t xml:space="preserve"> </w:t>
      </w:r>
      <w:r w:rsidRPr="00730B00">
        <w:rPr>
          <w:rFonts w:cs="David" w:hint="cs"/>
          <w:spacing w:val="0"/>
          <w:sz w:val="24"/>
          <w:szCs w:val="24"/>
          <w:rtl/>
        </w:rPr>
        <w:t xml:space="preserve"> בית המשפט </w:t>
      </w:r>
      <w:r>
        <w:rPr>
          <w:rFonts w:cs="David" w:hint="cs"/>
          <w:spacing w:val="0"/>
          <w:sz w:val="24"/>
          <w:szCs w:val="24"/>
          <w:rtl/>
        </w:rPr>
        <w:t xml:space="preserve">קבע, </w:t>
      </w:r>
      <w:r w:rsidRPr="00730B00">
        <w:rPr>
          <w:rFonts w:cs="David" w:hint="cs"/>
          <w:spacing w:val="0"/>
          <w:sz w:val="24"/>
          <w:szCs w:val="24"/>
          <w:rtl/>
        </w:rPr>
        <w:t xml:space="preserve">כי </w:t>
      </w:r>
      <w:r>
        <w:rPr>
          <w:rFonts w:cs="David" w:hint="cs"/>
          <w:spacing w:val="0"/>
          <w:sz w:val="24"/>
          <w:szCs w:val="24"/>
          <w:rtl/>
        </w:rPr>
        <w:t xml:space="preserve">זו </w:t>
      </w:r>
      <w:r w:rsidRPr="00730B00">
        <w:rPr>
          <w:rFonts w:cs="David" w:hint="cs"/>
          <w:spacing w:val="0"/>
          <w:sz w:val="24"/>
          <w:szCs w:val="24"/>
          <w:rtl/>
        </w:rPr>
        <w:t>כוללת היבטים שונים אשר מוליכים לכוונים מנוגדים: מן הצד האחד השאיפה להביא לגבי</w:t>
      </w:r>
      <w:r w:rsidR="00BD684C">
        <w:rPr>
          <w:rFonts w:cs="David" w:hint="cs"/>
          <w:spacing w:val="0"/>
          <w:sz w:val="24"/>
          <w:szCs w:val="24"/>
          <w:rtl/>
        </w:rPr>
        <w:t>י</w:t>
      </w:r>
      <w:r w:rsidRPr="00730B00">
        <w:rPr>
          <w:rFonts w:cs="David" w:hint="cs"/>
          <w:spacing w:val="0"/>
          <w:sz w:val="24"/>
          <w:szCs w:val="24"/>
          <w:rtl/>
        </w:rPr>
        <w:t xml:space="preserve">ה אפקטיבית של מס ולשמירה על שלטון החוק, ומן הצד השני הרצון לשמור ולהגן על זכויות אדם שונות. </w:t>
      </w:r>
      <w:r>
        <w:rPr>
          <w:rFonts w:cs="David" w:hint="cs"/>
          <w:spacing w:val="0"/>
          <w:sz w:val="24"/>
          <w:szCs w:val="24"/>
          <w:rtl/>
        </w:rPr>
        <w:t xml:space="preserve">במסגרת זו, קבע בית המשפט כי </w:t>
      </w:r>
      <w:r w:rsidRPr="00730B00">
        <w:rPr>
          <w:rFonts w:cs="David" w:hint="cs"/>
          <w:spacing w:val="0"/>
          <w:sz w:val="24"/>
          <w:szCs w:val="24"/>
          <w:rtl/>
        </w:rPr>
        <w:t xml:space="preserve">הפעלת סמכויות של גבייה </w:t>
      </w:r>
      <w:proofErr w:type="spellStart"/>
      <w:r w:rsidRPr="00730B00">
        <w:rPr>
          <w:rFonts w:cs="David" w:hint="cs"/>
          <w:spacing w:val="0"/>
          <w:sz w:val="24"/>
          <w:szCs w:val="24"/>
          <w:rtl/>
        </w:rPr>
        <w:t>מינהלית</w:t>
      </w:r>
      <w:proofErr w:type="spellEnd"/>
      <w:r w:rsidRPr="00730B00">
        <w:rPr>
          <w:rFonts w:cs="David" w:hint="cs"/>
          <w:spacing w:val="0"/>
          <w:sz w:val="24"/>
          <w:szCs w:val="24"/>
          <w:rtl/>
        </w:rPr>
        <w:t xml:space="preserve"> במחסומי דרכים המוקמים על</w:t>
      </w:r>
      <w:r>
        <w:rPr>
          <w:rFonts w:cs="David" w:hint="cs"/>
          <w:spacing w:val="0"/>
          <w:sz w:val="24"/>
          <w:szCs w:val="24"/>
          <w:rtl/>
        </w:rPr>
        <w:t xml:space="preserve"> </w:t>
      </w:r>
      <w:r w:rsidRPr="00730B00">
        <w:rPr>
          <w:rFonts w:cs="David" w:hint="cs"/>
          <w:spacing w:val="0"/>
          <w:sz w:val="24"/>
          <w:szCs w:val="24"/>
          <w:rtl/>
        </w:rPr>
        <w:t xml:space="preserve">ידי </w:t>
      </w:r>
      <w:r>
        <w:rPr>
          <w:rFonts w:cs="David" w:hint="cs"/>
          <w:spacing w:val="0"/>
          <w:sz w:val="24"/>
          <w:szCs w:val="24"/>
          <w:rtl/>
        </w:rPr>
        <w:t>ה</w:t>
      </w:r>
      <w:r w:rsidRPr="00730B00">
        <w:rPr>
          <w:rFonts w:cs="David" w:hint="cs"/>
          <w:spacing w:val="0"/>
          <w:sz w:val="24"/>
          <w:szCs w:val="24"/>
          <w:rtl/>
        </w:rPr>
        <w:t>משטר</w:t>
      </w:r>
      <w:r>
        <w:rPr>
          <w:rFonts w:cs="David" w:hint="cs"/>
          <w:spacing w:val="0"/>
          <w:sz w:val="24"/>
          <w:szCs w:val="24"/>
          <w:rtl/>
        </w:rPr>
        <w:t>ה</w:t>
      </w:r>
      <w:r w:rsidRPr="00730B00">
        <w:rPr>
          <w:rFonts w:cs="David" w:hint="cs"/>
          <w:spacing w:val="0"/>
          <w:sz w:val="24"/>
          <w:szCs w:val="24"/>
          <w:rtl/>
        </w:rPr>
        <w:t xml:space="preserve"> לצרכים מבצעיים</w:t>
      </w:r>
      <w:r>
        <w:rPr>
          <w:rFonts w:cs="David" w:hint="cs"/>
          <w:spacing w:val="0"/>
          <w:sz w:val="24"/>
          <w:szCs w:val="24"/>
          <w:rtl/>
        </w:rPr>
        <w:t>,</w:t>
      </w:r>
      <w:r w:rsidRPr="00730B00">
        <w:rPr>
          <w:rFonts w:cs="David" w:hint="cs"/>
          <w:spacing w:val="0"/>
          <w:sz w:val="24"/>
          <w:szCs w:val="24"/>
          <w:rtl/>
        </w:rPr>
        <w:t xml:space="preserve"> כשהאדם חשוף לעיני כל וכשאפשרויות הפעולה שלו מוגבלות מאלו הנתונות לו כשהוא מצוי בביתו</w:t>
      </w:r>
      <w:r w:rsidRPr="00212EAB">
        <w:rPr>
          <w:rFonts w:cs="David" w:hint="cs"/>
          <w:spacing w:val="0"/>
          <w:sz w:val="24"/>
          <w:szCs w:val="24"/>
          <w:rtl/>
        </w:rPr>
        <w:t xml:space="preserve"> </w:t>
      </w:r>
      <w:r w:rsidRPr="00730B00">
        <w:rPr>
          <w:rFonts w:cs="David" w:hint="cs"/>
          <w:spacing w:val="0"/>
          <w:sz w:val="24"/>
          <w:szCs w:val="24"/>
          <w:rtl/>
        </w:rPr>
        <w:t>פוגעת פגיעה ממשית באגד של זכויות יסוד</w:t>
      </w:r>
      <w:r>
        <w:rPr>
          <w:rFonts w:cs="David" w:hint="cs"/>
          <w:spacing w:val="0"/>
          <w:sz w:val="24"/>
          <w:szCs w:val="24"/>
          <w:rtl/>
        </w:rPr>
        <w:t xml:space="preserve"> (ראו להלן),</w:t>
      </w:r>
      <w:r w:rsidRPr="00730B00">
        <w:rPr>
          <w:rFonts w:cs="David" w:hint="cs"/>
          <w:spacing w:val="0"/>
          <w:sz w:val="24"/>
          <w:szCs w:val="24"/>
          <w:rtl/>
        </w:rPr>
        <w:t xml:space="preserve"> </w:t>
      </w:r>
      <w:r>
        <w:rPr>
          <w:rFonts w:cs="David" w:hint="cs"/>
          <w:spacing w:val="0"/>
          <w:sz w:val="24"/>
          <w:szCs w:val="24"/>
          <w:rtl/>
        </w:rPr>
        <w:t>וש</w:t>
      </w:r>
      <w:r w:rsidRPr="00730B00">
        <w:rPr>
          <w:rFonts w:cs="David" w:hint="cs"/>
          <w:spacing w:val="0"/>
          <w:sz w:val="24"/>
          <w:szCs w:val="24"/>
          <w:rtl/>
        </w:rPr>
        <w:t xml:space="preserve">עצמת הפגיעה בזכויות </w:t>
      </w:r>
      <w:r>
        <w:rPr>
          <w:rFonts w:cs="David" w:hint="cs"/>
          <w:spacing w:val="0"/>
          <w:sz w:val="24"/>
          <w:szCs w:val="24"/>
          <w:rtl/>
        </w:rPr>
        <w:t xml:space="preserve">היא חזקה הרבה יותר מאשר </w:t>
      </w:r>
      <w:r w:rsidRPr="00730B00">
        <w:rPr>
          <w:rFonts w:cs="David" w:hint="cs"/>
          <w:spacing w:val="0"/>
          <w:sz w:val="24"/>
          <w:szCs w:val="24"/>
          <w:rtl/>
        </w:rPr>
        <w:t xml:space="preserve">הפגיעה </w:t>
      </w:r>
      <w:r w:rsidRPr="00AC47EC">
        <w:rPr>
          <w:rFonts w:cs="David" w:hint="cs"/>
          <w:spacing w:val="0"/>
          <w:sz w:val="24"/>
          <w:szCs w:val="24"/>
          <w:rtl/>
        </w:rPr>
        <w:t xml:space="preserve">הנגרמת לפרט במקרה של עיקול </w:t>
      </w:r>
      <w:proofErr w:type="spellStart"/>
      <w:r w:rsidRPr="00AC47EC">
        <w:rPr>
          <w:rFonts w:cs="David" w:hint="cs"/>
          <w:spacing w:val="0"/>
          <w:sz w:val="24"/>
          <w:szCs w:val="24"/>
          <w:rtl/>
        </w:rPr>
        <w:t>בחצריו</w:t>
      </w:r>
      <w:proofErr w:type="spellEnd"/>
      <w:r w:rsidRPr="00AC47EC">
        <w:rPr>
          <w:rFonts w:cs="David" w:hint="cs"/>
          <w:spacing w:val="0"/>
          <w:sz w:val="24"/>
          <w:szCs w:val="24"/>
          <w:rtl/>
        </w:rPr>
        <w:t xml:space="preserve"> (וזאת בניגוד ל"קל וחומר" שניסתה רשות המסים לטעון). לפי פסק הדין, זכויות היסוד הנפגעות מהפעלת סמכויות כאמור ברשות הרבים הן אלה:</w:t>
      </w:r>
    </w:p>
    <w:p w:rsidR="000D7F05" w:rsidRPr="00AC47EC" w:rsidRDefault="000D7F05" w:rsidP="001A6108">
      <w:pPr>
        <w:pStyle w:val="a7"/>
        <w:numPr>
          <w:ilvl w:val="0"/>
          <w:numId w:val="13"/>
        </w:numPr>
        <w:spacing w:after="0" w:line="360" w:lineRule="auto"/>
        <w:jc w:val="both"/>
        <w:rPr>
          <w:rFonts w:cs="David"/>
          <w:sz w:val="24"/>
          <w:szCs w:val="24"/>
        </w:rPr>
      </w:pPr>
      <w:r w:rsidRPr="00AC47EC">
        <w:rPr>
          <w:rFonts w:cs="David" w:hint="cs"/>
          <w:b/>
          <w:bCs/>
          <w:sz w:val="24"/>
          <w:szCs w:val="24"/>
          <w:rtl/>
        </w:rPr>
        <w:t>הזכות לכבוד</w:t>
      </w:r>
      <w:r w:rsidRPr="00AC47EC">
        <w:rPr>
          <w:rFonts w:cs="David" w:hint="cs"/>
          <w:sz w:val="24"/>
          <w:szCs w:val="24"/>
          <w:rtl/>
        </w:rPr>
        <w:t xml:space="preserve"> </w:t>
      </w:r>
      <w:r w:rsidRPr="00AC47EC">
        <w:rPr>
          <w:rFonts w:cs="David"/>
          <w:sz w:val="24"/>
          <w:szCs w:val="24"/>
          <w:rtl/>
        </w:rPr>
        <w:t>–</w:t>
      </w:r>
      <w:r w:rsidRPr="00AC47EC">
        <w:rPr>
          <w:rFonts w:cs="David" w:hint="cs"/>
          <w:sz w:val="24"/>
          <w:szCs w:val="24"/>
          <w:rtl/>
        </w:rPr>
        <w:t xml:space="preserve"> בית המשפט קבע, כי הליכי גבייה המתבצעים אגב עיכוב אקראי של החייב כשהוא חשוף לעיני העוברים ושבים ומצוי בעמדה רגישה ומוחלשת, שבה אפשרויות הפעולה שלו מוגבלות ויכולתו להתגונן פחותה, כל זאת כשהימנעותו מלהסדיר את חובו אפשר שנגרמה בתום לב </w:t>
      </w:r>
      <w:r w:rsidRPr="00AC47EC">
        <w:rPr>
          <w:rFonts w:cs="David"/>
          <w:sz w:val="24"/>
          <w:szCs w:val="24"/>
          <w:rtl/>
        </w:rPr>
        <w:t>–</w:t>
      </w:r>
      <w:r w:rsidRPr="00AC47EC">
        <w:rPr>
          <w:rFonts w:cs="David" w:hint="cs"/>
          <w:sz w:val="24"/>
          <w:szCs w:val="24"/>
          <w:rtl/>
        </w:rPr>
        <w:t xml:space="preserve"> פוגעת בכבודו. </w:t>
      </w:r>
    </w:p>
    <w:p w:rsidR="000D7F05" w:rsidRPr="00AC47EC" w:rsidRDefault="000D7F05" w:rsidP="001A6108">
      <w:pPr>
        <w:pStyle w:val="a7"/>
        <w:numPr>
          <w:ilvl w:val="0"/>
          <w:numId w:val="13"/>
        </w:numPr>
        <w:spacing w:after="0" w:line="360" w:lineRule="auto"/>
        <w:jc w:val="both"/>
        <w:rPr>
          <w:rFonts w:cs="David"/>
          <w:sz w:val="24"/>
          <w:szCs w:val="24"/>
        </w:rPr>
      </w:pPr>
      <w:r w:rsidRPr="00AC47EC">
        <w:rPr>
          <w:rFonts w:cs="David" w:hint="cs"/>
          <w:b/>
          <w:bCs/>
          <w:sz w:val="24"/>
          <w:szCs w:val="24"/>
          <w:rtl/>
        </w:rPr>
        <w:t>הזכות לפרטיות</w:t>
      </w:r>
      <w:r w:rsidRPr="00AC47EC">
        <w:rPr>
          <w:rFonts w:cs="David" w:hint="cs"/>
          <w:sz w:val="24"/>
          <w:szCs w:val="24"/>
          <w:rtl/>
        </w:rPr>
        <w:t xml:space="preserve"> </w:t>
      </w:r>
      <w:r w:rsidRPr="00AC47EC">
        <w:rPr>
          <w:rFonts w:cs="David"/>
          <w:sz w:val="24"/>
          <w:szCs w:val="24"/>
          <w:rtl/>
        </w:rPr>
        <w:t>–</w:t>
      </w:r>
      <w:r w:rsidRPr="00AC47EC">
        <w:rPr>
          <w:rFonts w:cs="David" w:hint="cs"/>
          <w:sz w:val="24"/>
          <w:szCs w:val="24"/>
          <w:rtl/>
        </w:rPr>
        <w:t xml:space="preserve"> בית המשפט קבע, כי עיכוב הנהג וייחוס לו חוב מס מתבצעים בפומבי לאור היום ובאופן חשוף ונטול דיסקרטיות, תוך פגיעה ביכולתו של הפרט לווסת את היקף המידע על אודותיו ולהותירו במרחב שבינו לבין הרשויות </w:t>
      </w:r>
      <w:r w:rsidRPr="00AC47EC">
        <w:rPr>
          <w:rFonts w:cs="David"/>
          <w:sz w:val="24"/>
          <w:szCs w:val="24"/>
          <w:rtl/>
        </w:rPr>
        <w:t>–</w:t>
      </w:r>
      <w:r w:rsidRPr="00AC47EC">
        <w:rPr>
          <w:rFonts w:cs="David" w:hint="cs"/>
          <w:sz w:val="24"/>
          <w:szCs w:val="24"/>
          <w:rtl/>
        </w:rPr>
        <w:t xml:space="preserve"> פוגעת בזכותו לפרטיות. </w:t>
      </w:r>
    </w:p>
    <w:p w:rsidR="000D7F05" w:rsidRPr="00AC47EC" w:rsidRDefault="000D7F05" w:rsidP="001A6108">
      <w:pPr>
        <w:pStyle w:val="a7"/>
        <w:numPr>
          <w:ilvl w:val="0"/>
          <w:numId w:val="13"/>
        </w:numPr>
        <w:spacing w:after="0" w:line="360" w:lineRule="auto"/>
        <w:jc w:val="both"/>
        <w:rPr>
          <w:rFonts w:cs="David"/>
          <w:sz w:val="24"/>
          <w:szCs w:val="24"/>
        </w:rPr>
      </w:pPr>
      <w:r w:rsidRPr="00AC47EC">
        <w:rPr>
          <w:rFonts w:cs="David" w:hint="cs"/>
          <w:b/>
          <w:bCs/>
          <w:sz w:val="24"/>
          <w:szCs w:val="24"/>
          <w:rtl/>
        </w:rPr>
        <w:t>חופש התנועה</w:t>
      </w:r>
      <w:r w:rsidRPr="00AC47EC">
        <w:rPr>
          <w:rFonts w:cs="David" w:hint="cs"/>
          <w:sz w:val="24"/>
          <w:szCs w:val="24"/>
          <w:rtl/>
        </w:rPr>
        <w:t xml:space="preserve"> </w:t>
      </w:r>
      <w:r w:rsidRPr="00AC47EC">
        <w:rPr>
          <w:rFonts w:cs="David"/>
          <w:sz w:val="24"/>
          <w:szCs w:val="24"/>
          <w:rtl/>
        </w:rPr>
        <w:t>–</w:t>
      </w:r>
      <w:r w:rsidRPr="00AC47EC">
        <w:rPr>
          <w:rFonts w:cs="David" w:hint="cs"/>
          <w:sz w:val="24"/>
          <w:szCs w:val="24"/>
          <w:rtl/>
        </w:rPr>
        <w:t xml:space="preserve"> בית המשפט קבע, כי במציאות שבה כלי רכב פרטי משמש אמצעי לתנועה, עיכובו של נישום במחסום לשם עיקול רכבו, בהפתעה, לאחר שכבר יצא מהבית והחל בנסיעתו ולא תמיד עומד לרשותו אמצעי תחבורה סביר אחר שיביא אותו ליעד נסיעתו </w:t>
      </w:r>
      <w:r w:rsidRPr="00AC47EC">
        <w:rPr>
          <w:rFonts w:cs="David"/>
          <w:sz w:val="24"/>
          <w:szCs w:val="24"/>
          <w:rtl/>
        </w:rPr>
        <w:t>–</w:t>
      </w:r>
      <w:r w:rsidRPr="00AC47EC">
        <w:rPr>
          <w:rFonts w:cs="David" w:hint="cs"/>
          <w:sz w:val="24"/>
          <w:szCs w:val="24"/>
          <w:rtl/>
        </w:rPr>
        <w:t xml:space="preserve"> פוגעת באופן ממשי בחופש התנועה שלו וביכולתו להגיע למחוז חפצו. </w:t>
      </w:r>
    </w:p>
    <w:p w:rsidR="000D7F05" w:rsidRPr="00AC47EC" w:rsidRDefault="000D7F05" w:rsidP="001A6108">
      <w:pPr>
        <w:pStyle w:val="a7"/>
        <w:numPr>
          <w:ilvl w:val="0"/>
          <w:numId w:val="13"/>
        </w:numPr>
        <w:spacing w:after="120" w:line="360" w:lineRule="auto"/>
        <w:jc w:val="both"/>
        <w:rPr>
          <w:rFonts w:cs="David"/>
          <w:sz w:val="24"/>
          <w:szCs w:val="24"/>
        </w:rPr>
      </w:pPr>
      <w:r w:rsidRPr="00AC47EC">
        <w:rPr>
          <w:rFonts w:cs="David" w:hint="cs"/>
          <w:b/>
          <w:bCs/>
          <w:sz w:val="24"/>
          <w:szCs w:val="24"/>
          <w:rtl/>
        </w:rPr>
        <w:t>זכות טיעון, הליך הוגן וגישה לערכאות</w:t>
      </w:r>
      <w:r w:rsidRPr="00AC47EC">
        <w:rPr>
          <w:rFonts w:cs="David" w:hint="cs"/>
          <w:sz w:val="24"/>
          <w:szCs w:val="24"/>
          <w:rtl/>
        </w:rPr>
        <w:t xml:space="preserve"> </w:t>
      </w:r>
      <w:r w:rsidRPr="00AC47EC">
        <w:rPr>
          <w:rFonts w:cs="David"/>
          <w:sz w:val="24"/>
          <w:szCs w:val="24"/>
          <w:rtl/>
        </w:rPr>
        <w:t>–</w:t>
      </w:r>
      <w:r w:rsidRPr="00AC47EC">
        <w:rPr>
          <w:rFonts w:cs="David" w:hint="cs"/>
          <w:sz w:val="24"/>
          <w:szCs w:val="24"/>
          <w:rtl/>
        </w:rPr>
        <w:t xml:space="preserve"> בית המשפט קבע, כי תפיסת רכבו של אדם באמצע רשות הרבים </w:t>
      </w:r>
      <w:r w:rsidRPr="00AC47EC">
        <w:rPr>
          <w:rFonts w:cs="David"/>
          <w:sz w:val="24"/>
          <w:szCs w:val="24"/>
          <w:rtl/>
        </w:rPr>
        <w:t>–</w:t>
      </w:r>
      <w:r w:rsidRPr="00AC47EC">
        <w:rPr>
          <w:rFonts w:cs="David" w:hint="cs"/>
          <w:sz w:val="24"/>
          <w:szCs w:val="24"/>
          <w:rtl/>
        </w:rPr>
        <w:t xml:space="preserve"> פוגעת בזכות הטיעון שלו כלפי רשות המסים, ובזכותו להביא את עניינו לביקורת שיפוטית</w:t>
      </w:r>
      <w:r w:rsidRPr="002463E2">
        <w:rPr>
          <w:rStyle w:val="a3"/>
          <w:rFonts w:cs="David"/>
          <w:sz w:val="20"/>
          <w:szCs w:val="20"/>
          <w:rtl/>
        </w:rPr>
        <w:footnoteReference w:id="3"/>
      </w:r>
      <w:r w:rsidRPr="00AC47EC">
        <w:rPr>
          <w:rFonts w:cs="David" w:hint="cs"/>
          <w:sz w:val="24"/>
          <w:szCs w:val="24"/>
          <w:rtl/>
        </w:rPr>
        <w:t xml:space="preserve">. </w:t>
      </w:r>
    </w:p>
    <w:p w:rsidR="000D7F05" w:rsidRPr="00AC47EC" w:rsidRDefault="00CA1450" w:rsidP="007B2DE5">
      <w:pPr>
        <w:pStyle w:val="Ruller40"/>
        <w:spacing w:after="120"/>
        <w:rPr>
          <w:rFonts w:cs="David"/>
          <w:spacing w:val="0"/>
          <w:sz w:val="24"/>
          <w:szCs w:val="24"/>
          <w:rtl/>
        </w:rPr>
      </w:pPr>
      <w:r>
        <w:rPr>
          <w:rFonts w:cs="David" w:hint="cs"/>
          <w:spacing w:val="0"/>
          <w:sz w:val="24"/>
          <w:szCs w:val="24"/>
          <w:rtl/>
        </w:rPr>
        <w:t xml:space="preserve">לדברי בית המשפט, </w:t>
      </w:r>
      <w:r w:rsidR="00577E85">
        <w:rPr>
          <w:rFonts w:cs="David" w:hint="cs"/>
          <w:spacing w:val="0"/>
          <w:sz w:val="24"/>
          <w:szCs w:val="24"/>
          <w:rtl/>
        </w:rPr>
        <w:t>מכיוון ש</w:t>
      </w:r>
      <w:r w:rsidR="000D7F05" w:rsidRPr="00AC47EC">
        <w:rPr>
          <w:rFonts w:cs="David" w:hint="cs"/>
          <w:spacing w:val="0"/>
          <w:sz w:val="24"/>
          <w:szCs w:val="24"/>
          <w:rtl/>
        </w:rPr>
        <w:t>מדובר בפגיעה ממשית בזכויות יסוד מרכזיות, דרישת ההסמכה המפורשת צריכה להתפרש בקפדנות יתר</w:t>
      </w:r>
      <w:r w:rsidR="00652142">
        <w:rPr>
          <w:rFonts w:cs="David" w:hint="cs"/>
          <w:spacing w:val="0"/>
          <w:sz w:val="24"/>
          <w:szCs w:val="24"/>
          <w:rtl/>
        </w:rPr>
        <w:t xml:space="preserve">, ועל כן </w:t>
      </w:r>
      <w:r w:rsidR="000D7F05" w:rsidRPr="00AC47EC">
        <w:rPr>
          <w:rFonts w:cs="David" w:hint="cs"/>
          <w:spacing w:val="0"/>
          <w:sz w:val="24"/>
          <w:szCs w:val="24"/>
          <w:rtl/>
        </w:rPr>
        <w:t xml:space="preserve">הוראות פקודת המסים (גביה) </w:t>
      </w:r>
      <w:r>
        <w:rPr>
          <w:rFonts w:cs="David" w:hint="cs"/>
          <w:spacing w:val="0"/>
          <w:sz w:val="24"/>
          <w:szCs w:val="24"/>
          <w:rtl/>
        </w:rPr>
        <w:t xml:space="preserve">אינן יכולות להתפרש </w:t>
      </w:r>
      <w:r w:rsidR="000D7F05" w:rsidRPr="00AC47EC">
        <w:rPr>
          <w:rFonts w:cs="David" w:hint="cs"/>
          <w:spacing w:val="0"/>
          <w:sz w:val="24"/>
          <w:szCs w:val="24"/>
          <w:rtl/>
        </w:rPr>
        <w:t>כמעניקות סמכות כללית, רחבה, גורפת ובלתי מוגבלת לגבות מן הנישום מס בכל אמצעי שהוא</w:t>
      </w:r>
      <w:r w:rsidR="00652142">
        <w:rPr>
          <w:rFonts w:cs="David" w:hint="cs"/>
          <w:spacing w:val="0"/>
          <w:sz w:val="24"/>
          <w:szCs w:val="24"/>
          <w:rtl/>
        </w:rPr>
        <w:t xml:space="preserve">. משכך, הגיע בית המשפט למסקנה </w:t>
      </w:r>
      <w:r w:rsidR="00F46786">
        <w:rPr>
          <w:rFonts w:cs="David" w:hint="cs"/>
          <w:spacing w:val="0"/>
          <w:sz w:val="24"/>
          <w:szCs w:val="24"/>
          <w:rtl/>
        </w:rPr>
        <w:t xml:space="preserve">שפקודת המסים (גביה) אינה כוללת הסמכה </w:t>
      </w:r>
      <w:r w:rsidR="00652142">
        <w:rPr>
          <w:rFonts w:cs="David" w:hint="cs"/>
          <w:spacing w:val="0"/>
          <w:sz w:val="24"/>
          <w:szCs w:val="24"/>
          <w:rtl/>
        </w:rPr>
        <w:t>מפורשת לרשות המסים ל</w:t>
      </w:r>
      <w:r w:rsidR="00D132CE">
        <w:rPr>
          <w:rFonts w:cs="David" w:hint="cs"/>
          <w:spacing w:val="0"/>
          <w:sz w:val="24"/>
          <w:szCs w:val="24"/>
          <w:rtl/>
        </w:rPr>
        <w:t>תפ</w:t>
      </w:r>
      <w:r w:rsidR="00652142">
        <w:rPr>
          <w:rFonts w:cs="David" w:hint="cs"/>
          <w:spacing w:val="0"/>
          <w:sz w:val="24"/>
          <w:szCs w:val="24"/>
          <w:rtl/>
        </w:rPr>
        <w:t>ו</w:t>
      </w:r>
      <w:r w:rsidR="00D132CE">
        <w:rPr>
          <w:rFonts w:cs="David" w:hint="cs"/>
          <w:spacing w:val="0"/>
          <w:sz w:val="24"/>
          <w:szCs w:val="24"/>
          <w:rtl/>
        </w:rPr>
        <w:t xml:space="preserve">ס </w:t>
      </w:r>
      <w:r w:rsidR="000D7F05" w:rsidRPr="00AC47EC">
        <w:rPr>
          <w:rFonts w:cs="David" w:hint="cs"/>
          <w:spacing w:val="0"/>
          <w:sz w:val="24"/>
          <w:szCs w:val="24"/>
          <w:rtl/>
        </w:rPr>
        <w:t xml:space="preserve">רכבים במחסומי דרכים המוצבים ברשות הרבים. </w:t>
      </w:r>
    </w:p>
    <w:p w:rsidR="00BE5AF1" w:rsidRDefault="000D7F05" w:rsidP="00BE5AF1">
      <w:pPr>
        <w:spacing w:after="120" w:line="360" w:lineRule="auto"/>
        <w:jc w:val="both"/>
        <w:rPr>
          <w:rFonts w:cs="David"/>
          <w:sz w:val="24"/>
          <w:szCs w:val="24"/>
          <w:rtl/>
        </w:rPr>
      </w:pPr>
      <w:r w:rsidRPr="00AC47EC">
        <w:rPr>
          <w:rFonts w:cs="David" w:hint="cs"/>
          <w:sz w:val="24"/>
          <w:szCs w:val="24"/>
          <w:rtl/>
        </w:rPr>
        <w:lastRenderedPageBreak/>
        <w:t xml:space="preserve">לאור האמור, מבקשת </w:t>
      </w:r>
      <w:r>
        <w:rPr>
          <w:rFonts w:cs="David" w:hint="cs"/>
          <w:sz w:val="24"/>
          <w:szCs w:val="24"/>
          <w:rtl/>
        </w:rPr>
        <w:t>הצעת החוק לקיים את דרישת "ההסמכה המפורשת" ולקבוע בחקיקה ראשית סמכות ברורה ומפורשת לרשות המסים</w:t>
      </w:r>
      <w:r w:rsidR="00BE5AF1">
        <w:rPr>
          <w:rFonts w:cs="David" w:hint="cs"/>
          <w:sz w:val="24"/>
          <w:szCs w:val="24"/>
          <w:rtl/>
        </w:rPr>
        <w:t xml:space="preserve"> </w:t>
      </w:r>
      <w:r w:rsidR="00BE5AF1">
        <w:rPr>
          <w:rFonts w:cs="David"/>
          <w:sz w:val="24"/>
          <w:szCs w:val="24"/>
          <w:rtl/>
        </w:rPr>
        <w:t>–</w:t>
      </w:r>
      <w:r>
        <w:rPr>
          <w:rFonts w:cs="David" w:hint="cs"/>
          <w:sz w:val="24"/>
          <w:szCs w:val="24"/>
          <w:rtl/>
        </w:rPr>
        <w:t xml:space="preserve"> בהתקיים תנאים מסוימים</w:t>
      </w:r>
      <w:r w:rsidR="00BE5AF1">
        <w:rPr>
          <w:rFonts w:cs="David" w:hint="cs"/>
          <w:sz w:val="24"/>
          <w:szCs w:val="24"/>
          <w:rtl/>
        </w:rPr>
        <w:t xml:space="preserve"> </w:t>
      </w:r>
      <w:r w:rsidR="00BE5AF1">
        <w:rPr>
          <w:rFonts w:cs="David"/>
          <w:sz w:val="24"/>
          <w:szCs w:val="24"/>
          <w:rtl/>
        </w:rPr>
        <w:t>–</w:t>
      </w:r>
      <w:r>
        <w:rPr>
          <w:rFonts w:cs="David" w:hint="cs"/>
          <w:sz w:val="24"/>
          <w:szCs w:val="24"/>
          <w:rtl/>
        </w:rPr>
        <w:t xml:space="preserve"> לתפוס רכבים המצויים ברשות הרבים. </w:t>
      </w:r>
      <w:r w:rsidRPr="00F722CC">
        <w:rPr>
          <w:rFonts w:cs="David" w:hint="cs"/>
          <w:sz w:val="24"/>
          <w:szCs w:val="24"/>
          <w:rtl/>
        </w:rPr>
        <w:t xml:space="preserve">אמנם, עיגונה של הסמכות האמורה בחקיקה ראשית מקיימת את דרישת ההסמכה המפורשת עליה עמד בית המשפט, אך בבואו לקבוע </w:t>
      </w:r>
      <w:r w:rsidR="00577E85">
        <w:rPr>
          <w:rFonts w:cs="David" w:hint="cs"/>
          <w:sz w:val="24"/>
          <w:szCs w:val="24"/>
          <w:rtl/>
        </w:rPr>
        <w:t xml:space="preserve">סמכות כאמור </w:t>
      </w:r>
      <w:r w:rsidRPr="00F722CC">
        <w:rPr>
          <w:rFonts w:cs="David" w:hint="cs"/>
          <w:sz w:val="24"/>
          <w:szCs w:val="24"/>
          <w:rtl/>
        </w:rPr>
        <w:t>בחקיקה, נדרש המחוקק לבחון האם עיצובה של הסמכות המוענקת נעשה באופן שנותן מענה מידתי לפגיעה בזכויות היסוד עליהן הצביע בית המשפט. שכן, אם במסגרת פסק הדין נבחנה שאלת הפגיעה בזכויות במסגרת פרשנות סעיף 5(1) לפקודת המסים (גבייה) לאור התכלית האובייקטיבית של החקיקה</w:t>
      </w:r>
      <w:r w:rsidR="00BE5AF1">
        <w:rPr>
          <w:rFonts w:cs="David" w:hint="cs"/>
          <w:sz w:val="24"/>
          <w:szCs w:val="24"/>
          <w:rtl/>
        </w:rPr>
        <w:t xml:space="preserve"> ושאלת ההסמכה המפורשת</w:t>
      </w:r>
      <w:r w:rsidRPr="00F722CC">
        <w:rPr>
          <w:rFonts w:cs="David" w:hint="cs"/>
          <w:sz w:val="24"/>
          <w:szCs w:val="24"/>
          <w:rtl/>
        </w:rPr>
        <w:t xml:space="preserve">, הרי שלאחר עיגונה של סמכות זו באופן מפורש בחקיקה, עשויה שוב להיבחן שאלת הפגיעה בזכויות, הפעם במסגרת שאלת </w:t>
      </w:r>
      <w:proofErr w:type="spellStart"/>
      <w:r w:rsidRPr="00F722CC">
        <w:rPr>
          <w:rFonts w:cs="David" w:hint="cs"/>
          <w:sz w:val="24"/>
          <w:szCs w:val="24"/>
          <w:rtl/>
        </w:rPr>
        <w:t>חוקתיותו</w:t>
      </w:r>
      <w:proofErr w:type="spellEnd"/>
      <w:r w:rsidRPr="00F722CC">
        <w:rPr>
          <w:rFonts w:cs="David" w:hint="cs"/>
          <w:sz w:val="24"/>
          <w:szCs w:val="24"/>
          <w:rtl/>
        </w:rPr>
        <w:t xml:space="preserve"> של החוק לנוכח הוראות חוק יסוד: כבוד האדם וחירותו. </w:t>
      </w:r>
    </w:p>
    <w:p w:rsidR="00575E96" w:rsidRPr="00620416" w:rsidRDefault="00575E96" w:rsidP="00F42A05">
      <w:pPr>
        <w:spacing w:after="120" w:line="360" w:lineRule="auto"/>
        <w:jc w:val="both"/>
        <w:rPr>
          <w:rFonts w:cs="David"/>
          <w:sz w:val="24"/>
          <w:szCs w:val="24"/>
          <w:rtl/>
        </w:rPr>
      </w:pPr>
      <w:r w:rsidRPr="00620416">
        <w:rPr>
          <w:rFonts w:cs="David" w:hint="cs"/>
          <w:sz w:val="24"/>
          <w:szCs w:val="24"/>
          <w:rtl/>
        </w:rPr>
        <w:t xml:space="preserve">במסגרת דיונים פנימיים שקדמו לדיון בוועדת החוקה חוק ומשפט, התגבש מתווה חקיקתי </w:t>
      </w:r>
      <w:r w:rsidR="00C81100">
        <w:rPr>
          <w:rFonts w:cs="David" w:hint="cs"/>
          <w:sz w:val="24"/>
          <w:szCs w:val="24"/>
          <w:rtl/>
        </w:rPr>
        <w:t xml:space="preserve">מעודכן </w:t>
      </w:r>
      <w:r w:rsidRPr="00620416">
        <w:rPr>
          <w:rFonts w:cs="David" w:hint="cs"/>
          <w:sz w:val="24"/>
          <w:szCs w:val="24"/>
          <w:rtl/>
        </w:rPr>
        <w:t>ש</w:t>
      </w:r>
      <w:r w:rsidR="00C81100">
        <w:rPr>
          <w:rFonts w:cs="David" w:hint="cs"/>
          <w:sz w:val="24"/>
          <w:szCs w:val="24"/>
          <w:rtl/>
        </w:rPr>
        <w:t>מ</w:t>
      </w:r>
      <w:r w:rsidRPr="00620416">
        <w:rPr>
          <w:rFonts w:cs="David" w:hint="cs"/>
          <w:sz w:val="24"/>
          <w:szCs w:val="24"/>
          <w:rtl/>
        </w:rPr>
        <w:t>עצב את הסמכות המוצעת באופן ש</w:t>
      </w:r>
      <w:r w:rsidR="00F42A05">
        <w:rPr>
          <w:rFonts w:cs="David" w:hint="cs"/>
          <w:sz w:val="24"/>
          <w:szCs w:val="24"/>
          <w:rtl/>
        </w:rPr>
        <w:t>מ</w:t>
      </w:r>
      <w:r w:rsidRPr="00620416">
        <w:rPr>
          <w:rFonts w:cs="David" w:hint="cs"/>
          <w:sz w:val="24"/>
          <w:szCs w:val="24"/>
          <w:rtl/>
        </w:rPr>
        <w:t>רכך ו</w:t>
      </w:r>
      <w:r w:rsidR="00F42A05">
        <w:rPr>
          <w:rFonts w:cs="David" w:hint="cs"/>
          <w:sz w:val="24"/>
          <w:szCs w:val="24"/>
          <w:rtl/>
        </w:rPr>
        <w:t>מ</w:t>
      </w:r>
      <w:r w:rsidRPr="00620416">
        <w:rPr>
          <w:rFonts w:cs="David" w:hint="cs"/>
          <w:sz w:val="24"/>
          <w:szCs w:val="24"/>
          <w:rtl/>
        </w:rPr>
        <w:t xml:space="preserve">קטין </w:t>
      </w:r>
      <w:r w:rsidRPr="00620416">
        <w:rPr>
          <w:rFonts w:cs="David"/>
          <w:sz w:val="24"/>
          <w:szCs w:val="24"/>
          <w:rtl/>
        </w:rPr>
        <w:t>–</w:t>
      </w:r>
      <w:r w:rsidRPr="00620416">
        <w:rPr>
          <w:rFonts w:cs="David" w:hint="cs"/>
          <w:sz w:val="24"/>
          <w:szCs w:val="24"/>
          <w:rtl/>
        </w:rPr>
        <w:t xml:space="preserve"> עד כמה שניתן </w:t>
      </w:r>
      <w:r w:rsidRPr="00620416">
        <w:rPr>
          <w:rFonts w:cs="David"/>
          <w:sz w:val="24"/>
          <w:szCs w:val="24"/>
          <w:rtl/>
        </w:rPr>
        <w:t>–</w:t>
      </w:r>
      <w:r w:rsidRPr="00620416">
        <w:rPr>
          <w:rFonts w:cs="David" w:hint="cs"/>
          <w:sz w:val="24"/>
          <w:szCs w:val="24"/>
          <w:rtl/>
        </w:rPr>
        <w:t xml:space="preserve"> את הפגיעה בזכויות עליהן הצביע בית המשפט בפסק הדין.</w:t>
      </w:r>
      <w:r w:rsidR="00620416">
        <w:rPr>
          <w:rFonts w:cs="David" w:hint="cs"/>
          <w:sz w:val="24"/>
          <w:szCs w:val="24"/>
          <w:rtl/>
        </w:rPr>
        <w:t xml:space="preserve"> </w:t>
      </w:r>
      <w:r w:rsidR="009906D9">
        <w:rPr>
          <w:rFonts w:cs="David" w:hint="cs"/>
          <w:sz w:val="24"/>
          <w:szCs w:val="24"/>
          <w:rtl/>
        </w:rPr>
        <w:t xml:space="preserve">במסגרת </w:t>
      </w:r>
      <w:r w:rsidR="00620416">
        <w:rPr>
          <w:rFonts w:cs="David" w:hint="cs"/>
          <w:sz w:val="24"/>
          <w:szCs w:val="24"/>
          <w:rtl/>
        </w:rPr>
        <w:t xml:space="preserve">תיאור המתווה המוצע, נתייחס </w:t>
      </w:r>
      <w:r w:rsidR="009906D9">
        <w:rPr>
          <w:rFonts w:cs="David" w:hint="cs"/>
          <w:sz w:val="24"/>
          <w:szCs w:val="24"/>
          <w:rtl/>
        </w:rPr>
        <w:t xml:space="preserve">גם </w:t>
      </w:r>
      <w:r w:rsidR="00620416">
        <w:rPr>
          <w:rFonts w:cs="David" w:hint="cs"/>
          <w:sz w:val="24"/>
          <w:szCs w:val="24"/>
          <w:rtl/>
        </w:rPr>
        <w:t xml:space="preserve">לשאלת </w:t>
      </w:r>
      <w:proofErr w:type="spellStart"/>
      <w:r w:rsidR="00620416">
        <w:rPr>
          <w:rFonts w:cs="David" w:hint="cs"/>
          <w:sz w:val="24"/>
          <w:szCs w:val="24"/>
          <w:rtl/>
        </w:rPr>
        <w:t>מידתיותו</w:t>
      </w:r>
      <w:proofErr w:type="spellEnd"/>
      <w:r w:rsidR="00620416">
        <w:rPr>
          <w:rFonts w:cs="David" w:hint="cs"/>
          <w:sz w:val="24"/>
          <w:szCs w:val="24"/>
          <w:rtl/>
        </w:rPr>
        <w:t>.</w:t>
      </w:r>
      <w:r w:rsidR="00C81100">
        <w:rPr>
          <w:rFonts w:cs="David" w:hint="cs"/>
          <w:sz w:val="24"/>
          <w:szCs w:val="24"/>
          <w:rtl/>
        </w:rPr>
        <w:t xml:space="preserve"> להלן הנוסח המעודכן של ההצעה לעגן את סמכות פקיד השומה לעקל רכב:</w:t>
      </w:r>
    </w:p>
    <w:tbl>
      <w:tblPr>
        <w:tblStyle w:val="a6"/>
        <w:bidiVisual/>
        <w:tblW w:w="0" w:type="auto"/>
        <w:tblLook w:val="04A0" w:firstRow="1" w:lastRow="0" w:firstColumn="1" w:lastColumn="0" w:noHBand="0" w:noVBand="1"/>
      </w:tblPr>
      <w:tblGrid>
        <w:gridCol w:w="8414"/>
      </w:tblGrid>
      <w:tr w:rsidR="005B1F80" w:rsidRPr="003C6D84" w:rsidTr="001A4A16">
        <w:tc>
          <w:tcPr>
            <w:tcW w:w="8414" w:type="dxa"/>
          </w:tcPr>
          <w:p w:rsidR="005B1F80" w:rsidRPr="003C6D84" w:rsidRDefault="005B1F80" w:rsidP="001A4A16">
            <w:pPr>
              <w:spacing w:before="60" w:after="60"/>
              <w:jc w:val="both"/>
              <w:rPr>
                <w:rStyle w:val="default"/>
                <w:rFonts w:cs="Narkisim"/>
                <w:sz w:val="24"/>
                <w:szCs w:val="24"/>
                <w:rtl/>
              </w:rPr>
            </w:pPr>
            <w:ins w:id="14" w:author="אלעזר שטרן" w:date="2013-08-04T12:19:00Z">
              <w:r w:rsidRPr="003C6D84">
                <w:rPr>
                  <w:rStyle w:val="default"/>
                  <w:rFonts w:cs="Narkisim" w:hint="cs"/>
                  <w:sz w:val="24"/>
                  <w:szCs w:val="24"/>
                  <w:rtl/>
                </w:rPr>
                <w:t xml:space="preserve">(א) </w:t>
              </w:r>
            </w:ins>
            <w:r w:rsidRPr="003C6D84">
              <w:rPr>
                <w:rStyle w:val="default"/>
                <w:rFonts w:cs="Narkisim"/>
                <w:sz w:val="24"/>
                <w:szCs w:val="24"/>
                <w:rtl/>
              </w:rPr>
              <w:t>כ</w:t>
            </w:r>
            <w:r w:rsidRPr="003C6D84">
              <w:rPr>
                <w:rStyle w:val="default"/>
                <w:rFonts w:cs="Narkisim" w:hint="cs"/>
                <w:sz w:val="24"/>
                <w:szCs w:val="24"/>
                <w:rtl/>
              </w:rPr>
              <w:t>ל סכום שאדם חיי</w:t>
            </w:r>
            <w:r w:rsidRPr="003C6D84">
              <w:rPr>
                <w:rStyle w:val="default"/>
                <w:rFonts w:cs="Narkisim"/>
                <w:sz w:val="24"/>
                <w:szCs w:val="24"/>
                <w:rtl/>
              </w:rPr>
              <w:t>ב</w:t>
            </w:r>
            <w:r w:rsidRPr="003C6D84">
              <w:rPr>
                <w:rStyle w:val="default"/>
                <w:rFonts w:cs="Narkisim" w:hint="cs"/>
                <w:sz w:val="24"/>
                <w:szCs w:val="24"/>
                <w:rtl/>
              </w:rPr>
              <w:t xml:space="preserve"> לשלם לפי פקו</w:t>
            </w:r>
            <w:r w:rsidRPr="003C6D84">
              <w:rPr>
                <w:rStyle w:val="default"/>
                <w:rFonts w:cs="Narkisim"/>
                <w:sz w:val="24"/>
                <w:szCs w:val="24"/>
                <w:rtl/>
              </w:rPr>
              <w:t>ד</w:t>
            </w:r>
            <w:r w:rsidRPr="003C6D84">
              <w:rPr>
                <w:rStyle w:val="default"/>
                <w:rFonts w:cs="Narkisim" w:hint="cs"/>
                <w:sz w:val="24"/>
                <w:szCs w:val="24"/>
                <w:rtl/>
              </w:rPr>
              <w:t>ה ז</w:t>
            </w:r>
            <w:r w:rsidRPr="003C6D84">
              <w:rPr>
                <w:rStyle w:val="default"/>
                <w:rFonts w:cs="Narkisim"/>
                <w:sz w:val="24"/>
                <w:szCs w:val="24"/>
                <w:rtl/>
              </w:rPr>
              <w:t>ו</w:t>
            </w:r>
            <w:r w:rsidRPr="003C6D84">
              <w:rPr>
                <w:rStyle w:val="default"/>
                <w:rFonts w:cs="Narkisim" w:hint="cs"/>
                <w:sz w:val="24"/>
                <w:szCs w:val="24"/>
                <w:rtl/>
              </w:rPr>
              <w:t>, רש</w:t>
            </w:r>
            <w:r w:rsidRPr="003C6D84">
              <w:rPr>
                <w:rStyle w:val="default"/>
                <w:rFonts w:cs="Narkisim"/>
                <w:sz w:val="24"/>
                <w:szCs w:val="24"/>
                <w:rtl/>
              </w:rPr>
              <w:t>א</w:t>
            </w:r>
            <w:r w:rsidRPr="003C6D84">
              <w:rPr>
                <w:rStyle w:val="default"/>
                <w:rFonts w:cs="Narkisim" w:hint="cs"/>
                <w:sz w:val="24"/>
                <w:szCs w:val="24"/>
                <w:rtl/>
              </w:rPr>
              <w:t>י פ</w:t>
            </w:r>
            <w:r w:rsidRPr="003C6D84">
              <w:rPr>
                <w:rStyle w:val="default"/>
                <w:rFonts w:cs="Narkisim"/>
                <w:sz w:val="24"/>
                <w:szCs w:val="24"/>
                <w:rtl/>
              </w:rPr>
              <w:t>ק</w:t>
            </w:r>
            <w:r w:rsidRPr="003C6D84">
              <w:rPr>
                <w:rStyle w:val="default"/>
                <w:rFonts w:cs="Narkisim" w:hint="cs"/>
                <w:sz w:val="24"/>
                <w:szCs w:val="24"/>
                <w:rtl/>
              </w:rPr>
              <w:t>יד ה</w:t>
            </w:r>
            <w:r w:rsidRPr="003C6D84">
              <w:rPr>
                <w:rStyle w:val="default"/>
                <w:rFonts w:cs="Narkisim"/>
                <w:sz w:val="24"/>
                <w:szCs w:val="24"/>
                <w:rtl/>
              </w:rPr>
              <w:t>ש</w:t>
            </w:r>
            <w:r w:rsidRPr="003C6D84">
              <w:rPr>
                <w:rStyle w:val="default"/>
                <w:rFonts w:cs="Narkisim" w:hint="cs"/>
                <w:sz w:val="24"/>
                <w:szCs w:val="24"/>
                <w:rtl/>
              </w:rPr>
              <w:t>ומה לאכוף תשלומ</w:t>
            </w:r>
            <w:r w:rsidRPr="003C6D84">
              <w:rPr>
                <w:rStyle w:val="default"/>
                <w:rFonts w:cs="Narkisim"/>
                <w:sz w:val="24"/>
                <w:szCs w:val="24"/>
                <w:rtl/>
              </w:rPr>
              <w:t>ו</w:t>
            </w:r>
            <w:r w:rsidRPr="003C6D84">
              <w:rPr>
                <w:rStyle w:val="default"/>
                <w:rFonts w:cs="Narkisim" w:hint="cs"/>
                <w:sz w:val="24"/>
                <w:szCs w:val="24"/>
                <w:rtl/>
              </w:rPr>
              <w:t xml:space="preserve"> לפי ההוראות </w:t>
            </w:r>
            <w:r w:rsidRPr="003C6D84">
              <w:rPr>
                <w:rStyle w:val="default"/>
                <w:rFonts w:cs="Narkisim"/>
                <w:sz w:val="24"/>
                <w:szCs w:val="24"/>
                <w:rtl/>
              </w:rPr>
              <w:t>שלהלן, או</w:t>
            </w:r>
            <w:r w:rsidRPr="003C6D84">
              <w:rPr>
                <w:rStyle w:val="default"/>
                <w:rFonts w:cs="Narkisim" w:hint="cs"/>
                <w:sz w:val="24"/>
                <w:szCs w:val="24"/>
                <w:rtl/>
              </w:rPr>
              <w:t xml:space="preserve"> על </w:t>
            </w:r>
            <w:r w:rsidRPr="003C6D84">
              <w:rPr>
                <w:rStyle w:val="default"/>
                <w:rFonts w:cs="Narkisim"/>
                <w:sz w:val="24"/>
                <w:szCs w:val="24"/>
                <w:rtl/>
              </w:rPr>
              <w:t>פי</w:t>
            </w:r>
            <w:r w:rsidRPr="003C6D84">
              <w:rPr>
                <w:rStyle w:val="default"/>
                <w:rFonts w:cs="Narkisim" w:hint="cs"/>
                <w:sz w:val="24"/>
                <w:szCs w:val="24"/>
                <w:rtl/>
              </w:rPr>
              <w:t xml:space="preserve"> פ</w:t>
            </w:r>
            <w:r w:rsidRPr="003C6D84">
              <w:rPr>
                <w:rStyle w:val="default"/>
                <w:rFonts w:cs="Narkisim"/>
                <w:sz w:val="24"/>
                <w:szCs w:val="24"/>
                <w:rtl/>
              </w:rPr>
              <w:t>קו</w:t>
            </w:r>
            <w:r w:rsidRPr="003C6D84">
              <w:rPr>
                <w:rStyle w:val="default"/>
                <w:rFonts w:cs="Narkisim" w:hint="cs"/>
                <w:sz w:val="24"/>
                <w:szCs w:val="24"/>
                <w:rtl/>
              </w:rPr>
              <w:t>דת המ</w:t>
            </w:r>
            <w:r w:rsidRPr="003C6D84">
              <w:rPr>
                <w:rStyle w:val="default"/>
                <w:rFonts w:cs="Narkisim"/>
                <w:sz w:val="24"/>
                <w:szCs w:val="24"/>
                <w:rtl/>
              </w:rPr>
              <w:t>ס</w:t>
            </w:r>
            <w:r w:rsidRPr="003C6D84">
              <w:rPr>
                <w:rStyle w:val="default"/>
                <w:rFonts w:cs="Narkisim" w:hint="cs"/>
                <w:sz w:val="24"/>
                <w:szCs w:val="24"/>
                <w:rtl/>
              </w:rPr>
              <w:t>ים (</w:t>
            </w:r>
            <w:r w:rsidRPr="003C6D84">
              <w:rPr>
                <w:rStyle w:val="default"/>
                <w:rFonts w:cs="Narkisim"/>
                <w:sz w:val="24"/>
                <w:szCs w:val="24"/>
                <w:rtl/>
              </w:rPr>
              <w:t>ג</w:t>
            </w:r>
            <w:r w:rsidRPr="003C6D84">
              <w:rPr>
                <w:rStyle w:val="default"/>
                <w:rFonts w:cs="Narkisim" w:hint="cs"/>
                <w:sz w:val="24"/>
                <w:szCs w:val="24"/>
                <w:rtl/>
              </w:rPr>
              <w:t>ב</w:t>
            </w:r>
            <w:r w:rsidRPr="003C6D84">
              <w:rPr>
                <w:rStyle w:val="default"/>
                <w:rFonts w:cs="Narkisim"/>
                <w:sz w:val="24"/>
                <w:szCs w:val="24"/>
                <w:rtl/>
              </w:rPr>
              <w:t xml:space="preserve">יה), </w:t>
            </w:r>
            <w:r w:rsidRPr="003C6D84">
              <w:rPr>
                <w:rStyle w:val="default"/>
                <w:rFonts w:cs="Narkisim" w:hint="cs"/>
                <w:sz w:val="24"/>
                <w:szCs w:val="24"/>
                <w:rtl/>
              </w:rPr>
              <w:t>וה</w:t>
            </w:r>
            <w:r w:rsidRPr="003C6D84">
              <w:rPr>
                <w:rStyle w:val="default"/>
                <w:rFonts w:cs="Narkisim"/>
                <w:sz w:val="24"/>
                <w:szCs w:val="24"/>
                <w:rtl/>
              </w:rPr>
              <w:t>ור</w:t>
            </w:r>
            <w:r w:rsidRPr="003C6D84">
              <w:rPr>
                <w:rStyle w:val="default"/>
                <w:rFonts w:cs="Narkisim" w:hint="cs"/>
                <w:sz w:val="24"/>
                <w:szCs w:val="24"/>
                <w:rtl/>
              </w:rPr>
              <w:t>א</w:t>
            </w:r>
            <w:r w:rsidRPr="003C6D84">
              <w:rPr>
                <w:rStyle w:val="default"/>
                <w:rFonts w:cs="Narkisim"/>
                <w:sz w:val="24"/>
                <w:szCs w:val="24"/>
                <w:rtl/>
              </w:rPr>
              <w:t>ו</w:t>
            </w:r>
            <w:r w:rsidRPr="003C6D84">
              <w:rPr>
                <w:rStyle w:val="default"/>
                <w:rFonts w:cs="Narkisim" w:hint="cs"/>
                <w:sz w:val="24"/>
                <w:szCs w:val="24"/>
                <w:rtl/>
              </w:rPr>
              <w:t>ת אותה פקודה,</w:t>
            </w:r>
            <w:r w:rsidRPr="003C6D84">
              <w:rPr>
                <w:rStyle w:val="default"/>
                <w:rFonts w:cs="Narkisim"/>
                <w:sz w:val="24"/>
                <w:szCs w:val="24"/>
                <w:rtl/>
              </w:rPr>
              <w:t xml:space="preserve"> </w:t>
            </w:r>
            <w:r w:rsidRPr="003C6D84">
              <w:rPr>
                <w:rStyle w:val="default"/>
                <w:rFonts w:cs="Narkisim" w:hint="cs"/>
                <w:sz w:val="24"/>
                <w:szCs w:val="24"/>
                <w:rtl/>
              </w:rPr>
              <w:t>חוץ מסעיף 12 שבה, יחולו על גביית כל סכום כאמור כאילו</w:t>
            </w:r>
            <w:r w:rsidRPr="003C6D84">
              <w:rPr>
                <w:rStyle w:val="default"/>
                <w:rFonts w:cs="Narkisim"/>
                <w:sz w:val="24"/>
                <w:szCs w:val="24"/>
                <w:rtl/>
              </w:rPr>
              <w:t xml:space="preserve"> </w:t>
            </w:r>
            <w:r w:rsidRPr="003C6D84">
              <w:rPr>
                <w:rStyle w:val="default"/>
                <w:rFonts w:cs="Narkisim" w:hint="cs"/>
                <w:sz w:val="24"/>
                <w:szCs w:val="24"/>
                <w:rtl/>
              </w:rPr>
              <w:t>ה</w:t>
            </w:r>
            <w:r w:rsidRPr="003C6D84">
              <w:rPr>
                <w:rStyle w:val="default"/>
                <w:rFonts w:cs="Narkisim"/>
                <w:sz w:val="24"/>
                <w:szCs w:val="24"/>
                <w:rtl/>
              </w:rPr>
              <w:t>י</w:t>
            </w:r>
            <w:r w:rsidRPr="003C6D84">
              <w:rPr>
                <w:rStyle w:val="default"/>
                <w:rFonts w:cs="Narkisim" w:hint="cs"/>
                <w:sz w:val="24"/>
                <w:szCs w:val="24"/>
                <w:rtl/>
              </w:rPr>
              <w:t>ה</w:t>
            </w:r>
            <w:r w:rsidRPr="003C6D84">
              <w:rPr>
                <w:rStyle w:val="default"/>
                <w:rFonts w:cs="Narkisim"/>
                <w:sz w:val="24"/>
                <w:szCs w:val="24"/>
                <w:rtl/>
              </w:rPr>
              <w:t xml:space="preserve"> </w:t>
            </w:r>
            <w:r w:rsidRPr="003C6D84">
              <w:rPr>
                <w:rStyle w:val="default"/>
                <w:rFonts w:cs="Narkisim" w:hint="cs"/>
                <w:sz w:val="24"/>
                <w:szCs w:val="24"/>
                <w:rtl/>
              </w:rPr>
              <w:t>מ</w:t>
            </w:r>
            <w:r w:rsidRPr="003C6D84">
              <w:rPr>
                <w:rStyle w:val="default"/>
                <w:rFonts w:cs="Narkisim"/>
                <w:sz w:val="24"/>
                <w:szCs w:val="24"/>
                <w:rtl/>
              </w:rPr>
              <w:t>ס</w:t>
            </w:r>
            <w:r w:rsidRPr="003C6D84">
              <w:rPr>
                <w:rStyle w:val="default"/>
                <w:rFonts w:cs="Narkisim" w:hint="cs"/>
                <w:sz w:val="24"/>
                <w:szCs w:val="24"/>
                <w:rtl/>
              </w:rPr>
              <w:t xml:space="preserve"> כמשמעותו באותה </w:t>
            </w:r>
            <w:r w:rsidRPr="003C6D84">
              <w:rPr>
                <w:rStyle w:val="default"/>
                <w:rFonts w:cs="Narkisim"/>
                <w:sz w:val="24"/>
                <w:szCs w:val="24"/>
                <w:rtl/>
              </w:rPr>
              <w:t>פק</w:t>
            </w:r>
            <w:r w:rsidRPr="003C6D84">
              <w:rPr>
                <w:rStyle w:val="default"/>
                <w:rFonts w:cs="Narkisim" w:hint="cs"/>
                <w:sz w:val="24"/>
                <w:szCs w:val="24"/>
                <w:rtl/>
              </w:rPr>
              <w:t>ודה; אל</w:t>
            </w:r>
            <w:r w:rsidRPr="003C6D84">
              <w:rPr>
                <w:rStyle w:val="default"/>
                <w:rFonts w:cs="Narkisim"/>
                <w:sz w:val="24"/>
                <w:szCs w:val="24"/>
                <w:rtl/>
              </w:rPr>
              <w:t xml:space="preserve">א </w:t>
            </w:r>
            <w:r w:rsidRPr="003C6D84">
              <w:rPr>
                <w:rStyle w:val="default"/>
                <w:rFonts w:cs="Narkisim" w:hint="cs"/>
                <w:sz w:val="24"/>
                <w:szCs w:val="24"/>
                <w:rtl/>
              </w:rPr>
              <w:t>שאם פקיד השומה איננו מושל המחוז, ישלח פקיד השומה למושל</w:t>
            </w:r>
            <w:r w:rsidRPr="003C6D84">
              <w:rPr>
                <w:rStyle w:val="default"/>
                <w:rFonts w:cs="Narkisim"/>
                <w:sz w:val="24"/>
                <w:szCs w:val="24"/>
                <w:rtl/>
              </w:rPr>
              <w:t xml:space="preserve"> המח</w:t>
            </w:r>
            <w:r w:rsidRPr="003C6D84">
              <w:rPr>
                <w:rStyle w:val="default"/>
                <w:rFonts w:cs="Narkisim" w:hint="cs"/>
                <w:sz w:val="24"/>
                <w:szCs w:val="24"/>
                <w:rtl/>
              </w:rPr>
              <w:t>וז ש</w:t>
            </w:r>
            <w:r w:rsidRPr="003C6D84">
              <w:rPr>
                <w:rStyle w:val="default"/>
                <w:rFonts w:cs="Narkisim"/>
                <w:sz w:val="24"/>
                <w:szCs w:val="24"/>
                <w:rtl/>
              </w:rPr>
              <w:t>בו יו</w:t>
            </w:r>
            <w:r w:rsidRPr="003C6D84">
              <w:rPr>
                <w:rStyle w:val="default"/>
                <w:rFonts w:cs="Narkisim" w:hint="cs"/>
                <w:sz w:val="24"/>
                <w:szCs w:val="24"/>
                <w:rtl/>
              </w:rPr>
              <w:t xml:space="preserve">שב </w:t>
            </w:r>
            <w:r w:rsidRPr="003C6D84">
              <w:rPr>
                <w:rStyle w:val="default"/>
                <w:rFonts w:cs="Narkisim"/>
                <w:sz w:val="24"/>
                <w:szCs w:val="24"/>
                <w:rtl/>
              </w:rPr>
              <w:t>ה</w:t>
            </w:r>
            <w:r w:rsidRPr="003C6D84">
              <w:rPr>
                <w:rStyle w:val="default"/>
                <w:rFonts w:cs="Narkisim" w:hint="cs"/>
                <w:sz w:val="24"/>
                <w:szCs w:val="24"/>
                <w:rtl/>
              </w:rPr>
              <w:t>נישום</w:t>
            </w:r>
            <w:r w:rsidRPr="003C6D84">
              <w:rPr>
                <w:rStyle w:val="default"/>
                <w:rFonts w:cs="Narkisim"/>
                <w:sz w:val="24"/>
                <w:szCs w:val="24"/>
                <w:rtl/>
              </w:rPr>
              <w:t xml:space="preserve">, </w:t>
            </w:r>
            <w:r w:rsidRPr="003C6D84">
              <w:rPr>
                <w:rStyle w:val="default"/>
                <w:rFonts w:cs="Narkisim" w:hint="cs"/>
                <w:sz w:val="24"/>
                <w:szCs w:val="24"/>
                <w:rtl/>
              </w:rPr>
              <w:t xml:space="preserve">או </w:t>
            </w:r>
            <w:r w:rsidRPr="003C6D84">
              <w:rPr>
                <w:rStyle w:val="default"/>
                <w:rFonts w:cs="Narkisim"/>
                <w:sz w:val="24"/>
                <w:szCs w:val="24"/>
                <w:rtl/>
              </w:rPr>
              <w:t>ש</w:t>
            </w:r>
            <w:r w:rsidRPr="003C6D84">
              <w:rPr>
                <w:rStyle w:val="default"/>
                <w:rFonts w:cs="Narkisim" w:hint="cs"/>
                <w:sz w:val="24"/>
                <w:szCs w:val="24"/>
                <w:rtl/>
              </w:rPr>
              <w:t>בו</w:t>
            </w:r>
            <w:r w:rsidRPr="003C6D84">
              <w:rPr>
                <w:rStyle w:val="default"/>
                <w:rFonts w:cs="Narkisim"/>
                <w:sz w:val="24"/>
                <w:szCs w:val="24"/>
                <w:rtl/>
              </w:rPr>
              <w:t xml:space="preserve"> ה</w:t>
            </w:r>
            <w:r w:rsidRPr="003C6D84">
              <w:rPr>
                <w:rStyle w:val="default"/>
                <w:rFonts w:cs="Narkisim" w:hint="cs"/>
                <w:sz w:val="24"/>
                <w:szCs w:val="24"/>
                <w:rtl/>
              </w:rPr>
              <w:t>ו</w:t>
            </w:r>
            <w:r w:rsidRPr="003C6D84">
              <w:rPr>
                <w:rStyle w:val="default"/>
                <w:rFonts w:cs="Narkisim"/>
                <w:sz w:val="24"/>
                <w:szCs w:val="24"/>
                <w:rtl/>
              </w:rPr>
              <w:t>א</w:t>
            </w:r>
            <w:r w:rsidRPr="003C6D84">
              <w:rPr>
                <w:rStyle w:val="default"/>
                <w:rFonts w:cs="Narkisim" w:hint="cs"/>
                <w:sz w:val="24"/>
                <w:szCs w:val="24"/>
                <w:rtl/>
              </w:rPr>
              <w:t xml:space="preserve"> </w:t>
            </w:r>
            <w:r w:rsidRPr="003C6D84">
              <w:rPr>
                <w:rStyle w:val="default"/>
                <w:rFonts w:cs="Narkisim"/>
                <w:sz w:val="24"/>
                <w:szCs w:val="24"/>
                <w:rtl/>
              </w:rPr>
              <w:t>ע</w:t>
            </w:r>
            <w:r w:rsidRPr="003C6D84">
              <w:rPr>
                <w:rStyle w:val="default"/>
                <w:rFonts w:cs="Narkisim" w:hint="cs"/>
                <w:sz w:val="24"/>
                <w:szCs w:val="24"/>
                <w:rtl/>
              </w:rPr>
              <w:t>וסק בעסקו</w:t>
            </w:r>
            <w:r w:rsidRPr="003C6D84">
              <w:rPr>
                <w:rStyle w:val="default"/>
                <w:rFonts w:cs="Narkisim"/>
                <w:sz w:val="24"/>
                <w:szCs w:val="24"/>
                <w:rtl/>
              </w:rPr>
              <w:t>, ת</w:t>
            </w:r>
            <w:r w:rsidRPr="003C6D84">
              <w:rPr>
                <w:rStyle w:val="default"/>
                <w:rFonts w:cs="Narkisim" w:hint="cs"/>
                <w:sz w:val="24"/>
                <w:szCs w:val="24"/>
                <w:rtl/>
              </w:rPr>
              <w:t xml:space="preserve">עודה בחתימת </w:t>
            </w:r>
            <w:r w:rsidRPr="003C6D84">
              <w:rPr>
                <w:rStyle w:val="default"/>
                <w:rFonts w:cs="Narkisim"/>
                <w:sz w:val="24"/>
                <w:szCs w:val="24"/>
                <w:rtl/>
              </w:rPr>
              <w:t>פק</w:t>
            </w:r>
            <w:r w:rsidRPr="003C6D84">
              <w:rPr>
                <w:rStyle w:val="default"/>
                <w:rFonts w:cs="Narkisim" w:hint="cs"/>
                <w:sz w:val="24"/>
                <w:szCs w:val="24"/>
                <w:rtl/>
              </w:rPr>
              <w:t>יד השו</w:t>
            </w:r>
            <w:r w:rsidRPr="003C6D84">
              <w:rPr>
                <w:rStyle w:val="default"/>
                <w:rFonts w:cs="Narkisim"/>
                <w:sz w:val="24"/>
                <w:szCs w:val="24"/>
                <w:rtl/>
              </w:rPr>
              <w:t>מה וב</w:t>
            </w:r>
            <w:r w:rsidRPr="003C6D84">
              <w:rPr>
                <w:rStyle w:val="default"/>
                <w:rFonts w:cs="Narkisim" w:hint="cs"/>
                <w:sz w:val="24"/>
                <w:szCs w:val="24"/>
                <w:rtl/>
              </w:rPr>
              <w:t xml:space="preserve">ה </w:t>
            </w:r>
            <w:r w:rsidRPr="003C6D84">
              <w:rPr>
                <w:rStyle w:val="default"/>
                <w:rFonts w:cs="Narkisim"/>
                <w:sz w:val="24"/>
                <w:szCs w:val="24"/>
                <w:rtl/>
              </w:rPr>
              <w:t>יפ</w:t>
            </w:r>
            <w:r w:rsidRPr="003C6D84">
              <w:rPr>
                <w:rStyle w:val="default"/>
                <w:rFonts w:cs="Narkisim" w:hint="cs"/>
                <w:sz w:val="24"/>
                <w:szCs w:val="24"/>
                <w:rtl/>
              </w:rPr>
              <w:t>ו</w:t>
            </w:r>
            <w:r w:rsidRPr="003C6D84">
              <w:rPr>
                <w:rStyle w:val="default"/>
                <w:rFonts w:cs="Narkisim"/>
                <w:sz w:val="24"/>
                <w:szCs w:val="24"/>
                <w:rtl/>
              </w:rPr>
              <w:t>ר</w:t>
            </w:r>
            <w:r w:rsidRPr="003C6D84">
              <w:rPr>
                <w:rStyle w:val="default"/>
                <w:rFonts w:cs="Narkisim" w:hint="cs"/>
                <w:sz w:val="24"/>
                <w:szCs w:val="24"/>
                <w:rtl/>
              </w:rPr>
              <w:t>ש סכו</w:t>
            </w:r>
            <w:r w:rsidRPr="003C6D84">
              <w:rPr>
                <w:rStyle w:val="default"/>
                <w:rFonts w:cs="Narkisim"/>
                <w:sz w:val="24"/>
                <w:szCs w:val="24"/>
                <w:rtl/>
              </w:rPr>
              <w:t>ם</w:t>
            </w:r>
            <w:r w:rsidRPr="003C6D84">
              <w:rPr>
                <w:rStyle w:val="default"/>
                <w:rFonts w:cs="Narkisim" w:hint="cs"/>
                <w:sz w:val="24"/>
                <w:szCs w:val="24"/>
                <w:rtl/>
              </w:rPr>
              <w:t xml:space="preserve"> הפי</w:t>
            </w:r>
            <w:r w:rsidRPr="003C6D84">
              <w:rPr>
                <w:rStyle w:val="default"/>
                <w:rFonts w:cs="Narkisim"/>
                <w:sz w:val="24"/>
                <w:szCs w:val="24"/>
                <w:rtl/>
              </w:rPr>
              <w:t>ג</w:t>
            </w:r>
            <w:r w:rsidRPr="003C6D84">
              <w:rPr>
                <w:rStyle w:val="default"/>
                <w:rFonts w:cs="Narkisim" w:hint="cs"/>
                <w:sz w:val="24"/>
                <w:szCs w:val="24"/>
                <w:rtl/>
              </w:rPr>
              <w:t>ו</w:t>
            </w:r>
            <w:r w:rsidRPr="003C6D84">
              <w:rPr>
                <w:rStyle w:val="default"/>
                <w:rFonts w:cs="Narkisim"/>
                <w:sz w:val="24"/>
                <w:szCs w:val="24"/>
                <w:rtl/>
              </w:rPr>
              <w:t>ר</w:t>
            </w:r>
            <w:r w:rsidRPr="003C6D84">
              <w:rPr>
                <w:rStyle w:val="default"/>
                <w:rFonts w:cs="Narkisim" w:hint="cs"/>
                <w:sz w:val="24"/>
                <w:szCs w:val="24"/>
                <w:rtl/>
              </w:rPr>
              <w:t>ים ה</w:t>
            </w:r>
            <w:r w:rsidRPr="003C6D84">
              <w:rPr>
                <w:rStyle w:val="default"/>
                <w:rFonts w:cs="Narkisim"/>
                <w:sz w:val="24"/>
                <w:szCs w:val="24"/>
                <w:rtl/>
              </w:rPr>
              <w:t>מג</w:t>
            </w:r>
            <w:r w:rsidRPr="003C6D84">
              <w:rPr>
                <w:rStyle w:val="default"/>
                <w:rFonts w:cs="Narkisim" w:hint="cs"/>
                <w:sz w:val="24"/>
                <w:szCs w:val="24"/>
                <w:rtl/>
              </w:rPr>
              <w:t>י</w:t>
            </w:r>
            <w:r w:rsidRPr="003C6D84">
              <w:rPr>
                <w:rStyle w:val="default"/>
                <w:rFonts w:cs="Narkisim"/>
                <w:sz w:val="24"/>
                <w:szCs w:val="24"/>
                <w:rtl/>
              </w:rPr>
              <w:t>ע</w:t>
            </w:r>
            <w:r w:rsidRPr="003C6D84">
              <w:rPr>
                <w:rStyle w:val="default"/>
                <w:rFonts w:cs="Narkisim" w:hint="cs"/>
                <w:sz w:val="24"/>
                <w:szCs w:val="24"/>
                <w:rtl/>
              </w:rPr>
              <w:t xml:space="preserve"> מאת הנישום, ומ</w:t>
            </w:r>
            <w:r w:rsidRPr="003C6D84">
              <w:rPr>
                <w:rStyle w:val="default"/>
                <w:rFonts w:cs="Narkisim"/>
                <w:sz w:val="24"/>
                <w:szCs w:val="24"/>
                <w:rtl/>
              </w:rPr>
              <w:t>ו</w:t>
            </w:r>
            <w:r w:rsidRPr="003C6D84">
              <w:rPr>
                <w:rStyle w:val="default"/>
                <w:rFonts w:cs="Narkisim" w:hint="cs"/>
                <w:sz w:val="24"/>
                <w:szCs w:val="24"/>
                <w:rtl/>
              </w:rPr>
              <w:t>של המ</w:t>
            </w:r>
            <w:r w:rsidRPr="003C6D84">
              <w:rPr>
                <w:rStyle w:val="default"/>
                <w:rFonts w:cs="Narkisim"/>
                <w:sz w:val="24"/>
                <w:szCs w:val="24"/>
                <w:rtl/>
              </w:rPr>
              <w:t>ח</w:t>
            </w:r>
            <w:r w:rsidRPr="003C6D84">
              <w:rPr>
                <w:rStyle w:val="default"/>
                <w:rFonts w:cs="Narkisim" w:hint="cs"/>
                <w:sz w:val="24"/>
                <w:szCs w:val="24"/>
                <w:rtl/>
              </w:rPr>
              <w:t>ו</w:t>
            </w:r>
            <w:r w:rsidRPr="003C6D84">
              <w:rPr>
                <w:rStyle w:val="default"/>
                <w:rFonts w:cs="Narkisim"/>
                <w:sz w:val="24"/>
                <w:szCs w:val="24"/>
                <w:rtl/>
              </w:rPr>
              <w:t>ז</w:t>
            </w:r>
            <w:r w:rsidRPr="003C6D84">
              <w:rPr>
                <w:rStyle w:val="default"/>
                <w:rFonts w:cs="Narkisim" w:hint="cs"/>
                <w:sz w:val="24"/>
                <w:szCs w:val="24"/>
                <w:rtl/>
              </w:rPr>
              <w:t>, משקיב</w:t>
            </w:r>
            <w:r w:rsidRPr="003C6D84">
              <w:rPr>
                <w:rStyle w:val="default"/>
                <w:rFonts w:cs="Narkisim"/>
                <w:sz w:val="24"/>
                <w:szCs w:val="24"/>
                <w:rtl/>
              </w:rPr>
              <w:t xml:space="preserve">ל </w:t>
            </w:r>
            <w:r w:rsidRPr="003C6D84">
              <w:rPr>
                <w:rStyle w:val="default"/>
                <w:rFonts w:cs="Narkisim" w:hint="cs"/>
                <w:sz w:val="24"/>
                <w:szCs w:val="24"/>
                <w:rtl/>
              </w:rPr>
              <w:t>את התעודה, יאכוף את התשלום לפי הוראות פקודת המסים (גביה) ה</w:t>
            </w:r>
            <w:r w:rsidRPr="003C6D84">
              <w:rPr>
                <w:rStyle w:val="default"/>
                <w:rFonts w:cs="Narkisim"/>
                <w:sz w:val="24"/>
                <w:szCs w:val="24"/>
                <w:rtl/>
              </w:rPr>
              <w:t>חל</w:t>
            </w:r>
            <w:r w:rsidRPr="003C6D84">
              <w:rPr>
                <w:rStyle w:val="default"/>
                <w:rFonts w:cs="Narkisim" w:hint="cs"/>
                <w:sz w:val="24"/>
                <w:szCs w:val="24"/>
                <w:rtl/>
              </w:rPr>
              <w:t xml:space="preserve">ות על </w:t>
            </w:r>
            <w:r w:rsidRPr="003C6D84">
              <w:rPr>
                <w:rStyle w:val="default"/>
                <w:rFonts w:cs="Narkisim"/>
                <w:sz w:val="24"/>
                <w:szCs w:val="24"/>
                <w:rtl/>
              </w:rPr>
              <w:t>גב</w:t>
            </w:r>
            <w:r w:rsidRPr="003C6D84">
              <w:rPr>
                <w:rStyle w:val="default"/>
                <w:rFonts w:cs="Narkisim" w:hint="cs"/>
                <w:sz w:val="24"/>
                <w:szCs w:val="24"/>
                <w:rtl/>
              </w:rPr>
              <w:t>יית סכום כאמור.</w:t>
            </w:r>
          </w:p>
          <w:p w:rsidR="005B1F80" w:rsidRDefault="005B1F80">
            <w:pPr>
              <w:pStyle w:val="TableBlock"/>
              <w:spacing w:before="60" w:after="60" w:line="240" w:lineRule="auto"/>
              <w:rPr>
                <w:rFonts w:cs="Narkisim"/>
                <w:sz w:val="24"/>
                <w:szCs w:val="24"/>
                <w:rtl/>
              </w:rPr>
              <w:pPrChange w:id="15" w:author="אלעזר שטרן" w:date="2013-08-04T12:19:00Z">
                <w:pPr>
                  <w:pStyle w:val="TableBlock"/>
                </w:pPr>
              </w:pPrChange>
            </w:pPr>
            <w:ins w:id="16" w:author="אלעזר שטרן" w:date="2013-08-04T12:19:00Z">
              <w:r w:rsidRPr="003C6D84">
                <w:rPr>
                  <w:rFonts w:cs="Narkisim"/>
                  <w:sz w:val="24"/>
                  <w:szCs w:val="24"/>
                  <w:rtl/>
                </w:rPr>
                <w:t>(ב)</w:t>
              </w:r>
              <w:r w:rsidRPr="003C6D84">
                <w:rPr>
                  <w:rFonts w:cs="Narkisim" w:hint="cs"/>
                  <w:sz w:val="24"/>
                  <w:szCs w:val="24"/>
                  <w:rtl/>
                </w:rPr>
                <w:t xml:space="preserve"> </w:t>
              </w:r>
              <w:r w:rsidRPr="003C6D84">
                <w:rPr>
                  <w:rFonts w:cs="Narkisim"/>
                  <w:sz w:val="24"/>
                  <w:szCs w:val="24"/>
                  <w:rtl/>
                </w:rPr>
                <w:t xml:space="preserve">לצורך אכיפת תשלום לפי הוראות סעיף קטן (א), רשאי פקיד שומה לעקל בהתאם להוראות סעיף 5(1) לפקודת המסים (גבייה), גם רכב של החייב </w:t>
              </w:r>
            </w:ins>
            <w:ins w:id="17" w:author="אלעזר שטרן" w:date="2014-03-02T08:55:00Z">
              <w:r w:rsidR="003932D8">
                <w:rPr>
                  <w:rFonts w:cs="Narkisim" w:hint="cs"/>
                  <w:sz w:val="24"/>
                  <w:szCs w:val="24"/>
                  <w:rtl/>
                </w:rPr>
                <w:t xml:space="preserve">החונה </w:t>
              </w:r>
            </w:ins>
            <w:ins w:id="18" w:author="אלעזר שטרן" w:date="2013-08-04T12:19:00Z">
              <w:r w:rsidRPr="003C6D84">
                <w:rPr>
                  <w:rFonts w:cs="Narkisim"/>
                  <w:sz w:val="24"/>
                  <w:szCs w:val="24"/>
                  <w:rtl/>
                </w:rPr>
                <w:t>ברשות הרבים, ובלבד שמתקיים המפורט להלן, לפי העניין:</w:t>
              </w:r>
            </w:ins>
          </w:p>
          <w:p w:rsidR="005B1F80" w:rsidRDefault="005B1F80">
            <w:pPr>
              <w:pStyle w:val="TableBlock"/>
              <w:spacing w:before="60" w:after="60" w:line="240" w:lineRule="auto"/>
              <w:rPr>
                <w:rFonts w:cs="Narkisim"/>
                <w:sz w:val="24"/>
                <w:szCs w:val="24"/>
                <w:rtl/>
              </w:rPr>
              <w:pPrChange w:id="19" w:author="אלעזר שטרן" w:date="2013-08-04T12:19:00Z">
                <w:pPr>
                  <w:pStyle w:val="TableBlock"/>
                </w:pPr>
              </w:pPrChange>
            </w:pPr>
            <w:r>
              <w:rPr>
                <w:rFonts w:cs="Narkisim" w:hint="cs"/>
                <w:sz w:val="24"/>
                <w:szCs w:val="24"/>
                <w:rtl/>
              </w:rPr>
              <w:tab/>
            </w:r>
            <w:ins w:id="20" w:author="אלעזר שטרן" w:date="2013-08-04T12:19:00Z">
              <w:r w:rsidRPr="003C6D84">
                <w:rPr>
                  <w:rFonts w:cs="Narkisim"/>
                  <w:sz w:val="24"/>
                  <w:szCs w:val="24"/>
                  <w:rtl/>
                </w:rPr>
                <w:t>(1)</w:t>
              </w:r>
              <w:r w:rsidRPr="003C6D84">
                <w:rPr>
                  <w:rFonts w:cs="Narkisim" w:hint="cs"/>
                  <w:sz w:val="24"/>
                  <w:szCs w:val="24"/>
                  <w:rtl/>
                </w:rPr>
                <w:t xml:space="preserve"> </w:t>
              </w:r>
              <w:r w:rsidRPr="003C6D84">
                <w:rPr>
                  <w:rFonts w:cs="Narkisim"/>
                  <w:sz w:val="24"/>
                  <w:szCs w:val="24"/>
                  <w:rtl/>
                </w:rPr>
                <w:t xml:space="preserve">הרכב </w:t>
              </w:r>
            </w:ins>
            <w:ins w:id="21" w:author="אלעזר שטרן" w:date="2014-03-02T08:55:00Z">
              <w:r w:rsidR="003932D8">
                <w:rPr>
                  <w:rFonts w:cs="Narkisim" w:hint="cs"/>
                  <w:sz w:val="24"/>
                  <w:szCs w:val="24"/>
                  <w:rtl/>
                </w:rPr>
                <w:t xml:space="preserve">חונה </w:t>
              </w:r>
            </w:ins>
            <w:ins w:id="22" w:author="אלעזר שטרן" w:date="2013-08-04T12:19:00Z">
              <w:r w:rsidRPr="003C6D84">
                <w:rPr>
                  <w:rFonts w:cs="Narkisim"/>
                  <w:sz w:val="24"/>
                  <w:szCs w:val="24"/>
                  <w:rtl/>
                </w:rPr>
                <w:t xml:space="preserve">בסמוך </w:t>
              </w:r>
              <w:proofErr w:type="spellStart"/>
              <w:r w:rsidRPr="003C6D84">
                <w:rPr>
                  <w:rFonts w:cs="Narkisim"/>
                  <w:sz w:val="24"/>
                  <w:szCs w:val="24"/>
                  <w:rtl/>
                </w:rPr>
                <w:t>לחצריו</w:t>
              </w:r>
              <w:proofErr w:type="spellEnd"/>
              <w:r w:rsidRPr="003C6D84">
                <w:rPr>
                  <w:rFonts w:cs="Narkisim"/>
                  <w:sz w:val="24"/>
                  <w:szCs w:val="24"/>
                  <w:rtl/>
                </w:rPr>
                <w:t xml:space="preserve"> של החייב;</w:t>
              </w:r>
            </w:ins>
          </w:p>
          <w:p w:rsidR="005B1F80" w:rsidRDefault="005B1F80" w:rsidP="003932D8">
            <w:pPr>
              <w:pStyle w:val="TableBlock"/>
              <w:spacing w:before="60" w:after="60" w:line="240" w:lineRule="auto"/>
              <w:rPr>
                <w:rFonts w:cs="Narkisim"/>
                <w:sz w:val="24"/>
                <w:szCs w:val="24"/>
                <w:rtl/>
              </w:rPr>
            </w:pPr>
            <w:r>
              <w:rPr>
                <w:rFonts w:cs="Narkisim" w:hint="cs"/>
                <w:sz w:val="24"/>
                <w:szCs w:val="24"/>
                <w:rtl/>
              </w:rPr>
              <w:tab/>
            </w:r>
            <w:ins w:id="23" w:author="אלעזר שטרן" w:date="2013-08-04T12:19:00Z">
              <w:r w:rsidRPr="003C6D84">
                <w:rPr>
                  <w:rFonts w:cs="Narkisim"/>
                  <w:sz w:val="24"/>
                  <w:szCs w:val="24"/>
                  <w:rtl/>
                </w:rPr>
                <w:t>(2)</w:t>
              </w:r>
              <w:r w:rsidRPr="003C6D84">
                <w:rPr>
                  <w:rFonts w:cs="Narkisim" w:hint="cs"/>
                  <w:sz w:val="24"/>
                  <w:szCs w:val="24"/>
                  <w:rtl/>
                </w:rPr>
                <w:t xml:space="preserve"> </w:t>
              </w:r>
              <w:r w:rsidRPr="003C6D84">
                <w:rPr>
                  <w:rFonts w:cs="Narkisim"/>
                  <w:sz w:val="24"/>
                  <w:szCs w:val="24"/>
                  <w:rtl/>
                </w:rPr>
                <w:t xml:space="preserve">אם הרכב </w:t>
              </w:r>
            </w:ins>
            <w:ins w:id="24" w:author="אלעזר שטרן" w:date="2014-03-02T08:56:00Z">
              <w:r w:rsidR="003932D8">
                <w:rPr>
                  <w:rFonts w:cs="Narkisim" w:hint="cs"/>
                  <w:sz w:val="24"/>
                  <w:szCs w:val="24"/>
                  <w:rtl/>
                </w:rPr>
                <w:t xml:space="preserve">חונה שלא </w:t>
              </w:r>
            </w:ins>
            <w:ins w:id="25" w:author="אלעזר שטרן" w:date="2013-08-04T12:19:00Z">
              <w:r w:rsidRPr="003C6D84">
                <w:rPr>
                  <w:rFonts w:cs="Narkisim"/>
                  <w:sz w:val="24"/>
                  <w:szCs w:val="24"/>
                  <w:rtl/>
                </w:rPr>
                <w:t xml:space="preserve">בסמוך </w:t>
              </w:r>
              <w:proofErr w:type="spellStart"/>
              <w:r w:rsidRPr="003C6D84">
                <w:rPr>
                  <w:rFonts w:cs="Narkisim"/>
                  <w:sz w:val="24"/>
                  <w:szCs w:val="24"/>
                  <w:rtl/>
                </w:rPr>
                <w:t>לחצריו</w:t>
              </w:r>
              <w:proofErr w:type="spellEnd"/>
              <w:r w:rsidRPr="003C6D84">
                <w:rPr>
                  <w:rFonts w:cs="Narkisim"/>
                  <w:sz w:val="24"/>
                  <w:szCs w:val="24"/>
                  <w:rtl/>
                </w:rPr>
                <w:t xml:space="preserve"> של החייב </w:t>
              </w:r>
              <w:r w:rsidRPr="003C6D84">
                <w:rPr>
                  <w:rFonts w:cs="Narkisim" w:hint="cs"/>
                  <w:sz w:val="24"/>
                  <w:szCs w:val="24"/>
                  <w:rtl/>
                </w:rPr>
                <w:t>–</w:t>
              </w:r>
              <w:r w:rsidRPr="003C6D84">
                <w:rPr>
                  <w:rFonts w:cs="Narkisim"/>
                  <w:sz w:val="24"/>
                  <w:szCs w:val="24"/>
                  <w:rtl/>
                </w:rPr>
                <w:t xml:space="preserve"> מתקיימים תנאים אלה:</w:t>
              </w:r>
            </w:ins>
          </w:p>
          <w:p w:rsidR="005B1F80" w:rsidRDefault="005B1F80" w:rsidP="006C322F">
            <w:pPr>
              <w:pStyle w:val="TableBlock"/>
              <w:spacing w:before="60" w:after="60" w:line="240" w:lineRule="auto"/>
              <w:rPr>
                <w:rFonts w:cs="Narkisim"/>
                <w:sz w:val="24"/>
                <w:szCs w:val="24"/>
                <w:rtl/>
              </w:rPr>
            </w:pPr>
            <w:r>
              <w:rPr>
                <w:rFonts w:cs="Narkisim" w:hint="cs"/>
                <w:sz w:val="24"/>
                <w:szCs w:val="24"/>
                <w:rtl/>
              </w:rPr>
              <w:tab/>
            </w:r>
            <w:r>
              <w:rPr>
                <w:rFonts w:cs="Narkisim"/>
                <w:sz w:val="24"/>
                <w:szCs w:val="24"/>
                <w:rtl/>
              </w:rPr>
              <w:tab/>
            </w:r>
            <w:ins w:id="26" w:author="אלעזר שטרן" w:date="2013-08-04T12:19:00Z">
              <w:r w:rsidRPr="003C6D84">
                <w:rPr>
                  <w:rFonts w:cs="Narkisim"/>
                  <w:sz w:val="24"/>
                  <w:szCs w:val="24"/>
                  <w:rtl/>
                </w:rPr>
                <w:t>(א)</w:t>
              </w:r>
              <w:r w:rsidRPr="003C6D84">
                <w:rPr>
                  <w:rFonts w:cs="Narkisim" w:hint="cs"/>
                  <w:sz w:val="24"/>
                  <w:szCs w:val="24"/>
                  <w:rtl/>
                </w:rPr>
                <w:t xml:space="preserve"> </w:t>
              </w:r>
              <w:r w:rsidRPr="003C6D84">
                <w:rPr>
                  <w:rFonts w:cs="Narkisim"/>
                  <w:sz w:val="24"/>
                  <w:szCs w:val="24"/>
                  <w:rtl/>
                </w:rPr>
                <w:t>לעיקול קדם עיקול ברישום של כלי הרכב במשרד הרישוי והומצאה לחייב</w:t>
              </w:r>
            </w:ins>
            <w:ins w:id="27" w:author="אלעזר שטרן" w:date="2014-03-02T10:37:00Z">
              <w:r w:rsidR="006C322F">
                <w:rPr>
                  <w:rFonts w:cs="Narkisim" w:hint="cs"/>
                  <w:sz w:val="24"/>
                  <w:szCs w:val="24"/>
                  <w:rtl/>
                </w:rPr>
                <w:t xml:space="preserve"> </w:t>
              </w:r>
              <w:r w:rsidR="006C322F">
                <w:rPr>
                  <w:rFonts w:cs="Narkisim"/>
                  <w:sz w:val="24"/>
                  <w:szCs w:val="24"/>
                  <w:rtl/>
                </w:rPr>
                <w:tab/>
              </w:r>
            </w:ins>
            <w:r w:rsidR="006C322F">
              <w:rPr>
                <w:rFonts w:cs="Narkisim" w:hint="cs"/>
                <w:sz w:val="24"/>
                <w:szCs w:val="24"/>
                <w:rtl/>
              </w:rPr>
              <w:tab/>
            </w:r>
            <w:r w:rsidR="006C322F">
              <w:rPr>
                <w:rFonts w:cs="Narkisim"/>
                <w:sz w:val="24"/>
                <w:szCs w:val="24"/>
                <w:rtl/>
              </w:rPr>
              <w:tab/>
            </w:r>
            <w:ins w:id="28" w:author="אלעזר שטרן" w:date="2013-08-04T12:19:00Z">
              <w:r w:rsidRPr="003C6D84">
                <w:rPr>
                  <w:rFonts w:cs="Narkisim"/>
                  <w:sz w:val="24"/>
                  <w:szCs w:val="24"/>
                  <w:rtl/>
                </w:rPr>
                <w:t>הודעה על</w:t>
              </w:r>
            </w:ins>
            <w:ins w:id="29" w:author="אלעזר שטרן" w:date="2013-10-27T13:55:00Z">
              <w:r>
                <w:rPr>
                  <w:rFonts w:cs="Narkisim" w:hint="cs"/>
                  <w:sz w:val="24"/>
                  <w:szCs w:val="24"/>
                  <w:rtl/>
                </w:rPr>
                <w:t xml:space="preserve"> </w:t>
              </w:r>
            </w:ins>
            <w:ins w:id="30" w:author="אלעזר שטרן" w:date="2013-08-04T12:19:00Z">
              <w:r w:rsidRPr="003C6D84">
                <w:rPr>
                  <w:rFonts w:cs="Narkisim"/>
                  <w:sz w:val="24"/>
                  <w:szCs w:val="24"/>
                  <w:rtl/>
                </w:rPr>
                <w:t xml:space="preserve">כך; לעניין המצאה כאמור יחולו הוראות סעיף 12ב לפקודת המסים </w:t>
              </w:r>
            </w:ins>
            <w:r>
              <w:rPr>
                <w:rFonts w:cs="Narkisim" w:hint="cs"/>
                <w:sz w:val="24"/>
                <w:szCs w:val="24"/>
                <w:rtl/>
              </w:rPr>
              <w:tab/>
            </w:r>
            <w:r>
              <w:rPr>
                <w:rFonts w:cs="Narkisim"/>
                <w:sz w:val="24"/>
                <w:szCs w:val="24"/>
                <w:rtl/>
              </w:rPr>
              <w:tab/>
            </w:r>
            <w:r>
              <w:rPr>
                <w:rFonts w:cs="Narkisim" w:hint="cs"/>
                <w:sz w:val="24"/>
                <w:szCs w:val="24"/>
                <w:rtl/>
              </w:rPr>
              <w:tab/>
            </w:r>
            <w:ins w:id="31" w:author="אלעזר שטרן" w:date="2013-08-04T12:19:00Z">
              <w:r w:rsidRPr="003C6D84">
                <w:rPr>
                  <w:rFonts w:cs="Narkisim"/>
                  <w:sz w:val="24"/>
                  <w:szCs w:val="24"/>
                  <w:rtl/>
                </w:rPr>
                <w:t>(גבייה);</w:t>
              </w:r>
            </w:ins>
          </w:p>
          <w:p w:rsidR="00270108" w:rsidRPr="003C6D84" w:rsidRDefault="005B1F80" w:rsidP="00C26AB5">
            <w:pPr>
              <w:pStyle w:val="TableBlock"/>
              <w:spacing w:before="60" w:after="60" w:line="240" w:lineRule="auto"/>
              <w:rPr>
                <w:rFonts w:cs="Narkisim"/>
                <w:color w:val="0070C0"/>
                <w:sz w:val="24"/>
                <w:szCs w:val="24"/>
                <w:rtl/>
              </w:rPr>
            </w:pPr>
            <w:r>
              <w:rPr>
                <w:rFonts w:cs="Narkisim" w:hint="cs"/>
                <w:sz w:val="24"/>
                <w:szCs w:val="24"/>
                <w:rtl/>
              </w:rPr>
              <w:tab/>
            </w:r>
            <w:r>
              <w:rPr>
                <w:rFonts w:cs="Narkisim"/>
                <w:sz w:val="24"/>
                <w:szCs w:val="24"/>
                <w:rtl/>
              </w:rPr>
              <w:tab/>
            </w:r>
            <w:ins w:id="32" w:author="אלעזר שטרן" w:date="2013-08-04T12:19:00Z">
              <w:r w:rsidRPr="003C6D84">
                <w:rPr>
                  <w:rFonts w:cs="Narkisim"/>
                  <w:sz w:val="24"/>
                  <w:szCs w:val="24"/>
                  <w:rtl/>
                </w:rPr>
                <w:t>(ב)</w:t>
              </w:r>
              <w:r w:rsidRPr="003C6D84">
                <w:rPr>
                  <w:rFonts w:cs="Narkisim" w:hint="cs"/>
                  <w:sz w:val="24"/>
                  <w:szCs w:val="24"/>
                  <w:rtl/>
                </w:rPr>
                <w:t xml:space="preserve"> </w:t>
              </w:r>
              <w:r w:rsidRPr="003C6D84">
                <w:rPr>
                  <w:rFonts w:cs="Narkisim"/>
                  <w:sz w:val="24"/>
                  <w:szCs w:val="24"/>
                  <w:rtl/>
                </w:rPr>
                <w:t xml:space="preserve">פקיד השומה עשה מאמץ סביר להודיע לחייב, סמוך לפני העיקול, על הכוונה </w:t>
              </w:r>
            </w:ins>
            <w:r>
              <w:rPr>
                <w:rFonts w:cs="Narkisim" w:hint="cs"/>
                <w:sz w:val="24"/>
                <w:szCs w:val="24"/>
                <w:rtl/>
              </w:rPr>
              <w:tab/>
            </w:r>
            <w:r>
              <w:rPr>
                <w:rFonts w:cs="Narkisim"/>
                <w:sz w:val="24"/>
                <w:szCs w:val="24"/>
                <w:rtl/>
              </w:rPr>
              <w:tab/>
            </w:r>
            <w:ins w:id="33" w:author="אלעזר שטרן" w:date="2013-08-04T12:19:00Z">
              <w:r w:rsidRPr="003C6D84">
                <w:rPr>
                  <w:rFonts w:cs="Narkisim"/>
                  <w:sz w:val="24"/>
                  <w:szCs w:val="24"/>
                  <w:rtl/>
                </w:rPr>
                <w:t>לעקל את רכבו</w:t>
              </w:r>
            </w:ins>
            <w:ins w:id="34" w:author="אלעזר שטרן" w:date="2014-03-02T10:36:00Z">
              <w:r w:rsidR="00C26AB5" w:rsidRPr="00C26AB5">
                <w:rPr>
                  <w:rFonts w:cs="Narkisim"/>
                  <w:sz w:val="24"/>
                  <w:szCs w:val="24"/>
                  <w:rtl/>
                  <w:rPrChange w:id="35" w:author="אלעזר שטרן" w:date="2014-03-02T10:36:00Z">
                    <w:rPr>
                      <w:sz w:val="26"/>
                      <w:rtl/>
                    </w:rPr>
                  </w:rPrChange>
                </w:rPr>
                <w:t xml:space="preserve">; היה החייב תאגיד – ייעשה מאמץ סביר להודיע </w:t>
              </w:r>
              <w:r w:rsidR="00C26AB5" w:rsidRPr="00C26AB5">
                <w:rPr>
                  <w:rFonts w:cs="Narkisim" w:hint="cs"/>
                  <w:sz w:val="24"/>
                  <w:szCs w:val="24"/>
                  <w:rtl/>
                  <w:rPrChange w:id="36" w:author="אלעזר שטרן" w:date="2014-03-02T10:36:00Z">
                    <w:rPr>
                      <w:rFonts w:hint="cs"/>
                      <w:rtl/>
                    </w:rPr>
                  </w:rPrChange>
                </w:rPr>
                <w:t>על</w:t>
              </w:r>
              <w:r w:rsidR="00C26AB5" w:rsidRPr="00C26AB5">
                <w:rPr>
                  <w:rFonts w:cs="Narkisim"/>
                  <w:sz w:val="24"/>
                  <w:szCs w:val="24"/>
                  <w:rtl/>
                  <w:rPrChange w:id="37" w:author="אלעזר שטרן" w:date="2014-03-02T10:36:00Z">
                    <w:rPr>
                      <w:rtl/>
                    </w:rPr>
                  </w:rPrChange>
                </w:rPr>
                <w:t xml:space="preserve"> </w:t>
              </w:r>
              <w:r w:rsidR="00C26AB5" w:rsidRPr="00C26AB5">
                <w:rPr>
                  <w:rFonts w:cs="Narkisim" w:hint="cs"/>
                  <w:sz w:val="24"/>
                  <w:szCs w:val="24"/>
                  <w:rtl/>
                  <w:rPrChange w:id="38" w:author="אלעזר שטרן" w:date="2014-03-02T10:36:00Z">
                    <w:rPr>
                      <w:rFonts w:hint="cs"/>
                      <w:rtl/>
                    </w:rPr>
                  </w:rPrChange>
                </w:rPr>
                <w:t>הכוונה</w:t>
              </w:r>
              <w:r w:rsidR="00C26AB5">
                <w:rPr>
                  <w:rFonts w:cs="Narkisim" w:hint="cs"/>
                  <w:sz w:val="24"/>
                  <w:szCs w:val="24"/>
                  <w:rtl/>
                </w:rPr>
                <w:t xml:space="preserve"> </w:t>
              </w:r>
              <w:r w:rsidR="00C26AB5" w:rsidRPr="00C26AB5">
                <w:rPr>
                  <w:rFonts w:cs="Narkisim" w:hint="cs"/>
                  <w:sz w:val="24"/>
                  <w:szCs w:val="24"/>
                  <w:rtl/>
                  <w:rPrChange w:id="39" w:author="אלעזר שטרן" w:date="2014-03-02T10:36:00Z">
                    <w:rPr>
                      <w:rFonts w:hint="cs"/>
                      <w:rtl/>
                    </w:rPr>
                  </w:rPrChange>
                </w:rPr>
                <w:t>לעקל</w:t>
              </w:r>
              <w:r w:rsidR="00C26AB5" w:rsidRPr="00C26AB5">
                <w:rPr>
                  <w:rFonts w:cs="Narkisim"/>
                  <w:sz w:val="24"/>
                  <w:szCs w:val="24"/>
                  <w:rtl/>
                  <w:rPrChange w:id="40" w:author="אלעזר שטרן" w:date="2014-03-02T10:36:00Z">
                    <w:rPr>
                      <w:rtl/>
                    </w:rPr>
                  </w:rPrChange>
                </w:rPr>
                <w:t xml:space="preserve"> </w:t>
              </w:r>
            </w:ins>
            <w:r w:rsidR="00C26AB5">
              <w:rPr>
                <w:rFonts w:cs="Narkisim"/>
                <w:sz w:val="24"/>
                <w:szCs w:val="24"/>
                <w:rtl/>
              </w:rPr>
              <w:tab/>
            </w:r>
            <w:r w:rsidR="00C26AB5">
              <w:rPr>
                <w:rFonts w:cs="Narkisim" w:hint="cs"/>
                <w:sz w:val="24"/>
                <w:szCs w:val="24"/>
                <w:rtl/>
              </w:rPr>
              <w:tab/>
            </w:r>
            <w:ins w:id="41" w:author="אלעזר שטרן" w:date="2014-03-02T10:36:00Z">
              <w:r w:rsidR="00C26AB5" w:rsidRPr="00C26AB5">
                <w:rPr>
                  <w:rFonts w:cs="Narkisim" w:hint="cs"/>
                  <w:sz w:val="24"/>
                  <w:szCs w:val="24"/>
                  <w:rtl/>
                  <w:rPrChange w:id="42" w:author="אלעזר שטרן" w:date="2014-03-02T10:36:00Z">
                    <w:rPr>
                      <w:rFonts w:hint="cs"/>
                      <w:rtl/>
                    </w:rPr>
                  </w:rPrChange>
                </w:rPr>
                <w:t>את</w:t>
              </w:r>
              <w:r w:rsidR="00C26AB5" w:rsidRPr="00C26AB5">
                <w:rPr>
                  <w:rFonts w:cs="Narkisim"/>
                  <w:sz w:val="24"/>
                  <w:szCs w:val="24"/>
                  <w:rtl/>
                  <w:rPrChange w:id="43" w:author="אלעזר שטרן" w:date="2014-03-02T10:36:00Z">
                    <w:rPr>
                      <w:rtl/>
                    </w:rPr>
                  </w:rPrChange>
                </w:rPr>
                <w:t xml:space="preserve"> הרכב למי שנוהג דרך קבע ברכב, לבא כוחו של החייב או למשרד</w:t>
              </w:r>
              <w:r w:rsidR="00C26AB5">
                <w:rPr>
                  <w:rFonts w:cs="Narkisim" w:hint="cs"/>
                  <w:sz w:val="24"/>
                  <w:szCs w:val="24"/>
                  <w:rtl/>
                </w:rPr>
                <w:t xml:space="preserve"> </w:t>
              </w:r>
            </w:ins>
            <w:r w:rsidR="00C26AB5" w:rsidRPr="00C26AB5">
              <w:rPr>
                <w:rFonts w:cs="Narkisim"/>
                <w:sz w:val="24"/>
                <w:szCs w:val="24"/>
                <w:rtl/>
                <w:rPrChange w:id="44" w:author="אלעזר שטרן" w:date="2014-03-02T10:36:00Z">
                  <w:rPr>
                    <w:rtl/>
                  </w:rPr>
                </w:rPrChange>
              </w:rPr>
              <w:tab/>
            </w:r>
            <w:ins w:id="45" w:author="אלעזר שטרן" w:date="2014-03-02T10:36:00Z">
              <w:r w:rsidR="00C26AB5" w:rsidRPr="00C26AB5">
                <w:rPr>
                  <w:rFonts w:cs="Narkisim"/>
                  <w:sz w:val="24"/>
                  <w:szCs w:val="24"/>
                  <w:rtl/>
                  <w:rPrChange w:id="46" w:author="אלעזר שטרן" w:date="2014-03-02T10:36:00Z">
                    <w:rPr>
                      <w:rtl/>
                    </w:rPr>
                  </w:rPrChange>
                </w:rPr>
                <w:t xml:space="preserve">הרשום של </w:t>
              </w:r>
            </w:ins>
            <w:r w:rsidR="00C26AB5">
              <w:rPr>
                <w:rFonts w:cs="Narkisim" w:hint="cs"/>
                <w:sz w:val="24"/>
                <w:szCs w:val="24"/>
                <w:rtl/>
              </w:rPr>
              <w:tab/>
            </w:r>
            <w:r w:rsidR="00C26AB5">
              <w:rPr>
                <w:rFonts w:cs="Narkisim"/>
                <w:sz w:val="24"/>
                <w:szCs w:val="24"/>
                <w:rtl/>
              </w:rPr>
              <w:tab/>
            </w:r>
            <w:ins w:id="47" w:author="אלעזר שטרן" w:date="2014-03-02T10:36:00Z">
              <w:r w:rsidR="00C26AB5" w:rsidRPr="00C26AB5">
                <w:rPr>
                  <w:rFonts w:cs="Narkisim"/>
                  <w:sz w:val="24"/>
                  <w:szCs w:val="24"/>
                  <w:rtl/>
                  <w:rPrChange w:id="48" w:author="אלעזר שטרן" w:date="2014-03-02T10:36:00Z">
                    <w:rPr>
                      <w:rtl/>
                    </w:rPr>
                  </w:rPrChange>
                </w:rPr>
                <w:t>התאגיד</w:t>
              </w:r>
            </w:ins>
            <w:ins w:id="49" w:author="אלעזר שטרן" w:date="2013-08-04T12:19:00Z">
              <w:r w:rsidRPr="003C6D84">
                <w:rPr>
                  <w:rFonts w:cs="Narkisim"/>
                  <w:sz w:val="24"/>
                  <w:szCs w:val="24"/>
                  <w:rtl/>
                </w:rPr>
                <w:t>.</w:t>
              </w:r>
            </w:ins>
          </w:p>
        </w:tc>
      </w:tr>
    </w:tbl>
    <w:p w:rsidR="009F1B62" w:rsidRDefault="005B1F80" w:rsidP="00047AB4">
      <w:pPr>
        <w:spacing w:before="120" w:after="0" w:line="360" w:lineRule="auto"/>
        <w:jc w:val="both"/>
        <w:rPr>
          <w:rFonts w:cs="David"/>
          <w:sz w:val="24"/>
          <w:szCs w:val="24"/>
          <w:rtl/>
        </w:rPr>
      </w:pPr>
      <w:r w:rsidRPr="00DB1E97">
        <w:rPr>
          <w:rFonts w:cs="David" w:hint="cs"/>
          <w:sz w:val="24"/>
          <w:szCs w:val="24"/>
          <w:rtl/>
        </w:rPr>
        <w:t xml:space="preserve">מוצע לתקן את ס' 193 </w:t>
      </w:r>
      <w:r w:rsidR="007E5081" w:rsidRPr="009A1946">
        <w:rPr>
          <w:rFonts w:cs="David" w:hint="cs"/>
          <w:sz w:val="24"/>
          <w:szCs w:val="24"/>
          <w:rtl/>
        </w:rPr>
        <w:t>לפקוד</w:t>
      </w:r>
      <w:r w:rsidR="007E5081">
        <w:rPr>
          <w:rFonts w:cs="David" w:hint="cs"/>
          <w:sz w:val="24"/>
          <w:szCs w:val="24"/>
          <w:rtl/>
        </w:rPr>
        <w:t xml:space="preserve">ת מס הכנסה (להלן </w:t>
      </w:r>
      <w:r w:rsidR="007E5081">
        <w:rPr>
          <w:rFonts w:cs="David"/>
          <w:sz w:val="24"/>
          <w:szCs w:val="24"/>
          <w:rtl/>
        </w:rPr>
        <w:t>–</w:t>
      </w:r>
      <w:r w:rsidR="007E5081">
        <w:rPr>
          <w:rFonts w:cs="David" w:hint="cs"/>
          <w:sz w:val="24"/>
          <w:szCs w:val="24"/>
          <w:rtl/>
        </w:rPr>
        <w:t xml:space="preserve"> "הפקודה")</w:t>
      </w:r>
      <w:r w:rsidRPr="00DB1E97">
        <w:rPr>
          <w:rFonts w:cs="David" w:hint="cs"/>
          <w:sz w:val="24"/>
          <w:szCs w:val="24"/>
          <w:rtl/>
        </w:rPr>
        <w:t xml:space="preserve">, </w:t>
      </w:r>
      <w:r w:rsidR="00CC1F4C">
        <w:rPr>
          <w:rFonts w:cs="David" w:hint="cs"/>
          <w:sz w:val="24"/>
          <w:szCs w:val="24"/>
          <w:rtl/>
        </w:rPr>
        <w:t xml:space="preserve">ולהסמיך באופן מפורש פקיד שומה </w:t>
      </w:r>
      <w:r w:rsidRPr="00DB1E97">
        <w:rPr>
          <w:rFonts w:cs="David" w:hint="cs"/>
          <w:sz w:val="24"/>
          <w:szCs w:val="24"/>
          <w:rtl/>
        </w:rPr>
        <w:t>לעקל ולתפוס רכבים של נישומים החייבים במס, בנסיבות ובתנאים הקבועים בסעיף. תיקון דומה מוצ</w:t>
      </w:r>
      <w:r w:rsidR="00047AB4">
        <w:rPr>
          <w:rFonts w:cs="David" w:hint="cs"/>
          <w:sz w:val="24"/>
          <w:szCs w:val="24"/>
          <w:rtl/>
        </w:rPr>
        <w:t>ע</w:t>
      </w:r>
      <w:r w:rsidRPr="00DB1E97">
        <w:rPr>
          <w:rFonts w:cs="David" w:hint="cs"/>
          <w:sz w:val="24"/>
          <w:szCs w:val="24"/>
          <w:rtl/>
        </w:rPr>
        <w:t xml:space="preserve"> גם בחוקי המס האחרים. </w:t>
      </w:r>
      <w:r w:rsidR="00032127">
        <w:rPr>
          <w:rFonts w:cs="David" w:hint="cs"/>
          <w:sz w:val="24"/>
          <w:szCs w:val="24"/>
          <w:rtl/>
        </w:rPr>
        <w:t xml:space="preserve">על פי המתווה המוצע, </w:t>
      </w:r>
      <w:r w:rsidR="00A35698">
        <w:rPr>
          <w:rFonts w:cs="David" w:hint="cs"/>
          <w:sz w:val="24"/>
          <w:szCs w:val="24"/>
          <w:rtl/>
        </w:rPr>
        <w:t xml:space="preserve">כאשר חוב מס של נישום הפך סופי, ואינו ניתן עוד להשגה או לערעור, פקיד </w:t>
      </w:r>
      <w:r w:rsidR="00262B5E">
        <w:rPr>
          <w:rFonts w:cs="David" w:hint="cs"/>
          <w:sz w:val="24"/>
          <w:szCs w:val="24"/>
          <w:rtl/>
        </w:rPr>
        <w:t>ה</w:t>
      </w:r>
      <w:r w:rsidR="00A35698">
        <w:rPr>
          <w:rFonts w:cs="David" w:hint="cs"/>
          <w:sz w:val="24"/>
          <w:szCs w:val="24"/>
          <w:rtl/>
        </w:rPr>
        <w:t xml:space="preserve">שומה </w:t>
      </w:r>
      <w:r w:rsidR="00262B5E">
        <w:rPr>
          <w:rFonts w:cs="David" w:hint="cs"/>
          <w:sz w:val="24"/>
          <w:szCs w:val="24"/>
          <w:rtl/>
        </w:rPr>
        <w:t xml:space="preserve">רשאי יהיה </w:t>
      </w:r>
      <w:r w:rsidR="00A35698">
        <w:rPr>
          <w:rFonts w:cs="David" w:hint="cs"/>
          <w:sz w:val="24"/>
          <w:szCs w:val="24"/>
          <w:rtl/>
        </w:rPr>
        <w:t xml:space="preserve">לעקל את רכבו של החייב, וזאת באחד משני המצבים הבאים: </w:t>
      </w:r>
    </w:p>
    <w:p w:rsidR="006B6F57" w:rsidRDefault="00681B4D" w:rsidP="00E31069">
      <w:pPr>
        <w:pStyle w:val="a7"/>
        <w:numPr>
          <w:ilvl w:val="0"/>
          <w:numId w:val="14"/>
        </w:numPr>
        <w:spacing w:after="0" w:line="360" w:lineRule="auto"/>
        <w:jc w:val="both"/>
        <w:rPr>
          <w:rFonts w:cs="David"/>
          <w:sz w:val="24"/>
          <w:szCs w:val="24"/>
        </w:rPr>
      </w:pPr>
      <w:r w:rsidRPr="00691D42">
        <w:rPr>
          <w:rFonts w:cs="David" w:hint="cs"/>
          <w:sz w:val="24"/>
          <w:szCs w:val="24"/>
          <w:rtl/>
        </w:rPr>
        <w:t>הרכב חונה בסמוך לחצרי החייב</w:t>
      </w:r>
      <w:r w:rsidR="00E31069">
        <w:rPr>
          <w:rFonts w:cs="David" w:hint="cs"/>
          <w:sz w:val="24"/>
          <w:szCs w:val="24"/>
          <w:rtl/>
        </w:rPr>
        <w:t>.</w:t>
      </w:r>
    </w:p>
    <w:p w:rsidR="00262B5E" w:rsidRPr="006B6F57" w:rsidRDefault="008156FF" w:rsidP="005236B6">
      <w:pPr>
        <w:pStyle w:val="a7"/>
        <w:numPr>
          <w:ilvl w:val="0"/>
          <w:numId w:val="14"/>
        </w:numPr>
        <w:spacing w:before="120" w:after="120" w:line="360" w:lineRule="auto"/>
        <w:jc w:val="both"/>
        <w:rPr>
          <w:rFonts w:cs="David"/>
          <w:sz w:val="24"/>
          <w:szCs w:val="24"/>
          <w:rtl/>
        </w:rPr>
      </w:pPr>
      <w:r w:rsidRPr="006B6F57">
        <w:rPr>
          <w:rFonts w:cs="David" w:hint="cs"/>
          <w:sz w:val="24"/>
          <w:szCs w:val="24"/>
          <w:rtl/>
        </w:rPr>
        <w:t>הרכב אינו חונה בסמוך לחצרי החייב</w:t>
      </w:r>
      <w:r w:rsidR="0021627B">
        <w:rPr>
          <w:rFonts w:cs="David" w:hint="cs"/>
          <w:sz w:val="24"/>
          <w:szCs w:val="24"/>
          <w:rtl/>
        </w:rPr>
        <w:t xml:space="preserve">. </w:t>
      </w:r>
      <w:r w:rsidRPr="006B6F57">
        <w:rPr>
          <w:rFonts w:cs="David" w:hint="cs"/>
          <w:sz w:val="24"/>
          <w:szCs w:val="24"/>
          <w:rtl/>
        </w:rPr>
        <w:t xml:space="preserve">במצב כזה לפני שפקיד השומה יהיה רשאי לעקל את הרכב יש צורך </w:t>
      </w:r>
      <w:r w:rsidR="0070396E">
        <w:rPr>
          <w:rFonts w:cs="David" w:hint="cs"/>
          <w:sz w:val="24"/>
          <w:szCs w:val="24"/>
          <w:rtl/>
        </w:rPr>
        <w:t xml:space="preserve">שיתקיימו שני </w:t>
      </w:r>
      <w:r w:rsidRPr="006B6F57">
        <w:rPr>
          <w:rFonts w:cs="David" w:hint="cs"/>
          <w:sz w:val="24"/>
          <w:szCs w:val="24"/>
          <w:rtl/>
        </w:rPr>
        <w:t>התנאים הבאים:</w:t>
      </w:r>
      <w:r w:rsidR="006B6F57" w:rsidRPr="006B6F57">
        <w:rPr>
          <w:rFonts w:cs="David" w:hint="cs"/>
          <w:sz w:val="24"/>
          <w:szCs w:val="24"/>
          <w:rtl/>
        </w:rPr>
        <w:t xml:space="preserve"> </w:t>
      </w:r>
      <w:r w:rsidR="00262B5E" w:rsidRPr="006B6F57">
        <w:rPr>
          <w:rFonts w:cs="David" w:hint="cs"/>
          <w:sz w:val="24"/>
          <w:szCs w:val="24"/>
          <w:u w:val="single"/>
          <w:rtl/>
        </w:rPr>
        <w:t>ראשית</w:t>
      </w:r>
      <w:r w:rsidR="00262B5E" w:rsidRPr="006B6F57">
        <w:rPr>
          <w:rFonts w:cs="David" w:hint="cs"/>
          <w:sz w:val="24"/>
          <w:szCs w:val="24"/>
          <w:rtl/>
        </w:rPr>
        <w:t xml:space="preserve">, נרשם עיקול על הרכב </w:t>
      </w:r>
      <w:r w:rsidR="00262B5E" w:rsidRPr="006B6F57">
        <w:rPr>
          <w:rFonts w:cs="David" w:hint="cs"/>
          <w:sz w:val="24"/>
          <w:szCs w:val="24"/>
          <w:rtl/>
        </w:rPr>
        <w:lastRenderedPageBreak/>
        <w:t>ונשלחה לחייב הודעה על העיקול</w:t>
      </w:r>
      <w:r w:rsidR="006B6F57" w:rsidRPr="006B6F57">
        <w:rPr>
          <w:rFonts w:cs="David" w:hint="cs"/>
          <w:sz w:val="24"/>
          <w:szCs w:val="24"/>
          <w:rtl/>
        </w:rPr>
        <w:t xml:space="preserve">; </w:t>
      </w:r>
      <w:r w:rsidR="00262B5E" w:rsidRPr="006B6F57">
        <w:rPr>
          <w:rFonts w:cs="David" w:hint="cs"/>
          <w:sz w:val="24"/>
          <w:szCs w:val="24"/>
          <w:u w:val="single"/>
          <w:rtl/>
        </w:rPr>
        <w:t>שנית</w:t>
      </w:r>
      <w:r w:rsidR="00262B5E" w:rsidRPr="006B6F57">
        <w:rPr>
          <w:rFonts w:cs="David" w:hint="cs"/>
          <w:sz w:val="24"/>
          <w:szCs w:val="24"/>
          <w:rtl/>
        </w:rPr>
        <w:t>, נעשה ניסיון להודיע לחייב, בסמוך לפני העיקול, על הכוונה לעקל את הרכב.</w:t>
      </w:r>
    </w:p>
    <w:p w:rsidR="00032127" w:rsidRDefault="000C1AA3" w:rsidP="00B47BF6">
      <w:pPr>
        <w:spacing w:before="120" w:after="120" w:line="360" w:lineRule="auto"/>
        <w:jc w:val="both"/>
        <w:rPr>
          <w:rFonts w:cs="David"/>
          <w:sz w:val="24"/>
          <w:szCs w:val="24"/>
          <w:rtl/>
        </w:rPr>
      </w:pPr>
      <w:r>
        <w:rPr>
          <w:rFonts w:cs="David" w:hint="cs"/>
          <w:sz w:val="24"/>
          <w:szCs w:val="24"/>
          <w:rtl/>
        </w:rPr>
        <w:t xml:space="preserve">המתווה המוצע כולל </w:t>
      </w:r>
      <w:r w:rsidR="00B47BF6">
        <w:rPr>
          <w:rFonts w:cs="David" w:hint="cs"/>
          <w:sz w:val="24"/>
          <w:szCs w:val="24"/>
          <w:rtl/>
        </w:rPr>
        <w:t>3</w:t>
      </w:r>
      <w:r>
        <w:rPr>
          <w:rFonts w:cs="David" w:hint="cs"/>
          <w:sz w:val="24"/>
          <w:szCs w:val="24"/>
          <w:rtl/>
        </w:rPr>
        <w:t xml:space="preserve"> אלמנטים שמטרתם לצמצם את הפגיעה בזכויות </w:t>
      </w:r>
      <w:r w:rsidR="00B47BF6">
        <w:rPr>
          <w:rFonts w:cs="David" w:hint="cs"/>
          <w:sz w:val="24"/>
          <w:szCs w:val="24"/>
          <w:rtl/>
        </w:rPr>
        <w:t xml:space="preserve">החייב </w:t>
      </w:r>
      <w:r>
        <w:rPr>
          <w:rFonts w:cs="David" w:hint="cs"/>
          <w:sz w:val="24"/>
          <w:szCs w:val="24"/>
          <w:rtl/>
        </w:rPr>
        <w:t xml:space="preserve">עליה הצביע בית המשפט בפרשת </w:t>
      </w:r>
      <w:proofErr w:type="spellStart"/>
      <w:r w:rsidRPr="000C1AA3">
        <w:rPr>
          <w:rFonts w:cs="David" w:hint="cs"/>
          <w:b/>
          <w:bCs/>
          <w:sz w:val="24"/>
          <w:szCs w:val="24"/>
          <w:rtl/>
        </w:rPr>
        <w:t>מנאע</w:t>
      </w:r>
      <w:proofErr w:type="spellEnd"/>
      <w:r>
        <w:rPr>
          <w:rFonts w:cs="David" w:hint="cs"/>
          <w:sz w:val="24"/>
          <w:szCs w:val="24"/>
          <w:rtl/>
        </w:rPr>
        <w:t>, במטרה להפוך את ההסדר למידתי ומאוזן</w:t>
      </w:r>
      <w:r w:rsidR="00250F52">
        <w:rPr>
          <w:rFonts w:cs="David" w:hint="cs"/>
          <w:sz w:val="24"/>
          <w:szCs w:val="24"/>
          <w:rtl/>
        </w:rPr>
        <w:t xml:space="preserve"> יותר</w:t>
      </w:r>
      <w:r>
        <w:rPr>
          <w:rFonts w:cs="David" w:hint="cs"/>
          <w:sz w:val="24"/>
          <w:szCs w:val="24"/>
          <w:rtl/>
        </w:rPr>
        <w:t xml:space="preserve">: </w:t>
      </w:r>
      <w:r w:rsidR="00250F52">
        <w:rPr>
          <w:rFonts w:cs="David" w:hint="cs"/>
          <w:sz w:val="24"/>
          <w:szCs w:val="24"/>
          <w:rtl/>
        </w:rPr>
        <w:t xml:space="preserve">(1) </w:t>
      </w:r>
      <w:r>
        <w:rPr>
          <w:rFonts w:cs="David" w:hint="cs"/>
          <w:sz w:val="24"/>
          <w:szCs w:val="24"/>
          <w:rtl/>
        </w:rPr>
        <w:t xml:space="preserve">סוג החוב הניתן לגבייה; </w:t>
      </w:r>
      <w:r w:rsidR="00250F52">
        <w:rPr>
          <w:rFonts w:cs="David" w:hint="cs"/>
          <w:sz w:val="24"/>
          <w:szCs w:val="24"/>
          <w:rtl/>
        </w:rPr>
        <w:t xml:space="preserve">(2) </w:t>
      </w:r>
      <w:r w:rsidR="00B47BF6">
        <w:rPr>
          <w:rFonts w:cs="David" w:hint="cs"/>
          <w:sz w:val="24"/>
          <w:szCs w:val="24"/>
          <w:rtl/>
        </w:rPr>
        <w:t xml:space="preserve">מצבו </w:t>
      </w:r>
      <w:r w:rsidR="00F73763">
        <w:rPr>
          <w:rFonts w:cs="David" w:hint="cs"/>
          <w:sz w:val="24"/>
          <w:szCs w:val="24"/>
          <w:rtl/>
        </w:rPr>
        <w:t xml:space="preserve">הפיזי </w:t>
      </w:r>
      <w:r>
        <w:rPr>
          <w:rFonts w:cs="David" w:hint="cs"/>
          <w:sz w:val="24"/>
          <w:szCs w:val="24"/>
          <w:rtl/>
        </w:rPr>
        <w:t xml:space="preserve">של הרכב; </w:t>
      </w:r>
      <w:r w:rsidR="00250F52">
        <w:rPr>
          <w:rFonts w:cs="David" w:hint="cs"/>
          <w:sz w:val="24"/>
          <w:szCs w:val="24"/>
          <w:rtl/>
        </w:rPr>
        <w:t xml:space="preserve">(3) </w:t>
      </w:r>
      <w:r w:rsidR="00F73763">
        <w:rPr>
          <w:rFonts w:cs="David" w:hint="cs"/>
          <w:sz w:val="24"/>
          <w:szCs w:val="24"/>
          <w:rtl/>
        </w:rPr>
        <w:t>יידוע ה</w:t>
      </w:r>
      <w:r>
        <w:rPr>
          <w:rFonts w:cs="David" w:hint="cs"/>
          <w:sz w:val="24"/>
          <w:szCs w:val="24"/>
          <w:rtl/>
        </w:rPr>
        <w:t>חייב. להלן התייחסות לכל אחד מ</w:t>
      </w:r>
      <w:r w:rsidR="00250F52">
        <w:rPr>
          <w:rFonts w:cs="David" w:hint="cs"/>
          <w:sz w:val="24"/>
          <w:szCs w:val="24"/>
          <w:rtl/>
        </w:rPr>
        <w:t>מ</w:t>
      </w:r>
      <w:r>
        <w:rPr>
          <w:rFonts w:cs="David" w:hint="cs"/>
          <w:sz w:val="24"/>
          <w:szCs w:val="24"/>
          <w:rtl/>
        </w:rPr>
        <w:t>רכיבים אלה:</w:t>
      </w:r>
    </w:p>
    <w:p w:rsidR="00C544ED" w:rsidRDefault="009F1B62" w:rsidP="00D6073E">
      <w:pPr>
        <w:spacing w:before="120" w:after="120" w:line="360" w:lineRule="auto"/>
        <w:jc w:val="both"/>
        <w:rPr>
          <w:rFonts w:cs="David"/>
          <w:sz w:val="24"/>
          <w:szCs w:val="24"/>
          <w:rtl/>
        </w:rPr>
      </w:pPr>
      <w:r>
        <w:rPr>
          <w:rFonts w:cs="David" w:hint="cs"/>
          <w:sz w:val="24"/>
          <w:szCs w:val="24"/>
          <w:rtl/>
        </w:rPr>
        <w:t>(1)</w:t>
      </w:r>
      <w:r w:rsidRPr="00D12E20">
        <w:rPr>
          <w:rFonts w:cs="David" w:hint="cs"/>
          <w:b/>
          <w:bCs/>
          <w:sz w:val="24"/>
          <w:szCs w:val="24"/>
          <w:rtl/>
        </w:rPr>
        <w:t xml:space="preserve"> </w:t>
      </w:r>
      <w:r w:rsidR="00D12E20" w:rsidRPr="00D12E20">
        <w:rPr>
          <w:rFonts w:cs="David" w:hint="cs"/>
          <w:b/>
          <w:bCs/>
          <w:sz w:val="24"/>
          <w:szCs w:val="24"/>
          <w:rtl/>
        </w:rPr>
        <w:t>סוג החוב הניתן לגבייה באמצעות ההסדר המוצע</w:t>
      </w:r>
      <w:r w:rsidR="00D12E20">
        <w:rPr>
          <w:rFonts w:cs="David" w:hint="cs"/>
          <w:sz w:val="24"/>
          <w:szCs w:val="24"/>
          <w:rtl/>
        </w:rPr>
        <w:t xml:space="preserve"> </w:t>
      </w:r>
      <w:r w:rsidR="00D12E20">
        <w:rPr>
          <w:rFonts w:cs="David"/>
          <w:sz w:val="24"/>
          <w:szCs w:val="24"/>
          <w:rtl/>
        </w:rPr>
        <w:t>–</w:t>
      </w:r>
      <w:r w:rsidR="00C544ED">
        <w:rPr>
          <w:rFonts w:cs="David" w:hint="cs"/>
          <w:sz w:val="24"/>
          <w:szCs w:val="24"/>
          <w:rtl/>
        </w:rPr>
        <w:t xml:space="preserve"> </w:t>
      </w:r>
      <w:r w:rsidR="00D12E20" w:rsidRPr="009A1946">
        <w:rPr>
          <w:rFonts w:cs="David" w:hint="cs"/>
          <w:sz w:val="24"/>
          <w:szCs w:val="24"/>
          <w:rtl/>
        </w:rPr>
        <w:t xml:space="preserve">על פי הניסוח המוצע, ההסדר של תפיסת רכבים אפשרי "לצורך אכיפת תשלום </w:t>
      </w:r>
      <w:r w:rsidR="00D12E20" w:rsidRPr="009A1946">
        <w:rPr>
          <w:rFonts w:cs="David" w:hint="cs"/>
          <w:sz w:val="24"/>
          <w:szCs w:val="24"/>
          <w:u w:val="single"/>
          <w:rtl/>
        </w:rPr>
        <w:t>לפי הוראות סעיף קטן (א)</w:t>
      </w:r>
      <w:r w:rsidR="00D12E20" w:rsidRPr="009A1946">
        <w:rPr>
          <w:rFonts w:cs="David" w:hint="cs"/>
          <w:sz w:val="24"/>
          <w:szCs w:val="24"/>
          <w:rtl/>
        </w:rPr>
        <w:t>", כאשר סעיף קטן (א) עוסק ב"</w:t>
      </w:r>
      <w:r w:rsidR="00D12E20" w:rsidRPr="009A1946">
        <w:rPr>
          <w:rFonts w:cs="David" w:hint="cs"/>
          <w:sz w:val="24"/>
          <w:szCs w:val="24"/>
          <w:u w:val="single"/>
          <w:rtl/>
        </w:rPr>
        <w:t xml:space="preserve">כל סכום שאדם </w:t>
      </w:r>
      <w:r w:rsidR="00D12E20" w:rsidRPr="00D93103">
        <w:rPr>
          <w:rFonts w:cs="David" w:hint="cs"/>
          <w:b/>
          <w:bCs/>
          <w:sz w:val="24"/>
          <w:szCs w:val="24"/>
          <w:u w:val="single"/>
          <w:rtl/>
        </w:rPr>
        <w:t>חייב</w:t>
      </w:r>
      <w:r w:rsidR="00D12E20" w:rsidRPr="009A1946">
        <w:rPr>
          <w:rFonts w:cs="David" w:hint="cs"/>
          <w:sz w:val="24"/>
          <w:szCs w:val="24"/>
          <w:u w:val="single"/>
          <w:rtl/>
        </w:rPr>
        <w:t xml:space="preserve"> לשלם לפי פקודה זו</w:t>
      </w:r>
      <w:r w:rsidR="00D12E20" w:rsidRPr="009A1946">
        <w:rPr>
          <w:rFonts w:cs="David" w:hint="cs"/>
          <w:sz w:val="24"/>
          <w:szCs w:val="24"/>
          <w:rtl/>
        </w:rPr>
        <w:t xml:space="preserve">". </w:t>
      </w:r>
      <w:r w:rsidR="00C544ED" w:rsidRPr="009A1946">
        <w:rPr>
          <w:rFonts w:cs="David" w:hint="cs"/>
          <w:sz w:val="24"/>
          <w:szCs w:val="24"/>
          <w:rtl/>
        </w:rPr>
        <w:t>לפי סעיפים 183 ו-184 לפקוד</w:t>
      </w:r>
      <w:r w:rsidR="00C544ED">
        <w:rPr>
          <w:rFonts w:cs="David" w:hint="cs"/>
          <w:sz w:val="24"/>
          <w:szCs w:val="24"/>
          <w:rtl/>
        </w:rPr>
        <w:t>ה</w:t>
      </w:r>
      <w:r w:rsidR="00C544ED" w:rsidRPr="009A1946">
        <w:rPr>
          <w:rFonts w:cs="David" w:hint="cs"/>
          <w:sz w:val="24"/>
          <w:szCs w:val="24"/>
          <w:rtl/>
        </w:rPr>
        <w:t xml:space="preserve">, אם אדם הגיש השגה או ערעור על שומה שהוצאה לו, הוא </w:t>
      </w:r>
      <w:r w:rsidR="00C544ED" w:rsidRPr="009A1946">
        <w:rPr>
          <w:rFonts w:cs="David" w:hint="cs"/>
          <w:sz w:val="24"/>
          <w:szCs w:val="24"/>
          <w:u w:val="single"/>
          <w:rtl/>
        </w:rPr>
        <w:t>אינו חייב</w:t>
      </w:r>
      <w:r w:rsidR="00C544ED" w:rsidRPr="00B47BF6">
        <w:rPr>
          <w:rFonts w:cs="David" w:hint="cs"/>
          <w:sz w:val="24"/>
          <w:szCs w:val="24"/>
          <w:rtl/>
        </w:rPr>
        <w:t xml:space="preserve"> לשלם</w:t>
      </w:r>
      <w:r w:rsidR="00C544ED" w:rsidRPr="009A1946">
        <w:rPr>
          <w:rFonts w:cs="David" w:hint="cs"/>
          <w:sz w:val="24"/>
          <w:szCs w:val="24"/>
          <w:rtl/>
        </w:rPr>
        <w:t xml:space="preserve"> את שיעור המס השנוי במחלוקת עד לתום הליכי ההשגה או הערעור</w:t>
      </w:r>
      <w:r w:rsidR="00C544ED">
        <w:rPr>
          <w:rFonts w:cs="David" w:hint="cs"/>
          <w:sz w:val="24"/>
          <w:szCs w:val="24"/>
          <w:rtl/>
        </w:rPr>
        <w:t xml:space="preserve">. משכך, ברור כי </w:t>
      </w:r>
      <w:r w:rsidR="00C544ED" w:rsidRPr="009A1946">
        <w:rPr>
          <w:rFonts w:cs="David" w:hint="cs"/>
          <w:sz w:val="24"/>
          <w:szCs w:val="24"/>
          <w:rtl/>
        </w:rPr>
        <w:t xml:space="preserve">ההסדר המוצע </w:t>
      </w:r>
      <w:r w:rsidR="00C544ED">
        <w:rPr>
          <w:rFonts w:cs="David" w:hint="cs"/>
          <w:sz w:val="24"/>
          <w:szCs w:val="24"/>
          <w:rtl/>
        </w:rPr>
        <w:t>י</w:t>
      </w:r>
      <w:r w:rsidR="00C544ED" w:rsidRPr="009A1946">
        <w:rPr>
          <w:rFonts w:cs="David" w:hint="cs"/>
          <w:sz w:val="24"/>
          <w:szCs w:val="24"/>
          <w:rtl/>
        </w:rPr>
        <w:t xml:space="preserve">חול </w:t>
      </w:r>
      <w:r w:rsidR="00C544ED" w:rsidRPr="003340B0">
        <w:rPr>
          <w:rFonts w:cs="David" w:hint="cs"/>
          <w:sz w:val="24"/>
          <w:szCs w:val="24"/>
          <w:u w:val="single"/>
          <w:rtl/>
        </w:rPr>
        <w:t xml:space="preserve">רק לגבי </w:t>
      </w:r>
      <w:r w:rsidR="00C544ED">
        <w:rPr>
          <w:rFonts w:cs="David" w:hint="cs"/>
          <w:sz w:val="24"/>
          <w:szCs w:val="24"/>
          <w:u w:val="single"/>
          <w:rtl/>
        </w:rPr>
        <w:t xml:space="preserve">חוב מס </w:t>
      </w:r>
      <w:r w:rsidR="00C544ED" w:rsidRPr="003340B0">
        <w:rPr>
          <w:rFonts w:cs="David" w:hint="cs"/>
          <w:sz w:val="24"/>
          <w:szCs w:val="24"/>
          <w:u w:val="single"/>
          <w:rtl/>
        </w:rPr>
        <w:t xml:space="preserve">סופי </w:t>
      </w:r>
      <w:r w:rsidR="00C544ED">
        <w:rPr>
          <w:rFonts w:cs="David" w:hint="cs"/>
          <w:sz w:val="24"/>
          <w:szCs w:val="24"/>
          <w:u w:val="single"/>
          <w:rtl/>
        </w:rPr>
        <w:t>ש</w:t>
      </w:r>
      <w:r w:rsidR="00C544ED" w:rsidRPr="003340B0">
        <w:rPr>
          <w:rFonts w:cs="David" w:hint="cs"/>
          <w:sz w:val="24"/>
          <w:szCs w:val="24"/>
          <w:u w:val="single"/>
          <w:rtl/>
        </w:rPr>
        <w:t>אינו ניתן עוד להשגה או לערעור</w:t>
      </w:r>
      <w:r w:rsidR="00D6073E">
        <w:rPr>
          <w:rFonts w:cs="David" w:hint="cs"/>
          <w:sz w:val="24"/>
          <w:szCs w:val="24"/>
          <w:rtl/>
        </w:rPr>
        <w:t xml:space="preserve">, שכן רק חוב כזה הוא סכום ש"אדם </w:t>
      </w:r>
      <w:r w:rsidR="00D6073E" w:rsidRPr="00D6073E">
        <w:rPr>
          <w:rFonts w:cs="David" w:hint="cs"/>
          <w:sz w:val="24"/>
          <w:szCs w:val="24"/>
          <w:u w:val="single"/>
          <w:rtl/>
        </w:rPr>
        <w:t>חייב לשלם</w:t>
      </w:r>
      <w:r w:rsidR="00D6073E">
        <w:rPr>
          <w:rFonts w:cs="David" w:hint="cs"/>
          <w:sz w:val="24"/>
          <w:szCs w:val="24"/>
          <w:rtl/>
        </w:rPr>
        <w:t>" לפי הפקודה</w:t>
      </w:r>
      <w:r w:rsidR="00C544ED" w:rsidRPr="009A1946">
        <w:rPr>
          <w:rFonts w:cs="David" w:hint="cs"/>
          <w:sz w:val="24"/>
          <w:szCs w:val="24"/>
          <w:rtl/>
        </w:rPr>
        <w:t>.</w:t>
      </w:r>
    </w:p>
    <w:p w:rsidR="005B1F80" w:rsidRDefault="00CE1CDB" w:rsidP="001F04EE">
      <w:pPr>
        <w:spacing w:before="120" w:after="120" w:line="360" w:lineRule="auto"/>
        <w:jc w:val="both"/>
        <w:rPr>
          <w:rFonts w:cs="David"/>
          <w:sz w:val="24"/>
          <w:szCs w:val="24"/>
          <w:rtl/>
        </w:rPr>
      </w:pPr>
      <w:r>
        <w:rPr>
          <w:rFonts w:cs="David" w:hint="cs"/>
          <w:sz w:val="24"/>
          <w:szCs w:val="24"/>
          <w:rtl/>
        </w:rPr>
        <w:t xml:space="preserve">כאמור, </w:t>
      </w:r>
      <w:r w:rsidRPr="009A1946">
        <w:rPr>
          <w:rFonts w:cs="David" w:hint="cs"/>
          <w:sz w:val="24"/>
          <w:szCs w:val="24"/>
          <w:rtl/>
        </w:rPr>
        <w:t xml:space="preserve">בהלכת </w:t>
      </w:r>
      <w:proofErr w:type="spellStart"/>
      <w:r w:rsidRPr="00D80600">
        <w:rPr>
          <w:rFonts w:cs="David" w:hint="cs"/>
          <w:b/>
          <w:bCs/>
          <w:sz w:val="24"/>
          <w:szCs w:val="24"/>
          <w:rtl/>
        </w:rPr>
        <w:t>מנאע</w:t>
      </w:r>
      <w:proofErr w:type="spellEnd"/>
      <w:r w:rsidRPr="009A1946">
        <w:rPr>
          <w:rFonts w:cs="David" w:hint="cs"/>
          <w:sz w:val="24"/>
          <w:szCs w:val="24"/>
          <w:rtl/>
        </w:rPr>
        <w:t xml:space="preserve"> נקבע, כי בתפיסת רכבים ברשות הרבים יש </w:t>
      </w:r>
      <w:r w:rsidRPr="009A1946">
        <w:rPr>
          <w:rFonts w:cs="David"/>
          <w:sz w:val="24"/>
          <w:szCs w:val="24"/>
          <w:rtl/>
        </w:rPr>
        <w:t>–</w:t>
      </w:r>
      <w:r w:rsidRPr="009A1946">
        <w:rPr>
          <w:rFonts w:cs="David" w:hint="cs"/>
          <w:sz w:val="24"/>
          <w:szCs w:val="24"/>
          <w:rtl/>
        </w:rPr>
        <w:t xml:space="preserve"> בין היתר </w:t>
      </w:r>
      <w:r w:rsidRPr="009A1946">
        <w:rPr>
          <w:rFonts w:cs="David"/>
          <w:sz w:val="24"/>
          <w:szCs w:val="24"/>
          <w:rtl/>
        </w:rPr>
        <w:t>–</w:t>
      </w:r>
      <w:r w:rsidRPr="009A1946">
        <w:rPr>
          <w:rFonts w:cs="David" w:hint="cs"/>
          <w:sz w:val="24"/>
          <w:szCs w:val="24"/>
          <w:rtl/>
        </w:rPr>
        <w:t xml:space="preserve"> פגיעה בזכות להליך הוגן וזכות הגישה לערכאות. זאת, בשל העדר היכולת האפקטיבית של האדם שרכבו נתפס ברשות הרבים להתגונן בפני המהלך</w:t>
      </w:r>
      <w:r>
        <w:rPr>
          <w:rFonts w:cs="David" w:hint="cs"/>
          <w:sz w:val="24"/>
          <w:szCs w:val="24"/>
          <w:rtl/>
        </w:rPr>
        <w:t>,</w:t>
      </w:r>
      <w:r w:rsidRPr="009A1946">
        <w:rPr>
          <w:rFonts w:cs="David" w:hint="cs"/>
          <w:sz w:val="24"/>
          <w:szCs w:val="24"/>
          <w:rtl/>
        </w:rPr>
        <w:t xml:space="preserve"> ולמצות את מכלול הזכויות הדיונית והמשפטיות העומדות לרשותו. החלת ההסדר המוצע רק על </w:t>
      </w:r>
      <w:r w:rsidR="009A6429">
        <w:rPr>
          <w:rFonts w:cs="David" w:hint="cs"/>
          <w:sz w:val="24"/>
          <w:szCs w:val="24"/>
          <w:rtl/>
        </w:rPr>
        <w:t>חוב מס ש</w:t>
      </w:r>
      <w:r w:rsidRPr="009A1946">
        <w:rPr>
          <w:rFonts w:cs="David" w:hint="cs"/>
          <w:sz w:val="24"/>
          <w:szCs w:val="24"/>
          <w:rtl/>
        </w:rPr>
        <w:t xml:space="preserve">אינו ניתן עוד להשגה או ערעור, קרי: </w:t>
      </w:r>
      <w:r w:rsidR="003E35F7">
        <w:rPr>
          <w:rFonts w:cs="David" w:hint="cs"/>
          <w:sz w:val="24"/>
          <w:szCs w:val="24"/>
          <w:rtl/>
        </w:rPr>
        <w:t xml:space="preserve">רק </w:t>
      </w:r>
      <w:r w:rsidRPr="009A1946">
        <w:rPr>
          <w:rFonts w:cs="David" w:hint="cs"/>
          <w:sz w:val="24"/>
          <w:szCs w:val="24"/>
          <w:rtl/>
        </w:rPr>
        <w:t>על חייב שמיצ</w:t>
      </w:r>
      <w:r w:rsidR="003E35F7">
        <w:rPr>
          <w:rFonts w:cs="David" w:hint="cs"/>
          <w:sz w:val="24"/>
          <w:szCs w:val="24"/>
          <w:rtl/>
        </w:rPr>
        <w:t>ה</w:t>
      </w:r>
      <w:r w:rsidRPr="009A1946">
        <w:rPr>
          <w:rFonts w:cs="David" w:hint="cs"/>
          <w:sz w:val="24"/>
          <w:szCs w:val="24"/>
          <w:rtl/>
        </w:rPr>
        <w:t xml:space="preserve"> את כל זכויותי</w:t>
      </w:r>
      <w:r w:rsidR="003E35F7">
        <w:rPr>
          <w:rFonts w:cs="David" w:hint="cs"/>
          <w:sz w:val="24"/>
          <w:szCs w:val="24"/>
          <w:rtl/>
        </w:rPr>
        <w:t>ו</w:t>
      </w:r>
      <w:r w:rsidRPr="009A1946">
        <w:rPr>
          <w:rFonts w:cs="David" w:hint="cs"/>
          <w:sz w:val="24"/>
          <w:szCs w:val="24"/>
          <w:rtl/>
        </w:rPr>
        <w:t xml:space="preserve"> הדיוניות האפשריות</w:t>
      </w:r>
      <w:r w:rsidR="003E35F7">
        <w:rPr>
          <w:rFonts w:cs="David" w:hint="cs"/>
          <w:sz w:val="24"/>
          <w:szCs w:val="24"/>
          <w:rtl/>
        </w:rPr>
        <w:t xml:space="preserve"> </w:t>
      </w:r>
      <w:r w:rsidR="003E35F7">
        <w:rPr>
          <w:rFonts w:cs="David"/>
          <w:sz w:val="24"/>
          <w:szCs w:val="24"/>
          <w:rtl/>
        </w:rPr>
        <w:t>–</w:t>
      </w:r>
      <w:r w:rsidRPr="009A1946">
        <w:rPr>
          <w:rFonts w:cs="David" w:hint="cs"/>
          <w:sz w:val="24"/>
          <w:szCs w:val="24"/>
          <w:rtl/>
        </w:rPr>
        <w:t xml:space="preserve"> המנהליות והמשפטיות</w:t>
      </w:r>
      <w:r w:rsidR="003E35F7">
        <w:rPr>
          <w:rFonts w:cs="David" w:hint="cs"/>
          <w:sz w:val="24"/>
          <w:szCs w:val="24"/>
          <w:rtl/>
        </w:rPr>
        <w:t xml:space="preserve"> </w:t>
      </w:r>
      <w:r w:rsidR="003E35F7">
        <w:rPr>
          <w:rFonts w:cs="David"/>
          <w:sz w:val="24"/>
          <w:szCs w:val="24"/>
          <w:rtl/>
        </w:rPr>
        <w:t>–</w:t>
      </w:r>
      <w:r w:rsidRPr="009A1946">
        <w:rPr>
          <w:rFonts w:cs="David" w:hint="cs"/>
          <w:sz w:val="24"/>
          <w:szCs w:val="24"/>
          <w:rtl/>
        </w:rPr>
        <w:t xml:space="preserve"> יש בה כדי לצמצם </w:t>
      </w:r>
      <w:r>
        <w:rPr>
          <w:rFonts w:cs="David" w:hint="cs"/>
          <w:sz w:val="24"/>
          <w:szCs w:val="24"/>
          <w:rtl/>
        </w:rPr>
        <w:t xml:space="preserve">באופן משמעותי </w:t>
      </w:r>
      <w:r w:rsidRPr="009A1946">
        <w:rPr>
          <w:rFonts w:cs="David" w:hint="cs"/>
          <w:sz w:val="24"/>
          <w:szCs w:val="24"/>
          <w:rtl/>
        </w:rPr>
        <w:t>את הפגיעה האמורה.</w:t>
      </w:r>
      <w:r>
        <w:rPr>
          <w:rFonts w:cs="David" w:hint="cs"/>
          <w:sz w:val="24"/>
          <w:szCs w:val="24"/>
          <w:rtl/>
        </w:rPr>
        <w:t xml:space="preserve"> בנוסף, יש בכך גם כדי לצמצם את הפגיעה בכבודו של החייב, עליה הצביע בית המשפט. מפסק דין </w:t>
      </w:r>
      <w:proofErr w:type="spellStart"/>
      <w:r w:rsidRPr="009A6429">
        <w:rPr>
          <w:rFonts w:cs="David" w:hint="cs"/>
          <w:b/>
          <w:bCs/>
          <w:sz w:val="24"/>
          <w:szCs w:val="24"/>
          <w:rtl/>
        </w:rPr>
        <w:t>מנאע</w:t>
      </w:r>
      <w:proofErr w:type="spellEnd"/>
      <w:r>
        <w:rPr>
          <w:rFonts w:cs="David" w:hint="cs"/>
          <w:sz w:val="24"/>
          <w:szCs w:val="24"/>
          <w:rtl/>
        </w:rPr>
        <w:t xml:space="preserve"> עולה, שחלק לא מבוטל מהפגיעה בכבוד החייב נעוץ בחוסר האונים שבו מצוי אותו אדם שרכבו נלקח ממנו ברשות הרבים, ושאפשרויות הפעולה שלו מוגבלות ויכולתו להתגונן פחותה. </w:t>
      </w:r>
      <w:r w:rsidRPr="009A1946">
        <w:rPr>
          <w:rFonts w:cs="David" w:hint="cs"/>
          <w:sz w:val="24"/>
          <w:szCs w:val="24"/>
          <w:rtl/>
        </w:rPr>
        <w:t xml:space="preserve">החלת ההסדר המוצע רק על </w:t>
      </w:r>
      <w:r w:rsidR="009A6429">
        <w:rPr>
          <w:rFonts w:cs="David" w:hint="cs"/>
          <w:sz w:val="24"/>
          <w:szCs w:val="24"/>
          <w:rtl/>
        </w:rPr>
        <w:t>חוב ש</w:t>
      </w:r>
      <w:r w:rsidRPr="009A1946">
        <w:rPr>
          <w:rFonts w:cs="David" w:hint="cs"/>
          <w:sz w:val="24"/>
          <w:szCs w:val="24"/>
          <w:rtl/>
        </w:rPr>
        <w:t>אינו ניתן עוד להשגה או ערעור,</w:t>
      </w:r>
      <w:r>
        <w:rPr>
          <w:rFonts w:cs="David" w:hint="cs"/>
          <w:sz w:val="24"/>
          <w:szCs w:val="24"/>
          <w:rtl/>
        </w:rPr>
        <w:t xml:space="preserve"> מצמצמת את אלמנט חוסר האונים, בשל העובדה שבכל מקרה אין לחייב דרכי פעולה לגיטימיות נוספות.</w:t>
      </w:r>
    </w:p>
    <w:p w:rsidR="00E31069" w:rsidRDefault="000C1AA3" w:rsidP="00B47BF6">
      <w:pPr>
        <w:spacing w:before="120" w:after="120" w:line="360" w:lineRule="auto"/>
        <w:jc w:val="both"/>
        <w:rPr>
          <w:rFonts w:cs="David"/>
          <w:sz w:val="24"/>
          <w:szCs w:val="24"/>
          <w:rtl/>
        </w:rPr>
      </w:pPr>
      <w:r>
        <w:rPr>
          <w:rFonts w:cs="David" w:hint="cs"/>
          <w:sz w:val="24"/>
          <w:szCs w:val="24"/>
          <w:rtl/>
        </w:rPr>
        <w:t xml:space="preserve">(2) </w:t>
      </w:r>
      <w:r w:rsidR="00B47BF6">
        <w:rPr>
          <w:rFonts w:cs="David" w:hint="cs"/>
          <w:b/>
          <w:bCs/>
          <w:sz w:val="24"/>
          <w:szCs w:val="24"/>
          <w:rtl/>
        </w:rPr>
        <w:t xml:space="preserve">מצבו </w:t>
      </w:r>
      <w:r w:rsidR="00F73763">
        <w:rPr>
          <w:rFonts w:cs="David" w:hint="cs"/>
          <w:b/>
          <w:bCs/>
          <w:sz w:val="24"/>
          <w:szCs w:val="24"/>
          <w:rtl/>
        </w:rPr>
        <w:t>הפיזי של הרכב</w:t>
      </w:r>
      <w:r>
        <w:rPr>
          <w:rFonts w:cs="David" w:hint="cs"/>
          <w:sz w:val="24"/>
          <w:szCs w:val="24"/>
          <w:rtl/>
        </w:rPr>
        <w:t xml:space="preserve"> </w:t>
      </w:r>
      <w:r>
        <w:rPr>
          <w:rFonts w:cs="David"/>
          <w:sz w:val="24"/>
          <w:szCs w:val="24"/>
          <w:rtl/>
        </w:rPr>
        <w:t>–</w:t>
      </w:r>
      <w:r>
        <w:rPr>
          <w:rFonts w:cs="David" w:hint="cs"/>
          <w:sz w:val="24"/>
          <w:szCs w:val="24"/>
          <w:rtl/>
        </w:rPr>
        <w:t xml:space="preserve"> על פי ההסדר המוצע, ניתן יהיה לעקל רכב </w:t>
      </w:r>
      <w:r w:rsidR="00E31069">
        <w:rPr>
          <w:rFonts w:cs="David" w:hint="cs"/>
          <w:sz w:val="24"/>
          <w:szCs w:val="24"/>
          <w:rtl/>
        </w:rPr>
        <w:t>באחד משני מצבים:</w:t>
      </w:r>
    </w:p>
    <w:p w:rsidR="000C1AA3" w:rsidRDefault="00E31069" w:rsidP="007005F9">
      <w:pPr>
        <w:spacing w:before="120" w:after="120" w:line="360" w:lineRule="auto"/>
        <w:jc w:val="both"/>
        <w:rPr>
          <w:rFonts w:cs="David"/>
          <w:sz w:val="24"/>
          <w:szCs w:val="24"/>
          <w:rtl/>
        </w:rPr>
      </w:pPr>
      <w:r>
        <w:rPr>
          <w:rFonts w:cs="David" w:hint="cs"/>
          <w:sz w:val="24"/>
          <w:szCs w:val="24"/>
          <w:rtl/>
        </w:rPr>
        <w:t xml:space="preserve">המצב </w:t>
      </w:r>
      <w:r w:rsidRPr="00E31069">
        <w:rPr>
          <w:rFonts w:cs="David" w:hint="cs"/>
          <w:sz w:val="24"/>
          <w:szCs w:val="24"/>
          <w:u w:val="single"/>
          <w:rtl/>
        </w:rPr>
        <w:t>הראשון</w:t>
      </w:r>
      <w:r>
        <w:rPr>
          <w:rFonts w:cs="David" w:hint="cs"/>
          <w:sz w:val="24"/>
          <w:szCs w:val="24"/>
          <w:rtl/>
        </w:rPr>
        <w:t xml:space="preserve"> </w:t>
      </w:r>
      <w:r>
        <w:rPr>
          <w:rFonts w:cs="David"/>
          <w:sz w:val="24"/>
          <w:szCs w:val="24"/>
          <w:rtl/>
        </w:rPr>
        <w:t>–</w:t>
      </w:r>
      <w:r>
        <w:rPr>
          <w:rFonts w:cs="David" w:hint="cs"/>
          <w:sz w:val="24"/>
          <w:szCs w:val="24"/>
          <w:rtl/>
        </w:rPr>
        <w:t xml:space="preserve"> הרכב חונה סמוך לחצרי החייב, למשל, הרכב חונה ברחוב שמתחת לביתו של החייב. זהו מצב שכיח, שכן </w:t>
      </w:r>
      <w:r w:rsidR="000C1AA3" w:rsidRPr="00691D42">
        <w:rPr>
          <w:rFonts w:cs="David" w:hint="cs"/>
          <w:sz w:val="24"/>
          <w:szCs w:val="24"/>
          <w:rtl/>
        </w:rPr>
        <w:t xml:space="preserve">חלק ניכר מהאנשים בישראל אינם בעלי חנייה המצויה בתוך </w:t>
      </w:r>
      <w:proofErr w:type="spellStart"/>
      <w:r w:rsidR="000C1AA3" w:rsidRPr="00691D42">
        <w:rPr>
          <w:rFonts w:cs="David" w:hint="cs"/>
          <w:sz w:val="24"/>
          <w:szCs w:val="24"/>
          <w:rtl/>
        </w:rPr>
        <w:t>החצרים</w:t>
      </w:r>
      <w:proofErr w:type="spellEnd"/>
      <w:r w:rsidR="000C1AA3" w:rsidRPr="00691D42">
        <w:rPr>
          <w:rFonts w:cs="David" w:hint="cs"/>
          <w:sz w:val="24"/>
          <w:szCs w:val="24"/>
          <w:rtl/>
        </w:rPr>
        <w:t xml:space="preserve"> הפרטיים שלהם, אלא הם מחנים את רכבם ברשות הרבים בסמוך לביתם.</w:t>
      </w:r>
    </w:p>
    <w:p w:rsidR="00E31069" w:rsidRDefault="00E31069" w:rsidP="00E31069">
      <w:pPr>
        <w:spacing w:before="120" w:after="120" w:line="360" w:lineRule="auto"/>
        <w:jc w:val="both"/>
        <w:rPr>
          <w:rFonts w:cs="David"/>
          <w:sz w:val="24"/>
          <w:szCs w:val="24"/>
          <w:rtl/>
        </w:rPr>
      </w:pPr>
      <w:r>
        <w:rPr>
          <w:rFonts w:cs="David" w:hint="cs"/>
          <w:sz w:val="24"/>
          <w:szCs w:val="24"/>
          <w:rtl/>
        </w:rPr>
        <w:t xml:space="preserve">המצב </w:t>
      </w:r>
      <w:r w:rsidRPr="00E31069">
        <w:rPr>
          <w:rFonts w:cs="David" w:hint="cs"/>
          <w:sz w:val="24"/>
          <w:szCs w:val="24"/>
          <w:u w:val="single"/>
          <w:rtl/>
        </w:rPr>
        <w:t>השני</w:t>
      </w:r>
      <w:r>
        <w:rPr>
          <w:rFonts w:cs="David" w:hint="cs"/>
          <w:sz w:val="24"/>
          <w:szCs w:val="24"/>
          <w:rtl/>
        </w:rPr>
        <w:t xml:space="preserve"> </w:t>
      </w:r>
      <w:r>
        <w:rPr>
          <w:rFonts w:cs="David"/>
          <w:sz w:val="24"/>
          <w:szCs w:val="24"/>
          <w:rtl/>
        </w:rPr>
        <w:t>–</w:t>
      </w:r>
      <w:r>
        <w:rPr>
          <w:rFonts w:cs="David" w:hint="cs"/>
          <w:sz w:val="24"/>
          <w:szCs w:val="24"/>
          <w:rtl/>
        </w:rPr>
        <w:t xml:space="preserve"> </w:t>
      </w:r>
      <w:r w:rsidRPr="006B6F57">
        <w:rPr>
          <w:rFonts w:cs="David" w:hint="cs"/>
          <w:sz w:val="24"/>
          <w:szCs w:val="24"/>
          <w:rtl/>
        </w:rPr>
        <w:t xml:space="preserve">הרכב אינו חונה בסמוך </w:t>
      </w:r>
      <w:proofErr w:type="spellStart"/>
      <w:r w:rsidRPr="006B6F57">
        <w:rPr>
          <w:rFonts w:cs="David" w:hint="cs"/>
          <w:sz w:val="24"/>
          <w:szCs w:val="24"/>
          <w:rtl/>
        </w:rPr>
        <w:t>לחצריו</w:t>
      </w:r>
      <w:proofErr w:type="spellEnd"/>
      <w:r w:rsidRPr="006B6F57">
        <w:rPr>
          <w:rFonts w:cs="David" w:hint="cs"/>
          <w:sz w:val="24"/>
          <w:szCs w:val="24"/>
          <w:rtl/>
        </w:rPr>
        <w:t xml:space="preserve"> של החייב, אלא במקום אחר</w:t>
      </w:r>
      <w:r>
        <w:rPr>
          <w:rFonts w:cs="David" w:hint="cs"/>
          <w:sz w:val="24"/>
          <w:szCs w:val="24"/>
          <w:rtl/>
        </w:rPr>
        <w:t>,</w:t>
      </w:r>
      <w:r w:rsidRPr="006B6F57">
        <w:rPr>
          <w:rFonts w:cs="David" w:hint="cs"/>
          <w:sz w:val="24"/>
          <w:szCs w:val="24"/>
          <w:rtl/>
        </w:rPr>
        <w:t xml:space="preserve"> </w:t>
      </w:r>
      <w:r>
        <w:rPr>
          <w:rFonts w:cs="David" w:hint="cs"/>
          <w:sz w:val="24"/>
          <w:szCs w:val="24"/>
          <w:rtl/>
        </w:rPr>
        <w:t>למשל, החייב החנה את רכבו בשכונה אחרת / במרכז העיר / בקניון.</w:t>
      </w:r>
    </w:p>
    <w:p w:rsidR="000C1AA3" w:rsidRDefault="00F55934" w:rsidP="002F26C1">
      <w:pPr>
        <w:spacing w:before="120" w:after="120" w:line="360" w:lineRule="auto"/>
        <w:jc w:val="both"/>
        <w:rPr>
          <w:rFonts w:cs="David"/>
          <w:sz w:val="24"/>
          <w:szCs w:val="24"/>
          <w:rtl/>
        </w:rPr>
      </w:pPr>
      <w:r>
        <w:rPr>
          <w:rFonts w:cs="David" w:hint="cs"/>
          <w:sz w:val="24"/>
          <w:szCs w:val="24"/>
          <w:rtl/>
        </w:rPr>
        <w:t xml:space="preserve">כך או כך, לפי התיקון המוצע לא ניתן יהיה לעקל רכב המצוי במהלך נסיעה או </w:t>
      </w:r>
      <w:r w:rsidR="000C1AA3" w:rsidRPr="002A15FD">
        <w:rPr>
          <w:rFonts w:cs="David" w:hint="cs"/>
          <w:sz w:val="24"/>
          <w:szCs w:val="24"/>
          <w:rtl/>
        </w:rPr>
        <w:t>לעשות שימוש במחסומי דרכים של המשטרה, בדומה לנוהל שלגביו הוגשה העתירה ב</w:t>
      </w:r>
      <w:r w:rsidR="000C1AA3">
        <w:rPr>
          <w:rFonts w:cs="David" w:hint="cs"/>
          <w:sz w:val="24"/>
          <w:szCs w:val="24"/>
          <w:rtl/>
        </w:rPr>
        <w:t>פרש</w:t>
      </w:r>
      <w:r w:rsidR="000C1AA3" w:rsidRPr="002A15FD">
        <w:rPr>
          <w:rFonts w:cs="David" w:hint="cs"/>
          <w:sz w:val="24"/>
          <w:szCs w:val="24"/>
          <w:rtl/>
        </w:rPr>
        <w:t xml:space="preserve">ת </w:t>
      </w:r>
      <w:proofErr w:type="spellStart"/>
      <w:r w:rsidR="000C1AA3" w:rsidRPr="00FA3553">
        <w:rPr>
          <w:rFonts w:cs="David" w:hint="cs"/>
          <w:b/>
          <w:bCs/>
          <w:sz w:val="24"/>
          <w:szCs w:val="24"/>
          <w:rtl/>
        </w:rPr>
        <w:t>מנאע</w:t>
      </w:r>
      <w:proofErr w:type="spellEnd"/>
      <w:r w:rsidR="000C1AA3" w:rsidRPr="002A15FD">
        <w:rPr>
          <w:rFonts w:cs="David" w:hint="cs"/>
          <w:sz w:val="24"/>
          <w:szCs w:val="24"/>
          <w:rtl/>
        </w:rPr>
        <w:t xml:space="preserve">, שכן </w:t>
      </w:r>
      <w:r w:rsidR="00F767CD">
        <w:rPr>
          <w:rFonts w:cs="David" w:hint="cs"/>
          <w:sz w:val="24"/>
          <w:szCs w:val="24"/>
          <w:rtl/>
        </w:rPr>
        <w:t xml:space="preserve">אז </w:t>
      </w:r>
      <w:r>
        <w:rPr>
          <w:rFonts w:cs="David" w:hint="cs"/>
          <w:sz w:val="24"/>
          <w:szCs w:val="24"/>
          <w:rtl/>
        </w:rPr>
        <w:t xml:space="preserve">לא </w:t>
      </w:r>
      <w:r w:rsidR="00F767CD">
        <w:rPr>
          <w:rFonts w:cs="David" w:hint="cs"/>
          <w:sz w:val="24"/>
          <w:szCs w:val="24"/>
          <w:rtl/>
        </w:rPr>
        <w:t xml:space="preserve">יהיה </w:t>
      </w:r>
      <w:r>
        <w:rPr>
          <w:rFonts w:cs="David" w:hint="cs"/>
          <w:sz w:val="24"/>
          <w:szCs w:val="24"/>
          <w:rtl/>
        </w:rPr>
        <w:t>מדובר ברכב "חונה"</w:t>
      </w:r>
      <w:r w:rsidR="003E35F7" w:rsidRPr="006837BB">
        <w:rPr>
          <w:rStyle w:val="a3"/>
          <w:rFonts w:cs="David"/>
          <w:sz w:val="20"/>
          <w:szCs w:val="20"/>
          <w:rtl/>
        </w:rPr>
        <w:footnoteReference w:id="4"/>
      </w:r>
      <w:r w:rsidR="00F767CD">
        <w:rPr>
          <w:rFonts w:cs="David" w:hint="cs"/>
          <w:sz w:val="24"/>
          <w:szCs w:val="24"/>
          <w:rtl/>
        </w:rPr>
        <w:t xml:space="preserve">. </w:t>
      </w:r>
      <w:r w:rsidR="000C1AA3">
        <w:rPr>
          <w:rFonts w:cs="David" w:hint="cs"/>
          <w:sz w:val="24"/>
          <w:szCs w:val="24"/>
          <w:rtl/>
        </w:rPr>
        <w:t>עיצוב ההסדר המוצע באופן האמור, מצמצ</w:t>
      </w:r>
      <w:r w:rsidR="000E3D61">
        <w:rPr>
          <w:rFonts w:cs="David" w:hint="cs"/>
          <w:sz w:val="24"/>
          <w:szCs w:val="24"/>
          <w:rtl/>
        </w:rPr>
        <w:t>ם</w:t>
      </w:r>
      <w:r w:rsidR="000C1AA3">
        <w:rPr>
          <w:rFonts w:cs="David" w:hint="cs"/>
          <w:sz w:val="24"/>
          <w:szCs w:val="24"/>
          <w:rtl/>
        </w:rPr>
        <w:t xml:space="preserve"> את </w:t>
      </w:r>
      <w:r w:rsidR="000C1AA3" w:rsidRPr="002A15FD">
        <w:rPr>
          <w:rFonts w:cs="David" w:hint="cs"/>
          <w:sz w:val="24"/>
          <w:szCs w:val="24"/>
          <w:rtl/>
        </w:rPr>
        <w:t>הפגיעה בזכויות הנישום</w:t>
      </w:r>
      <w:r w:rsidR="000C1AA3">
        <w:rPr>
          <w:rFonts w:cs="David" w:hint="cs"/>
          <w:sz w:val="24"/>
          <w:szCs w:val="24"/>
          <w:rtl/>
        </w:rPr>
        <w:t xml:space="preserve"> ובכלל זה הפגיעה </w:t>
      </w:r>
      <w:r w:rsidR="005B4A7F">
        <w:rPr>
          <w:rFonts w:cs="David" w:hint="cs"/>
          <w:sz w:val="24"/>
          <w:szCs w:val="24"/>
          <w:rtl/>
        </w:rPr>
        <w:t>בכבודו ו</w:t>
      </w:r>
      <w:r w:rsidR="000C1AA3">
        <w:rPr>
          <w:rFonts w:cs="David" w:hint="cs"/>
          <w:sz w:val="24"/>
          <w:szCs w:val="24"/>
          <w:rtl/>
        </w:rPr>
        <w:t xml:space="preserve">בחופש התנועה שלו. שכן, הפגיעה </w:t>
      </w:r>
      <w:r w:rsidR="002F26C1">
        <w:rPr>
          <w:rFonts w:cs="David" w:hint="cs"/>
          <w:sz w:val="24"/>
          <w:szCs w:val="24"/>
          <w:rtl/>
        </w:rPr>
        <w:t xml:space="preserve">בכבוד ובחופש התנועה של </w:t>
      </w:r>
      <w:r w:rsidR="000E3D61">
        <w:rPr>
          <w:rFonts w:cs="David" w:hint="cs"/>
          <w:sz w:val="24"/>
          <w:szCs w:val="24"/>
          <w:rtl/>
        </w:rPr>
        <w:t xml:space="preserve">אדם שהחנה את רכבו </w:t>
      </w:r>
      <w:r w:rsidR="000E3D61">
        <w:rPr>
          <w:rFonts w:cs="David"/>
          <w:sz w:val="24"/>
          <w:szCs w:val="24"/>
          <w:rtl/>
        </w:rPr>
        <w:t>–</w:t>
      </w:r>
      <w:r w:rsidR="000E3D61">
        <w:rPr>
          <w:rFonts w:cs="David" w:hint="cs"/>
          <w:sz w:val="24"/>
          <w:szCs w:val="24"/>
          <w:rtl/>
        </w:rPr>
        <w:t xml:space="preserve"> בין אם סמוך לביתו ובין אם במקום אחר </w:t>
      </w:r>
      <w:r w:rsidR="000E3D61">
        <w:rPr>
          <w:rFonts w:cs="David"/>
          <w:sz w:val="24"/>
          <w:szCs w:val="24"/>
          <w:rtl/>
        </w:rPr>
        <w:t>–</w:t>
      </w:r>
      <w:r w:rsidR="000E3D61">
        <w:rPr>
          <w:rFonts w:cs="David" w:hint="cs"/>
          <w:sz w:val="24"/>
          <w:szCs w:val="24"/>
          <w:rtl/>
        </w:rPr>
        <w:t xml:space="preserve"> והרשות בא</w:t>
      </w:r>
      <w:r w:rsidR="000B4765">
        <w:rPr>
          <w:rFonts w:cs="David" w:hint="cs"/>
          <w:sz w:val="24"/>
          <w:szCs w:val="24"/>
          <w:rtl/>
        </w:rPr>
        <w:t>ה</w:t>
      </w:r>
      <w:r w:rsidR="000E3D61">
        <w:rPr>
          <w:rFonts w:cs="David" w:hint="cs"/>
          <w:sz w:val="24"/>
          <w:szCs w:val="24"/>
          <w:rtl/>
        </w:rPr>
        <w:t xml:space="preserve"> </w:t>
      </w:r>
      <w:r w:rsidR="006837BB">
        <w:rPr>
          <w:rFonts w:cs="David" w:hint="cs"/>
          <w:sz w:val="24"/>
          <w:szCs w:val="24"/>
          <w:rtl/>
        </w:rPr>
        <w:t xml:space="preserve">ותופסת </w:t>
      </w:r>
      <w:r w:rsidR="000E3D61">
        <w:rPr>
          <w:rFonts w:cs="David" w:hint="cs"/>
          <w:sz w:val="24"/>
          <w:szCs w:val="24"/>
          <w:rtl/>
        </w:rPr>
        <w:t xml:space="preserve">את הרכב בשל חוב מס, קטנה באופן משמעותי מהפגיעה </w:t>
      </w:r>
      <w:r w:rsidR="002F26C1">
        <w:rPr>
          <w:rFonts w:cs="David" w:hint="cs"/>
          <w:sz w:val="24"/>
          <w:szCs w:val="24"/>
          <w:rtl/>
        </w:rPr>
        <w:t xml:space="preserve">בכבוד ובחופש התנועה של </w:t>
      </w:r>
      <w:r w:rsidR="000C1AA3">
        <w:rPr>
          <w:rFonts w:cs="David" w:hint="cs"/>
          <w:sz w:val="24"/>
          <w:szCs w:val="24"/>
          <w:rtl/>
        </w:rPr>
        <w:t xml:space="preserve">אדם הנוסע </w:t>
      </w:r>
      <w:r w:rsidR="000C1AA3">
        <w:rPr>
          <w:rFonts w:cs="David" w:hint="cs"/>
          <w:sz w:val="24"/>
          <w:szCs w:val="24"/>
          <w:rtl/>
        </w:rPr>
        <w:lastRenderedPageBreak/>
        <w:t>ברכבו שהרשויות עוצרות אותו בצד הדרך</w:t>
      </w:r>
      <w:r w:rsidR="006837BB">
        <w:rPr>
          <w:rFonts w:cs="David" w:hint="cs"/>
          <w:sz w:val="24"/>
          <w:szCs w:val="24"/>
          <w:rtl/>
        </w:rPr>
        <w:t>,</w:t>
      </w:r>
      <w:r w:rsidR="000C1AA3">
        <w:rPr>
          <w:rFonts w:cs="David" w:hint="cs"/>
          <w:sz w:val="24"/>
          <w:szCs w:val="24"/>
          <w:rtl/>
        </w:rPr>
        <w:t xml:space="preserve"> תופסות את רכבו</w:t>
      </w:r>
      <w:r w:rsidR="000E3D61">
        <w:rPr>
          <w:rFonts w:cs="David" w:hint="cs"/>
          <w:sz w:val="24"/>
          <w:szCs w:val="24"/>
          <w:rtl/>
        </w:rPr>
        <w:t xml:space="preserve"> ומותירות אותו </w:t>
      </w:r>
      <w:r w:rsidR="000B4765">
        <w:rPr>
          <w:rFonts w:cs="David" w:hint="cs"/>
          <w:sz w:val="24"/>
          <w:szCs w:val="24"/>
          <w:rtl/>
        </w:rPr>
        <w:t xml:space="preserve">עומד </w:t>
      </w:r>
      <w:r w:rsidR="000E3D61">
        <w:rPr>
          <w:rFonts w:cs="David" w:hint="cs"/>
          <w:sz w:val="24"/>
          <w:szCs w:val="24"/>
          <w:rtl/>
        </w:rPr>
        <w:t>בצד הדרך</w:t>
      </w:r>
      <w:r w:rsidR="000C1AA3">
        <w:rPr>
          <w:rFonts w:cs="David" w:hint="cs"/>
          <w:sz w:val="24"/>
          <w:szCs w:val="24"/>
          <w:rtl/>
        </w:rPr>
        <w:t>.</w:t>
      </w:r>
      <w:r w:rsidR="00F767CD" w:rsidRPr="00F767CD">
        <w:rPr>
          <w:rFonts w:cs="David" w:hint="cs"/>
          <w:sz w:val="24"/>
          <w:szCs w:val="24"/>
          <w:rtl/>
        </w:rPr>
        <w:t xml:space="preserve"> </w:t>
      </w:r>
      <w:r w:rsidR="006837BB">
        <w:rPr>
          <w:rFonts w:cs="David" w:hint="cs"/>
          <w:sz w:val="24"/>
          <w:szCs w:val="24"/>
          <w:rtl/>
        </w:rPr>
        <w:t xml:space="preserve">ניתן לדמות סיטואציה זו למצב שבו </w:t>
      </w:r>
      <w:r w:rsidR="00F767CD" w:rsidRPr="00F767CD">
        <w:rPr>
          <w:rFonts w:cs="David" w:hint="cs"/>
          <w:sz w:val="24"/>
          <w:szCs w:val="24"/>
          <w:rtl/>
        </w:rPr>
        <w:t>הרשות גוררת רכב אשר חונה במקום שאסור לחנות בו</w:t>
      </w:r>
      <w:r w:rsidR="00276940">
        <w:rPr>
          <w:rFonts w:cs="David" w:hint="cs"/>
          <w:sz w:val="24"/>
          <w:szCs w:val="24"/>
          <w:rtl/>
        </w:rPr>
        <w:t xml:space="preserve"> לפי דיני התעבורה</w:t>
      </w:r>
      <w:r w:rsidR="002F26C1">
        <w:rPr>
          <w:rFonts w:cs="David" w:hint="cs"/>
          <w:sz w:val="24"/>
          <w:szCs w:val="24"/>
          <w:rtl/>
        </w:rPr>
        <w:t xml:space="preserve">. בשני המקרים, גם </w:t>
      </w:r>
      <w:r w:rsidR="005B537A">
        <w:rPr>
          <w:rFonts w:cs="David" w:hint="cs"/>
          <w:sz w:val="24"/>
          <w:szCs w:val="24"/>
          <w:rtl/>
        </w:rPr>
        <w:t xml:space="preserve">אם יש </w:t>
      </w:r>
      <w:r w:rsidR="002F26C1">
        <w:rPr>
          <w:rFonts w:cs="David" w:hint="cs"/>
          <w:sz w:val="24"/>
          <w:szCs w:val="24"/>
          <w:rtl/>
        </w:rPr>
        <w:t xml:space="preserve">בגרירת הרכב החונה </w:t>
      </w:r>
      <w:r w:rsidR="005B537A">
        <w:rPr>
          <w:rFonts w:cs="David" w:hint="cs"/>
          <w:sz w:val="24"/>
          <w:szCs w:val="24"/>
          <w:rtl/>
        </w:rPr>
        <w:t xml:space="preserve">משום פגיעה </w:t>
      </w:r>
      <w:r w:rsidR="002F26C1">
        <w:rPr>
          <w:rFonts w:cs="David" w:hint="cs"/>
          <w:sz w:val="24"/>
          <w:szCs w:val="24"/>
          <w:rtl/>
        </w:rPr>
        <w:t>בכבוד ו</w:t>
      </w:r>
      <w:r w:rsidR="005B537A">
        <w:rPr>
          <w:rFonts w:cs="David" w:hint="cs"/>
          <w:sz w:val="24"/>
          <w:szCs w:val="24"/>
          <w:rtl/>
        </w:rPr>
        <w:t>בחופש התנועה של בעל הרכב</w:t>
      </w:r>
      <w:r w:rsidR="002F26C1">
        <w:rPr>
          <w:rFonts w:cs="David" w:hint="cs"/>
          <w:sz w:val="24"/>
          <w:szCs w:val="24"/>
          <w:rtl/>
        </w:rPr>
        <w:t xml:space="preserve"> שבא למקום שבו החנה את רכבו ומוצא שרכבו נגרר</w:t>
      </w:r>
      <w:r w:rsidR="005B537A">
        <w:rPr>
          <w:rFonts w:cs="David" w:hint="cs"/>
          <w:sz w:val="24"/>
          <w:szCs w:val="24"/>
          <w:rtl/>
        </w:rPr>
        <w:t xml:space="preserve">, הרי </w:t>
      </w:r>
      <w:r w:rsidR="002F26C1">
        <w:rPr>
          <w:rFonts w:cs="David" w:hint="cs"/>
          <w:sz w:val="24"/>
          <w:szCs w:val="24"/>
          <w:rtl/>
        </w:rPr>
        <w:t xml:space="preserve">שלצורך אכיפת דיני התעבורה או גבייה אפקטיבית של חובות המס של הנישום </w:t>
      </w:r>
      <w:r w:rsidR="002F26C1">
        <w:rPr>
          <w:rFonts w:cs="David"/>
          <w:sz w:val="24"/>
          <w:szCs w:val="24"/>
          <w:rtl/>
        </w:rPr>
        <w:t>–</w:t>
      </w:r>
      <w:r w:rsidR="002F26C1">
        <w:rPr>
          <w:rFonts w:cs="David" w:hint="cs"/>
          <w:sz w:val="24"/>
          <w:szCs w:val="24"/>
          <w:rtl/>
        </w:rPr>
        <w:t xml:space="preserve"> מדובר ב</w:t>
      </w:r>
      <w:r w:rsidR="005B537A">
        <w:rPr>
          <w:rFonts w:cs="David" w:hint="cs"/>
          <w:sz w:val="24"/>
          <w:szCs w:val="24"/>
          <w:rtl/>
        </w:rPr>
        <w:t>פגיעה מידתית</w:t>
      </w:r>
      <w:r w:rsidR="00F767CD" w:rsidRPr="00F767CD">
        <w:rPr>
          <w:rFonts w:cs="David" w:hint="cs"/>
          <w:sz w:val="24"/>
          <w:szCs w:val="24"/>
          <w:rtl/>
        </w:rPr>
        <w:t>.</w:t>
      </w:r>
    </w:p>
    <w:p w:rsidR="008A6A31" w:rsidRDefault="003E68BA" w:rsidP="00293AEB">
      <w:pPr>
        <w:spacing w:before="120" w:after="120" w:line="360" w:lineRule="auto"/>
        <w:jc w:val="both"/>
        <w:rPr>
          <w:rFonts w:cs="David"/>
          <w:sz w:val="24"/>
          <w:szCs w:val="24"/>
          <w:rtl/>
        </w:rPr>
      </w:pPr>
      <w:r>
        <w:rPr>
          <w:rFonts w:cs="David" w:hint="cs"/>
          <w:sz w:val="24"/>
          <w:szCs w:val="24"/>
          <w:rtl/>
        </w:rPr>
        <w:t>(</w:t>
      </w:r>
      <w:r w:rsidR="000C1AA3">
        <w:rPr>
          <w:rFonts w:cs="David" w:hint="cs"/>
          <w:sz w:val="24"/>
          <w:szCs w:val="24"/>
          <w:rtl/>
        </w:rPr>
        <w:t>3</w:t>
      </w:r>
      <w:r>
        <w:rPr>
          <w:rFonts w:cs="David" w:hint="cs"/>
          <w:sz w:val="24"/>
          <w:szCs w:val="24"/>
          <w:rtl/>
        </w:rPr>
        <w:t xml:space="preserve">) </w:t>
      </w:r>
      <w:r w:rsidR="00F73763">
        <w:rPr>
          <w:rFonts w:cs="David" w:hint="cs"/>
          <w:b/>
          <w:bCs/>
          <w:sz w:val="24"/>
          <w:szCs w:val="24"/>
          <w:rtl/>
        </w:rPr>
        <w:t>יידוע החייב</w:t>
      </w:r>
      <w:r>
        <w:rPr>
          <w:rFonts w:cs="David" w:hint="cs"/>
          <w:sz w:val="24"/>
          <w:szCs w:val="24"/>
          <w:rtl/>
        </w:rPr>
        <w:t xml:space="preserve"> </w:t>
      </w:r>
      <w:r>
        <w:rPr>
          <w:rFonts w:cs="David"/>
          <w:sz w:val="24"/>
          <w:szCs w:val="24"/>
          <w:rtl/>
        </w:rPr>
        <w:t>–</w:t>
      </w:r>
      <w:r w:rsidR="00025E0D">
        <w:rPr>
          <w:rFonts w:cs="David" w:hint="cs"/>
          <w:sz w:val="24"/>
          <w:szCs w:val="24"/>
          <w:rtl/>
        </w:rPr>
        <w:t xml:space="preserve"> </w:t>
      </w:r>
      <w:r w:rsidR="000257D6" w:rsidRPr="00A95624">
        <w:rPr>
          <w:rFonts w:cs="David" w:hint="cs"/>
          <w:sz w:val="24"/>
          <w:szCs w:val="24"/>
          <w:rtl/>
        </w:rPr>
        <w:t xml:space="preserve">על פי המוצע, כדי לעקל רכב שאינו נמצא בסמוך </w:t>
      </w:r>
      <w:proofErr w:type="spellStart"/>
      <w:r w:rsidR="000257D6" w:rsidRPr="00A95624">
        <w:rPr>
          <w:rFonts w:cs="David" w:hint="cs"/>
          <w:sz w:val="24"/>
          <w:szCs w:val="24"/>
          <w:rtl/>
        </w:rPr>
        <w:t>לחצריו</w:t>
      </w:r>
      <w:proofErr w:type="spellEnd"/>
      <w:r w:rsidR="000257D6" w:rsidRPr="00A95624">
        <w:rPr>
          <w:rFonts w:cs="David" w:hint="cs"/>
          <w:sz w:val="24"/>
          <w:szCs w:val="24"/>
          <w:rtl/>
        </w:rPr>
        <w:t xml:space="preserve"> של החייב, יידרש קודם לעיקול בפועל עיקול ברישום של כלי הרכב שעליו הומצאה לחייב הודעה</w:t>
      </w:r>
      <w:r w:rsidR="007005F9">
        <w:rPr>
          <w:rFonts w:cs="David" w:hint="cs"/>
          <w:sz w:val="24"/>
          <w:szCs w:val="24"/>
          <w:rtl/>
        </w:rPr>
        <w:t xml:space="preserve">, וכן מאמץ סביר של פקיד השומה להודיע </w:t>
      </w:r>
      <w:r w:rsidR="007005F9" w:rsidRPr="00E86F9A">
        <w:rPr>
          <w:rFonts w:cs="David" w:hint="cs"/>
          <w:sz w:val="24"/>
          <w:szCs w:val="24"/>
          <w:rtl/>
        </w:rPr>
        <w:t>לחייב, סמוך לפני העיקול, על הכוונה לעקל את הרכב</w:t>
      </w:r>
      <w:r w:rsidR="00FE4812" w:rsidRPr="00E86F9A">
        <w:rPr>
          <w:rFonts w:cs="David" w:hint="cs"/>
          <w:sz w:val="24"/>
          <w:szCs w:val="24"/>
          <w:rtl/>
        </w:rPr>
        <w:t xml:space="preserve"> (בדרך כלל </w:t>
      </w:r>
      <w:r w:rsidR="00FE4812" w:rsidRPr="00E86F9A">
        <w:rPr>
          <w:rFonts w:cs="David"/>
          <w:sz w:val="24"/>
          <w:szCs w:val="24"/>
          <w:rtl/>
        </w:rPr>
        <w:t>–</w:t>
      </w:r>
      <w:r w:rsidR="00FE4812" w:rsidRPr="00E86F9A">
        <w:rPr>
          <w:rFonts w:cs="David" w:hint="cs"/>
          <w:sz w:val="24"/>
          <w:szCs w:val="24"/>
          <w:rtl/>
        </w:rPr>
        <w:t xml:space="preserve"> בשיחה טלפונית)</w:t>
      </w:r>
      <w:r w:rsidR="000257D6" w:rsidRPr="00E86F9A">
        <w:rPr>
          <w:rFonts w:cs="David" w:hint="cs"/>
          <w:sz w:val="24"/>
          <w:szCs w:val="24"/>
          <w:rtl/>
        </w:rPr>
        <w:t>.</w:t>
      </w:r>
      <w:r w:rsidR="000257D6">
        <w:rPr>
          <w:rFonts w:cs="David" w:hint="cs"/>
          <w:sz w:val="24"/>
          <w:szCs w:val="24"/>
          <w:rtl/>
        </w:rPr>
        <w:t xml:space="preserve"> </w:t>
      </w:r>
    </w:p>
    <w:p w:rsidR="000257D6" w:rsidRDefault="000257D6" w:rsidP="005018F6">
      <w:pPr>
        <w:spacing w:before="120" w:after="120" w:line="360" w:lineRule="auto"/>
        <w:jc w:val="both"/>
        <w:rPr>
          <w:rFonts w:cs="David"/>
          <w:sz w:val="24"/>
          <w:szCs w:val="24"/>
          <w:rtl/>
        </w:rPr>
      </w:pPr>
      <w:r w:rsidRPr="00E92E79">
        <w:rPr>
          <w:rFonts w:cs="David" w:hint="cs"/>
          <w:sz w:val="24"/>
          <w:szCs w:val="24"/>
          <w:rtl/>
        </w:rPr>
        <w:t xml:space="preserve">הפגיעה בכבודו של החייב, עליה הצביע בית המשפט בהלכת </w:t>
      </w:r>
      <w:proofErr w:type="spellStart"/>
      <w:r w:rsidRPr="007005F9">
        <w:rPr>
          <w:rFonts w:cs="David" w:hint="cs"/>
          <w:b/>
          <w:bCs/>
          <w:sz w:val="24"/>
          <w:szCs w:val="24"/>
          <w:rtl/>
        </w:rPr>
        <w:t>מנאע</w:t>
      </w:r>
      <w:proofErr w:type="spellEnd"/>
      <w:r w:rsidR="008A6A31">
        <w:rPr>
          <w:rFonts w:cs="David" w:hint="cs"/>
          <w:sz w:val="24"/>
          <w:szCs w:val="24"/>
          <w:rtl/>
        </w:rPr>
        <w:t xml:space="preserve">, </w:t>
      </w:r>
      <w:r w:rsidRPr="00E92E79">
        <w:rPr>
          <w:rFonts w:cs="David" w:hint="cs"/>
          <w:sz w:val="24"/>
          <w:szCs w:val="24"/>
          <w:rtl/>
        </w:rPr>
        <w:t xml:space="preserve">נגרמת, בין היתר, </w:t>
      </w:r>
      <w:proofErr w:type="spellStart"/>
      <w:r w:rsidRPr="00E92E79">
        <w:rPr>
          <w:rFonts w:cs="David" w:hint="cs"/>
          <w:sz w:val="24"/>
          <w:szCs w:val="24"/>
          <w:rtl/>
        </w:rPr>
        <w:t>ממימד</w:t>
      </w:r>
      <w:proofErr w:type="spellEnd"/>
      <w:r w:rsidRPr="00E92E79">
        <w:rPr>
          <w:rFonts w:cs="David" w:hint="cs"/>
          <w:sz w:val="24"/>
          <w:szCs w:val="24"/>
          <w:rtl/>
        </w:rPr>
        <w:t xml:space="preserve"> ההפתעה שבו מצוי אדם שלפתע פתאום הרשויות עוצרות אותו באמצע רשות הרבים ונוטלות ממנו את רכבו. </w:t>
      </w:r>
      <w:r w:rsidR="00025E0D">
        <w:rPr>
          <w:rFonts w:cs="David" w:hint="cs"/>
          <w:sz w:val="24"/>
          <w:szCs w:val="24"/>
          <w:rtl/>
        </w:rPr>
        <w:t xml:space="preserve">כאשר </w:t>
      </w:r>
      <w:r w:rsidR="00A06001">
        <w:rPr>
          <w:rFonts w:cs="David" w:hint="cs"/>
          <w:sz w:val="24"/>
          <w:szCs w:val="24"/>
          <w:rtl/>
        </w:rPr>
        <w:t>מדובר בחוב מס סופי שהחייב מודע לכך שהוא חייב לשלם</w:t>
      </w:r>
      <w:r w:rsidR="006B563C">
        <w:rPr>
          <w:rFonts w:cs="David" w:hint="cs"/>
          <w:sz w:val="24"/>
          <w:szCs w:val="24"/>
          <w:rtl/>
        </w:rPr>
        <w:t xml:space="preserve"> את חוב המס </w:t>
      </w:r>
      <w:r w:rsidR="006B563C">
        <w:rPr>
          <w:rFonts w:cs="David"/>
          <w:sz w:val="24"/>
          <w:szCs w:val="24"/>
          <w:rtl/>
        </w:rPr>
        <w:t>–</w:t>
      </w:r>
      <w:r w:rsidR="006B563C">
        <w:rPr>
          <w:rFonts w:cs="David" w:hint="cs"/>
          <w:sz w:val="24"/>
          <w:szCs w:val="24"/>
          <w:rtl/>
        </w:rPr>
        <w:t xml:space="preserve"> שהרי </w:t>
      </w:r>
      <w:r w:rsidR="00A06001">
        <w:rPr>
          <w:rFonts w:cs="David" w:hint="cs"/>
          <w:sz w:val="24"/>
          <w:szCs w:val="24"/>
          <w:rtl/>
        </w:rPr>
        <w:t xml:space="preserve">אין לו עוד אפשרויות </w:t>
      </w:r>
      <w:r w:rsidR="006B563C">
        <w:rPr>
          <w:rFonts w:cs="David" w:hint="cs"/>
          <w:sz w:val="24"/>
          <w:szCs w:val="24"/>
          <w:rtl/>
        </w:rPr>
        <w:t xml:space="preserve">להשיג או לערער </w:t>
      </w:r>
      <w:r w:rsidR="006B563C">
        <w:rPr>
          <w:rFonts w:cs="David"/>
          <w:sz w:val="24"/>
          <w:szCs w:val="24"/>
          <w:rtl/>
        </w:rPr>
        <w:t>–</w:t>
      </w:r>
      <w:r w:rsidR="006B563C">
        <w:rPr>
          <w:rFonts w:cs="David" w:hint="cs"/>
          <w:sz w:val="24"/>
          <w:szCs w:val="24"/>
          <w:rtl/>
        </w:rPr>
        <w:t xml:space="preserve"> ו</w:t>
      </w:r>
      <w:r w:rsidR="00025E0D">
        <w:rPr>
          <w:rFonts w:cs="David" w:hint="cs"/>
          <w:sz w:val="24"/>
          <w:szCs w:val="24"/>
          <w:rtl/>
        </w:rPr>
        <w:t xml:space="preserve">לכך </w:t>
      </w:r>
      <w:r w:rsidRPr="00E92E79">
        <w:rPr>
          <w:rFonts w:cs="David" w:hint="cs"/>
          <w:sz w:val="24"/>
          <w:szCs w:val="24"/>
          <w:rtl/>
        </w:rPr>
        <w:t xml:space="preserve">שהוטל עיקול ברישום על הרכב, </w:t>
      </w:r>
      <w:r w:rsidR="005018F6">
        <w:rPr>
          <w:rFonts w:cs="David" w:hint="cs"/>
          <w:sz w:val="24"/>
          <w:szCs w:val="24"/>
          <w:rtl/>
        </w:rPr>
        <w:t>הרי שהוא יודע ש</w:t>
      </w:r>
      <w:r w:rsidRPr="00E92E79">
        <w:rPr>
          <w:rFonts w:cs="David" w:hint="cs"/>
          <w:sz w:val="24"/>
          <w:szCs w:val="24"/>
          <w:rtl/>
        </w:rPr>
        <w:t xml:space="preserve">בכל רגע ורגע ייתכן </w:t>
      </w:r>
      <w:r w:rsidR="00025E0D">
        <w:rPr>
          <w:rFonts w:cs="David" w:hint="cs"/>
          <w:sz w:val="24"/>
          <w:szCs w:val="24"/>
          <w:rtl/>
        </w:rPr>
        <w:t>ש</w:t>
      </w:r>
      <w:r w:rsidRPr="00E92E79">
        <w:rPr>
          <w:rFonts w:cs="David" w:hint="cs"/>
          <w:sz w:val="24"/>
          <w:szCs w:val="24"/>
          <w:rtl/>
        </w:rPr>
        <w:t xml:space="preserve">רכבו ייתפס על ידי רשויות </w:t>
      </w:r>
      <w:r w:rsidR="00025E0D">
        <w:rPr>
          <w:rFonts w:cs="David" w:hint="cs"/>
          <w:sz w:val="24"/>
          <w:szCs w:val="24"/>
          <w:rtl/>
        </w:rPr>
        <w:t>המס</w:t>
      </w:r>
      <w:r w:rsidR="005018F6">
        <w:rPr>
          <w:rFonts w:cs="David" w:hint="cs"/>
          <w:sz w:val="24"/>
          <w:szCs w:val="24"/>
          <w:rtl/>
        </w:rPr>
        <w:t>.</w:t>
      </w:r>
      <w:r w:rsidR="00293AEB">
        <w:rPr>
          <w:rFonts w:cs="David" w:hint="cs"/>
          <w:sz w:val="24"/>
          <w:szCs w:val="24"/>
          <w:rtl/>
        </w:rPr>
        <w:t xml:space="preserve"> בכך מתאיין </w:t>
      </w:r>
      <w:r w:rsidR="00293AEB">
        <w:rPr>
          <w:rFonts w:cs="David"/>
          <w:sz w:val="24"/>
          <w:szCs w:val="24"/>
          <w:rtl/>
        </w:rPr>
        <w:t>–</w:t>
      </w:r>
      <w:r w:rsidR="00293AEB">
        <w:rPr>
          <w:rFonts w:cs="David" w:hint="cs"/>
          <w:sz w:val="24"/>
          <w:szCs w:val="24"/>
          <w:rtl/>
        </w:rPr>
        <w:t xml:space="preserve"> או למצער מצטמצם מאוד </w:t>
      </w:r>
      <w:r w:rsidR="00293AEB">
        <w:rPr>
          <w:rFonts w:cs="David"/>
          <w:sz w:val="24"/>
          <w:szCs w:val="24"/>
          <w:rtl/>
        </w:rPr>
        <w:t>–</w:t>
      </w:r>
      <w:r w:rsidR="00293AEB">
        <w:rPr>
          <w:rFonts w:cs="David" w:hint="cs"/>
          <w:sz w:val="24"/>
          <w:szCs w:val="24"/>
          <w:rtl/>
        </w:rPr>
        <w:t xml:space="preserve"> </w:t>
      </w:r>
      <w:r w:rsidRPr="00E92E79">
        <w:rPr>
          <w:rFonts w:cs="David" w:hint="cs"/>
          <w:sz w:val="24"/>
          <w:szCs w:val="24"/>
          <w:rtl/>
        </w:rPr>
        <w:t>אלמנט ההפתעה, ועמו גם הפגיעה בכבודו של החייב.</w:t>
      </w:r>
    </w:p>
    <w:p w:rsidR="00B026A1" w:rsidRPr="00C16089" w:rsidRDefault="00B026A1" w:rsidP="000551EA">
      <w:pPr>
        <w:spacing w:before="120" w:after="120" w:line="360" w:lineRule="auto"/>
        <w:jc w:val="both"/>
        <w:rPr>
          <w:rFonts w:cs="David"/>
          <w:sz w:val="24"/>
          <w:szCs w:val="24"/>
          <w:rtl/>
        </w:rPr>
      </w:pPr>
      <w:r>
        <w:rPr>
          <w:rFonts w:cs="David" w:hint="cs"/>
          <w:sz w:val="24"/>
          <w:szCs w:val="24"/>
          <w:rtl/>
        </w:rPr>
        <w:t xml:space="preserve">לסיכום, נראה כי עיצובו של ההסדר המוצע נעשה באופן שמקנה לרשויות המס כלי אכיפה יעיל במטרה </w:t>
      </w:r>
      <w:r w:rsidRPr="00730B00">
        <w:rPr>
          <w:rFonts w:cs="David" w:hint="cs"/>
          <w:sz w:val="24"/>
          <w:szCs w:val="24"/>
          <w:rtl/>
        </w:rPr>
        <w:t>להביא לגבי</w:t>
      </w:r>
      <w:r>
        <w:rPr>
          <w:rFonts w:cs="David" w:hint="cs"/>
          <w:sz w:val="24"/>
          <w:szCs w:val="24"/>
          <w:rtl/>
        </w:rPr>
        <w:t>י</w:t>
      </w:r>
      <w:r w:rsidRPr="00730B00">
        <w:rPr>
          <w:rFonts w:cs="David" w:hint="cs"/>
          <w:sz w:val="24"/>
          <w:szCs w:val="24"/>
          <w:rtl/>
        </w:rPr>
        <w:t>ה אפקטיבית של מס ולשמירה על שלטון החוק</w:t>
      </w:r>
      <w:r>
        <w:rPr>
          <w:rFonts w:cs="David" w:hint="cs"/>
          <w:sz w:val="24"/>
          <w:szCs w:val="24"/>
          <w:rtl/>
        </w:rPr>
        <w:t xml:space="preserve">, מצד אחד, תוך ניסיון לרכך ולמזער עד כמה שניתן את הפגיעה בחייב ולהפוך אותה למידתית ומאוזנת, מצד שני. </w:t>
      </w:r>
      <w:r w:rsidR="005018F6" w:rsidRPr="00EB39E5">
        <w:rPr>
          <w:rFonts w:cs="David" w:hint="cs"/>
          <w:sz w:val="24"/>
          <w:szCs w:val="24"/>
          <w:u w:val="single"/>
          <w:rtl/>
        </w:rPr>
        <w:t>שילוב שלושת האלמנטים האמורים, קרי: העובדה שמדובר בחוב מס סופי, העובדה שהרכב חונה ואינ</w:t>
      </w:r>
      <w:r w:rsidR="000551EA" w:rsidRPr="00EB39E5">
        <w:rPr>
          <w:rFonts w:cs="David" w:hint="cs"/>
          <w:sz w:val="24"/>
          <w:szCs w:val="24"/>
          <w:u w:val="single"/>
          <w:rtl/>
        </w:rPr>
        <w:t xml:space="preserve">ו נמצא </w:t>
      </w:r>
      <w:r w:rsidR="005018F6" w:rsidRPr="00EB39E5">
        <w:rPr>
          <w:rFonts w:cs="David" w:hint="cs"/>
          <w:sz w:val="24"/>
          <w:szCs w:val="24"/>
          <w:u w:val="single"/>
          <w:rtl/>
        </w:rPr>
        <w:t xml:space="preserve">בתנועה </w:t>
      </w:r>
      <w:r w:rsidR="005018F6" w:rsidRPr="00C16089">
        <w:rPr>
          <w:rFonts w:cs="David" w:hint="cs"/>
          <w:sz w:val="24"/>
          <w:szCs w:val="24"/>
          <w:u w:val="single"/>
          <w:rtl/>
        </w:rPr>
        <w:t xml:space="preserve">והעובדה שהחייב יודע על כך שנרשם עיקול על הרכב, מצמצם </w:t>
      </w:r>
      <w:r w:rsidR="000551EA" w:rsidRPr="00C16089">
        <w:rPr>
          <w:rFonts w:cs="David" w:hint="cs"/>
          <w:sz w:val="24"/>
          <w:szCs w:val="24"/>
          <w:u w:val="single"/>
          <w:rtl/>
        </w:rPr>
        <w:t xml:space="preserve">באופן ניכר </w:t>
      </w:r>
      <w:r w:rsidR="005018F6" w:rsidRPr="00C16089">
        <w:rPr>
          <w:rFonts w:cs="David"/>
          <w:sz w:val="24"/>
          <w:szCs w:val="24"/>
          <w:u w:val="single"/>
          <w:rtl/>
        </w:rPr>
        <w:t>–</w:t>
      </w:r>
      <w:r w:rsidR="005018F6" w:rsidRPr="00C16089">
        <w:rPr>
          <w:rFonts w:cs="David" w:hint="cs"/>
          <w:sz w:val="24"/>
          <w:szCs w:val="24"/>
          <w:u w:val="single"/>
          <w:rtl/>
        </w:rPr>
        <w:t xml:space="preserve"> אם כי לא מאיין לחלוטין </w:t>
      </w:r>
      <w:r w:rsidR="005018F6" w:rsidRPr="00C16089">
        <w:rPr>
          <w:rFonts w:cs="David"/>
          <w:sz w:val="24"/>
          <w:szCs w:val="24"/>
          <w:u w:val="single"/>
          <w:rtl/>
        </w:rPr>
        <w:t>–</w:t>
      </w:r>
      <w:r w:rsidR="005018F6" w:rsidRPr="00C16089">
        <w:rPr>
          <w:rFonts w:cs="David" w:hint="cs"/>
          <w:sz w:val="24"/>
          <w:szCs w:val="24"/>
          <w:u w:val="single"/>
          <w:rtl/>
        </w:rPr>
        <w:t xml:space="preserve"> את הפגיעה בזכויות עליה הצביע בית המשפט העליון בהלכת </w:t>
      </w:r>
      <w:proofErr w:type="spellStart"/>
      <w:r w:rsidR="005018F6" w:rsidRPr="00C16089">
        <w:rPr>
          <w:rFonts w:cs="David" w:hint="cs"/>
          <w:b/>
          <w:bCs/>
          <w:sz w:val="24"/>
          <w:szCs w:val="24"/>
          <w:u w:val="single"/>
          <w:rtl/>
        </w:rPr>
        <w:t>מנאע</w:t>
      </w:r>
      <w:proofErr w:type="spellEnd"/>
      <w:r w:rsidR="005018F6" w:rsidRPr="00C16089">
        <w:rPr>
          <w:rFonts w:cs="David" w:hint="cs"/>
          <w:sz w:val="24"/>
          <w:szCs w:val="24"/>
          <w:u w:val="single"/>
          <w:rtl/>
        </w:rPr>
        <w:t>, והופך את הפגיעה למידתית</w:t>
      </w:r>
      <w:r w:rsidR="000551EA" w:rsidRPr="00C16089">
        <w:rPr>
          <w:rFonts w:cs="David" w:hint="cs"/>
          <w:sz w:val="24"/>
          <w:szCs w:val="24"/>
          <w:u w:val="single"/>
          <w:rtl/>
        </w:rPr>
        <w:t xml:space="preserve"> ומאוזנת</w:t>
      </w:r>
      <w:r w:rsidR="005018F6" w:rsidRPr="00C16089">
        <w:rPr>
          <w:rFonts w:cs="David" w:hint="cs"/>
          <w:sz w:val="24"/>
          <w:szCs w:val="24"/>
          <w:rtl/>
        </w:rPr>
        <w:t>.</w:t>
      </w:r>
    </w:p>
    <w:p w:rsidR="00FE4812" w:rsidRDefault="00FE4812" w:rsidP="00C16089">
      <w:pPr>
        <w:spacing w:before="120" w:after="120" w:line="360" w:lineRule="auto"/>
        <w:jc w:val="both"/>
        <w:rPr>
          <w:rFonts w:cs="David"/>
          <w:sz w:val="24"/>
          <w:szCs w:val="24"/>
          <w:rtl/>
        </w:rPr>
      </w:pPr>
      <w:r w:rsidRPr="00C16089">
        <w:rPr>
          <w:rFonts w:cs="David" w:hint="cs"/>
          <w:sz w:val="24"/>
          <w:szCs w:val="24"/>
          <w:rtl/>
        </w:rPr>
        <w:t xml:space="preserve">חשוב להדגיש כי יש לראות את הליכי הגבייה במבט כולל. </w:t>
      </w:r>
      <w:r w:rsidR="00DA5D61" w:rsidRPr="00C16089">
        <w:rPr>
          <w:rFonts w:cs="David" w:hint="cs"/>
          <w:sz w:val="24"/>
          <w:szCs w:val="24"/>
          <w:rtl/>
        </w:rPr>
        <w:t xml:space="preserve">עיקול רכב הוא </w:t>
      </w:r>
      <w:r w:rsidR="00CE4A31" w:rsidRPr="00C16089">
        <w:rPr>
          <w:rFonts w:cs="David" w:hint="cs"/>
          <w:sz w:val="24"/>
          <w:szCs w:val="24"/>
          <w:rtl/>
        </w:rPr>
        <w:t xml:space="preserve">חלק ממכלול שלם של אמצעי גבייה שיש לרשויות המס, ובמקרים רבים הוא יהיה אמצעי מידתי יותר </w:t>
      </w:r>
      <w:r w:rsidR="00DA5D61" w:rsidRPr="00C16089">
        <w:rPr>
          <w:rFonts w:cs="David" w:hint="cs"/>
          <w:sz w:val="24"/>
          <w:szCs w:val="24"/>
          <w:rtl/>
        </w:rPr>
        <w:t xml:space="preserve">מאמצעי גבייה אחרים. ברור שגם </w:t>
      </w:r>
      <w:r w:rsidR="00C16089" w:rsidRPr="00C16089">
        <w:rPr>
          <w:rFonts w:cs="David" w:hint="cs"/>
          <w:sz w:val="24"/>
          <w:szCs w:val="24"/>
          <w:rtl/>
        </w:rPr>
        <w:t xml:space="preserve">את אמצעי הגבייה הזה </w:t>
      </w:r>
      <w:r w:rsidR="00DA5D61" w:rsidRPr="00C16089">
        <w:rPr>
          <w:rFonts w:cs="David" w:hint="cs"/>
          <w:sz w:val="24"/>
          <w:szCs w:val="24"/>
          <w:rtl/>
        </w:rPr>
        <w:t xml:space="preserve">יש להפעיל במידתיות אך </w:t>
      </w:r>
      <w:r w:rsidR="00CE4A31" w:rsidRPr="00C16089">
        <w:rPr>
          <w:rFonts w:cs="David" w:hint="cs"/>
          <w:sz w:val="24"/>
          <w:szCs w:val="24"/>
          <w:rtl/>
        </w:rPr>
        <w:t xml:space="preserve">לעיתים </w:t>
      </w:r>
      <w:r w:rsidR="00DA5D61" w:rsidRPr="00C16089">
        <w:rPr>
          <w:rFonts w:cs="David" w:hint="cs"/>
          <w:sz w:val="24"/>
          <w:szCs w:val="24"/>
          <w:rtl/>
        </w:rPr>
        <w:t xml:space="preserve">מוטב להפעיל אותו מאשר </w:t>
      </w:r>
      <w:r w:rsidR="00CE4A31" w:rsidRPr="00C16089">
        <w:rPr>
          <w:rFonts w:cs="David" w:hint="cs"/>
          <w:sz w:val="24"/>
          <w:szCs w:val="24"/>
          <w:rtl/>
        </w:rPr>
        <w:t xml:space="preserve">להפעיל אמצעי גבייה </w:t>
      </w:r>
      <w:r w:rsidR="00C16089" w:rsidRPr="00C16089">
        <w:rPr>
          <w:rFonts w:cs="David" w:hint="cs"/>
          <w:sz w:val="24"/>
          <w:szCs w:val="24"/>
          <w:rtl/>
        </w:rPr>
        <w:t xml:space="preserve">חמורים יותר המצויים בפקודת המסים (גבייה) </w:t>
      </w:r>
      <w:r w:rsidR="00CE4A31" w:rsidRPr="00C16089">
        <w:rPr>
          <w:rFonts w:cs="David" w:hint="cs"/>
          <w:sz w:val="24"/>
          <w:szCs w:val="24"/>
          <w:rtl/>
        </w:rPr>
        <w:t>כמו מכירת מקרקעין או מאסר.</w:t>
      </w:r>
    </w:p>
    <w:p w:rsidR="00106C54" w:rsidRDefault="00106C54" w:rsidP="00C16089">
      <w:pPr>
        <w:spacing w:before="120" w:after="120" w:line="360" w:lineRule="auto"/>
        <w:jc w:val="both"/>
        <w:rPr>
          <w:rFonts w:cs="David"/>
          <w:sz w:val="24"/>
          <w:szCs w:val="24"/>
          <w:rtl/>
        </w:rPr>
      </w:pPr>
    </w:p>
    <w:p w:rsidR="00AD60C3" w:rsidRDefault="00AD60C3" w:rsidP="00AD60C3">
      <w:pPr>
        <w:spacing w:before="120" w:after="120" w:line="360" w:lineRule="auto"/>
        <w:jc w:val="both"/>
        <w:rPr>
          <w:rFonts w:cs="David"/>
          <w:sz w:val="24"/>
          <w:szCs w:val="24"/>
          <w:rtl/>
        </w:rPr>
      </w:pPr>
      <w:r w:rsidRPr="002929A1">
        <w:rPr>
          <w:rFonts w:cs="David" w:hint="cs"/>
          <w:sz w:val="24"/>
          <w:szCs w:val="24"/>
          <w:u w:val="single"/>
          <w:rtl/>
        </w:rPr>
        <w:t>נקודות לדיון</w:t>
      </w:r>
      <w:r>
        <w:rPr>
          <w:rFonts w:cs="David" w:hint="cs"/>
          <w:sz w:val="24"/>
          <w:szCs w:val="24"/>
          <w:rtl/>
        </w:rPr>
        <w:t xml:space="preserve">: </w:t>
      </w:r>
    </w:p>
    <w:p w:rsidR="00AD60C3" w:rsidRPr="00B2196B" w:rsidRDefault="00AD60C3" w:rsidP="00623628">
      <w:pPr>
        <w:spacing w:before="120" w:after="120" w:line="360" w:lineRule="auto"/>
        <w:jc w:val="both"/>
        <w:rPr>
          <w:rFonts w:cs="David"/>
          <w:sz w:val="24"/>
          <w:szCs w:val="24"/>
          <w:rtl/>
        </w:rPr>
      </w:pPr>
      <w:r>
        <w:rPr>
          <w:rFonts w:cs="David" w:hint="cs"/>
          <w:sz w:val="24"/>
          <w:szCs w:val="24"/>
          <w:rtl/>
        </w:rPr>
        <w:t xml:space="preserve">בדיון הקודם בוועדה </w:t>
      </w:r>
      <w:r w:rsidRPr="00B2196B">
        <w:rPr>
          <w:rFonts w:cs="David" w:hint="cs"/>
          <w:sz w:val="24"/>
          <w:szCs w:val="24"/>
          <w:rtl/>
        </w:rPr>
        <w:t>הועלו מספר נקודות הטעונות ליבון ובירור:</w:t>
      </w:r>
    </w:p>
    <w:p w:rsidR="00D16735" w:rsidRPr="00291B9D" w:rsidRDefault="00AD60C3" w:rsidP="00F21014">
      <w:pPr>
        <w:spacing w:after="120" w:line="360" w:lineRule="auto"/>
        <w:jc w:val="both"/>
        <w:rPr>
          <w:rFonts w:cs="David"/>
          <w:sz w:val="24"/>
          <w:szCs w:val="24"/>
          <w:rtl/>
        </w:rPr>
      </w:pPr>
      <w:r w:rsidRPr="00B2196B">
        <w:rPr>
          <w:rFonts w:cs="David" w:hint="cs"/>
          <w:b/>
          <w:bCs/>
          <w:sz w:val="24"/>
          <w:szCs w:val="24"/>
          <w:rtl/>
        </w:rPr>
        <w:t xml:space="preserve">(1) רכב </w:t>
      </w:r>
      <w:r w:rsidR="00D16735" w:rsidRPr="00B2196B">
        <w:rPr>
          <w:rFonts w:cs="David" w:hint="cs"/>
          <w:b/>
          <w:bCs/>
          <w:sz w:val="24"/>
          <w:szCs w:val="24"/>
          <w:rtl/>
        </w:rPr>
        <w:t xml:space="preserve">של </w:t>
      </w:r>
      <w:r w:rsidRPr="00B2196B">
        <w:rPr>
          <w:rFonts w:cs="David" w:hint="cs"/>
          <w:b/>
          <w:bCs/>
          <w:sz w:val="24"/>
          <w:szCs w:val="24"/>
          <w:rtl/>
        </w:rPr>
        <w:t xml:space="preserve">נכה </w:t>
      </w:r>
      <w:r w:rsidR="00F21014">
        <w:rPr>
          <w:rFonts w:cs="David"/>
          <w:b/>
          <w:bCs/>
          <w:sz w:val="24"/>
          <w:szCs w:val="24"/>
          <w:rtl/>
        </w:rPr>
        <w:t>–</w:t>
      </w:r>
      <w:r w:rsidR="00F21014">
        <w:rPr>
          <w:rFonts w:cs="David" w:hint="cs"/>
          <w:b/>
          <w:bCs/>
          <w:sz w:val="24"/>
          <w:szCs w:val="24"/>
          <w:rtl/>
        </w:rPr>
        <w:t xml:space="preserve"> </w:t>
      </w:r>
      <w:r w:rsidR="004F3101" w:rsidRPr="00B2196B">
        <w:rPr>
          <w:rFonts w:cs="David" w:hint="cs"/>
          <w:sz w:val="24"/>
          <w:szCs w:val="24"/>
          <w:rtl/>
        </w:rPr>
        <w:t xml:space="preserve">ח"כ קול וח"כ אלהרר </w:t>
      </w:r>
      <w:r w:rsidR="00623628" w:rsidRPr="00B2196B">
        <w:rPr>
          <w:rFonts w:cs="David" w:hint="cs"/>
          <w:sz w:val="24"/>
          <w:szCs w:val="24"/>
          <w:rtl/>
        </w:rPr>
        <w:t>טענו</w:t>
      </w:r>
      <w:r w:rsidR="00F8725B" w:rsidRPr="00B2196B">
        <w:rPr>
          <w:rFonts w:cs="David" w:hint="cs"/>
          <w:sz w:val="24"/>
          <w:szCs w:val="24"/>
          <w:rtl/>
        </w:rPr>
        <w:t xml:space="preserve"> </w:t>
      </w:r>
      <w:r w:rsidR="004F3101" w:rsidRPr="00B2196B">
        <w:rPr>
          <w:rFonts w:cs="David" w:hint="cs"/>
          <w:sz w:val="24"/>
          <w:szCs w:val="24"/>
          <w:rtl/>
        </w:rPr>
        <w:t xml:space="preserve">בדיון </w:t>
      </w:r>
      <w:r w:rsidR="005B392E" w:rsidRPr="00B2196B">
        <w:rPr>
          <w:rFonts w:cs="David" w:hint="cs"/>
          <w:sz w:val="24"/>
          <w:szCs w:val="24"/>
          <w:rtl/>
        </w:rPr>
        <w:t>הקודם בוועדה</w:t>
      </w:r>
      <w:r w:rsidR="00623628" w:rsidRPr="00B2196B">
        <w:rPr>
          <w:rFonts w:cs="David" w:hint="cs"/>
          <w:sz w:val="24"/>
          <w:szCs w:val="24"/>
          <w:rtl/>
        </w:rPr>
        <w:t>,</w:t>
      </w:r>
      <w:r w:rsidR="005B392E" w:rsidRPr="00B2196B">
        <w:rPr>
          <w:rFonts w:cs="David" w:hint="cs"/>
          <w:sz w:val="24"/>
          <w:szCs w:val="24"/>
          <w:rtl/>
        </w:rPr>
        <w:t xml:space="preserve"> </w:t>
      </w:r>
      <w:r w:rsidR="00623628" w:rsidRPr="00B2196B">
        <w:rPr>
          <w:rFonts w:cs="David" w:hint="cs"/>
          <w:sz w:val="24"/>
          <w:szCs w:val="24"/>
          <w:rtl/>
        </w:rPr>
        <w:t xml:space="preserve">כי יש </w:t>
      </w:r>
      <w:r w:rsidR="004F3101" w:rsidRPr="00B2196B">
        <w:rPr>
          <w:rFonts w:cs="David" w:hint="cs"/>
          <w:sz w:val="24"/>
          <w:szCs w:val="24"/>
          <w:rtl/>
        </w:rPr>
        <w:t xml:space="preserve">צורך למנוע עיקול רכב של נכה הזקוק לרכבו. </w:t>
      </w:r>
      <w:r w:rsidR="00BD6A31" w:rsidRPr="00B2196B">
        <w:rPr>
          <w:rFonts w:cs="David" w:hint="cs"/>
          <w:sz w:val="24"/>
          <w:szCs w:val="24"/>
          <w:rtl/>
        </w:rPr>
        <w:t xml:space="preserve">סעיף 22 לחוק ההוצאה לפועל, התשכ"ז-1967 (להלן </w:t>
      </w:r>
      <w:r w:rsidR="00BD6A31" w:rsidRPr="00B2196B">
        <w:rPr>
          <w:rFonts w:cs="David"/>
          <w:sz w:val="24"/>
          <w:szCs w:val="24"/>
          <w:rtl/>
        </w:rPr>
        <w:t>–</w:t>
      </w:r>
      <w:r w:rsidR="00BD6A31" w:rsidRPr="00B2196B">
        <w:rPr>
          <w:rFonts w:cs="David" w:hint="cs"/>
          <w:sz w:val="24"/>
          <w:szCs w:val="24"/>
          <w:rtl/>
        </w:rPr>
        <w:t xml:space="preserve"> חוק ההוצאה לפועל), ק</w:t>
      </w:r>
      <w:r w:rsidR="002F2A6F" w:rsidRPr="00B2196B">
        <w:rPr>
          <w:rFonts w:cs="David" w:hint="cs"/>
          <w:sz w:val="24"/>
          <w:szCs w:val="24"/>
          <w:rtl/>
        </w:rPr>
        <w:t>ו</w:t>
      </w:r>
      <w:r w:rsidR="00BD6A31" w:rsidRPr="00B2196B">
        <w:rPr>
          <w:rFonts w:cs="David" w:hint="cs"/>
          <w:sz w:val="24"/>
          <w:szCs w:val="24"/>
          <w:rtl/>
        </w:rPr>
        <w:t>בע רשימה של מיטלטלין שאין מעקלים אותם, ובכלל זה  "</w:t>
      </w:r>
      <w:r w:rsidR="00BD6A31" w:rsidRPr="00B2196B">
        <w:rPr>
          <w:rStyle w:val="default"/>
          <w:rFonts w:cs="Narkisim"/>
          <w:sz w:val="24"/>
          <w:szCs w:val="24"/>
          <w:rtl/>
        </w:rPr>
        <w:t>כלי</w:t>
      </w:r>
      <w:r w:rsidR="00BD6A31" w:rsidRPr="00B2196B">
        <w:rPr>
          <w:rStyle w:val="default"/>
          <w:rFonts w:cs="Narkisim" w:hint="cs"/>
          <w:sz w:val="24"/>
          <w:szCs w:val="24"/>
          <w:rtl/>
        </w:rPr>
        <w:t>ם, מכשירים, מכונות, מיטלטלין אחרים ובעלי חיים, השייכים לנכה והנחוצים לו לשימושו האישי בגלל נכותו</w:t>
      </w:r>
      <w:r w:rsidR="00BD6A31" w:rsidRPr="00B2196B">
        <w:rPr>
          <w:rFonts w:cs="David" w:hint="cs"/>
          <w:sz w:val="24"/>
          <w:szCs w:val="24"/>
          <w:rtl/>
        </w:rPr>
        <w:t xml:space="preserve"> (ס' 22(א)(5) לחוק ההוצאה לפועל)</w:t>
      </w:r>
      <w:r w:rsidR="002F2A6F" w:rsidRPr="00B2196B">
        <w:rPr>
          <w:rFonts w:cs="David" w:hint="cs"/>
          <w:sz w:val="24"/>
          <w:szCs w:val="24"/>
          <w:rtl/>
        </w:rPr>
        <w:t>. סעיף 11 לפקודת המסים (גביה) קובע כי על עיקול לפי פקוד</w:t>
      </w:r>
      <w:r w:rsidR="009D3336" w:rsidRPr="00B2196B">
        <w:rPr>
          <w:rFonts w:cs="David" w:hint="cs"/>
          <w:sz w:val="24"/>
          <w:szCs w:val="24"/>
          <w:rtl/>
        </w:rPr>
        <w:t>ת המסים (גביה)</w:t>
      </w:r>
      <w:r w:rsidR="002F2A6F" w:rsidRPr="00B2196B">
        <w:rPr>
          <w:rFonts w:cs="David" w:hint="cs"/>
          <w:sz w:val="24"/>
          <w:szCs w:val="24"/>
          <w:rtl/>
        </w:rPr>
        <w:t xml:space="preserve"> תחול, בין היתר, הוראת סעיף 22 האמור.</w:t>
      </w:r>
      <w:r w:rsidR="00623628" w:rsidRPr="00B2196B">
        <w:rPr>
          <w:rFonts w:cs="David" w:hint="cs"/>
          <w:sz w:val="24"/>
          <w:szCs w:val="24"/>
          <w:rtl/>
        </w:rPr>
        <w:t xml:space="preserve"> </w:t>
      </w:r>
      <w:r w:rsidR="00D16735" w:rsidRPr="00B2196B">
        <w:rPr>
          <w:rFonts w:cs="David" w:hint="cs"/>
          <w:sz w:val="24"/>
          <w:szCs w:val="24"/>
          <w:rtl/>
        </w:rPr>
        <w:t xml:space="preserve">במהלך השנים, נוצר חוסר בהירות </w:t>
      </w:r>
      <w:r w:rsidR="00D16735" w:rsidRPr="00B2196B">
        <w:rPr>
          <w:rFonts w:cs="David" w:hint="cs"/>
          <w:sz w:val="24"/>
          <w:szCs w:val="24"/>
          <w:rtl/>
        </w:rPr>
        <w:lastRenderedPageBreak/>
        <w:t>ב</w:t>
      </w:r>
      <w:r w:rsidR="00E44DCA" w:rsidRPr="00B2196B">
        <w:rPr>
          <w:rFonts w:cs="David" w:hint="cs"/>
          <w:sz w:val="24"/>
          <w:szCs w:val="24"/>
          <w:rtl/>
        </w:rPr>
        <w:t>פסיק</w:t>
      </w:r>
      <w:r w:rsidR="00D16735" w:rsidRPr="00B2196B">
        <w:rPr>
          <w:rFonts w:cs="David" w:hint="cs"/>
          <w:sz w:val="24"/>
          <w:szCs w:val="24"/>
          <w:rtl/>
        </w:rPr>
        <w:t xml:space="preserve">ת בתי המשפט </w:t>
      </w:r>
      <w:r w:rsidR="00E44DCA" w:rsidRPr="00B2196B">
        <w:rPr>
          <w:rFonts w:cs="David" w:hint="cs"/>
          <w:sz w:val="24"/>
          <w:szCs w:val="24"/>
          <w:rtl/>
        </w:rPr>
        <w:t xml:space="preserve"> סביב </w:t>
      </w:r>
      <w:r w:rsidR="00D16735" w:rsidRPr="00B2196B">
        <w:rPr>
          <w:rFonts w:cs="David" w:hint="cs"/>
          <w:sz w:val="24"/>
          <w:szCs w:val="24"/>
          <w:rtl/>
        </w:rPr>
        <w:t xml:space="preserve">פירושו של </w:t>
      </w:r>
      <w:r w:rsidR="00E44DCA" w:rsidRPr="00B2196B">
        <w:rPr>
          <w:rFonts w:cs="David" w:hint="cs"/>
          <w:sz w:val="24"/>
          <w:szCs w:val="24"/>
          <w:rtl/>
        </w:rPr>
        <w:t>ס' 22(א)(5) לחוק ההוצאה לפועל, באשר לשאלה האם אפשר או אי אפשר לעקל רכב של נכה. בית המשפט העליון קבע</w:t>
      </w:r>
      <w:r w:rsidR="00E44DCA" w:rsidRPr="00B2196B">
        <w:rPr>
          <w:rStyle w:val="a3"/>
          <w:rFonts w:cs="David"/>
          <w:sz w:val="20"/>
          <w:szCs w:val="20"/>
          <w:rtl/>
        </w:rPr>
        <w:footnoteReference w:id="5"/>
      </w:r>
      <w:r w:rsidR="00E44DCA" w:rsidRPr="00B2196B">
        <w:rPr>
          <w:rFonts w:cs="David" w:hint="cs"/>
          <w:sz w:val="24"/>
          <w:szCs w:val="24"/>
          <w:rtl/>
        </w:rPr>
        <w:t xml:space="preserve">, </w:t>
      </w:r>
      <w:r w:rsidR="004F3101" w:rsidRPr="00B2196B">
        <w:rPr>
          <w:rFonts w:cs="David" w:hint="cs"/>
          <w:sz w:val="24"/>
          <w:szCs w:val="24"/>
          <w:rtl/>
        </w:rPr>
        <w:t xml:space="preserve">כי גם כשמדובר </w:t>
      </w:r>
      <w:r w:rsidR="009D3336" w:rsidRPr="00B2196B">
        <w:rPr>
          <w:rFonts w:cs="David" w:hint="cs"/>
          <w:sz w:val="24"/>
          <w:szCs w:val="24"/>
          <w:rtl/>
        </w:rPr>
        <w:t xml:space="preserve">ברכב של </w:t>
      </w:r>
      <w:r w:rsidR="004F3101" w:rsidRPr="00B2196B">
        <w:rPr>
          <w:rFonts w:cs="David" w:hint="cs"/>
          <w:sz w:val="24"/>
          <w:szCs w:val="24"/>
          <w:rtl/>
        </w:rPr>
        <w:t xml:space="preserve">נכה אין לפטור מעיקול לפי ס' 22(א)(5) לחוק "מכונית נכים יקרת ערך השייכת לו אם אפשר להתאים לצרכיו החיוניים כנכה מכונית זולה יותר". </w:t>
      </w:r>
      <w:r w:rsidR="00365EF2" w:rsidRPr="00B2196B">
        <w:rPr>
          <w:rFonts w:cs="David" w:hint="cs"/>
          <w:sz w:val="24"/>
          <w:szCs w:val="24"/>
          <w:rtl/>
        </w:rPr>
        <w:t>לאחר פסיקת בית המשפט העליון ניתנו פסקי דין מחוזיים בכיוונים סותרים. בהחלטה אחת</w:t>
      </w:r>
      <w:r w:rsidR="00365EF2" w:rsidRPr="00B2196B">
        <w:rPr>
          <w:rStyle w:val="a3"/>
          <w:rFonts w:cs="David"/>
          <w:sz w:val="20"/>
          <w:szCs w:val="20"/>
          <w:rtl/>
        </w:rPr>
        <w:footnoteReference w:id="6"/>
      </w:r>
      <w:r w:rsidR="00365EF2" w:rsidRPr="00B2196B">
        <w:rPr>
          <w:rFonts w:cs="David" w:hint="cs"/>
          <w:sz w:val="24"/>
          <w:szCs w:val="24"/>
          <w:rtl/>
        </w:rPr>
        <w:t xml:space="preserve">, נקבע כי היעדרה של המילה "מכונית" מס' 22(א)(5) לחוק ההוצאה לפועל אינה </w:t>
      </w:r>
      <w:proofErr w:type="spellStart"/>
      <w:r w:rsidR="00365EF2" w:rsidRPr="00B2196B">
        <w:rPr>
          <w:rFonts w:cs="David" w:hint="cs"/>
          <w:sz w:val="24"/>
          <w:szCs w:val="24"/>
          <w:rtl/>
        </w:rPr>
        <w:t>לאקונה</w:t>
      </w:r>
      <w:proofErr w:type="spellEnd"/>
      <w:r w:rsidR="00365EF2" w:rsidRPr="00B2196B">
        <w:rPr>
          <w:rFonts w:cs="David" w:hint="cs"/>
          <w:sz w:val="24"/>
          <w:szCs w:val="24"/>
          <w:rtl/>
        </w:rPr>
        <w:t xml:space="preserve"> אלא הסדר שלילי שבמסגרתו המחוקק לא מנה "מכונית" ברשימת המיטלטלין הפטורים מעיקול.</w:t>
      </w:r>
      <w:r w:rsidR="00D16735" w:rsidRPr="00B2196B">
        <w:rPr>
          <w:rFonts w:cs="David" w:hint="cs"/>
          <w:sz w:val="24"/>
          <w:szCs w:val="24"/>
          <w:rtl/>
        </w:rPr>
        <w:t xml:space="preserve"> מנגד, בהחלטה אחרת נקבע</w:t>
      </w:r>
      <w:r w:rsidR="00D16735" w:rsidRPr="00B2196B">
        <w:rPr>
          <w:rStyle w:val="a3"/>
          <w:rFonts w:cs="David"/>
          <w:sz w:val="20"/>
          <w:szCs w:val="20"/>
          <w:rtl/>
        </w:rPr>
        <w:footnoteReference w:id="7"/>
      </w:r>
      <w:r w:rsidR="00D16735" w:rsidRPr="00B2196B">
        <w:rPr>
          <w:rFonts w:cs="David" w:hint="cs"/>
          <w:sz w:val="24"/>
          <w:szCs w:val="24"/>
          <w:rtl/>
        </w:rPr>
        <w:t>, כי מכונית נכנסת להגדרה של "</w:t>
      </w:r>
      <w:r w:rsidR="00D16735" w:rsidRPr="00B2196B">
        <w:rPr>
          <w:rFonts w:cs="Narkisim" w:hint="cs"/>
          <w:sz w:val="24"/>
          <w:szCs w:val="24"/>
          <w:rtl/>
        </w:rPr>
        <w:t>כלים, מכשירים, מכונות ומיטלטלין אחרים... השייכים לנכה</w:t>
      </w:r>
      <w:r w:rsidR="00D16735" w:rsidRPr="00B2196B">
        <w:rPr>
          <w:rFonts w:cs="David" w:hint="cs"/>
          <w:sz w:val="24"/>
          <w:szCs w:val="24"/>
          <w:rtl/>
        </w:rPr>
        <w:t xml:space="preserve">" שבס' 22(א)(5) לחוק, וכן שבהתאם לפסיקת בית המשפט </w:t>
      </w:r>
      <w:r w:rsidR="00D16735" w:rsidRPr="00291B9D">
        <w:rPr>
          <w:rFonts w:cs="David" w:hint="cs"/>
          <w:sz w:val="24"/>
          <w:szCs w:val="24"/>
          <w:rtl/>
        </w:rPr>
        <w:t xml:space="preserve">העליון רק בהתקיים תנאים מסוימים (=מדובר במכונית יקרה וניתן למצוא לה חלופה זולה יותר) אפשר לעקל מכונית של נכה, אך אם תנאים אלה לא מתקיימים </w:t>
      </w:r>
      <w:r w:rsidR="00D16735" w:rsidRPr="00291B9D">
        <w:rPr>
          <w:rFonts w:cs="David"/>
          <w:sz w:val="24"/>
          <w:szCs w:val="24"/>
          <w:rtl/>
        </w:rPr>
        <w:t>–</w:t>
      </w:r>
      <w:r w:rsidR="00D16735" w:rsidRPr="00291B9D">
        <w:rPr>
          <w:rFonts w:cs="David" w:hint="cs"/>
          <w:sz w:val="24"/>
          <w:szCs w:val="24"/>
          <w:rtl/>
        </w:rPr>
        <w:t xml:space="preserve"> לא ניתן </w:t>
      </w:r>
      <w:proofErr w:type="spellStart"/>
      <w:r w:rsidR="00D16735" w:rsidRPr="00291B9D">
        <w:rPr>
          <w:rFonts w:cs="David" w:hint="cs"/>
          <w:sz w:val="24"/>
          <w:szCs w:val="24"/>
          <w:rtl/>
        </w:rPr>
        <w:t>לעקלה</w:t>
      </w:r>
      <w:proofErr w:type="spellEnd"/>
      <w:r w:rsidR="00D16735" w:rsidRPr="00291B9D">
        <w:rPr>
          <w:rStyle w:val="a3"/>
          <w:rFonts w:cs="David"/>
          <w:sz w:val="20"/>
          <w:szCs w:val="20"/>
          <w:rtl/>
        </w:rPr>
        <w:footnoteReference w:id="8"/>
      </w:r>
      <w:r w:rsidR="00D16735" w:rsidRPr="00291B9D">
        <w:rPr>
          <w:rFonts w:cs="David" w:hint="cs"/>
          <w:sz w:val="24"/>
          <w:szCs w:val="24"/>
          <w:rtl/>
        </w:rPr>
        <w:t xml:space="preserve">. </w:t>
      </w:r>
    </w:p>
    <w:p w:rsidR="00FD459C" w:rsidRDefault="00B77205" w:rsidP="00291B9D">
      <w:pPr>
        <w:spacing w:line="360" w:lineRule="auto"/>
        <w:jc w:val="both"/>
        <w:rPr>
          <w:rFonts w:cs="David"/>
          <w:sz w:val="24"/>
          <w:szCs w:val="24"/>
          <w:rtl/>
        </w:rPr>
      </w:pPr>
      <w:r w:rsidRPr="00291B9D">
        <w:rPr>
          <w:rFonts w:cs="David" w:hint="cs"/>
          <w:sz w:val="24"/>
          <w:szCs w:val="24"/>
          <w:rtl/>
        </w:rPr>
        <w:t xml:space="preserve">לנוכח </w:t>
      </w:r>
      <w:r w:rsidR="00FD459C" w:rsidRPr="00291B9D">
        <w:rPr>
          <w:rFonts w:cs="David" w:hint="cs"/>
          <w:sz w:val="24"/>
          <w:szCs w:val="24"/>
          <w:rtl/>
        </w:rPr>
        <w:t xml:space="preserve">חוסר הבהירות שנוצרה בפסיקה סביב נקודה זו, הוסכם בין </w:t>
      </w:r>
      <w:r w:rsidR="00291B9D" w:rsidRPr="00291B9D">
        <w:rPr>
          <w:rFonts w:cs="David" w:hint="cs"/>
          <w:sz w:val="24"/>
          <w:szCs w:val="24"/>
          <w:rtl/>
        </w:rPr>
        <w:t xml:space="preserve">ח"כ </w:t>
      </w:r>
      <w:r w:rsidR="00FD459C" w:rsidRPr="00291B9D">
        <w:rPr>
          <w:rFonts w:cs="David" w:hint="cs"/>
          <w:sz w:val="24"/>
          <w:szCs w:val="24"/>
          <w:rtl/>
        </w:rPr>
        <w:t>קול ו</w:t>
      </w:r>
      <w:r w:rsidR="00291B9D" w:rsidRPr="00291B9D">
        <w:rPr>
          <w:rFonts w:cs="David" w:hint="cs"/>
          <w:sz w:val="24"/>
          <w:szCs w:val="24"/>
          <w:rtl/>
        </w:rPr>
        <w:t xml:space="preserve">ח"כ </w:t>
      </w:r>
      <w:r w:rsidR="00FD459C" w:rsidRPr="00291B9D">
        <w:rPr>
          <w:rFonts w:cs="David" w:hint="cs"/>
          <w:sz w:val="24"/>
          <w:szCs w:val="24"/>
          <w:rtl/>
        </w:rPr>
        <w:t xml:space="preserve">אלהרר לבין נציגי הממשלה, כי סעיף 22 לחוק ההוצאה לפועל יתוקן באופן שיובהר כי גם מכונית של נכה היא בכלל רשימת המיטלטלין שאין </w:t>
      </w:r>
      <w:proofErr w:type="spellStart"/>
      <w:r w:rsidR="00FD459C" w:rsidRPr="00291B9D">
        <w:rPr>
          <w:rFonts w:cs="David" w:hint="cs"/>
          <w:sz w:val="24"/>
          <w:szCs w:val="24"/>
          <w:rtl/>
        </w:rPr>
        <w:t>לעקלם</w:t>
      </w:r>
      <w:proofErr w:type="spellEnd"/>
      <w:r w:rsidR="00FD459C" w:rsidRPr="00291B9D">
        <w:rPr>
          <w:rFonts w:cs="David" w:hint="cs"/>
          <w:sz w:val="24"/>
          <w:szCs w:val="24"/>
          <w:rtl/>
        </w:rPr>
        <w:t>.</w:t>
      </w:r>
      <w:r w:rsidR="00623628" w:rsidRPr="00291B9D">
        <w:rPr>
          <w:rFonts w:cs="David" w:hint="cs"/>
          <w:sz w:val="24"/>
          <w:szCs w:val="24"/>
          <w:rtl/>
        </w:rPr>
        <w:t xml:space="preserve"> </w:t>
      </w:r>
      <w:r w:rsidR="00291B9D" w:rsidRPr="00291B9D">
        <w:rPr>
          <w:rFonts w:cs="David" w:hint="cs"/>
          <w:sz w:val="24"/>
          <w:szCs w:val="24"/>
          <w:rtl/>
        </w:rPr>
        <w:t xml:space="preserve">בנוסף </w:t>
      </w:r>
      <w:r w:rsidR="00FD459C" w:rsidRPr="00291B9D">
        <w:rPr>
          <w:rFonts w:cs="David" w:hint="cs"/>
          <w:sz w:val="24"/>
          <w:szCs w:val="24"/>
          <w:rtl/>
        </w:rPr>
        <w:t>הוסכם,</w:t>
      </w:r>
      <w:r w:rsidR="007A6429" w:rsidRPr="00291B9D">
        <w:rPr>
          <w:rFonts w:cs="David" w:hint="cs"/>
          <w:sz w:val="24"/>
          <w:szCs w:val="24"/>
          <w:rtl/>
        </w:rPr>
        <w:t xml:space="preserve"> כי גם רכב של נכה שניתן </w:t>
      </w:r>
      <w:r w:rsidR="00291B9D" w:rsidRPr="00291B9D">
        <w:rPr>
          <w:rFonts w:cs="David" w:hint="cs"/>
          <w:sz w:val="24"/>
          <w:szCs w:val="24"/>
          <w:rtl/>
        </w:rPr>
        <w:t xml:space="preserve">יהיה </w:t>
      </w:r>
      <w:proofErr w:type="spellStart"/>
      <w:r w:rsidR="007A6429" w:rsidRPr="00291B9D">
        <w:rPr>
          <w:rFonts w:cs="David" w:hint="cs"/>
          <w:sz w:val="24"/>
          <w:szCs w:val="24"/>
          <w:rtl/>
        </w:rPr>
        <w:t>לעקלו</w:t>
      </w:r>
      <w:proofErr w:type="spellEnd"/>
      <w:r w:rsidR="00653081" w:rsidRPr="00291B9D">
        <w:rPr>
          <w:rFonts w:cs="David" w:hint="cs"/>
          <w:sz w:val="24"/>
          <w:szCs w:val="24"/>
          <w:rtl/>
        </w:rPr>
        <w:t xml:space="preserve"> </w:t>
      </w:r>
      <w:r w:rsidR="00653081" w:rsidRPr="00291B9D">
        <w:rPr>
          <w:rFonts w:cs="David"/>
          <w:sz w:val="24"/>
          <w:szCs w:val="24"/>
          <w:rtl/>
        </w:rPr>
        <w:t>–</w:t>
      </w:r>
      <w:r w:rsidR="007A6429" w:rsidRPr="00291B9D">
        <w:rPr>
          <w:rFonts w:cs="David" w:hint="cs"/>
          <w:sz w:val="24"/>
          <w:szCs w:val="24"/>
          <w:rtl/>
        </w:rPr>
        <w:t xml:space="preserve"> למשל בגלל שאינו לצורך "שימושו האישי"</w:t>
      </w:r>
      <w:r w:rsidR="00653081" w:rsidRPr="00291B9D">
        <w:rPr>
          <w:rFonts w:cs="David" w:hint="cs"/>
          <w:sz w:val="24"/>
          <w:szCs w:val="24"/>
          <w:rtl/>
        </w:rPr>
        <w:t xml:space="preserve"> של הנכה </w:t>
      </w:r>
      <w:r w:rsidR="00653081" w:rsidRPr="00291B9D">
        <w:rPr>
          <w:rFonts w:cs="David"/>
          <w:sz w:val="24"/>
          <w:szCs w:val="24"/>
          <w:rtl/>
        </w:rPr>
        <w:t>–</w:t>
      </w:r>
      <w:r w:rsidR="00653081" w:rsidRPr="00291B9D">
        <w:rPr>
          <w:rFonts w:cs="David" w:hint="cs"/>
          <w:sz w:val="24"/>
          <w:szCs w:val="24"/>
          <w:rtl/>
        </w:rPr>
        <w:t xml:space="preserve"> לא ניתן יהיה </w:t>
      </w:r>
      <w:proofErr w:type="spellStart"/>
      <w:r w:rsidR="00653081" w:rsidRPr="00291B9D">
        <w:rPr>
          <w:rFonts w:cs="David" w:hint="cs"/>
          <w:sz w:val="24"/>
          <w:szCs w:val="24"/>
          <w:rtl/>
        </w:rPr>
        <w:t>לעקלו</w:t>
      </w:r>
      <w:proofErr w:type="spellEnd"/>
      <w:r w:rsidR="00653081" w:rsidRPr="00291B9D">
        <w:rPr>
          <w:rFonts w:cs="David" w:hint="cs"/>
          <w:sz w:val="24"/>
          <w:szCs w:val="24"/>
          <w:rtl/>
        </w:rPr>
        <w:t xml:space="preserve"> ברשות הרבים.</w:t>
      </w:r>
      <w:r w:rsidR="007A6429" w:rsidRPr="00291B9D">
        <w:rPr>
          <w:rFonts w:cs="David" w:hint="cs"/>
          <w:sz w:val="24"/>
          <w:szCs w:val="24"/>
          <w:rtl/>
        </w:rPr>
        <w:t xml:space="preserve"> </w:t>
      </w:r>
      <w:r w:rsidR="00FD459C" w:rsidRPr="00291B9D">
        <w:rPr>
          <w:rFonts w:cs="David" w:hint="cs"/>
          <w:sz w:val="24"/>
          <w:szCs w:val="24"/>
          <w:rtl/>
        </w:rPr>
        <w:t xml:space="preserve"> </w:t>
      </w:r>
    </w:p>
    <w:p w:rsidR="004F3101" w:rsidRDefault="005245E9" w:rsidP="005245E9">
      <w:pPr>
        <w:spacing w:line="360" w:lineRule="auto"/>
        <w:jc w:val="both"/>
        <w:rPr>
          <w:rFonts w:cs="David"/>
          <w:sz w:val="24"/>
          <w:szCs w:val="24"/>
          <w:rtl/>
        </w:rPr>
      </w:pPr>
      <w:r w:rsidRPr="005245E9">
        <w:rPr>
          <w:rFonts w:cs="David" w:hint="cs"/>
          <w:sz w:val="24"/>
          <w:szCs w:val="24"/>
          <w:u w:val="single"/>
          <w:rtl/>
        </w:rPr>
        <w:t>הערת ניסוח: תיקון מקביל נדרש לפסקה (4) לגבי כלי עבודה</w:t>
      </w:r>
      <w:r>
        <w:rPr>
          <w:rFonts w:cs="David" w:hint="cs"/>
          <w:sz w:val="24"/>
          <w:szCs w:val="24"/>
          <w:rtl/>
        </w:rPr>
        <w:t xml:space="preserve">: </w:t>
      </w:r>
      <w:r w:rsidRPr="004C1244">
        <w:rPr>
          <w:rFonts w:cs="David" w:hint="cs"/>
          <w:sz w:val="24"/>
          <w:szCs w:val="24"/>
          <w:rtl/>
        </w:rPr>
        <w:t xml:space="preserve">תיקונו המוסכם של ס' 22(א)(5) לחוק ההוצאה לפועל שיבהיר כי "מיטלטלין אחרים" כולל גם רכב, מחייב תיקון התאמה גם לס' 22(א)(4) הנוגע לכלי עבודה שאין </w:t>
      </w:r>
      <w:proofErr w:type="spellStart"/>
      <w:r w:rsidRPr="004C1244">
        <w:rPr>
          <w:rFonts w:cs="David" w:hint="cs"/>
          <w:sz w:val="24"/>
          <w:szCs w:val="24"/>
          <w:rtl/>
        </w:rPr>
        <w:t>לעקלם</w:t>
      </w:r>
      <w:proofErr w:type="spellEnd"/>
      <w:r w:rsidRPr="004C1244">
        <w:rPr>
          <w:rFonts w:cs="David" w:hint="cs"/>
          <w:sz w:val="24"/>
          <w:szCs w:val="24"/>
          <w:rtl/>
        </w:rPr>
        <w:t xml:space="preserve">. זאת, לנוכח רשימת הפריטים המקבילים ברישה של שני הסעיפים (=כלים, מכשירים, מכונות, מיטלטלין אחרים, בעלי חיים). הוספת הבהרה ולפיה "מיטלטלין אחרים" כולל גם רכב רק בפסקה (5) לגבי רכוש של נכה ולא בפסקה (4) לגבי כלי עבודה תיצור הסדר שלילי ולפיו רכב אינו בגדר "כלי עבודה" </w:t>
      </w:r>
      <w:proofErr w:type="spellStart"/>
      <w:r w:rsidRPr="004C1244">
        <w:rPr>
          <w:rFonts w:cs="David" w:hint="cs"/>
          <w:sz w:val="24"/>
          <w:szCs w:val="24"/>
          <w:rtl/>
        </w:rPr>
        <w:t>לענין</w:t>
      </w:r>
      <w:proofErr w:type="spellEnd"/>
      <w:r w:rsidRPr="004C1244">
        <w:rPr>
          <w:rFonts w:cs="David" w:hint="cs"/>
          <w:sz w:val="24"/>
          <w:szCs w:val="24"/>
          <w:rtl/>
        </w:rPr>
        <w:t xml:space="preserve"> פסקה (4), ללא </w:t>
      </w:r>
      <w:r w:rsidR="004C1244" w:rsidRPr="004C1244">
        <w:rPr>
          <w:rFonts w:cs="David" w:hint="cs"/>
          <w:sz w:val="24"/>
          <w:szCs w:val="24"/>
          <w:rtl/>
        </w:rPr>
        <w:t xml:space="preserve">שיש לכך </w:t>
      </w:r>
      <w:r w:rsidRPr="004C1244">
        <w:rPr>
          <w:rFonts w:cs="David" w:hint="cs"/>
          <w:sz w:val="24"/>
          <w:szCs w:val="24"/>
          <w:rtl/>
        </w:rPr>
        <w:t>הצדקה ברורה.</w:t>
      </w:r>
    </w:p>
    <w:p w:rsidR="00D734D0" w:rsidRPr="00F21014" w:rsidRDefault="00AD60C3" w:rsidP="00AB18B9">
      <w:pPr>
        <w:spacing w:after="120" w:line="360" w:lineRule="auto"/>
        <w:jc w:val="both"/>
        <w:rPr>
          <w:rFonts w:cs="David"/>
          <w:b/>
          <w:bCs/>
          <w:sz w:val="24"/>
          <w:szCs w:val="24"/>
          <w:rtl/>
        </w:rPr>
      </w:pPr>
      <w:r w:rsidRPr="000E26F0">
        <w:rPr>
          <w:rFonts w:cs="David" w:hint="cs"/>
          <w:b/>
          <w:bCs/>
          <w:sz w:val="24"/>
          <w:szCs w:val="24"/>
          <w:rtl/>
        </w:rPr>
        <w:t xml:space="preserve">(2) רכב הנצרך לעבודה </w:t>
      </w:r>
      <w:r w:rsidR="00F21014">
        <w:rPr>
          <w:rFonts w:cs="David"/>
          <w:b/>
          <w:bCs/>
          <w:sz w:val="24"/>
          <w:szCs w:val="24"/>
          <w:rtl/>
        </w:rPr>
        <w:t>–</w:t>
      </w:r>
      <w:r w:rsidR="00F21014">
        <w:rPr>
          <w:rFonts w:cs="David" w:hint="cs"/>
          <w:b/>
          <w:bCs/>
          <w:sz w:val="24"/>
          <w:szCs w:val="24"/>
          <w:rtl/>
        </w:rPr>
        <w:t xml:space="preserve"> </w:t>
      </w:r>
      <w:r w:rsidR="00D734D0" w:rsidRPr="000E26F0">
        <w:rPr>
          <w:rFonts w:cs="David" w:hint="cs"/>
          <w:sz w:val="24"/>
          <w:szCs w:val="24"/>
          <w:rtl/>
        </w:rPr>
        <w:t xml:space="preserve">ח"כ קול וח"כ אלהרר </w:t>
      </w:r>
      <w:r w:rsidR="00623628" w:rsidRPr="000E26F0">
        <w:rPr>
          <w:rFonts w:cs="David" w:hint="cs"/>
          <w:sz w:val="24"/>
          <w:szCs w:val="24"/>
          <w:rtl/>
        </w:rPr>
        <w:t xml:space="preserve">טענו </w:t>
      </w:r>
      <w:r w:rsidR="00D734D0" w:rsidRPr="000E26F0">
        <w:rPr>
          <w:rFonts w:cs="David" w:hint="cs"/>
          <w:sz w:val="24"/>
          <w:szCs w:val="24"/>
          <w:rtl/>
        </w:rPr>
        <w:t>בדיון הקודם בוועדה</w:t>
      </w:r>
      <w:r w:rsidR="00623628" w:rsidRPr="000E26F0">
        <w:rPr>
          <w:rFonts w:cs="David" w:hint="cs"/>
          <w:sz w:val="24"/>
          <w:szCs w:val="24"/>
          <w:rtl/>
        </w:rPr>
        <w:t>,</w:t>
      </w:r>
      <w:r w:rsidR="00D734D0" w:rsidRPr="000E26F0">
        <w:rPr>
          <w:rFonts w:cs="David" w:hint="cs"/>
          <w:sz w:val="24"/>
          <w:szCs w:val="24"/>
          <w:rtl/>
        </w:rPr>
        <w:t xml:space="preserve"> </w:t>
      </w:r>
      <w:r w:rsidR="00623628" w:rsidRPr="000E26F0">
        <w:rPr>
          <w:rFonts w:cs="David" w:hint="cs"/>
          <w:sz w:val="24"/>
          <w:szCs w:val="24"/>
          <w:rtl/>
        </w:rPr>
        <w:t xml:space="preserve">כי יש </w:t>
      </w:r>
      <w:r w:rsidR="00D734D0" w:rsidRPr="000E26F0">
        <w:rPr>
          <w:rFonts w:cs="David" w:hint="cs"/>
          <w:sz w:val="24"/>
          <w:szCs w:val="24"/>
          <w:rtl/>
        </w:rPr>
        <w:t>למנוע עיקול רכב</w:t>
      </w:r>
      <w:r w:rsidR="00AB18B9">
        <w:rPr>
          <w:rFonts w:cs="David" w:hint="cs"/>
          <w:sz w:val="24"/>
          <w:szCs w:val="24"/>
          <w:rtl/>
        </w:rPr>
        <w:t>ו</w:t>
      </w:r>
      <w:r w:rsidR="00D734D0" w:rsidRPr="000E26F0">
        <w:rPr>
          <w:rFonts w:cs="David" w:hint="cs"/>
          <w:sz w:val="24"/>
          <w:szCs w:val="24"/>
          <w:rtl/>
        </w:rPr>
        <w:t xml:space="preserve"> של אדם הזקוק לרכבו לצורך עבודתו. כאמור, סעיף 22 לחוק ההוצאה לפועל, קובע רשימה של מיטלטלין שאין מעקלים אותם, ובכלל זה "</w:t>
      </w:r>
      <w:r w:rsidR="00D734D0" w:rsidRPr="000E26F0">
        <w:rPr>
          <w:rStyle w:val="default"/>
          <w:rFonts w:cs="Narkisim"/>
          <w:sz w:val="24"/>
          <w:szCs w:val="24"/>
          <w:rtl/>
        </w:rPr>
        <w:t>כלי</w:t>
      </w:r>
      <w:r w:rsidR="00D734D0" w:rsidRPr="000E26F0">
        <w:rPr>
          <w:rStyle w:val="default"/>
          <w:rFonts w:cs="Narkisim" w:hint="cs"/>
          <w:sz w:val="24"/>
          <w:szCs w:val="24"/>
          <w:rtl/>
        </w:rPr>
        <w:t xml:space="preserve">ם, מכשירים, מכונות ומיטלטלין אחרים, וכן בעלי חיים, שבלעדיהם אין החייב יכול לקיים מקצועו, מלאכתו, משלח ידו או עבודתו שהם מקור פרנסתו ופרנסת בני משפחתו, ובלבד ששוויים המוערך אינו עולה על סכום שנקבע בתקנות" </w:t>
      </w:r>
      <w:r w:rsidR="00D734D0" w:rsidRPr="000E26F0">
        <w:rPr>
          <w:rFonts w:cs="David" w:hint="cs"/>
          <w:sz w:val="24"/>
          <w:szCs w:val="24"/>
          <w:rtl/>
        </w:rPr>
        <w:t xml:space="preserve">(ס' 22(א)(4) לחוק ההוצאה לפועל). סעיף 11 לפקודת המסים (גביה) קובע כי על עיקול לפי </w:t>
      </w:r>
      <w:r w:rsidR="001457CE" w:rsidRPr="000E26F0">
        <w:rPr>
          <w:rFonts w:cs="David" w:hint="cs"/>
          <w:sz w:val="24"/>
          <w:szCs w:val="24"/>
          <w:rtl/>
        </w:rPr>
        <w:t xml:space="preserve">פקודת המסים (גביה) </w:t>
      </w:r>
      <w:r w:rsidR="00D734D0" w:rsidRPr="000E26F0">
        <w:rPr>
          <w:rFonts w:cs="David" w:hint="cs"/>
          <w:sz w:val="24"/>
          <w:szCs w:val="24"/>
          <w:rtl/>
        </w:rPr>
        <w:t xml:space="preserve">תחול, בין היתר, הוראת סעיף 22 האמור. תקנה 50(א) לתקנות ההוצאה לפועל, התש"ם-1979 קובעת כי שווי המיטלטלין הפטורים מעיקול לפי סעיף 22(א)(4) לחוק </w:t>
      </w:r>
      <w:r w:rsidR="00D734D0" w:rsidRPr="000E26F0">
        <w:rPr>
          <w:rFonts w:cs="David"/>
          <w:sz w:val="24"/>
          <w:szCs w:val="24"/>
          <w:rtl/>
        </w:rPr>
        <w:t>–</w:t>
      </w:r>
      <w:r w:rsidR="00D734D0" w:rsidRPr="000E26F0">
        <w:rPr>
          <w:rFonts w:cs="David" w:hint="cs"/>
          <w:sz w:val="24"/>
          <w:szCs w:val="24"/>
          <w:rtl/>
        </w:rPr>
        <w:t xml:space="preserve"> הוא בסך 1,300 ₪, ואם המיטלטלין הן מכונות </w:t>
      </w:r>
      <w:r w:rsidR="00D734D0" w:rsidRPr="000E26F0">
        <w:rPr>
          <w:rFonts w:cs="David"/>
          <w:sz w:val="24"/>
          <w:szCs w:val="24"/>
          <w:rtl/>
        </w:rPr>
        <w:t>–</w:t>
      </w:r>
      <w:r w:rsidR="00D734D0" w:rsidRPr="000E26F0">
        <w:rPr>
          <w:rFonts w:cs="David" w:hint="cs"/>
          <w:sz w:val="24"/>
          <w:szCs w:val="24"/>
          <w:rtl/>
        </w:rPr>
        <w:t xml:space="preserve"> בסך כולל של 5,000 ₪. </w:t>
      </w:r>
      <w:r w:rsidR="007143F3" w:rsidRPr="000E26F0">
        <w:rPr>
          <w:rFonts w:cs="David" w:hint="cs"/>
          <w:sz w:val="24"/>
          <w:szCs w:val="24"/>
          <w:rtl/>
        </w:rPr>
        <w:t>היוצא מהאמור הוא שמכונית שבלעדיה החייב אינו יכול לקיים את מקצועו ניתנת לעיקול</w:t>
      </w:r>
      <w:r w:rsidR="001457CE" w:rsidRPr="000E26F0">
        <w:rPr>
          <w:rFonts w:cs="David" w:hint="cs"/>
          <w:sz w:val="24"/>
          <w:szCs w:val="24"/>
          <w:rtl/>
        </w:rPr>
        <w:t>,</w:t>
      </w:r>
      <w:r w:rsidR="007143F3" w:rsidRPr="000E26F0">
        <w:rPr>
          <w:rFonts w:cs="David" w:hint="cs"/>
          <w:sz w:val="24"/>
          <w:szCs w:val="24"/>
          <w:rtl/>
        </w:rPr>
        <w:t xml:space="preserve"> אם שוויה עולה על 5,000 ₪</w:t>
      </w:r>
      <w:r w:rsidR="007143F3" w:rsidRPr="000E26F0">
        <w:rPr>
          <w:rStyle w:val="a3"/>
          <w:rFonts w:cs="David"/>
          <w:sz w:val="20"/>
          <w:szCs w:val="20"/>
          <w:rtl/>
        </w:rPr>
        <w:footnoteReference w:id="9"/>
      </w:r>
      <w:r w:rsidR="007143F3" w:rsidRPr="000E26F0">
        <w:rPr>
          <w:rFonts w:cs="David" w:hint="cs"/>
          <w:sz w:val="24"/>
          <w:szCs w:val="24"/>
          <w:rtl/>
        </w:rPr>
        <w:t xml:space="preserve">. </w:t>
      </w:r>
    </w:p>
    <w:p w:rsidR="00DF3007" w:rsidRPr="00AD60C3" w:rsidRDefault="00F1406C" w:rsidP="00AB18B9">
      <w:pPr>
        <w:spacing w:after="120" w:line="360" w:lineRule="auto"/>
        <w:jc w:val="both"/>
        <w:rPr>
          <w:rFonts w:cs="David"/>
          <w:sz w:val="24"/>
          <w:szCs w:val="24"/>
        </w:rPr>
      </w:pPr>
      <w:r w:rsidRPr="000E26F0">
        <w:rPr>
          <w:rFonts w:cs="David" w:hint="cs"/>
          <w:sz w:val="24"/>
          <w:szCs w:val="24"/>
          <w:rtl/>
        </w:rPr>
        <w:lastRenderedPageBreak/>
        <w:t xml:space="preserve">בהקשר זה מוצע </w:t>
      </w:r>
      <w:r w:rsidR="001457CE" w:rsidRPr="000E26F0">
        <w:rPr>
          <w:rFonts w:cs="David" w:hint="cs"/>
          <w:sz w:val="24"/>
          <w:szCs w:val="24"/>
          <w:rtl/>
        </w:rPr>
        <w:t xml:space="preserve">לחברי הוועדה </w:t>
      </w:r>
      <w:r w:rsidRPr="000E26F0">
        <w:rPr>
          <w:rFonts w:cs="David" w:hint="cs"/>
          <w:sz w:val="24"/>
          <w:szCs w:val="24"/>
          <w:rtl/>
        </w:rPr>
        <w:t>לבחון ולשקול האם הסכומים שנקבעו לעניין זה</w:t>
      </w:r>
      <w:r w:rsidR="001457CE" w:rsidRPr="000E26F0">
        <w:rPr>
          <w:rFonts w:cs="David" w:hint="cs"/>
          <w:sz w:val="24"/>
          <w:szCs w:val="24"/>
          <w:rtl/>
        </w:rPr>
        <w:t xml:space="preserve">, </w:t>
      </w:r>
      <w:r w:rsidRPr="000E26F0">
        <w:rPr>
          <w:rFonts w:cs="David" w:hint="cs"/>
          <w:sz w:val="24"/>
          <w:szCs w:val="24"/>
          <w:rtl/>
        </w:rPr>
        <w:t xml:space="preserve"> </w:t>
      </w:r>
      <w:r w:rsidR="00D70630" w:rsidRPr="000E26F0">
        <w:rPr>
          <w:rFonts w:cs="David" w:hint="cs"/>
          <w:sz w:val="24"/>
          <w:szCs w:val="24"/>
          <w:rtl/>
        </w:rPr>
        <w:t xml:space="preserve">מבטאים את האיזון הראוי בין זכותו של הזוכה לגבות את חובו לבין הרצון להגן על החייב ולאפשר לו להמשיך ולעבוד בעבודתו. </w:t>
      </w:r>
      <w:r w:rsidR="00150A90" w:rsidRPr="000E26F0">
        <w:rPr>
          <w:rFonts w:cs="David" w:hint="cs"/>
          <w:sz w:val="24"/>
          <w:szCs w:val="24"/>
          <w:rtl/>
        </w:rPr>
        <w:t xml:space="preserve">האם </w:t>
      </w:r>
      <w:r w:rsidR="004418F3" w:rsidRPr="000E26F0">
        <w:rPr>
          <w:rFonts w:cs="David" w:hint="cs"/>
          <w:sz w:val="24"/>
          <w:szCs w:val="24"/>
          <w:rtl/>
        </w:rPr>
        <w:t xml:space="preserve">סכום של </w:t>
      </w:r>
      <w:r w:rsidR="00150A90" w:rsidRPr="000E26F0">
        <w:rPr>
          <w:rFonts w:cs="David" w:hint="cs"/>
          <w:sz w:val="24"/>
          <w:szCs w:val="24"/>
          <w:rtl/>
        </w:rPr>
        <w:t>5,000 ₪ הו</w:t>
      </w:r>
      <w:r w:rsidR="00D70630" w:rsidRPr="000E26F0">
        <w:rPr>
          <w:rFonts w:cs="David" w:hint="cs"/>
          <w:sz w:val="24"/>
          <w:szCs w:val="24"/>
          <w:rtl/>
        </w:rPr>
        <w:t>א</w:t>
      </w:r>
      <w:r w:rsidR="00150A90" w:rsidRPr="000E26F0">
        <w:rPr>
          <w:rFonts w:cs="David" w:hint="cs"/>
          <w:sz w:val="24"/>
          <w:szCs w:val="24"/>
          <w:rtl/>
        </w:rPr>
        <w:t xml:space="preserve"> הסכום </w:t>
      </w:r>
      <w:r w:rsidR="00D70630" w:rsidRPr="000E26F0">
        <w:rPr>
          <w:rFonts w:cs="David" w:hint="cs"/>
          <w:sz w:val="24"/>
          <w:szCs w:val="24"/>
          <w:rtl/>
        </w:rPr>
        <w:t xml:space="preserve">שמבטא את האיזון </w:t>
      </w:r>
      <w:r w:rsidR="00150A90" w:rsidRPr="000E26F0">
        <w:rPr>
          <w:rFonts w:cs="David" w:hint="cs"/>
          <w:sz w:val="24"/>
          <w:szCs w:val="24"/>
          <w:rtl/>
        </w:rPr>
        <w:t xml:space="preserve">הראוי כאשר מדובר ברכב שנחוץ לאדם לעבודתו כמו מונית </w:t>
      </w:r>
      <w:r w:rsidR="004418F3" w:rsidRPr="000E26F0">
        <w:rPr>
          <w:rFonts w:cs="David" w:hint="cs"/>
          <w:sz w:val="24"/>
          <w:szCs w:val="24"/>
          <w:rtl/>
        </w:rPr>
        <w:t xml:space="preserve">לנהג מונית </w:t>
      </w:r>
      <w:r w:rsidR="00150A90" w:rsidRPr="000E26F0">
        <w:rPr>
          <w:rFonts w:cs="David" w:hint="cs"/>
          <w:sz w:val="24"/>
          <w:szCs w:val="24"/>
          <w:rtl/>
        </w:rPr>
        <w:t xml:space="preserve">או משאית לבעל חברת הובלות? מצד שני, אם מדובר על משאית ששווה מאות אלפי שקלים האם גם אז נאמר שלא ניתן </w:t>
      </w:r>
      <w:r w:rsidR="00D523F7" w:rsidRPr="000E26F0">
        <w:rPr>
          <w:rFonts w:cs="David" w:hint="cs"/>
          <w:sz w:val="24"/>
          <w:szCs w:val="24"/>
          <w:rtl/>
        </w:rPr>
        <w:t xml:space="preserve">יהיה </w:t>
      </w:r>
      <w:r w:rsidR="00150A90" w:rsidRPr="000E26F0">
        <w:rPr>
          <w:rFonts w:cs="David" w:hint="cs"/>
          <w:sz w:val="24"/>
          <w:szCs w:val="24"/>
          <w:rtl/>
        </w:rPr>
        <w:t>לגבות ממנה?</w:t>
      </w:r>
      <w:r w:rsidR="004418F3" w:rsidRPr="000E26F0">
        <w:rPr>
          <w:rFonts w:cs="David" w:hint="cs"/>
          <w:sz w:val="24"/>
          <w:szCs w:val="24"/>
          <w:rtl/>
        </w:rPr>
        <w:t xml:space="preserve"> בסופו של חשבון, השאלה </w:t>
      </w:r>
      <w:r w:rsidR="00D523F7" w:rsidRPr="000E26F0">
        <w:rPr>
          <w:rFonts w:cs="David" w:hint="cs"/>
          <w:sz w:val="24"/>
          <w:szCs w:val="24"/>
          <w:rtl/>
        </w:rPr>
        <w:t>מהו ה</w:t>
      </w:r>
      <w:r w:rsidR="004418F3" w:rsidRPr="000E26F0">
        <w:rPr>
          <w:rFonts w:cs="David" w:hint="cs"/>
          <w:sz w:val="24"/>
          <w:szCs w:val="24"/>
          <w:rtl/>
        </w:rPr>
        <w:t>שווי</w:t>
      </w:r>
      <w:r w:rsidR="00D523F7" w:rsidRPr="000E26F0">
        <w:rPr>
          <w:rFonts w:cs="David" w:hint="cs"/>
          <w:sz w:val="24"/>
          <w:szCs w:val="24"/>
          <w:rtl/>
        </w:rPr>
        <w:t xml:space="preserve"> הראוי של </w:t>
      </w:r>
      <w:r w:rsidR="008F73D8" w:rsidRPr="000E26F0">
        <w:rPr>
          <w:rFonts w:cs="David" w:hint="cs"/>
          <w:sz w:val="24"/>
          <w:szCs w:val="24"/>
          <w:rtl/>
        </w:rPr>
        <w:t>ה</w:t>
      </w:r>
      <w:r w:rsidR="004418F3" w:rsidRPr="000E26F0">
        <w:rPr>
          <w:rFonts w:cs="David" w:hint="cs"/>
          <w:sz w:val="24"/>
          <w:szCs w:val="24"/>
          <w:rtl/>
        </w:rPr>
        <w:t>רכוש הנדרש לחייב לצורך עבודתו</w:t>
      </w:r>
      <w:r w:rsidR="00D523F7" w:rsidRPr="000E26F0">
        <w:rPr>
          <w:rFonts w:cs="David" w:hint="cs"/>
          <w:sz w:val="24"/>
          <w:szCs w:val="24"/>
          <w:rtl/>
        </w:rPr>
        <w:t xml:space="preserve"> שמתחת אליו לא ניתן לעקל את </w:t>
      </w:r>
      <w:r w:rsidR="008F73D8" w:rsidRPr="000E26F0">
        <w:rPr>
          <w:rFonts w:cs="David" w:hint="cs"/>
          <w:sz w:val="24"/>
          <w:szCs w:val="24"/>
          <w:rtl/>
        </w:rPr>
        <w:t xml:space="preserve">אותו </w:t>
      </w:r>
      <w:r w:rsidR="00D523F7" w:rsidRPr="000E26F0">
        <w:rPr>
          <w:rFonts w:cs="David" w:hint="cs"/>
          <w:sz w:val="24"/>
          <w:szCs w:val="24"/>
          <w:rtl/>
        </w:rPr>
        <w:t>הרכוש</w:t>
      </w:r>
      <w:r w:rsidR="004418F3" w:rsidRPr="000E26F0">
        <w:rPr>
          <w:rFonts w:cs="David" w:hint="cs"/>
          <w:sz w:val="24"/>
          <w:szCs w:val="24"/>
          <w:rtl/>
        </w:rPr>
        <w:t xml:space="preserve">, היא שאלה של איזון </w:t>
      </w:r>
      <w:r w:rsidR="00D523F7" w:rsidRPr="000E26F0">
        <w:rPr>
          <w:rFonts w:cs="David" w:hint="cs"/>
          <w:sz w:val="24"/>
          <w:szCs w:val="24"/>
          <w:rtl/>
        </w:rPr>
        <w:t xml:space="preserve">ערכי </w:t>
      </w:r>
      <w:r w:rsidR="004418F3" w:rsidRPr="000E26F0">
        <w:rPr>
          <w:rFonts w:cs="David" w:hint="cs"/>
          <w:sz w:val="24"/>
          <w:szCs w:val="24"/>
          <w:rtl/>
        </w:rPr>
        <w:t xml:space="preserve">שהמחוקק נדרש לעשות. </w:t>
      </w:r>
      <w:r w:rsidR="005D351F" w:rsidRPr="000E26F0">
        <w:rPr>
          <w:rFonts w:cs="David" w:hint="cs"/>
          <w:sz w:val="24"/>
          <w:szCs w:val="24"/>
          <w:rtl/>
        </w:rPr>
        <w:t>בספרות המשפטית</w:t>
      </w:r>
      <w:r w:rsidR="00B45958" w:rsidRPr="000E26F0">
        <w:rPr>
          <w:rStyle w:val="a3"/>
          <w:rFonts w:cs="David"/>
          <w:sz w:val="20"/>
          <w:szCs w:val="20"/>
          <w:rtl/>
        </w:rPr>
        <w:footnoteReference w:id="10"/>
      </w:r>
      <w:r w:rsidR="00B45958" w:rsidRPr="000E26F0">
        <w:rPr>
          <w:rFonts w:cs="David" w:hint="cs"/>
          <w:sz w:val="24"/>
          <w:szCs w:val="24"/>
          <w:rtl/>
        </w:rPr>
        <w:t xml:space="preserve"> </w:t>
      </w:r>
      <w:r w:rsidR="004418F3" w:rsidRPr="000E26F0">
        <w:rPr>
          <w:rFonts w:cs="David" w:hint="cs"/>
          <w:sz w:val="24"/>
          <w:szCs w:val="24"/>
          <w:rtl/>
        </w:rPr>
        <w:t xml:space="preserve">הוצע </w:t>
      </w:r>
      <w:r w:rsidR="00E841E9" w:rsidRPr="00E841E9">
        <w:rPr>
          <w:rFonts w:cs="David" w:hint="cs"/>
          <w:sz w:val="24"/>
          <w:szCs w:val="24"/>
          <w:rtl/>
        </w:rPr>
        <w:t xml:space="preserve">להימנע מקביעת סכום לגבי רכב הנצרך לעבודה ותחת זאת </w:t>
      </w:r>
      <w:r w:rsidR="005D351F" w:rsidRPr="000E26F0">
        <w:rPr>
          <w:rFonts w:cs="David" w:hint="cs"/>
          <w:sz w:val="24"/>
          <w:szCs w:val="24"/>
          <w:rtl/>
        </w:rPr>
        <w:t>ל</w:t>
      </w:r>
      <w:r w:rsidR="00D734D0" w:rsidRPr="000E26F0">
        <w:rPr>
          <w:rFonts w:cs="David" w:hint="cs"/>
          <w:sz w:val="24"/>
          <w:szCs w:val="24"/>
          <w:rtl/>
        </w:rPr>
        <w:t xml:space="preserve">אמץ את </w:t>
      </w:r>
      <w:r w:rsidR="005D351F" w:rsidRPr="000E26F0">
        <w:rPr>
          <w:rFonts w:cs="David" w:hint="cs"/>
          <w:sz w:val="24"/>
          <w:szCs w:val="24"/>
          <w:rtl/>
        </w:rPr>
        <w:t xml:space="preserve">ההלכה שנקבעה </w:t>
      </w:r>
      <w:r w:rsidR="00D734D0" w:rsidRPr="000E26F0">
        <w:rPr>
          <w:rFonts w:cs="David" w:hint="cs"/>
          <w:sz w:val="24"/>
          <w:szCs w:val="24"/>
          <w:rtl/>
        </w:rPr>
        <w:t>לגבי רכב נכה</w:t>
      </w:r>
      <w:r w:rsidR="000E26F0" w:rsidRPr="000E26F0">
        <w:rPr>
          <w:rFonts w:cs="David" w:hint="cs"/>
          <w:sz w:val="24"/>
          <w:szCs w:val="24"/>
          <w:rtl/>
        </w:rPr>
        <w:t xml:space="preserve"> גם לגבי רכב הנחוץ לעבודה</w:t>
      </w:r>
      <w:r w:rsidR="005D351F" w:rsidRPr="000E26F0">
        <w:rPr>
          <w:rFonts w:cs="David" w:hint="cs"/>
          <w:sz w:val="24"/>
          <w:szCs w:val="24"/>
          <w:rtl/>
        </w:rPr>
        <w:t xml:space="preserve">, לפיה </w:t>
      </w:r>
      <w:r w:rsidR="00D734D0" w:rsidRPr="000E26F0">
        <w:rPr>
          <w:rFonts w:cs="David" w:hint="cs"/>
          <w:sz w:val="24"/>
          <w:szCs w:val="24"/>
          <w:rtl/>
        </w:rPr>
        <w:t xml:space="preserve">אפשר לעקל מכונית כששוויה נחשב חריג והחייב יכול להסתפק ברכב זול יותר. </w:t>
      </w:r>
    </w:p>
    <w:p w:rsidR="00997FA5" w:rsidRPr="00087BB2" w:rsidRDefault="00AB18B9" w:rsidP="00AB18B9">
      <w:pPr>
        <w:spacing w:after="120" w:line="360" w:lineRule="auto"/>
        <w:jc w:val="both"/>
        <w:rPr>
          <w:rFonts w:cs="David"/>
          <w:sz w:val="24"/>
          <w:szCs w:val="24"/>
          <w:rtl/>
        </w:rPr>
      </w:pPr>
      <w:r>
        <w:rPr>
          <w:rFonts w:cs="David" w:hint="cs"/>
          <w:b/>
          <w:bCs/>
          <w:sz w:val="24"/>
          <w:szCs w:val="24"/>
          <w:rtl/>
        </w:rPr>
        <w:t xml:space="preserve">(3) המצאה מלאה לחייב </w:t>
      </w:r>
      <w:r>
        <w:rPr>
          <w:rFonts w:cs="David"/>
          <w:b/>
          <w:bCs/>
          <w:sz w:val="24"/>
          <w:szCs w:val="24"/>
          <w:rtl/>
        </w:rPr>
        <w:t>–</w:t>
      </w:r>
      <w:r>
        <w:rPr>
          <w:rFonts w:cs="David" w:hint="cs"/>
          <w:b/>
          <w:bCs/>
          <w:sz w:val="24"/>
          <w:szCs w:val="24"/>
          <w:rtl/>
        </w:rPr>
        <w:t xml:space="preserve"> </w:t>
      </w:r>
      <w:r w:rsidR="007A65C0" w:rsidRPr="00087BB2">
        <w:rPr>
          <w:rFonts w:cs="David" w:hint="cs"/>
          <w:sz w:val="24"/>
          <w:szCs w:val="24"/>
          <w:rtl/>
        </w:rPr>
        <w:t xml:space="preserve">בעקבות דברים שהשמיעה </w:t>
      </w:r>
      <w:r w:rsidR="00997FA5" w:rsidRPr="00087BB2">
        <w:rPr>
          <w:rFonts w:cs="David" w:hint="cs"/>
          <w:sz w:val="24"/>
          <w:szCs w:val="24"/>
          <w:rtl/>
        </w:rPr>
        <w:t xml:space="preserve">בדיון הקודם </w:t>
      </w:r>
      <w:r w:rsidR="007A65C0" w:rsidRPr="00087BB2">
        <w:rPr>
          <w:rFonts w:cs="David" w:hint="cs"/>
          <w:sz w:val="24"/>
          <w:szCs w:val="24"/>
          <w:rtl/>
        </w:rPr>
        <w:t xml:space="preserve">נציגת משרד התחבורה, ולפיהם ישנם מקרים לא מעטים שבהם אנשים אינם מקבלים את ההודעה על עיקול רכבם, </w:t>
      </w:r>
      <w:r w:rsidR="00997FA5" w:rsidRPr="00087BB2">
        <w:rPr>
          <w:rFonts w:cs="David" w:hint="cs"/>
          <w:sz w:val="24"/>
          <w:szCs w:val="24"/>
          <w:rtl/>
        </w:rPr>
        <w:t xml:space="preserve">העלתה ח"כ קול את ההצעה </w:t>
      </w:r>
      <w:r w:rsidR="009B6800" w:rsidRPr="00087BB2">
        <w:rPr>
          <w:rFonts w:cs="David" w:hint="cs"/>
          <w:sz w:val="24"/>
          <w:szCs w:val="24"/>
          <w:rtl/>
        </w:rPr>
        <w:t xml:space="preserve">לקבוע </w:t>
      </w:r>
      <w:r w:rsidR="00997FA5" w:rsidRPr="00087BB2">
        <w:rPr>
          <w:rFonts w:cs="David" w:hint="cs"/>
          <w:sz w:val="24"/>
          <w:szCs w:val="24"/>
          <w:rtl/>
        </w:rPr>
        <w:t xml:space="preserve">כי המצאת ההודעה לחייב </w:t>
      </w:r>
      <w:r w:rsidR="00DC573D" w:rsidRPr="00087BB2">
        <w:rPr>
          <w:rFonts w:cs="David" w:hint="cs"/>
          <w:sz w:val="24"/>
          <w:szCs w:val="24"/>
          <w:rtl/>
        </w:rPr>
        <w:t>תהיה בדרך של "המצאה מלאה" ולא רק של שליחת הודעה לפי סעיף 12ב לפקודת המסים (גביה)</w:t>
      </w:r>
      <w:r w:rsidR="00666425" w:rsidRPr="00087BB2">
        <w:rPr>
          <w:rFonts w:cs="David" w:hint="cs"/>
          <w:sz w:val="24"/>
          <w:szCs w:val="24"/>
          <w:rtl/>
        </w:rPr>
        <w:t>.</w:t>
      </w:r>
      <w:r>
        <w:rPr>
          <w:rFonts w:cs="David" w:hint="cs"/>
          <w:sz w:val="24"/>
          <w:szCs w:val="24"/>
          <w:rtl/>
        </w:rPr>
        <w:t xml:space="preserve"> </w:t>
      </w:r>
      <w:r w:rsidR="00666425" w:rsidRPr="00087BB2">
        <w:rPr>
          <w:rFonts w:cs="David" w:hint="cs"/>
          <w:sz w:val="24"/>
          <w:szCs w:val="24"/>
          <w:rtl/>
        </w:rPr>
        <w:t xml:space="preserve">בנקודה זו </w:t>
      </w:r>
      <w:r w:rsidR="000E26F0" w:rsidRPr="00087BB2">
        <w:rPr>
          <w:rFonts w:cs="David" w:hint="cs"/>
          <w:sz w:val="24"/>
          <w:szCs w:val="24"/>
          <w:rtl/>
        </w:rPr>
        <w:t xml:space="preserve">מוצע לבחון </w:t>
      </w:r>
      <w:r w:rsidR="00666425" w:rsidRPr="00087BB2">
        <w:rPr>
          <w:rFonts w:cs="David" w:hint="cs"/>
          <w:sz w:val="24"/>
          <w:szCs w:val="24"/>
          <w:rtl/>
        </w:rPr>
        <w:t>את סוגית האופן שבו מומצאים לחייב הודעות לפי פקודת המסים (גביה), הקשיים המעשיים שדרך זו מעוררת, והאם ניתן לחשוב על פתרונות אפשריים</w:t>
      </w:r>
      <w:r w:rsidR="003539E5" w:rsidRPr="00087BB2">
        <w:rPr>
          <w:rFonts w:cs="David" w:hint="cs"/>
          <w:sz w:val="24"/>
          <w:szCs w:val="24"/>
          <w:rtl/>
        </w:rPr>
        <w:t xml:space="preserve"> ומאוזנים הן מבחינת העלות לרשויות המדינה והן מבחינת היעילות</w:t>
      </w:r>
      <w:r w:rsidR="0010001B" w:rsidRPr="00087BB2">
        <w:rPr>
          <w:rFonts w:cs="David" w:hint="cs"/>
          <w:sz w:val="24"/>
          <w:szCs w:val="24"/>
          <w:rtl/>
        </w:rPr>
        <w:t xml:space="preserve"> של דרך ההודעה המוצעת</w:t>
      </w:r>
      <w:r w:rsidR="00666425" w:rsidRPr="00087BB2">
        <w:rPr>
          <w:rFonts w:cs="David" w:hint="cs"/>
          <w:sz w:val="24"/>
          <w:szCs w:val="24"/>
          <w:rtl/>
        </w:rPr>
        <w:t>.</w:t>
      </w:r>
      <w:r w:rsidR="009B6800" w:rsidRPr="00087BB2">
        <w:rPr>
          <w:rFonts w:cs="David" w:hint="cs"/>
          <w:sz w:val="24"/>
          <w:szCs w:val="24"/>
          <w:rtl/>
        </w:rPr>
        <w:t xml:space="preserve"> </w:t>
      </w:r>
    </w:p>
    <w:p w:rsidR="0037113B" w:rsidRPr="00DB461E" w:rsidRDefault="00AD60C3" w:rsidP="00AB18B9">
      <w:pPr>
        <w:spacing w:after="120" w:line="360" w:lineRule="auto"/>
        <w:jc w:val="both"/>
        <w:rPr>
          <w:rFonts w:cs="David"/>
          <w:sz w:val="24"/>
          <w:szCs w:val="24"/>
          <w:rtl/>
        </w:rPr>
      </w:pPr>
      <w:r w:rsidRPr="00DB461E">
        <w:rPr>
          <w:rFonts w:cs="David" w:hint="cs"/>
          <w:b/>
          <w:bCs/>
          <w:sz w:val="24"/>
          <w:szCs w:val="24"/>
          <w:rtl/>
        </w:rPr>
        <w:t>(4) עיצומים</w:t>
      </w:r>
      <w:r w:rsidR="0037113B" w:rsidRPr="00DB461E">
        <w:rPr>
          <w:rFonts w:cs="David" w:hint="cs"/>
          <w:b/>
          <w:bCs/>
          <w:sz w:val="24"/>
          <w:szCs w:val="24"/>
          <w:rtl/>
        </w:rPr>
        <w:t xml:space="preserve"> כספיים</w:t>
      </w:r>
      <w:r w:rsidR="00AB18B9">
        <w:rPr>
          <w:rFonts w:cs="David" w:hint="cs"/>
          <w:b/>
          <w:bCs/>
          <w:sz w:val="24"/>
          <w:szCs w:val="24"/>
          <w:rtl/>
        </w:rPr>
        <w:t xml:space="preserve">/קנסות כספיים </w:t>
      </w:r>
      <w:r w:rsidR="00AB18B9">
        <w:rPr>
          <w:rFonts w:cs="David"/>
          <w:b/>
          <w:bCs/>
          <w:sz w:val="24"/>
          <w:szCs w:val="24"/>
          <w:rtl/>
        </w:rPr>
        <w:t>–</w:t>
      </w:r>
      <w:r w:rsidR="00AB18B9">
        <w:rPr>
          <w:rFonts w:cs="David" w:hint="cs"/>
          <w:b/>
          <w:bCs/>
          <w:sz w:val="24"/>
          <w:szCs w:val="24"/>
          <w:rtl/>
        </w:rPr>
        <w:t xml:space="preserve"> </w:t>
      </w:r>
      <w:r w:rsidR="007F3709" w:rsidRPr="00DB461E">
        <w:rPr>
          <w:rFonts w:cs="David" w:hint="cs"/>
          <w:sz w:val="24"/>
          <w:szCs w:val="24"/>
          <w:rtl/>
        </w:rPr>
        <w:t>במסגרת הדיון הקודם התברר כי ניתן יהיה לעשות שימוש באמצעי האכיפה המוצע לא רק ביחס ל</w:t>
      </w:r>
      <w:r w:rsidR="007F3709" w:rsidRPr="00DB461E">
        <w:rPr>
          <w:rFonts w:cs="David" w:hint="cs"/>
          <w:sz w:val="24"/>
          <w:szCs w:val="24"/>
          <w:u w:val="single"/>
          <w:rtl/>
        </w:rPr>
        <w:t>חוב מס סופי</w:t>
      </w:r>
      <w:r w:rsidR="007F3709" w:rsidRPr="00DB461E">
        <w:rPr>
          <w:rFonts w:cs="David" w:hint="cs"/>
          <w:sz w:val="24"/>
          <w:szCs w:val="24"/>
          <w:rtl/>
        </w:rPr>
        <w:t>, קרי: חוב שלא ניתן עוד להגיש השגה או ערעור עלי</w:t>
      </w:r>
      <w:r w:rsidR="002018D4" w:rsidRPr="00DB461E">
        <w:rPr>
          <w:rFonts w:cs="David" w:hint="cs"/>
          <w:sz w:val="24"/>
          <w:szCs w:val="24"/>
          <w:rtl/>
        </w:rPr>
        <w:t>ו</w:t>
      </w:r>
      <w:r w:rsidR="007F3709" w:rsidRPr="00DB461E">
        <w:rPr>
          <w:rFonts w:cs="David" w:hint="cs"/>
          <w:sz w:val="24"/>
          <w:szCs w:val="24"/>
          <w:rtl/>
        </w:rPr>
        <w:t>, אלא גם ביחס ל</w:t>
      </w:r>
      <w:r w:rsidR="007F3709" w:rsidRPr="00DB461E">
        <w:rPr>
          <w:rFonts w:cs="David" w:hint="cs"/>
          <w:sz w:val="24"/>
          <w:szCs w:val="24"/>
          <w:u w:val="single"/>
          <w:rtl/>
        </w:rPr>
        <w:t>עיצומים כספיים</w:t>
      </w:r>
      <w:r w:rsidR="007F3709" w:rsidRPr="00DB461E">
        <w:rPr>
          <w:rFonts w:cs="David" w:hint="cs"/>
          <w:sz w:val="24"/>
          <w:szCs w:val="24"/>
          <w:rtl/>
        </w:rPr>
        <w:t xml:space="preserve"> או </w:t>
      </w:r>
      <w:r w:rsidR="007F3709" w:rsidRPr="00DB461E">
        <w:rPr>
          <w:rFonts w:cs="David" w:hint="cs"/>
          <w:sz w:val="24"/>
          <w:szCs w:val="24"/>
          <w:u w:val="single"/>
          <w:rtl/>
        </w:rPr>
        <w:t>קנסות כספיים</w:t>
      </w:r>
      <w:r w:rsidR="002018D4" w:rsidRPr="00DB461E">
        <w:rPr>
          <w:rFonts w:cs="David" w:hint="cs"/>
          <w:sz w:val="24"/>
          <w:szCs w:val="24"/>
          <w:rtl/>
        </w:rPr>
        <w:t xml:space="preserve"> שהוטלו על ידי רשות המסים, </w:t>
      </w:r>
      <w:r w:rsidR="007F3709" w:rsidRPr="00DB461E">
        <w:rPr>
          <w:rFonts w:cs="David" w:hint="cs"/>
          <w:sz w:val="24"/>
          <w:szCs w:val="24"/>
          <w:rtl/>
        </w:rPr>
        <w:t xml:space="preserve">וזאת אף </w:t>
      </w:r>
      <w:r w:rsidR="002018D4" w:rsidRPr="00DB461E">
        <w:rPr>
          <w:rFonts w:cs="David" w:hint="cs"/>
          <w:sz w:val="24"/>
          <w:szCs w:val="24"/>
          <w:rtl/>
        </w:rPr>
        <w:t xml:space="preserve">הנישום הגיש </w:t>
      </w:r>
      <w:r w:rsidR="007F3709" w:rsidRPr="00DB461E">
        <w:rPr>
          <w:rFonts w:cs="David" w:hint="cs"/>
          <w:sz w:val="24"/>
          <w:szCs w:val="24"/>
          <w:rtl/>
        </w:rPr>
        <w:t>ערעור או השגה עליהן</w:t>
      </w:r>
      <w:r w:rsidR="002018D4" w:rsidRPr="00DB461E">
        <w:rPr>
          <w:rFonts w:cs="David" w:hint="cs"/>
          <w:sz w:val="24"/>
          <w:szCs w:val="24"/>
          <w:rtl/>
        </w:rPr>
        <w:t>, קרי: אף אם מדובר בחובות שאינם סופיים</w:t>
      </w:r>
      <w:r w:rsidR="00A81858" w:rsidRPr="00DB461E">
        <w:rPr>
          <w:rFonts w:cs="David" w:hint="cs"/>
          <w:sz w:val="24"/>
          <w:szCs w:val="24"/>
          <w:rtl/>
        </w:rPr>
        <w:t xml:space="preserve">. </w:t>
      </w:r>
      <w:r w:rsidR="00087BB2" w:rsidRPr="00DB461E">
        <w:rPr>
          <w:rFonts w:cs="David" w:hint="cs"/>
          <w:sz w:val="24"/>
          <w:szCs w:val="24"/>
          <w:rtl/>
        </w:rPr>
        <w:t xml:space="preserve">כפי שהוסבר לעיל, </w:t>
      </w:r>
      <w:r w:rsidR="00A81858" w:rsidRPr="00DB461E">
        <w:rPr>
          <w:rFonts w:cs="David" w:hint="cs"/>
          <w:sz w:val="24"/>
          <w:szCs w:val="24"/>
          <w:rtl/>
        </w:rPr>
        <w:t xml:space="preserve">אחד מהאלמנטים שמצמצמים את הפגיעה עליה הצביע בית המשפט העליון </w:t>
      </w:r>
      <w:r w:rsidR="00087BB2" w:rsidRPr="00DB461E">
        <w:rPr>
          <w:rFonts w:cs="David" w:hint="cs"/>
          <w:sz w:val="24"/>
          <w:szCs w:val="24"/>
          <w:rtl/>
        </w:rPr>
        <w:t xml:space="preserve">בפרשת </w:t>
      </w:r>
      <w:proofErr w:type="spellStart"/>
      <w:r w:rsidR="00087BB2" w:rsidRPr="00DB461E">
        <w:rPr>
          <w:rFonts w:cs="David" w:hint="cs"/>
          <w:b/>
          <w:bCs/>
          <w:sz w:val="24"/>
          <w:szCs w:val="24"/>
          <w:rtl/>
        </w:rPr>
        <w:t>מנאע</w:t>
      </w:r>
      <w:proofErr w:type="spellEnd"/>
      <w:r w:rsidR="00087BB2" w:rsidRPr="00DB461E">
        <w:rPr>
          <w:rFonts w:cs="David" w:hint="cs"/>
          <w:sz w:val="24"/>
          <w:szCs w:val="24"/>
          <w:rtl/>
        </w:rPr>
        <w:t xml:space="preserve">, </w:t>
      </w:r>
      <w:r w:rsidR="00A81858" w:rsidRPr="00DB461E">
        <w:rPr>
          <w:rFonts w:cs="David" w:hint="cs"/>
          <w:sz w:val="24"/>
          <w:szCs w:val="24"/>
          <w:rtl/>
        </w:rPr>
        <w:t>הוא העובדה שמדובר ב</w:t>
      </w:r>
      <w:r w:rsidR="00A81858" w:rsidRPr="00DB461E">
        <w:rPr>
          <w:rFonts w:cs="David" w:hint="cs"/>
          <w:sz w:val="24"/>
          <w:szCs w:val="24"/>
          <w:u w:val="single"/>
          <w:rtl/>
        </w:rPr>
        <w:t>חוב מס סופי</w:t>
      </w:r>
      <w:r w:rsidR="00A81858" w:rsidRPr="00DB461E">
        <w:rPr>
          <w:rFonts w:cs="David" w:hint="cs"/>
          <w:sz w:val="24"/>
          <w:szCs w:val="24"/>
          <w:rtl/>
        </w:rPr>
        <w:t>,</w:t>
      </w:r>
      <w:r w:rsidR="0037113B" w:rsidRPr="00DB461E">
        <w:rPr>
          <w:rFonts w:cs="David" w:hint="cs"/>
          <w:sz w:val="24"/>
          <w:szCs w:val="24"/>
          <w:rtl/>
        </w:rPr>
        <w:t xml:space="preserve"> החל</w:t>
      </w:r>
      <w:r w:rsidR="0010001B" w:rsidRPr="00DB461E">
        <w:rPr>
          <w:rFonts w:cs="David" w:hint="cs"/>
          <w:sz w:val="24"/>
          <w:szCs w:val="24"/>
          <w:rtl/>
        </w:rPr>
        <w:t>ה של</w:t>
      </w:r>
      <w:r w:rsidR="0037113B" w:rsidRPr="00DB461E">
        <w:rPr>
          <w:rFonts w:cs="David" w:hint="cs"/>
          <w:sz w:val="24"/>
          <w:szCs w:val="24"/>
          <w:rtl/>
        </w:rPr>
        <w:t xml:space="preserve"> ההסדר המוצע גם על </w:t>
      </w:r>
      <w:r w:rsidR="0037113B" w:rsidRPr="00DB461E">
        <w:rPr>
          <w:rFonts w:cs="David" w:hint="cs"/>
          <w:sz w:val="24"/>
          <w:szCs w:val="24"/>
          <w:u w:val="single"/>
          <w:rtl/>
        </w:rPr>
        <w:t>חובות שאינם סופיים</w:t>
      </w:r>
      <w:r w:rsidR="0037113B" w:rsidRPr="00DB461E">
        <w:rPr>
          <w:rFonts w:cs="David" w:hint="cs"/>
          <w:sz w:val="24"/>
          <w:szCs w:val="24"/>
          <w:rtl/>
        </w:rPr>
        <w:t xml:space="preserve"> </w:t>
      </w:r>
      <w:r w:rsidR="00087BB2" w:rsidRPr="00DB461E">
        <w:rPr>
          <w:rFonts w:cs="David" w:hint="cs"/>
          <w:sz w:val="24"/>
          <w:szCs w:val="24"/>
          <w:rtl/>
        </w:rPr>
        <w:t xml:space="preserve">משמיטה </w:t>
      </w:r>
      <w:r w:rsidR="0037113B" w:rsidRPr="00DB461E">
        <w:rPr>
          <w:rFonts w:cs="David" w:hint="cs"/>
          <w:sz w:val="24"/>
          <w:szCs w:val="24"/>
          <w:rtl/>
        </w:rPr>
        <w:t>אלמנט זה</w:t>
      </w:r>
      <w:r w:rsidR="00087BB2" w:rsidRPr="00DB461E">
        <w:rPr>
          <w:rFonts w:cs="David" w:hint="cs"/>
          <w:sz w:val="24"/>
          <w:szCs w:val="24"/>
          <w:rtl/>
        </w:rPr>
        <w:t>, ומעצימה את עוצמת הפגיעה</w:t>
      </w:r>
      <w:r w:rsidR="0037113B" w:rsidRPr="00DB461E">
        <w:rPr>
          <w:rFonts w:cs="David" w:hint="cs"/>
          <w:sz w:val="24"/>
          <w:szCs w:val="24"/>
          <w:rtl/>
        </w:rPr>
        <w:t xml:space="preserve">. </w:t>
      </w:r>
    </w:p>
    <w:p w:rsidR="0037113B" w:rsidRDefault="00087BB2" w:rsidP="00DB461E">
      <w:pPr>
        <w:spacing w:after="120" w:line="360" w:lineRule="auto"/>
        <w:jc w:val="both"/>
        <w:rPr>
          <w:rFonts w:cs="David"/>
          <w:sz w:val="24"/>
          <w:szCs w:val="24"/>
          <w:rtl/>
        </w:rPr>
      </w:pPr>
      <w:r w:rsidRPr="00DB461E">
        <w:rPr>
          <w:rFonts w:cs="David" w:hint="cs"/>
          <w:sz w:val="24"/>
          <w:szCs w:val="24"/>
          <w:rtl/>
        </w:rPr>
        <w:t xml:space="preserve">במסגרת הדיון הקודם בוועדה, </w:t>
      </w:r>
      <w:r w:rsidR="0037113B" w:rsidRPr="00DB461E">
        <w:rPr>
          <w:rFonts w:cs="David" w:hint="cs"/>
          <w:sz w:val="24"/>
          <w:szCs w:val="24"/>
          <w:rtl/>
        </w:rPr>
        <w:t>סמנכ"ל הגבייה של רשות המסים</w:t>
      </w:r>
      <w:r w:rsidRPr="00DB461E">
        <w:rPr>
          <w:rFonts w:cs="David" w:hint="cs"/>
          <w:sz w:val="24"/>
          <w:szCs w:val="24"/>
          <w:rtl/>
        </w:rPr>
        <w:t xml:space="preserve">, מר זאב פורת, אמר כי </w:t>
      </w:r>
      <w:r w:rsidR="0037113B" w:rsidRPr="00DB461E">
        <w:rPr>
          <w:rFonts w:cs="David" w:hint="cs"/>
          <w:sz w:val="24"/>
          <w:szCs w:val="24"/>
          <w:rtl/>
        </w:rPr>
        <w:t xml:space="preserve">אין בכוונת רשות המסים לעשות שימוש באמצעי האכיפה </w:t>
      </w:r>
      <w:r w:rsidR="00C01EB9" w:rsidRPr="00DB461E">
        <w:rPr>
          <w:rFonts w:cs="David" w:hint="cs"/>
          <w:sz w:val="24"/>
          <w:szCs w:val="24"/>
          <w:rtl/>
        </w:rPr>
        <w:t xml:space="preserve">של עיקול רכב ביחס לחובות של </w:t>
      </w:r>
      <w:r w:rsidR="0037113B" w:rsidRPr="00DB461E">
        <w:rPr>
          <w:rFonts w:cs="David" w:hint="cs"/>
          <w:sz w:val="24"/>
          <w:szCs w:val="24"/>
          <w:rtl/>
        </w:rPr>
        <w:t xml:space="preserve">עיצומים כספיים או </w:t>
      </w:r>
      <w:r w:rsidR="00C01EB9" w:rsidRPr="00DB461E">
        <w:rPr>
          <w:rFonts w:cs="David" w:hint="cs"/>
          <w:sz w:val="24"/>
          <w:szCs w:val="24"/>
          <w:rtl/>
        </w:rPr>
        <w:t xml:space="preserve">של </w:t>
      </w:r>
      <w:r w:rsidR="0037113B" w:rsidRPr="00DB461E">
        <w:rPr>
          <w:rFonts w:cs="David" w:hint="cs"/>
          <w:sz w:val="24"/>
          <w:szCs w:val="24"/>
          <w:rtl/>
        </w:rPr>
        <w:t>קנסות כספיים</w:t>
      </w:r>
      <w:r w:rsidR="00C01EB9" w:rsidRPr="00DB461E">
        <w:rPr>
          <w:rFonts w:cs="David" w:hint="cs"/>
          <w:sz w:val="24"/>
          <w:szCs w:val="24"/>
          <w:rtl/>
        </w:rPr>
        <w:t>.</w:t>
      </w:r>
      <w:r w:rsidR="0037113B" w:rsidRPr="00DB461E">
        <w:rPr>
          <w:rFonts w:cs="David" w:hint="cs"/>
          <w:sz w:val="24"/>
          <w:szCs w:val="24"/>
          <w:rtl/>
        </w:rPr>
        <w:t xml:space="preserve"> </w:t>
      </w:r>
      <w:r w:rsidR="00C01EB9" w:rsidRPr="00DB461E">
        <w:rPr>
          <w:rFonts w:cs="David" w:hint="cs"/>
          <w:sz w:val="24"/>
          <w:szCs w:val="24"/>
          <w:rtl/>
        </w:rPr>
        <w:t>לנוכח האמור, מוצע לשקול לקבוע דברים אלה בחקיקה, ולמצער, לבקש מנציגי רשות המסים להצהיר לפרוטוקול ולהתחייב בפני הוועדה</w:t>
      </w:r>
      <w:r w:rsidR="004157C8" w:rsidRPr="00DB461E">
        <w:rPr>
          <w:rFonts w:cs="David" w:hint="cs"/>
          <w:sz w:val="24"/>
          <w:szCs w:val="24"/>
          <w:rtl/>
        </w:rPr>
        <w:t>,</w:t>
      </w:r>
      <w:r w:rsidR="0037113B" w:rsidRPr="00DB461E">
        <w:rPr>
          <w:rFonts w:cs="David" w:hint="cs"/>
          <w:sz w:val="24"/>
          <w:szCs w:val="24"/>
          <w:rtl/>
        </w:rPr>
        <w:t xml:space="preserve"> כי לא ייעשה שימוש </w:t>
      </w:r>
      <w:r w:rsidR="003B3242" w:rsidRPr="00DB461E">
        <w:rPr>
          <w:rFonts w:cs="David" w:hint="cs"/>
          <w:sz w:val="24"/>
          <w:szCs w:val="24"/>
          <w:rtl/>
        </w:rPr>
        <w:t>באמצעי של עיקול רכב בכל הנוגע לחובות של עיצומים כספיים או קנסות כספיים.</w:t>
      </w:r>
      <w:r w:rsidR="003B3242">
        <w:rPr>
          <w:rFonts w:cs="David" w:hint="cs"/>
          <w:sz w:val="24"/>
          <w:szCs w:val="24"/>
          <w:rtl/>
        </w:rPr>
        <w:t xml:space="preserve"> </w:t>
      </w:r>
    </w:p>
    <w:p w:rsidR="00623628" w:rsidRDefault="00AD60C3" w:rsidP="00106C54">
      <w:pPr>
        <w:spacing w:after="120" w:line="360" w:lineRule="auto"/>
        <w:jc w:val="both"/>
        <w:rPr>
          <w:rFonts w:cs="David"/>
          <w:sz w:val="24"/>
          <w:szCs w:val="24"/>
          <w:rtl/>
        </w:rPr>
      </w:pPr>
      <w:r w:rsidRPr="002B0A33">
        <w:rPr>
          <w:rFonts w:cs="David" w:hint="cs"/>
          <w:b/>
          <w:bCs/>
          <w:sz w:val="24"/>
          <w:szCs w:val="24"/>
          <w:rtl/>
        </w:rPr>
        <w:t xml:space="preserve">(5) "מאמץ סביר" </w:t>
      </w:r>
      <w:r w:rsidR="00AB18B9">
        <w:rPr>
          <w:rFonts w:cs="David"/>
          <w:b/>
          <w:bCs/>
          <w:sz w:val="24"/>
          <w:szCs w:val="24"/>
          <w:rtl/>
        </w:rPr>
        <w:t>–</w:t>
      </w:r>
      <w:r w:rsidR="00AB18B9">
        <w:rPr>
          <w:rFonts w:cs="David" w:hint="cs"/>
          <w:b/>
          <w:bCs/>
          <w:sz w:val="24"/>
          <w:szCs w:val="24"/>
          <w:rtl/>
        </w:rPr>
        <w:t xml:space="preserve"> </w:t>
      </w:r>
      <w:r w:rsidR="00106C54">
        <w:rPr>
          <w:rFonts w:cs="David" w:hint="cs"/>
          <w:sz w:val="24"/>
          <w:szCs w:val="24"/>
          <w:rtl/>
        </w:rPr>
        <w:t xml:space="preserve">במסגרת הדיון הקודם, ביקשו </w:t>
      </w:r>
      <w:r w:rsidR="003B3242" w:rsidRPr="002B0A33">
        <w:rPr>
          <w:rFonts w:cs="David" w:hint="cs"/>
          <w:sz w:val="24"/>
          <w:szCs w:val="24"/>
          <w:rtl/>
        </w:rPr>
        <w:t xml:space="preserve">ח"כ קול וח"כ אלהרר </w:t>
      </w:r>
      <w:r w:rsidR="00A72DD7" w:rsidRPr="002B0A33">
        <w:rPr>
          <w:rFonts w:cs="David" w:hint="cs"/>
          <w:sz w:val="24"/>
          <w:szCs w:val="24"/>
          <w:rtl/>
        </w:rPr>
        <w:t xml:space="preserve">מנציגי הממשלה לקבוע כי המאמץ </w:t>
      </w:r>
      <w:r w:rsidR="00F26013" w:rsidRPr="002B0A33">
        <w:rPr>
          <w:rFonts w:cs="David" w:hint="cs"/>
          <w:sz w:val="24"/>
          <w:szCs w:val="24"/>
          <w:rtl/>
        </w:rPr>
        <w:t>להודיע לחייב, סמוך לפני העיקול, על הכוונה לעקל את רכבו לא יהיה "מאמץ סביר" בלבד, כפי שמוצע בהצעת החוק, אלא "מאמץ ממשי" או "מאמץ משמעותי".</w:t>
      </w:r>
    </w:p>
    <w:p w:rsidR="002B0A33" w:rsidRDefault="002B0A33" w:rsidP="002B0A33">
      <w:pPr>
        <w:spacing w:after="120" w:line="360" w:lineRule="auto"/>
        <w:jc w:val="both"/>
        <w:rPr>
          <w:rFonts w:cs="David"/>
          <w:sz w:val="24"/>
          <w:szCs w:val="24"/>
          <w:rtl/>
        </w:rPr>
      </w:pPr>
    </w:p>
    <w:p w:rsidR="00AB18B9" w:rsidRDefault="00AB18B9" w:rsidP="002B0A33">
      <w:pPr>
        <w:spacing w:after="120" w:line="360" w:lineRule="auto"/>
        <w:jc w:val="both"/>
        <w:rPr>
          <w:rFonts w:cs="David"/>
          <w:sz w:val="24"/>
          <w:szCs w:val="24"/>
          <w:rtl/>
        </w:rPr>
      </w:pPr>
    </w:p>
    <w:p w:rsidR="00AB18B9" w:rsidRPr="002B0A33" w:rsidRDefault="00AB18B9" w:rsidP="002B0A33">
      <w:pPr>
        <w:spacing w:after="120" w:line="360" w:lineRule="auto"/>
        <w:jc w:val="both"/>
        <w:rPr>
          <w:rFonts w:cs="David"/>
          <w:sz w:val="24"/>
          <w:szCs w:val="24"/>
          <w:rtl/>
        </w:rPr>
      </w:pPr>
    </w:p>
    <w:p w:rsidR="00AD60C3" w:rsidRPr="002B0A33" w:rsidRDefault="00B026A1" w:rsidP="00AD60C3">
      <w:pPr>
        <w:spacing w:after="120" w:line="240" w:lineRule="auto"/>
        <w:jc w:val="both"/>
        <w:rPr>
          <w:rFonts w:cs="David"/>
          <w:sz w:val="24"/>
          <w:szCs w:val="24"/>
          <w:u w:val="single"/>
          <w:rtl/>
        </w:rPr>
      </w:pPr>
      <w:r w:rsidRPr="002B0A33">
        <w:rPr>
          <w:rFonts w:cs="David" w:hint="cs"/>
          <w:b/>
          <w:bCs/>
          <w:sz w:val="24"/>
          <w:szCs w:val="24"/>
          <w:u w:val="single"/>
          <w:rtl/>
        </w:rPr>
        <w:lastRenderedPageBreak/>
        <w:t>התיקון המוצע ו</w:t>
      </w:r>
      <w:r w:rsidR="00DA1DCF" w:rsidRPr="002B0A33">
        <w:rPr>
          <w:rFonts w:cs="David" w:hint="cs"/>
          <w:b/>
          <w:bCs/>
          <w:sz w:val="24"/>
          <w:szCs w:val="24"/>
          <w:u w:val="single"/>
          <w:rtl/>
        </w:rPr>
        <w:t>עיקול רכב בהליכי הוצאה לפועל</w:t>
      </w:r>
      <w:r w:rsidR="00AB18B9">
        <w:rPr>
          <w:rFonts w:cs="David" w:hint="cs"/>
          <w:b/>
          <w:bCs/>
          <w:sz w:val="24"/>
          <w:szCs w:val="24"/>
          <w:u w:val="single"/>
          <w:rtl/>
        </w:rPr>
        <w:t xml:space="preserve"> והמרכז לגביית קנסות</w:t>
      </w:r>
      <w:r w:rsidR="00DA1DCF" w:rsidRPr="002B0A33">
        <w:rPr>
          <w:rFonts w:cs="David" w:hint="cs"/>
          <w:b/>
          <w:bCs/>
          <w:sz w:val="24"/>
          <w:szCs w:val="24"/>
          <w:u w:val="single"/>
          <w:rtl/>
        </w:rPr>
        <w:t xml:space="preserve"> </w:t>
      </w:r>
    </w:p>
    <w:p w:rsidR="00B026A1" w:rsidRDefault="00DA1DCF" w:rsidP="00AD60C3">
      <w:pPr>
        <w:spacing w:after="120" w:line="360" w:lineRule="auto"/>
        <w:jc w:val="both"/>
        <w:rPr>
          <w:rFonts w:cs="David"/>
          <w:sz w:val="24"/>
          <w:szCs w:val="24"/>
          <w:rtl/>
        </w:rPr>
      </w:pPr>
      <w:r w:rsidRPr="00F84DBD">
        <w:rPr>
          <w:rFonts w:cs="David" w:hint="cs"/>
          <w:sz w:val="24"/>
          <w:szCs w:val="24"/>
          <w:rtl/>
        </w:rPr>
        <w:t xml:space="preserve">מבירור עם נציגי מערכת ההוצאה לפועל עלה, כי במסגרת הליכי הוצאה לפועל מעוקלים רכבים כדבר שבשגרה, וזאת, גם כאשר הרכבים נמצאים ברשות הרבים. </w:t>
      </w:r>
      <w:r>
        <w:rPr>
          <w:rFonts w:cs="David" w:hint="cs"/>
          <w:sz w:val="24"/>
          <w:szCs w:val="24"/>
          <w:rtl/>
        </w:rPr>
        <w:t xml:space="preserve">התיקון המוצע עורר שאלות באשר להשלכות האפשריות שלו על הפרשנות של סמכויות מערכת ההוצאה לפועל. </w:t>
      </w:r>
      <w:r w:rsidRPr="00F84DBD">
        <w:rPr>
          <w:rFonts w:cs="David" w:hint="cs"/>
          <w:sz w:val="24"/>
          <w:szCs w:val="24"/>
          <w:rtl/>
        </w:rPr>
        <w:t>לנוכח הקרבה הרבה שבין התחומים (הליכי גביי</w:t>
      </w:r>
      <w:r>
        <w:rPr>
          <w:rFonts w:cs="David" w:hint="cs"/>
          <w:sz w:val="24"/>
          <w:szCs w:val="24"/>
          <w:rtl/>
        </w:rPr>
        <w:t>ת חובות</w:t>
      </w:r>
      <w:r w:rsidRPr="00F84DBD">
        <w:rPr>
          <w:rFonts w:cs="David" w:hint="cs"/>
          <w:sz w:val="24"/>
          <w:szCs w:val="24"/>
          <w:rtl/>
        </w:rPr>
        <w:t xml:space="preserve">), ובשל הקרבה הניסוחית של ס' 5(1) לפקודת המסים (גבייה) </w:t>
      </w:r>
      <w:r>
        <w:rPr>
          <w:rFonts w:cs="David"/>
          <w:sz w:val="24"/>
          <w:szCs w:val="24"/>
          <w:rtl/>
        </w:rPr>
        <w:t>–</w:t>
      </w:r>
      <w:r>
        <w:rPr>
          <w:rFonts w:cs="David" w:hint="cs"/>
          <w:sz w:val="24"/>
          <w:szCs w:val="24"/>
          <w:rtl/>
        </w:rPr>
        <w:t xml:space="preserve"> </w:t>
      </w:r>
      <w:r w:rsidRPr="00F84DBD">
        <w:rPr>
          <w:rFonts w:cs="David" w:hint="cs"/>
          <w:sz w:val="24"/>
          <w:szCs w:val="24"/>
          <w:rtl/>
        </w:rPr>
        <w:t>שלגביו ניתן פסק דין</w:t>
      </w:r>
      <w:r>
        <w:rPr>
          <w:rFonts w:cs="David" w:hint="cs"/>
          <w:sz w:val="24"/>
          <w:szCs w:val="24"/>
          <w:rtl/>
        </w:rPr>
        <w:t xml:space="preserve"> </w:t>
      </w:r>
      <w:proofErr w:type="spellStart"/>
      <w:r w:rsidRPr="00D80600">
        <w:rPr>
          <w:rFonts w:cs="David" w:hint="cs"/>
          <w:b/>
          <w:bCs/>
          <w:sz w:val="24"/>
          <w:szCs w:val="24"/>
          <w:rtl/>
        </w:rPr>
        <w:t>מנאע</w:t>
      </w:r>
      <w:proofErr w:type="spellEnd"/>
      <w:r w:rsidRPr="00F84DBD">
        <w:rPr>
          <w:rFonts w:cs="David" w:hint="cs"/>
          <w:sz w:val="24"/>
          <w:szCs w:val="24"/>
          <w:rtl/>
        </w:rPr>
        <w:t xml:space="preserve"> </w:t>
      </w:r>
      <w:r>
        <w:rPr>
          <w:rFonts w:cs="David"/>
          <w:sz w:val="24"/>
          <w:szCs w:val="24"/>
          <w:rtl/>
        </w:rPr>
        <w:t>–</w:t>
      </w:r>
      <w:r>
        <w:rPr>
          <w:rFonts w:cs="David" w:hint="cs"/>
          <w:sz w:val="24"/>
          <w:szCs w:val="24"/>
          <w:rtl/>
        </w:rPr>
        <w:t xml:space="preserve"> </w:t>
      </w:r>
      <w:r w:rsidRPr="00F84DBD">
        <w:rPr>
          <w:rFonts w:cs="David" w:hint="cs"/>
          <w:sz w:val="24"/>
          <w:szCs w:val="24"/>
          <w:rtl/>
        </w:rPr>
        <w:t xml:space="preserve">לבין ס' 21 לחוק ההוצאה לפועל שעוסק בעיקול מיטלטלין, </w:t>
      </w:r>
      <w:r>
        <w:rPr>
          <w:rFonts w:cs="David" w:hint="cs"/>
          <w:sz w:val="24"/>
          <w:szCs w:val="24"/>
          <w:rtl/>
        </w:rPr>
        <w:t>ה</w:t>
      </w:r>
      <w:r w:rsidRPr="00F84DBD">
        <w:rPr>
          <w:rFonts w:cs="David" w:hint="cs"/>
          <w:sz w:val="24"/>
          <w:szCs w:val="24"/>
          <w:rtl/>
        </w:rPr>
        <w:t xml:space="preserve">תעורר החשש כי יצירת הסדרה מקיפה לעיקול רכבים במסגרת גביית חובות מס על פי פקודת המסים (גבייה) בלבד, תתפרש כ"הסדר שלילי" לגבי </w:t>
      </w:r>
      <w:r>
        <w:rPr>
          <w:rFonts w:cs="David" w:hint="cs"/>
          <w:sz w:val="24"/>
          <w:szCs w:val="24"/>
          <w:rtl/>
        </w:rPr>
        <w:t>סמכות</w:t>
      </w:r>
      <w:r w:rsidR="00931093">
        <w:rPr>
          <w:rFonts w:cs="David" w:hint="cs"/>
          <w:sz w:val="24"/>
          <w:szCs w:val="24"/>
          <w:rtl/>
        </w:rPr>
        <w:t>ם</w:t>
      </w:r>
      <w:r>
        <w:rPr>
          <w:rFonts w:cs="David" w:hint="cs"/>
          <w:sz w:val="24"/>
          <w:szCs w:val="24"/>
          <w:rtl/>
        </w:rPr>
        <w:t xml:space="preserve"> של מערכת ההוצאה לפועל </w:t>
      </w:r>
      <w:r w:rsidR="00931093">
        <w:rPr>
          <w:rFonts w:cs="David" w:hint="cs"/>
          <w:sz w:val="24"/>
          <w:szCs w:val="24"/>
          <w:rtl/>
        </w:rPr>
        <w:t xml:space="preserve">ושל המרכז לגביית קנסות, אגרות והוצאות </w:t>
      </w:r>
      <w:r w:rsidRPr="00F84DBD">
        <w:rPr>
          <w:rFonts w:cs="David" w:hint="cs"/>
          <w:sz w:val="24"/>
          <w:szCs w:val="24"/>
          <w:rtl/>
        </w:rPr>
        <w:t xml:space="preserve">לעקל רכבים. </w:t>
      </w:r>
      <w:r>
        <w:rPr>
          <w:rFonts w:cs="David" w:hint="cs"/>
          <w:sz w:val="24"/>
          <w:szCs w:val="24"/>
          <w:rtl/>
        </w:rPr>
        <w:t xml:space="preserve">נקודה זו נבחנה </w:t>
      </w:r>
      <w:r w:rsidRPr="00F84DBD">
        <w:rPr>
          <w:rFonts w:cs="David" w:hint="cs"/>
          <w:sz w:val="24"/>
          <w:szCs w:val="24"/>
          <w:rtl/>
        </w:rPr>
        <w:t xml:space="preserve">יחד עם נציגי הוצאה לפועל, </w:t>
      </w:r>
      <w:r>
        <w:rPr>
          <w:rFonts w:cs="David" w:hint="cs"/>
          <w:sz w:val="24"/>
          <w:szCs w:val="24"/>
          <w:rtl/>
        </w:rPr>
        <w:t xml:space="preserve">והוצע לעגן במפורש </w:t>
      </w:r>
      <w:r w:rsidR="00B026A1">
        <w:rPr>
          <w:rFonts w:cs="David" w:hint="cs"/>
          <w:sz w:val="24"/>
          <w:szCs w:val="24"/>
          <w:rtl/>
        </w:rPr>
        <w:t>את סמכות ההוצאה לפועל והמרכז לגביית קנסות לעקל רכבים, וזאת על פי אותו המתווה שהוצע לגבי חוקי המס השונים</w:t>
      </w:r>
      <w:r w:rsidR="00A84DDC">
        <w:rPr>
          <w:rFonts w:cs="David" w:hint="cs"/>
          <w:sz w:val="24"/>
          <w:szCs w:val="24"/>
          <w:rtl/>
        </w:rPr>
        <w:t xml:space="preserve">, בהתאמות </w:t>
      </w:r>
      <w:r w:rsidR="00CF445E">
        <w:rPr>
          <w:rFonts w:cs="David" w:hint="cs"/>
          <w:sz w:val="24"/>
          <w:szCs w:val="24"/>
          <w:rtl/>
        </w:rPr>
        <w:t xml:space="preserve">הרלוונטיות לגבי כל </w:t>
      </w:r>
      <w:r w:rsidR="00A84DDC">
        <w:rPr>
          <w:rFonts w:cs="David" w:hint="cs"/>
          <w:sz w:val="24"/>
          <w:szCs w:val="24"/>
          <w:rtl/>
        </w:rPr>
        <w:t>אחד מהגופים האמורים</w:t>
      </w:r>
      <w:r w:rsidR="00B026A1">
        <w:rPr>
          <w:rFonts w:cs="David" w:hint="cs"/>
          <w:sz w:val="24"/>
          <w:szCs w:val="24"/>
          <w:rtl/>
        </w:rPr>
        <w:t>.</w:t>
      </w:r>
    </w:p>
    <w:p w:rsidR="00AD4FB2" w:rsidRDefault="00AD4FB2" w:rsidP="00997502">
      <w:pPr>
        <w:spacing w:after="120" w:line="240" w:lineRule="auto"/>
        <w:jc w:val="both"/>
        <w:rPr>
          <w:rFonts w:cs="David"/>
          <w:b/>
          <w:bCs/>
          <w:sz w:val="24"/>
          <w:szCs w:val="24"/>
          <w:rtl/>
        </w:rPr>
      </w:pPr>
    </w:p>
    <w:p w:rsidR="00D750AB" w:rsidRPr="00B829B2" w:rsidRDefault="00D750AB" w:rsidP="00997502">
      <w:pPr>
        <w:spacing w:after="120" w:line="240" w:lineRule="auto"/>
        <w:jc w:val="both"/>
        <w:rPr>
          <w:rFonts w:cs="David"/>
          <w:b/>
          <w:bCs/>
          <w:sz w:val="24"/>
          <w:szCs w:val="24"/>
          <w:u w:val="single"/>
          <w:rtl/>
        </w:rPr>
      </w:pPr>
      <w:r>
        <w:rPr>
          <w:rFonts w:cs="David" w:hint="cs"/>
          <w:b/>
          <w:bCs/>
          <w:sz w:val="24"/>
          <w:szCs w:val="24"/>
          <w:u w:val="single"/>
          <w:rtl/>
        </w:rPr>
        <w:t xml:space="preserve">סעיף 1(2) להצעת החוק </w:t>
      </w:r>
      <w:r>
        <w:rPr>
          <w:rFonts w:cs="David"/>
          <w:b/>
          <w:bCs/>
          <w:sz w:val="24"/>
          <w:szCs w:val="24"/>
          <w:u w:val="single"/>
          <w:rtl/>
        </w:rPr>
        <w:t>–</w:t>
      </w:r>
      <w:r>
        <w:rPr>
          <w:rFonts w:cs="David" w:hint="cs"/>
          <w:b/>
          <w:bCs/>
          <w:sz w:val="24"/>
          <w:szCs w:val="24"/>
          <w:u w:val="single"/>
          <w:rtl/>
        </w:rPr>
        <w:t xml:space="preserve"> </w:t>
      </w:r>
      <w:r w:rsidRPr="00B829B2">
        <w:rPr>
          <w:rFonts w:cs="David" w:hint="cs"/>
          <w:b/>
          <w:bCs/>
          <w:sz w:val="24"/>
          <w:szCs w:val="24"/>
          <w:u w:val="single"/>
          <w:rtl/>
        </w:rPr>
        <w:t>הוספת ס</w:t>
      </w:r>
      <w:r w:rsidR="00D07A3F">
        <w:rPr>
          <w:rFonts w:cs="David" w:hint="cs"/>
          <w:b/>
          <w:bCs/>
          <w:sz w:val="24"/>
          <w:szCs w:val="24"/>
          <w:u w:val="single"/>
          <w:rtl/>
        </w:rPr>
        <w:t>עיף</w:t>
      </w:r>
      <w:r w:rsidRPr="00B829B2">
        <w:rPr>
          <w:rFonts w:cs="David" w:hint="cs"/>
          <w:b/>
          <w:bCs/>
          <w:sz w:val="24"/>
          <w:szCs w:val="24"/>
          <w:u w:val="single"/>
          <w:rtl/>
        </w:rPr>
        <w:t xml:space="preserve"> 193א לפקוד</w:t>
      </w:r>
      <w:r w:rsidR="00997502">
        <w:rPr>
          <w:rFonts w:cs="David" w:hint="cs"/>
          <w:b/>
          <w:bCs/>
          <w:sz w:val="24"/>
          <w:szCs w:val="24"/>
          <w:u w:val="single"/>
          <w:rtl/>
        </w:rPr>
        <w:t>ת מס הכנסה</w:t>
      </w:r>
      <w:r w:rsidRPr="00B829B2">
        <w:rPr>
          <w:rFonts w:cs="David" w:hint="cs"/>
          <w:b/>
          <w:bCs/>
          <w:sz w:val="24"/>
          <w:szCs w:val="24"/>
          <w:u w:val="single"/>
          <w:rtl/>
        </w:rPr>
        <w:t xml:space="preserve"> </w:t>
      </w:r>
      <w:r w:rsidR="00997502">
        <w:rPr>
          <w:rFonts w:cs="David" w:hint="cs"/>
          <w:b/>
          <w:bCs/>
          <w:sz w:val="24"/>
          <w:szCs w:val="24"/>
          <w:u w:val="single"/>
          <w:rtl/>
        </w:rPr>
        <w:t>(</w:t>
      </w:r>
      <w:r w:rsidRPr="00B829B2">
        <w:rPr>
          <w:rFonts w:cs="David" w:hint="cs"/>
          <w:b/>
          <w:bCs/>
          <w:sz w:val="24"/>
          <w:szCs w:val="24"/>
          <w:u w:val="single"/>
          <w:rtl/>
        </w:rPr>
        <w:t>ערב לתשלום חוב מס</w:t>
      </w:r>
      <w:r w:rsidR="00997502">
        <w:rPr>
          <w:rFonts w:cs="David" w:hint="cs"/>
          <w:b/>
          <w:bCs/>
          <w:sz w:val="24"/>
          <w:szCs w:val="24"/>
          <w:u w:val="single"/>
          <w:rtl/>
        </w:rPr>
        <w:t>)</w:t>
      </w:r>
    </w:p>
    <w:tbl>
      <w:tblPr>
        <w:tblStyle w:val="a6"/>
        <w:bidiVisual/>
        <w:tblW w:w="0" w:type="auto"/>
        <w:tblLook w:val="04A0" w:firstRow="1" w:lastRow="0" w:firstColumn="1" w:lastColumn="0" w:noHBand="0" w:noVBand="1"/>
      </w:tblPr>
      <w:tblGrid>
        <w:gridCol w:w="8414"/>
      </w:tblGrid>
      <w:tr w:rsidR="00D750AB" w:rsidRPr="00B829B2" w:rsidTr="001A4A16">
        <w:tc>
          <w:tcPr>
            <w:tcW w:w="8414" w:type="dxa"/>
          </w:tcPr>
          <w:p w:rsidR="00D750AB" w:rsidRPr="00B829B2" w:rsidRDefault="00D750AB" w:rsidP="001A4A16">
            <w:pPr>
              <w:pStyle w:val="TableBlock"/>
              <w:spacing w:before="60" w:after="60" w:line="240" w:lineRule="auto"/>
              <w:rPr>
                <w:ins w:id="50" w:author="אלעזר שטרן" w:date="2013-10-14T09:30:00Z"/>
                <w:rFonts w:cs="Narkisim"/>
                <w:color w:val="auto"/>
                <w:sz w:val="24"/>
                <w:szCs w:val="24"/>
                <w:rtl/>
              </w:rPr>
            </w:pPr>
            <w:ins w:id="51" w:author="אלעזר שטרן" w:date="2013-10-14T09:30:00Z">
              <w:r w:rsidRPr="00B829B2">
                <w:rPr>
                  <w:rFonts w:cs="Narkisim"/>
                  <w:color w:val="auto"/>
                  <w:sz w:val="24"/>
                  <w:szCs w:val="24"/>
                  <w:rtl/>
                </w:rPr>
                <w:t>(א)</w:t>
              </w:r>
              <w:r w:rsidRPr="00B829B2">
                <w:rPr>
                  <w:rFonts w:cs="Narkisim" w:hint="cs"/>
                  <w:color w:val="auto"/>
                  <w:sz w:val="24"/>
                  <w:szCs w:val="24"/>
                  <w:rtl/>
                </w:rPr>
                <w:t xml:space="preserve"> </w:t>
              </w:r>
              <w:r w:rsidRPr="00B829B2">
                <w:rPr>
                  <w:rFonts w:cs="Narkisim"/>
                  <w:color w:val="auto"/>
                  <w:sz w:val="24"/>
                  <w:szCs w:val="24"/>
                  <w:rtl/>
                </w:rPr>
                <w:t xml:space="preserve">מי שאינו חייב בתשלום המס רשאי, בהסכמת הנישום ופקיד השומה, להיות ערב לתשלום חוב מס כהגדרתו בסעיף 195א(ג), ובלבד שהוסבר לו בעל פה וכן בכתב </w:t>
              </w:r>
              <w:r w:rsidRPr="00B829B2">
                <w:rPr>
                  <w:rFonts w:cs="Narkisim" w:hint="cs"/>
                  <w:color w:val="auto"/>
                  <w:sz w:val="24"/>
                  <w:szCs w:val="24"/>
                  <w:rtl/>
                </w:rPr>
                <w:t>–</w:t>
              </w:r>
              <w:r w:rsidRPr="00B829B2">
                <w:rPr>
                  <w:rFonts w:cs="Narkisim"/>
                  <w:color w:val="auto"/>
                  <w:sz w:val="24"/>
                  <w:szCs w:val="24"/>
                  <w:rtl/>
                </w:rPr>
                <w:t xml:space="preserve"> בטופס הערבות שקבע המנהל ושעליו יחתום הערב </w:t>
              </w:r>
              <w:r w:rsidRPr="00B829B2">
                <w:rPr>
                  <w:rFonts w:cs="Narkisim" w:hint="cs"/>
                  <w:color w:val="auto"/>
                  <w:sz w:val="24"/>
                  <w:szCs w:val="24"/>
                  <w:rtl/>
                </w:rPr>
                <w:t>–</w:t>
              </w:r>
              <w:r w:rsidRPr="00B829B2">
                <w:rPr>
                  <w:rFonts w:cs="Narkisim"/>
                  <w:color w:val="auto"/>
                  <w:sz w:val="24"/>
                  <w:szCs w:val="24"/>
                  <w:rtl/>
                </w:rPr>
                <w:t xml:space="preserve"> כי בנסיבות שבהן לא ישולם חוב המס יחולו הוראות סעיף קטן (ב).</w:t>
              </w:r>
            </w:ins>
          </w:p>
          <w:p w:rsidR="00D750AB" w:rsidRPr="00B829B2" w:rsidRDefault="00D750AB" w:rsidP="001A4A16">
            <w:pPr>
              <w:spacing w:before="60" w:after="60"/>
              <w:jc w:val="both"/>
              <w:rPr>
                <w:rFonts w:cs="Narkisim"/>
                <w:sz w:val="24"/>
                <w:szCs w:val="24"/>
                <w:rtl/>
              </w:rPr>
            </w:pPr>
            <w:ins w:id="52" w:author="אלעזר שטרן" w:date="2013-10-14T09:30:00Z">
              <w:r w:rsidRPr="00B829B2">
                <w:rPr>
                  <w:rFonts w:cs="Narkisim"/>
                  <w:sz w:val="24"/>
                  <w:szCs w:val="24"/>
                  <w:rtl/>
                </w:rPr>
                <w:t>(ב)</w:t>
              </w:r>
              <w:r w:rsidRPr="00B829B2">
                <w:rPr>
                  <w:rFonts w:cs="Narkisim" w:hint="cs"/>
                  <w:sz w:val="24"/>
                  <w:szCs w:val="24"/>
                  <w:rtl/>
                </w:rPr>
                <w:t xml:space="preserve"> </w:t>
              </w:r>
              <w:r w:rsidRPr="00B829B2">
                <w:rPr>
                  <w:rFonts w:cs="Narkisim"/>
                  <w:sz w:val="24"/>
                  <w:szCs w:val="24"/>
                  <w:rtl/>
                </w:rPr>
                <w:t>אכיפת התשלום מאת ערב כאמור בסעיף קטן (א) תהיה בדרך שבה אוכפים חוב מס לפי הוראות סימן זה.</w:t>
              </w:r>
            </w:ins>
          </w:p>
        </w:tc>
      </w:tr>
    </w:tbl>
    <w:p w:rsidR="00D750AB" w:rsidRDefault="00D750AB" w:rsidP="007D792D">
      <w:pPr>
        <w:spacing w:before="120" w:after="120" w:line="360" w:lineRule="auto"/>
        <w:jc w:val="both"/>
        <w:rPr>
          <w:rFonts w:cs="David"/>
          <w:sz w:val="24"/>
          <w:szCs w:val="24"/>
          <w:rtl/>
        </w:rPr>
      </w:pPr>
      <w:r w:rsidRPr="00B829B2">
        <w:rPr>
          <w:rFonts w:cs="David" w:hint="cs"/>
          <w:sz w:val="24"/>
          <w:szCs w:val="24"/>
          <w:rtl/>
        </w:rPr>
        <w:t xml:space="preserve">במקרים שבהם מאשרת רשות המסים דחיית תשלום מס, בין אם במסגרת הסדר תשלומים ובין אם בדרך של פריסה עתידית, נוהגת רשות המסים להחתים נישומים על ערבות צד ג' כדי להבטיח שהמס ישולם. </w:t>
      </w:r>
      <w:r>
        <w:rPr>
          <w:rFonts w:cs="David" w:hint="cs"/>
          <w:sz w:val="24"/>
          <w:szCs w:val="24"/>
          <w:rtl/>
        </w:rPr>
        <w:t xml:space="preserve">בדברי ההסבר נטען, כי </w:t>
      </w:r>
      <w:r w:rsidRPr="00B829B2">
        <w:rPr>
          <w:rFonts w:cs="David" w:hint="cs"/>
          <w:sz w:val="24"/>
          <w:szCs w:val="24"/>
          <w:rtl/>
        </w:rPr>
        <w:t xml:space="preserve">הואיל ורשות המסים היא רשות </w:t>
      </w:r>
      <w:proofErr w:type="spellStart"/>
      <w:r w:rsidRPr="00B829B2">
        <w:rPr>
          <w:rFonts w:cs="David" w:hint="cs"/>
          <w:sz w:val="24"/>
          <w:szCs w:val="24"/>
          <w:rtl/>
        </w:rPr>
        <w:t>מינהלית</w:t>
      </w:r>
      <w:proofErr w:type="spellEnd"/>
      <w:r w:rsidRPr="00B829B2">
        <w:rPr>
          <w:rFonts w:cs="David" w:hint="cs"/>
          <w:sz w:val="24"/>
          <w:szCs w:val="24"/>
          <w:rtl/>
        </w:rPr>
        <w:t xml:space="preserve">, ראוי לעגן בחקיקה ראשית את סמכותה לגבות חוב מאת ערב, וכן להפעיל כלפי ערב כאמור אמצעי אכיפה, כך שהערב ייכנס בנעלי החייב, יחד ולחוד, לעניין גביית יתרת החוב במסגרת ההסדר. </w:t>
      </w:r>
      <w:r w:rsidR="00AD7A46">
        <w:rPr>
          <w:rFonts w:cs="David" w:hint="cs"/>
          <w:sz w:val="24"/>
          <w:szCs w:val="24"/>
          <w:rtl/>
        </w:rPr>
        <w:t xml:space="preserve">עוד נטען בדברי ההסבר, כי </w:t>
      </w:r>
      <w:r w:rsidRPr="00B829B2">
        <w:rPr>
          <w:rFonts w:cs="David" w:hint="cs"/>
          <w:sz w:val="24"/>
          <w:szCs w:val="24"/>
          <w:rtl/>
        </w:rPr>
        <w:t>התיקון המוצע יסודו ברצונה של רשות</w:t>
      </w:r>
      <w:r>
        <w:rPr>
          <w:rFonts w:cs="David" w:hint="cs"/>
          <w:sz w:val="24"/>
          <w:szCs w:val="24"/>
          <w:rtl/>
        </w:rPr>
        <w:t xml:space="preserve"> המסים</w:t>
      </w:r>
      <w:r w:rsidRPr="00B829B2">
        <w:rPr>
          <w:rFonts w:cs="David" w:hint="cs"/>
          <w:sz w:val="24"/>
          <w:szCs w:val="24"/>
          <w:rtl/>
        </w:rPr>
        <w:t xml:space="preserve">, מחד גיסא, לאפשר לחייבים לדחות את תשלום המס, זאת בין השאר במקרים שבהם גבייה </w:t>
      </w:r>
      <w:proofErr w:type="spellStart"/>
      <w:r w:rsidRPr="00B829B2">
        <w:rPr>
          <w:rFonts w:cs="David" w:hint="cs"/>
          <w:sz w:val="24"/>
          <w:szCs w:val="24"/>
          <w:rtl/>
        </w:rPr>
        <w:t>מיידית</w:t>
      </w:r>
      <w:proofErr w:type="spellEnd"/>
      <w:r w:rsidRPr="00B829B2">
        <w:rPr>
          <w:rFonts w:cs="David" w:hint="cs"/>
          <w:sz w:val="24"/>
          <w:szCs w:val="24"/>
          <w:rtl/>
        </w:rPr>
        <w:t xml:space="preserve"> של המס עלולה למוטט את עסקו של החייב ולא לאפשר את שיקומו או את גביית המס, ומאידך גיסא, להבטיח את גביית תשלום המס שתשלומו נדחה במלואו ובצורה יעילה.</w:t>
      </w:r>
      <w:r>
        <w:rPr>
          <w:rFonts w:cs="David" w:hint="cs"/>
          <w:sz w:val="24"/>
          <w:szCs w:val="24"/>
          <w:rtl/>
        </w:rPr>
        <w:t xml:space="preserve"> </w:t>
      </w:r>
      <w:r w:rsidRPr="00B829B2">
        <w:rPr>
          <w:rFonts w:cs="David" w:hint="cs"/>
          <w:sz w:val="24"/>
          <w:szCs w:val="24"/>
          <w:rtl/>
        </w:rPr>
        <w:t>לאור האמור מוצע להוסיף את ס' 193א לפקודה, לקבוע בו הסדר לערבות לתשלום חוב מס וכן לקבוע את סמכות הרשות לאכוף את התשלום מאת הערב. כן מוצע לקבוע סמכות דומה גם ביתר חוקי המס.</w:t>
      </w:r>
    </w:p>
    <w:p w:rsidR="00EA6B90" w:rsidRDefault="004117FB" w:rsidP="00382DD2">
      <w:pPr>
        <w:spacing w:before="120" w:after="120" w:line="360" w:lineRule="auto"/>
        <w:jc w:val="both"/>
        <w:rPr>
          <w:rFonts w:cs="David"/>
          <w:sz w:val="24"/>
          <w:szCs w:val="24"/>
          <w:rtl/>
        </w:rPr>
      </w:pPr>
      <w:r>
        <w:rPr>
          <w:rFonts w:cs="David" w:hint="cs"/>
          <w:sz w:val="24"/>
          <w:szCs w:val="24"/>
          <w:rtl/>
        </w:rPr>
        <w:t xml:space="preserve">התיקון המוצע עורר קשיים באשר ליחסים שבין ההסדרים שקובע חוק הערבות לדיני האכיפה לפי פקודת המסים (גבייה). בשל כך, </w:t>
      </w:r>
      <w:r w:rsidR="0066750D" w:rsidRPr="00620416">
        <w:rPr>
          <w:rFonts w:cs="David" w:hint="cs"/>
          <w:sz w:val="24"/>
          <w:szCs w:val="24"/>
          <w:rtl/>
        </w:rPr>
        <w:t xml:space="preserve">במסגרת דיונים פנימיים שקדמו לדיון בוועדת החוקה חוק ומשפט, התגבש מתווה חקיקתי </w:t>
      </w:r>
      <w:r w:rsidR="0066750D">
        <w:rPr>
          <w:rFonts w:cs="David" w:hint="cs"/>
          <w:sz w:val="24"/>
          <w:szCs w:val="24"/>
          <w:rtl/>
        </w:rPr>
        <w:t xml:space="preserve">מעודכן </w:t>
      </w:r>
      <w:r w:rsidR="00213C07">
        <w:rPr>
          <w:rFonts w:cs="David" w:hint="cs"/>
          <w:sz w:val="24"/>
          <w:szCs w:val="24"/>
          <w:rtl/>
        </w:rPr>
        <w:t>שיוצר מערכת נורמטיבית ברורה</w:t>
      </w:r>
      <w:r w:rsidR="0057223C">
        <w:rPr>
          <w:rFonts w:cs="David" w:hint="cs"/>
          <w:sz w:val="24"/>
          <w:szCs w:val="24"/>
          <w:rtl/>
        </w:rPr>
        <w:t xml:space="preserve"> </w:t>
      </w:r>
      <w:r w:rsidR="00382DD2">
        <w:rPr>
          <w:rFonts w:cs="David" w:hint="cs"/>
          <w:sz w:val="24"/>
          <w:szCs w:val="24"/>
          <w:rtl/>
        </w:rPr>
        <w:t xml:space="preserve">יותר </w:t>
      </w:r>
      <w:r w:rsidR="0057223C">
        <w:rPr>
          <w:rFonts w:cs="David" w:hint="cs"/>
          <w:sz w:val="24"/>
          <w:szCs w:val="24"/>
          <w:rtl/>
        </w:rPr>
        <w:t>באשר לתחומם של דיני הערבות, מצד אחד, ולתחומם של דיני האכיפה, מצד שני.</w:t>
      </w:r>
      <w:r w:rsidR="00213C07">
        <w:rPr>
          <w:rFonts w:cs="David" w:hint="cs"/>
          <w:sz w:val="24"/>
          <w:szCs w:val="24"/>
          <w:rtl/>
        </w:rPr>
        <w:t xml:space="preserve"> </w:t>
      </w:r>
      <w:r w:rsidR="0057223C">
        <w:rPr>
          <w:rFonts w:cs="David" w:hint="cs"/>
          <w:sz w:val="24"/>
          <w:szCs w:val="24"/>
          <w:rtl/>
        </w:rPr>
        <w:t>להלן הנוסח המעודכן של ההצעה באשר לערבות לחוב מס:</w:t>
      </w:r>
    </w:p>
    <w:tbl>
      <w:tblPr>
        <w:tblStyle w:val="a6"/>
        <w:bidiVisual/>
        <w:tblW w:w="0" w:type="auto"/>
        <w:tblLook w:val="04A0" w:firstRow="1" w:lastRow="0" w:firstColumn="1" w:lastColumn="0" w:noHBand="0" w:noVBand="1"/>
      </w:tblPr>
      <w:tblGrid>
        <w:gridCol w:w="8414"/>
      </w:tblGrid>
      <w:tr w:rsidR="0057223C" w:rsidRPr="00ED4C95" w:rsidTr="00ED4C95">
        <w:tc>
          <w:tcPr>
            <w:tcW w:w="8414" w:type="dxa"/>
          </w:tcPr>
          <w:p w:rsidR="00CA02B1" w:rsidRPr="00ED4C95" w:rsidRDefault="00CA02B1" w:rsidP="00CA02B1">
            <w:pPr>
              <w:pStyle w:val="TableBlock"/>
              <w:spacing w:before="60" w:after="60" w:line="240" w:lineRule="auto"/>
              <w:rPr>
                <w:ins w:id="53" w:author="אלעזר שטרן" w:date="2014-03-02T10:51:00Z"/>
                <w:rFonts w:cs="Narkisim"/>
                <w:sz w:val="24"/>
                <w:szCs w:val="24"/>
                <w:rtl/>
              </w:rPr>
            </w:pPr>
            <w:ins w:id="54" w:author="אלעזר שטרן" w:date="2014-03-02T10:51:00Z">
              <w:r>
                <w:rPr>
                  <w:rFonts w:cs="Narkisim" w:hint="cs"/>
                  <w:sz w:val="24"/>
                  <w:szCs w:val="24"/>
                  <w:rtl/>
                </w:rPr>
                <w:t xml:space="preserve">193א. </w:t>
              </w:r>
              <w:r w:rsidRPr="00ED4C95">
                <w:rPr>
                  <w:rFonts w:cs="Narkisim"/>
                  <w:sz w:val="24"/>
                  <w:szCs w:val="24"/>
                  <w:rtl/>
                </w:rPr>
                <w:t xml:space="preserve">ניתנה ערובה לפקיד השומה, להבטחת </w:t>
              </w:r>
              <w:r w:rsidRPr="00ED4C95">
                <w:rPr>
                  <w:rFonts w:cs="Narkisim" w:hint="cs"/>
                  <w:sz w:val="24"/>
                  <w:szCs w:val="24"/>
                  <w:rtl/>
                </w:rPr>
                <w:t>תשלום חוב ש</w:t>
              </w:r>
              <w:r w:rsidRPr="00ED4C95">
                <w:rPr>
                  <w:rFonts w:cs="Narkisim"/>
                  <w:sz w:val="24"/>
                  <w:szCs w:val="24"/>
                  <w:rtl/>
                </w:rPr>
                <w:t xml:space="preserve">אדם חייב </w:t>
              </w:r>
              <w:r w:rsidRPr="00ED4C95">
                <w:rPr>
                  <w:rFonts w:cs="Narkisim" w:hint="cs"/>
                  <w:sz w:val="24"/>
                  <w:szCs w:val="24"/>
                  <w:rtl/>
                </w:rPr>
                <w:t xml:space="preserve">לשלם </w:t>
              </w:r>
              <w:r w:rsidRPr="00ED4C95">
                <w:rPr>
                  <w:rFonts w:cs="Narkisim"/>
                  <w:sz w:val="24"/>
                  <w:szCs w:val="24"/>
                  <w:rtl/>
                </w:rPr>
                <w:t>לפי פקודה זו,</w:t>
              </w:r>
              <w:r w:rsidRPr="00ED4C95">
                <w:rPr>
                  <w:rFonts w:cs="Narkisim" w:hint="cs"/>
                  <w:sz w:val="24"/>
                  <w:szCs w:val="24"/>
                  <w:rtl/>
                </w:rPr>
                <w:t xml:space="preserve"> בשל הארכת </w:t>
              </w:r>
              <w:r w:rsidRPr="00ED4C95">
                <w:rPr>
                  <w:rFonts w:cs="Narkisim"/>
                  <w:sz w:val="24"/>
                  <w:szCs w:val="24"/>
                  <w:rtl/>
                </w:rPr>
                <w:t xml:space="preserve">המועד </w:t>
              </w:r>
              <w:r w:rsidRPr="00ED4C95">
                <w:rPr>
                  <w:rFonts w:cs="Narkisim" w:hint="cs"/>
                  <w:sz w:val="24"/>
                  <w:szCs w:val="24"/>
                  <w:rtl/>
                </w:rPr>
                <w:t xml:space="preserve">לתשלום החוב </w:t>
              </w:r>
              <w:r w:rsidRPr="00ED4C95">
                <w:rPr>
                  <w:rFonts w:cs="Narkisim"/>
                  <w:sz w:val="24"/>
                  <w:szCs w:val="24"/>
                  <w:rtl/>
                </w:rPr>
                <w:t>בהתאם לסעיף 186</w:t>
              </w:r>
              <w:r w:rsidRPr="00ED4C95">
                <w:rPr>
                  <w:rFonts w:cs="Narkisim" w:hint="cs"/>
                  <w:sz w:val="24"/>
                  <w:szCs w:val="24"/>
                  <w:rtl/>
                </w:rPr>
                <w:t>,</w:t>
              </w:r>
              <w:r w:rsidRPr="00ED4C95">
                <w:rPr>
                  <w:rFonts w:cs="Narkisim"/>
                  <w:sz w:val="24"/>
                  <w:szCs w:val="24"/>
                  <w:rtl/>
                </w:rPr>
                <w:t xml:space="preserve"> על דרך של מתן ערבות, רשאי פקיד השומה לאכוף את מילוי הערבות לפי פקודת המסים (גביה) או באמצעות בית המשפט המוסמך לכך </w:t>
              </w:r>
              <w:r w:rsidRPr="00ED4C95">
                <w:rPr>
                  <w:rFonts w:cs="Narkisim"/>
                  <w:sz w:val="24"/>
                  <w:szCs w:val="24"/>
                  <w:rtl/>
                </w:rPr>
                <w:lastRenderedPageBreak/>
                <w:t xml:space="preserve">ובלבד </w:t>
              </w:r>
              <w:r w:rsidRPr="00ED4C95">
                <w:rPr>
                  <w:rFonts w:cs="Narkisim" w:hint="cs"/>
                  <w:sz w:val="24"/>
                  <w:szCs w:val="24"/>
                  <w:rtl/>
                </w:rPr>
                <w:t xml:space="preserve">שאם האכיפה היא לפי פקודת המסים (גביה) </w:t>
              </w:r>
              <w:r w:rsidRPr="00ED4C95">
                <w:rPr>
                  <w:rFonts w:cs="Narkisim"/>
                  <w:sz w:val="24"/>
                  <w:szCs w:val="24"/>
                  <w:rtl/>
                </w:rPr>
                <w:t>התקיימו כל אלה</w:t>
              </w:r>
              <w:r w:rsidRPr="00ED4C95">
                <w:rPr>
                  <w:rFonts w:cs="Narkisim" w:hint="cs"/>
                  <w:sz w:val="24"/>
                  <w:szCs w:val="24"/>
                  <w:rtl/>
                </w:rPr>
                <w:t>:</w:t>
              </w:r>
            </w:ins>
          </w:p>
          <w:p w:rsidR="00CA02B1" w:rsidRPr="00ED4C95" w:rsidRDefault="00CA02B1" w:rsidP="00CA02B1">
            <w:pPr>
              <w:pStyle w:val="TableBlock"/>
              <w:spacing w:before="60" w:after="60" w:line="240" w:lineRule="auto"/>
              <w:rPr>
                <w:ins w:id="55" w:author="אלעזר שטרן" w:date="2014-03-02T10:51:00Z"/>
                <w:rFonts w:cs="Narkisim"/>
                <w:sz w:val="24"/>
                <w:szCs w:val="24"/>
              </w:rPr>
            </w:pPr>
            <w:ins w:id="56" w:author="אלעזר שטרן" w:date="2014-03-02T10:51:00Z">
              <w:r w:rsidRPr="00ED4C95">
                <w:rPr>
                  <w:rFonts w:cs="Narkisim" w:hint="cs"/>
                  <w:sz w:val="24"/>
                  <w:szCs w:val="24"/>
                  <w:rtl/>
                </w:rPr>
                <w:t>(1)</w:t>
              </w:r>
              <w:r>
                <w:rPr>
                  <w:rFonts w:cs="Narkisim" w:hint="cs"/>
                  <w:sz w:val="24"/>
                  <w:szCs w:val="24"/>
                  <w:rtl/>
                </w:rPr>
                <w:t xml:space="preserve"> </w:t>
              </w:r>
              <w:r w:rsidRPr="00ED4C95">
                <w:rPr>
                  <w:rFonts w:cs="Narkisim" w:hint="cs"/>
                  <w:sz w:val="24"/>
                  <w:szCs w:val="24"/>
                  <w:rtl/>
                </w:rPr>
                <w:t>פקיד השומה רשאי לגבות את החוב מאת החייב לפי סעיף 193.</w:t>
              </w:r>
            </w:ins>
          </w:p>
          <w:p w:rsidR="00CA02B1" w:rsidRPr="00ED4C95" w:rsidRDefault="00CA02B1" w:rsidP="00CA02B1">
            <w:pPr>
              <w:pStyle w:val="TableBlock"/>
              <w:spacing w:before="60" w:after="60" w:line="240" w:lineRule="auto"/>
              <w:rPr>
                <w:ins w:id="57" w:author="אלעזר שטרן" w:date="2014-03-02T10:51:00Z"/>
                <w:rFonts w:cs="Narkisim"/>
                <w:sz w:val="24"/>
                <w:szCs w:val="24"/>
                <w:rtl/>
              </w:rPr>
            </w:pPr>
            <w:ins w:id="58" w:author="אלעזר שטרן" w:date="2014-03-02T10:51:00Z">
              <w:r w:rsidRPr="00ED4C95">
                <w:rPr>
                  <w:rFonts w:cs="Narkisim" w:hint="cs"/>
                  <w:sz w:val="24"/>
                  <w:szCs w:val="24"/>
                  <w:rtl/>
                </w:rPr>
                <w:t>(2)</w:t>
              </w:r>
              <w:r>
                <w:rPr>
                  <w:rFonts w:cs="Narkisim" w:hint="cs"/>
                  <w:sz w:val="24"/>
                  <w:szCs w:val="24"/>
                  <w:rtl/>
                </w:rPr>
                <w:t xml:space="preserve"> </w:t>
              </w:r>
              <w:r w:rsidRPr="00ED4C95">
                <w:rPr>
                  <w:rFonts w:cs="Narkisim" w:hint="cs"/>
                  <w:sz w:val="24"/>
                  <w:szCs w:val="24"/>
                  <w:rtl/>
                </w:rPr>
                <w:t xml:space="preserve">אין מניעה לדרוש את קיום החיוב מהערב לפי הוראות חוק הערבות, </w:t>
              </w:r>
              <w:proofErr w:type="spellStart"/>
              <w:r w:rsidRPr="00ED4C95">
                <w:rPr>
                  <w:rFonts w:cs="Narkisim" w:hint="cs"/>
                  <w:sz w:val="24"/>
                  <w:szCs w:val="24"/>
                  <w:rtl/>
                </w:rPr>
                <w:t>התשכ"ז</w:t>
              </w:r>
              <w:proofErr w:type="spellEnd"/>
              <w:r w:rsidRPr="00ED4C95">
                <w:rPr>
                  <w:rFonts w:cs="Narkisim" w:hint="cs"/>
                  <w:sz w:val="24"/>
                  <w:szCs w:val="24"/>
                  <w:rtl/>
                </w:rPr>
                <w:t>–1967;</w:t>
              </w:r>
            </w:ins>
          </w:p>
          <w:p w:rsidR="0057223C" w:rsidRPr="00ED4C95" w:rsidRDefault="00CA02B1" w:rsidP="00A06998">
            <w:pPr>
              <w:spacing w:before="60" w:after="60"/>
              <w:jc w:val="both"/>
              <w:rPr>
                <w:rFonts w:cs="Narkisim"/>
                <w:sz w:val="24"/>
                <w:szCs w:val="24"/>
                <w:rtl/>
              </w:rPr>
            </w:pPr>
            <w:ins w:id="59" w:author="אלעזר שטרן" w:date="2014-03-02T10:51:00Z">
              <w:r w:rsidRPr="00ED4C95">
                <w:rPr>
                  <w:rFonts w:cs="Narkisim" w:hint="cs"/>
                  <w:sz w:val="24"/>
                  <w:szCs w:val="24"/>
                  <w:rtl/>
                </w:rPr>
                <w:t>(3)</w:t>
              </w:r>
              <w:r>
                <w:rPr>
                  <w:rFonts w:cs="Narkisim" w:hint="cs"/>
                  <w:sz w:val="24"/>
                  <w:szCs w:val="24"/>
                  <w:rtl/>
                </w:rPr>
                <w:t xml:space="preserve"> </w:t>
              </w:r>
              <w:r w:rsidRPr="00ED4C95">
                <w:rPr>
                  <w:rFonts w:cs="Narkisim"/>
                  <w:sz w:val="24"/>
                  <w:szCs w:val="24"/>
                  <w:rtl/>
                </w:rPr>
                <w:t>הוסבר לערב בעל פה ובכתב</w:t>
              </w:r>
              <w:r w:rsidRPr="00ED4C95">
                <w:rPr>
                  <w:rFonts w:cs="Narkisim" w:hint="cs"/>
                  <w:sz w:val="24"/>
                  <w:szCs w:val="24"/>
                  <w:rtl/>
                </w:rPr>
                <w:t>,</w:t>
              </w:r>
              <w:r w:rsidRPr="00ED4C95">
                <w:rPr>
                  <w:rFonts w:cs="Narkisim"/>
                  <w:sz w:val="24"/>
                  <w:szCs w:val="24"/>
                  <w:rtl/>
                </w:rPr>
                <w:t xml:space="preserve"> בטופס שקבע המנהל</w:t>
              </w:r>
              <w:r w:rsidRPr="00ED4C95">
                <w:rPr>
                  <w:rFonts w:cs="Narkisim" w:hint="cs"/>
                  <w:sz w:val="24"/>
                  <w:szCs w:val="24"/>
                  <w:rtl/>
                </w:rPr>
                <w:t xml:space="preserve"> ויחתום עליו הערב</w:t>
              </w:r>
              <w:r w:rsidRPr="00ED4C95">
                <w:rPr>
                  <w:rFonts w:cs="Narkisim"/>
                  <w:sz w:val="24"/>
                  <w:szCs w:val="24"/>
                  <w:rtl/>
                </w:rPr>
                <w:t xml:space="preserve">, כי </w:t>
              </w:r>
              <w:r w:rsidRPr="00ED4C95">
                <w:rPr>
                  <w:rFonts w:cs="Narkisim" w:hint="cs"/>
                  <w:sz w:val="24"/>
                  <w:szCs w:val="24"/>
                  <w:rtl/>
                </w:rPr>
                <w:t xml:space="preserve">מילוי הערבות ייאכף בדרך </w:t>
              </w:r>
              <w:r w:rsidRPr="00ED4C95">
                <w:rPr>
                  <w:rFonts w:cs="Narkisim"/>
                  <w:sz w:val="24"/>
                  <w:szCs w:val="24"/>
                  <w:rtl/>
                </w:rPr>
                <w:t>זו.</w:t>
              </w:r>
            </w:ins>
          </w:p>
        </w:tc>
      </w:tr>
    </w:tbl>
    <w:p w:rsidR="0057223C" w:rsidRDefault="00F860B8" w:rsidP="00AA4DBE">
      <w:pPr>
        <w:spacing w:before="120" w:after="120" w:line="360" w:lineRule="auto"/>
        <w:jc w:val="both"/>
        <w:rPr>
          <w:rFonts w:cs="David"/>
          <w:sz w:val="24"/>
          <w:szCs w:val="24"/>
          <w:rtl/>
        </w:rPr>
      </w:pPr>
      <w:r w:rsidRPr="00DB1E97">
        <w:rPr>
          <w:rFonts w:cs="David" w:hint="cs"/>
          <w:sz w:val="24"/>
          <w:szCs w:val="24"/>
          <w:rtl/>
        </w:rPr>
        <w:lastRenderedPageBreak/>
        <w:t xml:space="preserve">מוצע </w:t>
      </w:r>
      <w:r>
        <w:rPr>
          <w:rFonts w:cs="David" w:hint="cs"/>
          <w:sz w:val="24"/>
          <w:szCs w:val="24"/>
          <w:rtl/>
        </w:rPr>
        <w:t xml:space="preserve">להוסיף לפקודה את סעיף 193א, שיקבע את המסגרת </w:t>
      </w:r>
      <w:r w:rsidR="007B2BAC">
        <w:rPr>
          <w:rFonts w:cs="David" w:hint="cs"/>
          <w:sz w:val="24"/>
          <w:szCs w:val="24"/>
          <w:rtl/>
        </w:rPr>
        <w:t xml:space="preserve">לשימוש בכלי של ערבות לחוב מס. </w:t>
      </w:r>
      <w:r>
        <w:rPr>
          <w:rFonts w:cs="David" w:hint="cs"/>
          <w:sz w:val="24"/>
          <w:szCs w:val="24"/>
          <w:rtl/>
        </w:rPr>
        <w:t>על פי המוצע,</w:t>
      </w:r>
      <w:r w:rsidR="006153ED">
        <w:rPr>
          <w:rFonts w:cs="David" w:hint="cs"/>
          <w:sz w:val="24"/>
          <w:szCs w:val="24"/>
          <w:rtl/>
        </w:rPr>
        <w:t xml:space="preserve"> </w:t>
      </w:r>
      <w:r w:rsidR="00385F18">
        <w:rPr>
          <w:rFonts w:cs="David" w:hint="cs"/>
          <w:sz w:val="24"/>
          <w:szCs w:val="24"/>
          <w:rtl/>
        </w:rPr>
        <w:t xml:space="preserve">מקום שבו פקיד השומה הסכים להאריך את המועד לתשלום החוב, וכנגד הארכה זו נתן החייב ערובה בדמות של ערבות לחוב המס, ניתן יהיה </w:t>
      </w:r>
      <w:r w:rsidR="00AA4DBE">
        <w:rPr>
          <w:rFonts w:cs="David" w:hint="cs"/>
          <w:sz w:val="24"/>
          <w:szCs w:val="24"/>
          <w:rtl/>
        </w:rPr>
        <w:t>לאכוף את מילוי הערבות באמצעות בית המשפט, ובהתקיים תנאים מסוימים גם באמצעות פקודת המסים (גביה). ההסדר המוצע מבחין בין שני מישורים</w:t>
      </w:r>
      <w:r w:rsidR="006153ED">
        <w:rPr>
          <w:rFonts w:cs="David" w:hint="cs"/>
          <w:sz w:val="24"/>
          <w:szCs w:val="24"/>
          <w:rtl/>
        </w:rPr>
        <w:t>:</w:t>
      </w:r>
    </w:p>
    <w:p w:rsidR="006153ED" w:rsidRDefault="006153ED" w:rsidP="00AA4DBE">
      <w:pPr>
        <w:spacing w:before="120" w:after="120" w:line="360" w:lineRule="auto"/>
        <w:jc w:val="both"/>
        <w:rPr>
          <w:rFonts w:cs="David"/>
          <w:sz w:val="24"/>
          <w:szCs w:val="24"/>
          <w:rtl/>
        </w:rPr>
      </w:pPr>
      <w:r>
        <w:rPr>
          <w:rFonts w:cs="David" w:hint="cs"/>
          <w:sz w:val="24"/>
          <w:szCs w:val="24"/>
          <w:rtl/>
        </w:rPr>
        <w:t xml:space="preserve">המישור </w:t>
      </w:r>
      <w:r w:rsidRPr="00AA4DBE">
        <w:rPr>
          <w:rFonts w:cs="David" w:hint="cs"/>
          <w:sz w:val="24"/>
          <w:szCs w:val="24"/>
          <w:u w:val="single"/>
          <w:rtl/>
        </w:rPr>
        <w:t>הראשון</w:t>
      </w:r>
      <w:r>
        <w:rPr>
          <w:rFonts w:cs="David" w:hint="cs"/>
          <w:sz w:val="24"/>
          <w:szCs w:val="24"/>
          <w:rtl/>
        </w:rPr>
        <w:t xml:space="preserve"> </w:t>
      </w:r>
      <w:r>
        <w:rPr>
          <w:rFonts w:cs="David"/>
          <w:sz w:val="24"/>
          <w:szCs w:val="24"/>
          <w:rtl/>
        </w:rPr>
        <w:t>–</w:t>
      </w:r>
      <w:r>
        <w:rPr>
          <w:rFonts w:cs="David" w:hint="cs"/>
          <w:sz w:val="24"/>
          <w:szCs w:val="24"/>
          <w:rtl/>
        </w:rPr>
        <w:t xml:space="preserve"> </w:t>
      </w:r>
      <w:r w:rsidRPr="001C1F78">
        <w:rPr>
          <w:rFonts w:cs="David" w:hint="cs"/>
          <w:b/>
          <w:bCs/>
          <w:sz w:val="24"/>
          <w:szCs w:val="24"/>
          <w:rtl/>
        </w:rPr>
        <w:t xml:space="preserve">התגבשות </w:t>
      </w:r>
      <w:r w:rsidR="004D699E" w:rsidRPr="001C1F78">
        <w:rPr>
          <w:rFonts w:cs="David" w:hint="cs"/>
          <w:b/>
          <w:bCs/>
          <w:sz w:val="24"/>
          <w:szCs w:val="24"/>
          <w:rtl/>
        </w:rPr>
        <w:t>ה</w:t>
      </w:r>
      <w:r w:rsidRPr="001C1F78">
        <w:rPr>
          <w:rFonts w:cs="David" w:hint="cs"/>
          <w:b/>
          <w:bCs/>
          <w:sz w:val="24"/>
          <w:szCs w:val="24"/>
          <w:rtl/>
        </w:rPr>
        <w:t>ח</w:t>
      </w:r>
      <w:r w:rsidR="004D699E" w:rsidRPr="001C1F78">
        <w:rPr>
          <w:rFonts w:cs="David" w:hint="cs"/>
          <w:b/>
          <w:bCs/>
          <w:sz w:val="24"/>
          <w:szCs w:val="24"/>
          <w:rtl/>
        </w:rPr>
        <w:t>י</w:t>
      </w:r>
      <w:r w:rsidRPr="001C1F78">
        <w:rPr>
          <w:rFonts w:cs="David" w:hint="cs"/>
          <w:b/>
          <w:bCs/>
          <w:sz w:val="24"/>
          <w:szCs w:val="24"/>
          <w:rtl/>
        </w:rPr>
        <w:t>וב</w:t>
      </w:r>
      <w:r>
        <w:rPr>
          <w:rFonts w:cs="David" w:hint="cs"/>
          <w:sz w:val="24"/>
          <w:szCs w:val="24"/>
          <w:rtl/>
        </w:rPr>
        <w:t xml:space="preserve"> של הערב. </w:t>
      </w:r>
      <w:r w:rsidR="004D699E">
        <w:rPr>
          <w:rFonts w:cs="David" w:hint="cs"/>
          <w:sz w:val="24"/>
          <w:szCs w:val="24"/>
          <w:rtl/>
        </w:rPr>
        <w:t>מישור זה יישלט על ידי חוק הערבות</w:t>
      </w:r>
      <w:r w:rsidR="00385F18">
        <w:rPr>
          <w:rFonts w:cs="David" w:hint="cs"/>
          <w:sz w:val="24"/>
          <w:szCs w:val="24"/>
          <w:rtl/>
        </w:rPr>
        <w:t>, כך שח</w:t>
      </w:r>
      <w:r w:rsidR="00AA4DBE">
        <w:rPr>
          <w:rFonts w:cs="David" w:hint="cs"/>
          <w:sz w:val="24"/>
          <w:szCs w:val="24"/>
          <w:rtl/>
        </w:rPr>
        <w:t>י</w:t>
      </w:r>
      <w:r w:rsidR="00385F18">
        <w:rPr>
          <w:rFonts w:cs="David" w:hint="cs"/>
          <w:sz w:val="24"/>
          <w:szCs w:val="24"/>
          <w:rtl/>
        </w:rPr>
        <w:t xml:space="preserve">ובו של הערב </w:t>
      </w:r>
      <w:r w:rsidR="00AA4DBE">
        <w:rPr>
          <w:rFonts w:cs="David" w:hint="cs"/>
          <w:sz w:val="24"/>
          <w:szCs w:val="24"/>
          <w:rtl/>
        </w:rPr>
        <w:t>לשלם ייקבע בהתאם להוראות שנקבעו בחוק הערבות</w:t>
      </w:r>
      <w:r w:rsidR="002E1941">
        <w:rPr>
          <w:rFonts w:cs="David" w:hint="cs"/>
          <w:sz w:val="24"/>
          <w:szCs w:val="24"/>
          <w:rtl/>
        </w:rPr>
        <w:t xml:space="preserve"> לגבי כל ערב</w:t>
      </w:r>
      <w:r w:rsidR="004D699E">
        <w:rPr>
          <w:rFonts w:cs="David" w:hint="cs"/>
          <w:sz w:val="24"/>
          <w:szCs w:val="24"/>
          <w:rtl/>
        </w:rPr>
        <w:t xml:space="preserve">. </w:t>
      </w:r>
      <w:r w:rsidR="00AA4DBE">
        <w:rPr>
          <w:rFonts w:cs="David" w:hint="cs"/>
          <w:sz w:val="24"/>
          <w:szCs w:val="24"/>
          <w:rtl/>
        </w:rPr>
        <w:t xml:space="preserve">כך, למשל, </w:t>
      </w:r>
      <w:r w:rsidR="000A6081">
        <w:rPr>
          <w:rFonts w:cs="David" w:hint="cs"/>
          <w:sz w:val="24"/>
          <w:szCs w:val="24"/>
          <w:rtl/>
        </w:rPr>
        <w:t xml:space="preserve">אם סעיף 8 לחוק הערבות, התשכ"ז-1967 קובע, כי הנושה אינו רשאי לדרוש מהערב את מילוי ערבותו בלי שדרש תחילה מן החייב את קיום חיובו </w:t>
      </w:r>
      <w:r w:rsidR="000A6081">
        <w:rPr>
          <w:rFonts w:cs="David"/>
          <w:sz w:val="24"/>
          <w:szCs w:val="24"/>
          <w:rtl/>
        </w:rPr>
        <w:t>–</w:t>
      </w:r>
      <w:r w:rsidR="000A6081">
        <w:rPr>
          <w:rFonts w:cs="David" w:hint="cs"/>
          <w:sz w:val="24"/>
          <w:szCs w:val="24"/>
          <w:rtl/>
        </w:rPr>
        <w:t xml:space="preserve"> אלא בנסיבות המפורטות באותו הסעיף </w:t>
      </w:r>
      <w:r w:rsidR="000A6081">
        <w:rPr>
          <w:rFonts w:cs="David"/>
          <w:sz w:val="24"/>
          <w:szCs w:val="24"/>
          <w:rtl/>
        </w:rPr>
        <w:t>–</w:t>
      </w:r>
      <w:r w:rsidR="000A6081">
        <w:rPr>
          <w:rFonts w:cs="David" w:hint="cs"/>
          <w:sz w:val="24"/>
          <w:szCs w:val="24"/>
          <w:rtl/>
        </w:rPr>
        <w:t xml:space="preserve"> גם פקיד השומה לא יהא רשאי לאכוף על הערב את מילוי הערבות בלי שדרש תחילה מן החייב את קיום חיובו., וכן לגבי יתר הוראות חוק הערבות.</w:t>
      </w:r>
    </w:p>
    <w:p w:rsidR="007A4051" w:rsidRPr="00A75F0A" w:rsidRDefault="000A6081" w:rsidP="00A75F0A">
      <w:pPr>
        <w:spacing w:before="120" w:after="120" w:line="360" w:lineRule="auto"/>
        <w:jc w:val="both"/>
        <w:rPr>
          <w:rFonts w:cs="David"/>
          <w:sz w:val="24"/>
          <w:szCs w:val="24"/>
          <w:rtl/>
        </w:rPr>
      </w:pPr>
      <w:r>
        <w:rPr>
          <w:rFonts w:cs="David" w:hint="cs"/>
          <w:sz w:val="24"/>
          <w:szCs w:val="24"/>
          <w:rtl/>
        </w:rPr>
        <w:t xml:space="preserve">המישור </w:t>
      </w:r>
      <w:r w:rsidRPr="000A6081">
        <w:rPr>
          <w:rFonts w:cs="David" w:hint="cs"/>
          <w:sz w:val="24"/>
          <w:szCs w:val="24"/>
          <w:u w:val="single"/>
          <w:rtl/>
        </w:rPr>
        <w:t>השני</w:t>
      </w:r>
      <w:r>
        <w:rPr>
          <w:rFonts w:cs="David" w:hint="cs"/>
          <w:sz w:val="24"/>
          <w:szCs w:val="24"/>
          <w:rtl/>
        </w:rPr>
        <w:t xml:space="preserve"> </w:t>
      </w:r>
      <w:r>
        <w:rPr>
          <w:rFonts w:cs="David"/>
          <w:sz w:val="24"/>
          <w:szCs w:val="24"/>
          <w:rtl/>
        </w:rPr>
        <w:t>–</w:t>
      </w:r>
      <w:r>
        <w:rPr>
          <w:rFonts w:cs="David" w:hint="cs"/>
          <w:sz w:val="24"/>
          <w:szCs w:val="24"/>
          <w:rtl/>
        </w:rPr>
        <w:t xml:space="preserve"> </w:t>
      </w:r>
      <w:r w:rsidRPr="001C1F78">
        <w:rPr>
          <w:rFonts w:cs="David" w:hint="cs"/>
          <w:b/>
          <w:bCs/>
          <w:sz w:val="24"/>
          <w:szCs w:val="24"/>
          <w:rtl/>
        </w:rPr>
        <w:t xml:space="preserve">דרך אכיפת </w:t>
      </w:r>
      <w:r w:rsidR="001C1F78" w:rsidRPr="001C1F78">
        <w:rPr>
          <w:rFonts w:cs="David" w:hint="cs"/>
          <w:b/>
          <w:bCs/>
          <w:sz w:val="24"/>
          <w:szCs w:val="24"/>
          <w:rtl/>
        </w:rPr>
        <w:t>ה</w:t>
      </w:r>
      <w:r w:rsidRPr="001C1F78">
        <w:rPr>
          <w:rFonts w:cs="David" w:hint="cs"/>
          <w:b/>
          <w:bCs/>
          <w:sz w:val="24"/>
          <w:szCs w:val="24"/>
          <w:rtl/>
        </w:rPr>
        <w:t>חיוב</w:t>
      </w:r>
      <w:r>
        <w:rPr>
          <w:rFonts w:cs="David" w:hint="cs"/>
          <w:sz w:val="24"/>
          <w:szCs w:val="24"/>
          <w:rtl/>
        </w:rPr>
        <w:t xml:space="preserve"> של הערב.</w:t>
      </w:r>
      <w:r w:rsidR="002E1941">
        <w:rPr>
          <w:rFonts w:cs="David" w:hint="cs"/>
          <w:sz w:val="24"/>
          <w:szCs w:val="24"/>
          <w:rtl/>
        </w:rPr>
        <w:t xml:space="preserve"> מישור זה יישלט על ידי דיני המס</w:t>
      </w:r>
      <w:r w:rsidR="001C1F78">
        <w:rPr>
          <w:rFonts w:cs="David" w:hint="cs"/>
          <w:sz w:val="24"/>
          <w:szCs w:val="24"/>
          <w:rtl/>
        </w:rPr>
        <w:t xml:space="preserve">, הקובעים כי ניתן לאכוף חוב מס או באמצעות בית משפט או באמצעות פקודת המסים (גביה). כך, לאחר שחיובו של הערב התגבש לפי הוראות חוק </w:t>
      </w:r>
      <w:r w:rsidR="001C1F78" w:rsidRPr="00A75F0A">
        <w:rPr>
          <w:rFonts w:cs="David" w:hint="cs"/>
          <w:sz w:val="24"/>
          <w:szCs w:val="24"/>
          <w:rtl/>
        </w:rPr>
        <w:t xml:space="preserve">הערבות, פקיד השומה </w:t>
      </w:r>
      <w:r w:rsidR="007A4051" w:rsidRPr="00A75F0A">
        <w:rPr>
          <w:rFonts w:cs="David" w:hint="cs"/>
          <w:sz w:val="24"/>
          <w:szCs w:val="24"/>
          <w:rtl/>
        </w:rPr>
        <w:t xml:space="preserve">יהיה רשאי להפעיל כנגד הערב </w:t>
      </w:r>
      <w:r w:rsidR="001C1F78" w:rsidRPr="00A75F0A">
        <w:rPr>
          <w:rFonts w:cs="David" w:hint="cs"/>
          <w:sz w:val="24"/>
          <w:szCs w:val="24"/>
          <w:rtl/>
        </w:rPr>
        <w:t>את פקודת המסים (גביה)</w:t>
      </w:r>
      <w:r w:rsidR="00A75F0A" w:rsidRPr="00A75F0A">
        <w:rPr>
          <w:rFonts w:cs="David" w:hint="cs"/>
          <w:sz w:val="24"/>
          <w:szCs w:val="24"/>
          <w:rtl/>
        </w:rPr>
        <w:t>,</w:t>
      </w:r>
      <w:r w:rsidR="001C1F78" w:rsidRPr="00A75F0A">
        <w:rPr>
          <w:rFonts w:cs="David" w:hint="cs"/>
          <w:sz w:val="24"/>
          <w:szCs w:val="24"/>
          <w:rtl/>
        </w:rPr>
        <w:t xml:space="preserve">וזאת רק במידה והוסבר לערב </w:t>
      </w:r>
      <w:r w:rsidR="001C1F78" w:rsidRPr="00A75F0A">
        <w:rPr>
          <w:rFonts w:cs="David"/>
          <w:sz w:val="24"/>
          <w:szCs w:val="24"/>
          <w:rtl/>
        </w:rPr>
        <w:t>–</w:t>
      </w:r>
      <w:r w:rsidR="001C1F78" w:rsidRPr="00A75F0A">
        <w:rPr>
          <w:rFonts w:cs="David" w:hint="cs"/>
          <w:sz w:val="24"/>
          <w:szCs w:val="24"/>
          <w:rtl/>
        </w:rPr>
        <w:t xml:space="preserve"> בכתב ובעל פה </w:t>
      </w:r>
      <w:r w:rsidR="001C1F78" w:rsidRPr="00A75F0A">
        <w:rPr>
          <w:rFonts w:cs="David"/>
          <w:sz w:val="24"/>
          <w:szCs w:val="24"/>
          <w:rtl/>
        </w:rPr>
        <w:t>–</w:t>
      </w:r>
      <w:r w:rsidR="001C1F78" w:rsidRPr="00A75F0A">
        <w:rPr>
          <w:rFonts w:cs="David" w:hint="cs"/>
          <w:sz w:val="24"/>
          <w:szCs w:val="24"/>
          <w:rtl/>
        </w:rPr>
        <w:t xml:space="preserve"> </w:t>
      </w:r>
      <w:r w:rsidR="007A4051" w:rsidRPr="00A75F0A">
        <w:rPr>
          <w:rFonts w:cs="David" w:hint="cs"/>
          <w:sz w:val="24"/>
          <w:szCs w:val="24"/>
          <w:rtl/>
        </w:rPr>
        <w:t xml:space="preserve">כי </w:t>
      </w:r>
      <w:r w:rsidR="00A75F0A" w:rsidRPr="00A75F0A">
        <w:rPr>
          <w:rFonts w:cs="David" w:hint="cs"/>
          <w:sz w:val="24"/>
          <w:szCs w:val="24"/>
          <w:rtl/>
        </w:rPr>
        <w:t>משעה שיתגבש חיובו ניתן יהיה לאכוף נגדו את החיוב באמצעות פקודת המסים (גביה).</w:t>
      </w:r>
    </w:p>
    <w:p w:rsidR="00D750AB" w:rsidRDefault="00D750AB" w:rsidP="007D792D">
      <w:pPr>
        <w:spacing w:after="120" w:line="360" w:lineRule="auto"/>
        <w:jc w:val="both"/>
        <w:rPr>
          <w:rFonts w:cs="David"/>
          <w:sz w:val="24"/>
          <w:szCs w:val="24"/>
          <w:rtl/>
        </w:rPr>
      </w:pPr>
      <w:r w:rsidRPr="00A75F0A">
        <w:rPr>
          <w:rFonts w:cs="David" w:hint="cs"/>
          <w:sz w:val="24"/>
          <w:szCs w:val="24"/>
          <w:u w:val="single"/>
          <w:rtl/>
        </w:rPr>
        <w:t>נקודות לדיון</w:t>
      </w:r>
      <w:r w:rsidRPr="00A75F0A">
        <w:rPr>
          <w:rFonts w:cs="David" w:hint="cs"/>
          <w:sz w:val="24"/>
          <w:szCs w:val="24"/>
          <w:rtl/>
        </w:rPr>
        <w:t>:</w:t>
      </w:r>
      <w:r w:rsidRPr="00B829B2">
        <w:rPr>
          <w:rFonts w:cs="David" w:hint="cs"/>
          <w:sz w:val="24"/>
          <w:szCs w:val="24"/>
          <w:rtl/>
        </w:rPr>
        <w:t xml:space="preserve"> </w:t>
      </w:r>
    </w:p>
    <w:p w:rsidR="00F3586F" w:rsidRDefault="00F3586F" w:rsidP="007A4051">
      <w:pPr>
        <w:spacing w:after="120" w:line="360" w:lineRule="auto"/>
        <w:jc w:val="both"/>
        <w:rPr>
          <w:rFonts w:cs="David"/>
          <w:sz w:val="24"/>
          <w:szCs w:val="24"/>
          <w:rtl/>
        </w:rPr>
      </w:pPr>
      <w:r w:rsidRPr="00003401">
        <w:rPr>
          <w:rFonts w:cs="David" w:hint="cs"/>
          <w:b/>
          <w:bCs/>
          <w:sz w:val="24"/>
          <w:szCs w:val="24"/>
          <w:rtl/>
        </w:rPr>
        <w:t>המציאות בשטח</w:t>
      </w:r>
      <w:r w:rsidRPr="00003401">
        <w:rPr>
          <w:rFonts w:cs="David" w:hint="cs"/>
          <w:sz w:val="24"/>
          <w:szCs w:val="24"/>
          <w:rtl/>
        </w:rPr>
        <w:t xml:space="preserve"> </w:t>
      </w:r>
      <w:r w:rsidRPr="00003401">
        <w:rPr>
          <w:rFonts w:cs="David"/>
          <w:sz w:val="24"/>
          <w:szCs w:val="24"/>
          <w:rtl/>
        </w:rPr>
        <w:t>–</w:t>
      </w:r>
      <w:r w:rsidRPr="00003401">
        <w:rPr>
          <w:rFonts w:cs="David" w:hint="cs"/>
          <w:sz w:val="24"/>
          <w:szCs w:val="24"/>
          <w:rtl/>
        </w:rPr>
        <w:t xml:space="preserve"> כיצד מתנהלת כיום רשות המסים ביחס ל"ערב לחוב מס"? האם מחתימים אנשים על ערבות לחובות מס של אחרים? </w:t>
      </w:r>
      <w:r w:rsidR="00D37185" w:rsidRPr="00003401">
        <w:rPr>
          <w:rFonts w:cs="David" w:hint="cs"/>
          <w:sz w:val="24"/>
          <w:szCs w:val="24"/>
          <w:rtl/>
        </w:rPr>
        <w:t xml:space="preserve">אם כן </w:t>
      </w:r>
      <w:r w:rsidR="00D37185" w:rsidRPr="00003401">
        <w:rPr>
          <w:rFonts w:cs="David"/>
          <w:sz w:val="24"/>
          <w:szCs w:val="24"/>
          <w:rtl/>
        </w:rPr>
        <w:t>–</w:t>
      </w:r>
      <w:r w:rsidR="00D37185" w:rsidRPr="00003401">
        <w:rPr>
          <w:rFonts w:cs="David" w:hint="cs"/>
          <w:sz w:val="24"/>
          <w:szCs w:val="24"/>
          <w:rtl/>
        </w:rPr>
        <w:t xml:space="preserve"> </w:t>
      </w:r>
      <w:r w:rsidRPr="00003401">
        <w:rPr>
          <w:rFonts w:cs="David" w:hint="cs"/>
          <w:sz w:val="24"/>
          <w:szCs w:val="24"/>
          <w:rtl/>
        </w:rPr>
        <w:t xml:space="preserve">כיצד מתנהל הליך של גבייה מערב כזה מקום בו החייב אינו משלם? </w:t>
      </w:r>
      <w:r w:rsidR="00D37185" w:rsidRPr="00003401">
        <w:rPr>
          <w:rFonts w:cs="David" w:hint="cs"/>
          <w:sz w:val="24"/>
          <w:szCs w:val="24"/>
          <w:rtl/>
        </w:rPr>
        <w:t>מהן הבעיות שבהן נ</w:t>
      </w:r>
      <w:r w:rsidR="00003401" w:rsidRPr="00003401">
        <w:rPr>
          <w:rFonts w:cs="David" w:hint="cs"/>
          <w:sz w:val="24"/>
          <w:szCs w:val="24"/>
          <w:rtl/>
        </w:rPr>
        <w:t xml:space="preserve">תקלה רשות המסים </w:t>
      </w:r>
      <w:r w:rsidR="00003401" w:rsidRPr="00003401">
        <w:rPr>
          <w:rFonts w:cs="David"/>
          <w:sz w:val="24"/>
          <w:szCs w:val="24"/>
          <w:rtl/>
        </w:rPr>
        <w:t>–</w:t>
      </w:r>
      <w:r w:rsidR="00003401" w:rsidRPr="00003401">
        <w:rPr>
          <w:rFonts w:cs="David" w:hint="cs"/>
          <w:sz w:val="24"/>
          <w:szCs w:val="24"/>
          <w:rtl/>
        </w:rPr>
        <w:t xml:space="preserve"> אם נתקלה </w:t>
      </w:r>
      <w:r w:rsidR="00003401" w:rsidRPr="00003401">
        <w:rPr>
          <w:rFonts w:cs="David"/>
          <w:sz w:val="24"/>
          <w:szCs w:val="24"/>
          <w:rtl/>
        </w:rPr>
        <w:t>–</w:t>
      </w:r>
      <w:r w:rsidR="00003401" w:rsidRPr="00003401">
        <w:rPr>
          <w:rFonts w:cs="David" w:hint="cs"/>
          <w:sz w:val="24"/>
          <w:szCs w:val="24"/>
          <w:rtl/>
        </w:rPr>
        <w:t xml:space="preserve"> בבואה לגבות חוב מס ממי שמשמש כערב לחוב כזה?</w:t>
      </w:r>
      <w:r w:rsidR="00003401">
        <w:rPr>
          <w:rFonts w:cs="David" w:hint="cs"/>
          <w:sz w:val="24"/>
          <w:szCs w:val="24"/>
          <w:rtl/>
        </w:rPr>
        <w:t xml:space="preserve">  </w:t>
      </w:r>
    </w:p>
    <w:p w:rsidR="007A4051" w:rsidRDefault="007A4051" w:rsidP="007A4051">
      <w:pPr>
        <w:spacing w:after="120" w:line="360" w:lineRule="auto"/>
        <w:jc w:val="both"/>
        <w:rPr>
          <w:rFonts w:cs="David"/>
          <w:sz w:val="24"/>
          <w:szCs w:val="24"/>
          <w:rtl/>
        </w:rPr>
      </w:pPr>
    </w:p>
    <w:p w:rsidR="009B3787" w:rsidRPr="002257FF" w:rsidRDefault="0011176C" w:rsidP="00997502">
      <w:pPr>
        <w:spacing w:after="120" w:line="240" w:lineRule="auto"/>
        <w:jc w:val="both"/>
        <w:rPr>
          <w:rFonts w:cs="David"/>
          <w:b/>
          <w:bCs/>
          <w:sz w:val="24"/>
          <w:szCs w:val="24"/>
          <w:u w:val="single"/>
          <w:rtl/>
        </w:rPr>
      </w:pPr>
      <w:r w:rsidRPr="009B3787">
        <w:rPr>
          <w:rFonts w:cs="David" w:hint="cs"/>
          <w:b/>
          <w:bCs/>
          <w:sz w:val="24"/>
          <w:szCs w:val="24"/>
          <w:u w:val="single"/>
          <w:rtl/>
        </w:rPr>
        <w:t xml:space="preserve">סעיף 1(3) להצעת החוק </w:t>
      </w:r>
      <w:r w:rsidRPr="009B3787">
        <w:rPr>
          <w:rFonts w:cs="David"/>
          <w:b/>
          <w:bCs/>
          <w:sz w:val="24"/>
          <w:szCs w:val="24"/>
          <w:u w:val="single"/>
          <w:rtl/>
        </w:rPr>
        <w:t>–</w:t>
      </w:r>
      <w:r w:rsidRPr="009B3787">
        <w:rPr>
          <w:rFonts w:cs="David" w:hint="cs"/>
          <w:b/>
          <w:bCs/>
          <w:sz w:val="24"/>
          <w:szCs w:val="24"/>
          <w:u w:val="single"/>
          <w:rtl/>
        </w:rPr>
        <w:t xml:space="preserve"> </w:t>
      </w:r>
      <w:r w:rsidR="009B3787" w:rsidRPr="002257FF">
        <w:rPr>
          <w:rFonts w:cs="David" w:hint="cs"/>
          <w:b/>
          <w:bCs/>
          <w:sz w:val="24"/>
          <w:szCs w:val="24"/>
          <w:u w:val="single"/>
          <w:rtl/>
        </w:rPr>
        <w:t xml:space="preserve">תיקון </w:t>
      </w:r>
      <w:r w:rsidR="00997502">
        <w:rPr>
          <w:rFonts w:cs="David" w:hint="cs"/>
          <w:b/>
          <w:bCs/>
          <w:sz w:val="24"/>
          <w:szCs w:val="24"/>
          <w:u w:val="single"/>
          <w:rtl/>
        </w:rPr>
        <w:t>סעיף</w:t>
      </w:r>
      <w:r w:rsidR="009B3787" w:rsidRPr="002257FF">
        <w:rPr>
          <w:rFonts w:cs="David" w:hint="cs"/>
          <w:b/>
          <w:bCs/>
          <w:sz w:val="24"/>
          <w:szCs w:val="24"/>
          <w:u w:val="single"/>
          <w:rtl/>
        </w:rPr>
        <w:t xml:space="preserve"> 194 לפקוד</w:t>
      </w:r>
      <w:r w:rsidR="009B3787">
        <w:rPr>
          <w:rFonts w:cs="David" w:hint="cs"/>
          <w:b/>
          <w:bCs/>
          <w:sz w:val="24"/>
          <w:szCs w:val="24"/>
          <w:u w:val="single"/>
          <w:rtl/>
        </w:rPr>
        <w:t>ה</w:t>
      </w:r>
      <w:r w:rsidR="009B3787" w:rsidRPr="002257FF">
        <w:rPr>
          <w:rFonts w:cs="David" w:hint="cs"/>
          <w:b/>
          <w:bCs/>
          <w:sz w:val="24"/>
          <w:szCs w:val="24"/>
          <w:u w:val="single"/>
          <w:rtl/>
        </w:rPr>
        <w:t xml:space="preserve"> </w:t>
      </w:r>
      <w:r w:rsidR="00997502">
        <w:rPr>
          <w:rFonts w:cs="David" w:hint="cs"/>
          <w:b/>
          <w:bCs/>
          <w:sz w:val="24"/>
          <w:szCs w:val="24"/>
          <w:u w:val="single"/>
          <w:rtl/>
        </w:rPr>
        <w:t>(</w:t>
      </w:r>
      <w:r w:rsidR="009B3787" w:rsidRPr="002257FF">
        <w:rPr>
          <w:rFonts w:cs="David" w:hint="cs"/>
          <w:b/>
          <w:bCs/>
          <w:sz w:val="24"/>
          <w:szCs w:val="24"/>
          <w:u w:val="single"/>
          <w:rtl/>
        </w:rPr>
        <w:t>גביית מס במקרים מיוחדים</w:t>
      </w:r>
      <w:r w:rsidR="00997502">
        <w:rPr>
          <w:rFonts w:cs="David" w:hint="cs"/>
          <w:b/>
          <w:bCs/>
          <w:sz w:val="24"/>
          <w:szCs w:val="24"/>
          <w:u w:val="single"/>
          <w:rtl/>
        </w:rPr>
        <w:t>)</w:t>
      </w:r>
    </w:p>
    <w:tbl>
      <w:tblPr>
        <w:tblStyle w:val="a6"/>
        <w:bidiVisual/>
        <w:tblW w:w="0" w:type="auto"/>
        <w:tblInd w:w="6" w:type="dxa"/>
        <w:tblLook w:val="04A0" w:firstRow="1" w:lastRow="0" w:firstColumn="1" w:lastColumn="0" w:noHBand="0" w:noVBand="1"/>
      </w:tblPr>
      <w:tblGrid>
        <w:gridCol w:w="8408"/>
      </w:tblGrid>
      <w:tr w:rsidR="009B3787" w:rsidRPr="00F02A49" w:rsidTr="001A4A16">
        <w:tc>
          <w:tcPr>
            <w:tcW w:w="8408" w:type="dxa"/>
          </w:tcPr>
          <w:p w:rsidR="009B3787" w:rsidRDefault="009B3787" w:rsidP="001A4A16">
            <w:pPr>
              <w:pStyle w:val="P00"/>
              <w:spacing w:after="60"/>
              <w:ind w:left="0"/>
              <w:rPr>
                <w:rStyle w:val="default"/>
                <w:rFonts w:cs="Narkisim"/>
                <w:sz w:val="24"/>
                <w:szCs w:val="24"/>
                <w:rtl/>
              </w:rPr>
            </w:pPr>
            <w:r w:rsidRPr="00F02A49">
              <w:rPr>
                <w:rStyle w:val="default"/>
                <w:rFonts w:cs="Narkisim"/>
                <w:sz w:val="24"/>
                <w:szCs w:val="24"/>
                <w:rtl/>
              </w:rPr>
              <w:t>(</w:t>
            </w:r>
            <w:r w:rsidRPr="00F02A49">
              <w:rPr>
                <w:rStyle w:val="default"/>
                <w:rFonts w:cs="Narkisim" w:hint="cs"/>
                <w:sz w:val="24"/>
                <w:szCs w:val="24"/>
                <w:rtl/>
              </w:rPr>
              <w:t>א)</w:t>
            </w:r>
            <w:r>
              <w:rPr>
                <w:rStyle w:val="default"/>
                <w:rFonts w:cs="Narkisim" w:hint="cs"/>
                <w:sz w:val="24"/>
                <w:szCs w:val="24"/>
                <w:rtl/>
              </w:rPr>
              <w:t xml:space="preserve"> </w:t>
            </w:r>
            <w:r w:rsidRPr="00F02A49">
              <w:rPr>
                <w:rStyle w:val="default"/>
                <w:rFonts w:cs="Narkisim" w:hint="cs"/>
                <w:sz w:val="24"/>
                <w:szCs w:val="24"/>
                <w:rtl/>
              </w:rPr>
              <w:t>היתה לפקיד השומ</w:t>
            </w:r>
            <w:r w:rsidRPr="00F02A49">
              <w:rPr>
                <w:rStyle w:val="default"/>
                <w:rFonts w:cs="Narkisim"/>
                <w:sz w:val="24"/>
                <w:szCs w:val="24"/>
                <w:rtl/>
              </w:rPr>
              <w:t>ה</w:t>
            </w:r>
            <w:r w:rsidRPr="00F02A49">
              <w:rPr>
                <w:rStyle w:val="default"/>
                <w:rFonts w:cs="Narkisim" w:hint="cs"/>
                <w:sz w:val="24"/>
                <w:szCs w:val="24"/>
                <w:rtl/>
              </w:rPr>
              <w:t xml:space="preserve"> סיבה לחשוש, כי המס </w:t>
            </w:r>
            <w:r w:rsidRPr="00F02A49">
              <w:rPr>
                <w:rStyle w:val="default"/>
                <w:rFonts w:cs="Narkisim"/>
                <w:sz w:val="24"/>
                <w:szCs w:val="24"/>
                <w:rtl/>
              </w:rPr>
              <w:t>על הכ</w:t>
            </w:r>
            <w:r w:rsidRPr="00F02A49">
              <w:rPr>
                <w:rStyle w:val="default"/>
                <w:rFonts w:cs="Narkisim" w:hint="cs"/>
                <w:sz w:val="24"/>
                <w:szCs w:val="24"/>
                <w:rtl/>
              </w:rPr>
              <w:t>נ</w:t>
            </w:r>
            <w:r w:rsidRPr="00F02A49">
              <w:rPr>
                <w:rStyle w:val="default"/>
                <w:rFonts w:cs="Narkisim"/>
                <w:sz w:val="24"/>
                <w:szCs w:val="24"/>
                <w:rtl/>
              </w:rPr>
              <w:t xml:space="preserve">סה </w:t>
            </w:r>
            <w:r w:rsidRPr="00F02A49">
              <w:rPr>
                <w:rStyle w:val="default"/>
                <w:rFonts w:cs="Narkisim" w:hint="cs"/>
                <w:sz w:val="24"/>
                <w:szCs w:val="24"/>
                <w:rtl/>
              </w:rPr>
              <w:t>פ</w:t>
            </w:r>
            <w:r w:rsidRPr="00F02A49">
              <w:rPr>
                <w:rStyle w:val="default"/>
                <w:rFonts w:cs="Narkisim"/>
                <w:sz w:val="24"/>
                <w:szCs w:val="24"/>
                <w:rtl/>
              </w:rPr>
              <w:t>לונ</w:t>
            </w:r>
            <w:r w:rsidRPr="00F02A49">
              <w:rPr>
                <w:rStyle w:val="default"/>
                <w:rFonts w:cs="Narkisim" w:hint="cs"/>
                <w:sz w:val="24"/>
                <w:szCs w:val="24"/>
                <w:rtl/>
              </w:rPr>
              <w:t>י</w:t>
            </w:r>
            <w:r w:rsidRPr="00F02A49">
              <w:rPr>
                <w:rStyle w:val="default"/>
                <w:rFonts w:cs="Narkisim"/>
                <w:sz w:val="24"/>
                <w:szCs w:val="24"/>
                <w:rtl/>
              </w:rPr>
              <w:t xml:space="preserve">ת </w:t>
            </w:r>
            <w:r w:rsidRPr="00F02A49">
              <w:rPr>
                <w:rStyle w:val="default"/>
                <w:rFonts w:cs="Narkisim" w:hint="cs"/>
                <w:sz w:val="24"/>
                <w:szCs w:val="24"/>
                <w:rtl/>
              </w:rPr>
              <w:t>ל</w:t>
            </w:r>
            <w:r w:rsidRPr="00F02A49">
              <w:rPr>
                <w:rStyle w:val="default"/>
                <w:rFonts w:cs="Narkisim"/>
                <w:sz w:val="24"/>
                <w:szCs w:val="24"/>
                <w:rtl/>
              </w:rPr>
              <w:t>א</w:t>
            </w:r>
            <w:r w:rsidRPr="00F02A49">
              <w:rPr>
                <w:rStyle w:val="default"/>
                <w:rFonts w:cs="Narkisim" w:hint="cs"/>
                <w:sz w:val="24"/>
                <w:szCs w:val="24"/>
                <w:rtl/>
              </w:rPr>
              <w:t xml:space="preserve"> ייגב</w:t>
            </w:r>
            <w:r w:rsidRPr="00F02A49">
              <w:rPr>
                <w:rStyle w:val="default"/>
                <w:rFonts w:cs="Narkisim"/>
                <w:sz w:val="24"/>
                <w:szCs w:val="24"/>
                <w:rtl/>
              </w:rPr>
              <w:t>ה</w:t>
            </w:r>
            <w:r w:rsidRPr="00F02A49">
              <w:rPr>
                <w:rStyle w:val="default"/>
                <w:rFonts w:cs="Narkisim" w:hint="cs"/>
                <w:sz w:val="24"/>
                <w:szCs w:val="24"/>
                <w:rtl/>
              </w:rPr>
              <w:t xml:space="preserve"> משום שיש בדעתו</w:t>
            </w:r>
            <w:r w:rsidRPr="00F02A49">
              <w:rPr>
                <w:rStyle w:val="default"/>
                <w:rFonts w:cs="Narkisim"/>
                <w:sz w:val="24"/>
                <w:szCs w:val="24"/>
                <w:rtl/>
              </w:rPr>
              <w:t xml:space="preserve"> </w:t>
            </w:r>
            <w:r w:rsidRPr="00F02A49">
              <w:rPr>
                <w:rStyle w:val="default"/>
                <w:rFonts w:cs="Narkisim" w:hint="cs"/>
                <w:sz w:val="24"/>
                <w:szCs w:val="24"/>
                <w:rtl/>
              </w:rPr>
              <w:t xml:space="preserve">של אדם פלוני </w:t>
            </w:r>
            <w:r w:rsidRPr="00F02A49">
              <w:rPr>
                <w:rStyle w:val="default"/>
                <w:rFonts w:cs="Narkisim"/>
                <w:sz w:val="24"/>
                <w:szCs w:val="24"/>
                <w:rtl/>
              </w:rPr>
              <w:t>לצאת מיש</w:t>
            </w:r>
            <w:r w:rsidRPr="00F02A49">
              <w:rPr>
                <w:rStyle w:val="default"/>
                <w:rFonts w:cs="Narkisim" w:hint="cs"/>
                <w:sz w:val="24"/>
                <w:szCs w:val="24"/>
                <w:rtl/>
              </w:rPr>
              <w:t xml:space="preserve">ראל, </w:t>
            </w:r>
            <w:r w:rsidRPr="00F02A49">
              <w:rPr>
                <w:rStyle w:val="default"/>
                <w:rFonts w:cs="Narkisim"/>
                <w:sz w:val="24"/>
                <w:szCs w:val="24"/>
                <w:rtl/>
              </w:rPr>
              <w:t>או</w:t>
            </w:r>
            <w:r w:rsidRPr="00F02A49">
              <w:rPr>
                <w:rStyle w:val="default"/>
                <w:rFonts w:cs="Narkisim" w:hint="cs"/>
                <w:sz w:val="24"/>
                <w:szCs w:val="24"/>
                <w:rtl/>
              </w:rPr>
              <w:t xml:space="preserve"> מ</w:t>
            </w:r>
            <w:r w:rsidRPr="00F02A49">
              <w:rPr>
                <w:rStyle w:val="default"/>
                <w:rFonts w:cs="Narkisim"/>
                <w:sz w:val="24"/>
                <w:szCs w:val="24"/>
                <w:rtl/>
              </w:rPr>
              <w:t>חמ</w:t>
            </w:r>
            <w:r w:rsidRPr="00F02A49">
              <w:rPr>
                <w:rStyle w:val="default"/>
                <w:rFonts w:cs="Narkisim" w:hint="cs"/>
                <w:sz w:val="24"/>
                <w:szCs w:val="24"/>
                <w:rtl/>
              </w:rPr>
              <w:t>ת סיב</w:t>
            </w:r>
            <w:r w:rsidRPr="00F02A49">
              <w:rPr>
                <w:rStyle w:val="default"/>
                <w:rFonts w:cs="Narkisim"/>
                <w:sz w:val="24"/>
                <w:szCs w:val="24"/>
                <w:rtl/>
              </w:rPr>
              <w:t>ה</w:t>
            </w:r>
            <w:r w:rsidRPr="00F02A49">
              <w:rPr>
                <w:rStyle w:val="default"/>
                <w:rFonts w:cs="Narkisim" w:hint="cs"/>
                <w:sz w:val="24"/>
                <w:szCs w:val="24"/>
                <w:rtl/>
              </w:rPr>
              <w:t xml:space="preserve"> אחר</w:t>
            </w:r>
            <w:r w:rsidRPr="00F02A49">
              <w:rPr>
                <w:rStyle w:val="default"/>
                <w:rFonts w:cs="Narkisim"/>
                <w:sz w:val="24"/>
                <w:szCs w:val="24"/>
                <w:rtl/>
              </w:rPr>
              <w:t>ת</w:t>
            </w:r>
            <w:r w:rsidRPr="00F02A49">
              <w:rPr>
                <w:rStyle w:val="default"/>
                <w:rFonts w:cs="Narkisim" w:hint="cs"/>
                <w:sz w:val="24"/>
                <w:szCs w:val="24"/>
                <w:rtl/>
              </w:rPr>
              <w:t xml:space="preserve">, </w:t>
            </w:r>
            <w:r w:rsidRPr="00F02A49">
              <w:rPr>
                <w:rStyle w:val="default"/>
                <w:rFonts w:cs="Narkisim"/>
                <w:sz w:val="24"/>
                <w:szCs w:val="24"/>
                <w:rtl/>
              </w:rPr>
              <w:t>רש</w:t>
            </w:r>
            <w:r w:rsidRPr="00F02A49">
              <w:rPr>
                <w:rStyle w:val="default"/>
                <w:rFonts w:cs="Narkisim" w:hint="cs"/>
                <w:sz w:val="24"/>
                <w:szCs w:val="24"/>
                <w:rtl/>
              </w:rPr>
              <w:t>אי ה</w:t>
            </w:r>
            <w:r w:rsidRPr="00F02A49">
              <w:rPr>
                <w:rStyle w:val="default"/>
                <w:rFonts w:cs="Narkisim"/>
                <w:sz w:val="24"/>
                <w:szCs w:val="24"/>
                <w:rtl/>
              </w:rPr>
              <w:t>ו</w:t>
            </w:r>
            <w:r w:rsidRPr="00F02A49">
              <w:rPr>
                <w:rStyle w:val="default"/>
                <w:rFonts w:cs="Narkisim" w:hint="cs"/>
                <w:sz w:val="24"/>
                <w:szCs w:val="24"/>
                <w:rtl/>
              </w:rPr>
              <w:t>א</w:t>
            </w:r>
            <w:r w:rsidRPr="00F02A49">
              <w:rPr>
                <w:rStyle w:val="default"/>
                <w:rFonts w:cs="Narkisim"/>
                <w:sz w:val="24"/>
                <w:szCs w:val="24"/>
                <w:rtl/>
              </w:rPr>
              <w:t xml:space="preserve"> –</w:t>
            </w:r>
          </w:p>
          <w:p w:rsidR="009B3787" w:rsidRDefault="009B3787" w:rsidP="001A4A16">
            <w:pPr>
              <w:pStyle w:val="P00"/>
              <w:spacing w:after="60"/>
              <w:ind w:left="0"/>
              <w:rPr>
                <w:rStyle w:val="default"/>
                <w:rFonts w:cs="Narkisim"/>
                <w:sz w:val="24"/>
                <w:szCs w:val="24"/>
                <w:rtl/>
              </w:rPr>
            </w:pPr>
            <w:r>
              <w:rPr>
                <w:rStyle w:val="default"/>
                <w:rFonts w:cs="Narkisim"/>
                <w:sz w:val="24"/>
                <w:szCs w:val="24"/>
                <w:rtl/>
              </w:rPr>
              <w:tab/>
            </w:r>
            <w:r w:rsidRPr="00F02A49">
              <w:rPr>
                <w:rStyle w:val="default"/>
                <w:rFonts w:cs="Narkisim"/>
                <w:sz w:val="24"/>
                <w:szCs w:val="24"/>
                <w:rtl/>
              </w:rPr>
              <w:t>(1)</w:t>
            </w:r>
            <w:r>
              <w:rPr>
                <w:rStyle w:val="default"/>
                <w:rFonts w:cs="Narkisim" w:hint="cs"/>
                <w:sz w:val="24"/>
                <w:szCs w:val="24"/>
                <w:rtl/>
              </w:rPr>
              <w:t xml:space="preserve"> </w:t>
            </w:r>
            <w:r w:rsidRPr="00F02A49">
              <w:rPr>
                <w:rStyle w:val="default"/>
                <w:rFonts w:cs="Narkisim" w:hint="cs"/>
                <w:sz w:val="24"/>
                <w:szCs w:val="24"/>
                <w:rtl/>
              </w:rPr>
              <w:t>אם כבר נ</w:t>
            </w:r>
            <w:r w:rsidRPr="00F02A49">
              <w:rPr>
                <w:rStyle w:val="default"/>
                <w:rFonts w:cs="Narkisim"/>
                <w:sz w:val="24"/>
                <w:szCs w:val="24"/>
                <w:rtl/>
              </w:rPr>
              <w:t>ש</w:t>
            </w:r>
            <w:r w:rsidRPr="00F02A49">
              <w:rPr>
                <w:rStyle w:val="default"/>
                <w:rFonts w:cs="Narkisim" w:hint="cs"/>
                <w:sz w:val="24"/>
                <w:szCs w:val="24"/>
                <w:rtl/>
              </w:rPr>
              <w:t>ום אות</w:t>
            </w:r>
            <w:r w:rsidRPr="00F02A49">
              <w:rPr>
                <w:rStyle w:val="default"/>
                <w:rFonts w:cs="Narkisim"/>
                <w:sz w:val="24"/>
                <w:szCs w:val="24"/>
                <w:rtl/>
              </w:rPr>
              <w:t>ו</w:t>
            </w:r>
            <w:r w:rsidRPr="00F02A49">
              <w:rPr>
                <w:rStyle w:val="default"/>
                <w:rFonts w:cs="Narkisim" w:hint="cs"/>
                <w:sz w:val="24"/>
                <w:szCs w:val="24"/>
                <w:rtl/>
              </w:rPr>
              <w:t xml:space="preserve"> אדם לענין אותה הכנסה או שהוא חייב לגביה בתשלום מקדמות </w:t>
            </w:r>
            <w:r>
              <w:rPr>
                <w:rStyle w:val="default"/>
                <w:rFonts w:cs="Narkisim"/>
                <w:sz w:val="24"/>
                <w:szCs w:val="24"/>
                <w:rtl/>
              </w:rPr>
              <w:tab/>
            </w:r>
            <w:r w:rsidRPr="00F02A49">
              <w:rPr>
                <w:rStyle w:val="default"/>
                <w:rFonts w:cs="Narkisim" w:hint="cs"/>
                <w:sz w:val="24"/>
                <w:szCs w:val="24"/>
                <w:rtl/>
              </w:rPr>
              <w:t>- לדרוש בהודע</w:t>
            </w:r>
            <w:r w:rsidRPr="00F02A49">
              <w:rPr>
                <w:rStyle w:val="default"/>
                <w:rFonts w:cs="Narkisim"/>
                <w:sz w:val="24"/>
                <w:szCs w:val="24"/>
                <w:rtl/>
              </w:rPr>
              <w:t xml:space="preserve">ה </w:t>
            </w:r>
            <w:r w:rsidRPr="00F02A49">
              <w:rPr>
                <w:rStyle w:val="default"/>
                <w:rFonts w:cs="Narkisim" w:hint="cs"/>
                <w:sz w:val="24"/>
                <w:szCs w:val="24"/>
                <w:rtl/>
              </w:rPr>
              <w:t>ב</w:t>
            </w:r>
            <w:r w:rsidRPr="00F02A49">
              <w:rPr>
                <w:rStyle w:val="default"/>
                <w:rFonts w:cs="Narkisim"/>
                <w:sz w:val="24"/>
                <w:szCs w:val="24"/>
                <w:rtl/>
              </w:rPr>
              <w:t>כ</w:t>
            </w:r>
            <w:r w:rsidRPr="00F02A49">
              <w:rPr>
                <w:rStyle w:val="default"/>
                <w:rFonts w:cs="Narkisim" w:hint="cs"/>
                <w:sz w:val="24"/>
                <w:szCs w:val="24"/>
                <w:rtl/>
              </w:rPr>
              <w:t>תב, ש</w:t>
            </w:r>
            <w:r w:rsidRPr="00F02A49">
              <w:rPr>
                <w:rStyle w:val="default"/>
                <w:rFonts w:cs="Narkisim"/>
                <w:sz w:val="24"/>
                <w:szCs w:val="24"/>
                <w:rtl/>
              </w:rPr>
              <w:t>הא</w:t>
            </w:r>
            <w:r w:rsidRPr="00F02A49">
              <w:rPr>
                <w:rStyle w:val="default"/>
                <w:rFonts w:cs="Narkisim" w:hint="cs"/>
                <w:sz w:val="24"/>
                <w:szCs w:val="24"/>
                <w:rtl/>
              </w:rPr>
              <w:t xml:space="preserve">דם יתן מיד ערובה, כדי הנחת דעתו של פקיד השומה, </w:t>
            </w:r>
            <w:r>
              <w:rPr>
                <w:rStyle w:val="default"/>
                <w:rFonts w:cs="Narkisim"/>
                <w:sz w:val="24"/>
                <w:szCs w:val="24"/>
                <w:rtl/>
              </w:rPr>
              <w:tab/>
            </w:r>
            <w:r w:rsidRPr="00F02A49">
              <w:rPr>
                <w:rStyle w:val="default"/>
                <w:rFonts w:cs="Narkisim" w:hint="cs"/>
                <w:sz w:val="24"/>
                <w:szCs w:val="24"/>
                <w:rtl/>
              </w:rPr>
              <w:t>לתשלום המס שנשום, א</w:t>
            </w:r>
            <w:r w:rsidRPr="00F02A49">
              <w:rPr>
                <w:rStyle w:val="default"/>
                <w:rFonts w:cs="Narkisim"/>
                <w:sz w:val="24"/>
                <w:szCs w:val="24"/>
                <w:rtl/>
              </w:rPr>
              <w:t>ו</w:t>
            </w:r>
            <w:r w:rsidRPr="00F02A49">
              <w:rPr>
                <w:rStyle w:val="default"/>
                <w:rFonts w:cs="Narkisim" w:hint="cs"/>
                <w:sz w:val="24"/>
                <w:szCs w:val="24"/>
                <w:rtl/>
              </w:rPr>
              <w:t xml:space="preserve"> המ</w:t>
            </w:r>
            <w:r w:rsidRPr="00F02A49">
              <w:rPr>
                <w:rStyle w:val="default"/>
                <w:rFonts w:cs="Narkisim"/>
                <w:sz w:val="24"/>
                <w:szCs w:val="24"/>
                <w:rtl/>
              </w:rPr>
              <w:t>ק</w:t>
            </w:r>
            <w:r w:rsidRPr="00F02A49">
              <w:rPr>
                <w:rStyle w:val="default"/>
                <w:rFonts w:cs="Narkisim" w:hint="cs"/>
                <w:sz w:val="24"/>
                <w:szCs w:val="24"/>
                <w:rtl/>
              </w:rPr>
              <w:t>דמו</w:t>
            </w:r>
            <w:r w:rsidRPr="00F02A49">
              <w:rPr>
                <w:rStyle w:val="default"/>
                <w:rFonts w:cs="Narkisim"/>
                <w:sz w:val="24"/>
                <w:szCs w:val="24"/>
                <w:rtl/>
              </w:rPr>
              <w:t>ת</w:t>
            </w:r>
            <w:r w:rsidRPr="00F02A49">
              <w:rPr>
                <w:rStyle w:val="default"/>
                <w:rFonts w:cs="Narkisim" w:hint="cs"/>
                <w:sz w:val="24"/>
                <w:szCs w:val="24"/>
                <w:rtl/>
              </w:rPr>
              <w:t xml:space="preserve"> שה</w:t>
            </w:r>
            <w:r w:rsidRPr="00F02A49">
              <w:rPr>
                <w:rStyle w:val="default"/>
                <w:rFonts w:cs="Narkisim"/>
                <w:sz w:val="24"/>
                <w:szCs w:val="24"/>
                <w:rtl/>
              </w:rPr>
              <w:t>ו</w:t>
            </w:r>
            <w:r w:rsidRPr="00F02A49">
              <w:rPr>
                <w:rStyle w:val="default"/>
                <w:rFonts w:cs="Narkisim" w:hint="cs"/>
                <w:sz w:val="24"/>
                <w:szCs w:val="24"/>
                <w:rtl/>
              </w:rPr>
              <w:t>א חיי</w:t>
            </w:r>
            <w:r w:rsidRPr="00F02A49">
              <w:rPr>
                <w:rStyle w:val="default"/>
                <w:rFonts w:cs="Narkisim"/>
                <w:sz w:val="24"/>
                <w:szCs w:val="24"/>
                <w:rtl/>
              </w:rPr>
              <w:t>ב</w:t>
            </w:r>
            <w:r w:rsidRPr="00F02A49">
              <w:rPr>
                <w:rStyle w:val="default"/>
                <w:rFonts w:cs="Narkisim" w:hint="cs"/>
                <w:sz w:val="24"/>
                <w:szCs w:val="24"/>
                <w:rtl/>
              </w:rPr>
              <w:t xml:space="preserve"> בהן;</w:t>
            </w:r>
          </w:p>
          <w:p w:rsidR="009B3787" w:rsidRDefault="009B3787" w:rsidP="001A4A16">
            <w:pPr>
              <w:pStyle w:val="P00"/>
              <w:spacing w:after="60"/>
              <w:ind w:left="0"/>
              <w:rPr>
                <w:rStyle w:val="default"/>
                <w:rFonts w:cs="Narkisim"/>
                <w:sz w:val="24"/>
                <w:szCs w:val="24"/>
                <w:rtl/>
              </w:rPr>
            </w:pPr>
            <w:r>
              <w:rPr>
                <w:rStyle w:val="default"/>
                <w:rFonts w:cs="Narkisim" w:hint="cs"/>
                <w:sz w:val="24"/>
                <w:szCs w:val="24"/>
                <w:rtl/>
              </w:rPr>
              <w:tab/>
            </w:r>
            <w:r w:rsidRPr="00F02A49">
              <w:rPr>
                <w:rStyle w:val="default"/>
                <w:rFonts w:cs="Narkisim"/>
                <w:sz w:val="24"/>
                <w:szCs w:val="24"/>
                <w:rtl/>
              </w:rPr>
              <w:t>(2)</w:t>
            </w:r>
            <w:r>
              <w:rPr>
                <w:rStyle w:val="default"/>
                <w:rFonts w:cs="Narkisim" w:hint="cs"/>
                <w:sz w:val="24"/>
                <w:szCs w:val="24"/>
                <w:rtl/>
              </w:rPr>
              <w:t xml:space="preserve"> </w:t>
            </w:r>
            <w:r w:rsidRPr="00F02A49">
              <w:rPr>
                <w:rStyle w:val="default"/>
                <w:rFonts w:cs="Narkisim" w:hint="cs"/>
                <w:sz w:val="24"/>
                <w:szCs w:val="24"/>
                <w:rtl/>
              </w:rPr>
              <w:t>אם עדיין לא נשו</w:t>
            </w:r>
            <w:r w:rsidRPr="00F02A49">
              <w:rPr>
                <w:rStyle w:val="default"/>
                <w:rFonts w:cs="Narkisim"/>
                <w:sz w:val="24"/>
                <w:szCs w:val="24"/>
                <w:rtl/>
              </w:rPr>
              <w:t>ם</w:t>
            </w:r>
            <w:r w:rsidRPr="00F02A49">
              <w:rPr>
                <w:rStyle w:val="default"/>
                <w:rFonts w:cs="Narkisim" w:hint="cs"/>
                <w:sz w:val="24"/>
                <w:szCs w:val="24"/>
                <w:rtl/>
              </w:rPr>
              <w:t xml:space="preserve"> הא</w:t>
            </w:r>
            <w:r w:rsidRPr="00F02A49">
              <w:rPr>
                <w:rStyle w:val="default"/>
                <w:rFonts w:cs="Narkisim"/>
                <w:sz w:val="24"/>
                <w:szCs w:val="24"/>
                <w:rtl/>
              </w:rPr>
              <w:t>דם כאמור</w:t>
            </w:r>
            <w:r w:rsidRPr="00F02A49">
              <w:rPr>
                <w:rStyle w:val="default"/>
                <w:rFonts w:cs="Narkisim" w:hint="cs"/>
                <w:sz w:val="24"/>
                <w:szCs w:val="24"/>
                <w:rtl/>
              </w:rPr>
              <w:t xml:space="preserve"> - לש</w:t>
            </w:r>
            <w:r w:rsidRPr="00F02A49">
              <w:rPr>
                <w:rStyle w:val="default"/>
                <w:rFonts w:cs="Narkisim"/>
                <w:sz w:val="24"/>
                <w:szCs w:val="24"/>
                <w:rtl/>
              </w:rPr>
              <w:t>ום</w:t>
            </w:r>
            <w:r w:rsidRPr="00F02A49">
              <w:rPr>
                <w:rStyle w:val="default"/>
                <w:rFonts w:cs="Narkisim" w:hint="cs"/>
                <w:sz w:val="24"/>
                <w:szCs w:val="24"/>
                <w:rtl/>
              </w:rPr>
              <w:t xml:space="preserve"> א</w:t>
            </w:r>
            <w:r w:rsidRPr="00F02A49">
              <w:rPr>
                <w:rStyle w:val="default"/>
                <w:rFonts w:cs="Narkisim"/>
                <w:sz w:val="24"/>
                <w:szCs w:val="24"/>
                <w:rtl/>
              </w:rPr>
              <w:t>ות</w:t>
            </w:r>
            <w:r w:rsidRPr="00F02A49">
              <w:rPr>
                <w:rStyle w:val="default"/>
                <w:rFonts w:cs="Narkisim" w:hint="cs"/>
                <w:sz w:val="24"/>
                <w:szCs w:val="24"/>
                <w:rtl/>
              </w:rPr>
              <w:t>ו לפי</w:t>
            </w:r>
            <w:r w:rsidRPr="00F02A49">
              <w:rPr>
                <w:rStyle w:val="default"/>
                <w:rFonts w:cs="Narkisim"/>
                <w:sz w:val="24"/>
                <w:szCs w:val="24"/>
                <w:rtl/>
              </w:rPr>
              <w:t xml:space="preserve"> ס</w:t>
            </w:r>
            <w:r w:rsidRPr="00F02A49">
              <w:rPr>
                <w:rStyle w:val="default"/>
                <w:rFonts w:cs="Narkisim" w:hint="cs"/>
                <w:sz w:val="24"/>
                <w:szCs w:val="24"/>
                <w:rtl/>
              </w:rPr>
              <w:t>כום</w:t>
            </w:r>
            <w:r w:rsidRPr="00F02A49">
              <w:rPr>
                <w:rStyle w:val="default"/>
                <w:rFonts w:cs="Narkisim"/>
                <w:sz w:val="24"/>
                <w:szCs w:val="24"/>
                <w:rtl/>
              </w:rPr>
              <w:t xml:space="preserve"> </w:t>
            </w:r>
            <w:r w:rsidRPr="00F02A49">
              <w:rPr>
                <w:rStyle w:val="default"/>
                <w:rFonts w:cs="Narkisim" w:hint="cs"/>
                <w:sz w:val="24"/>
                <w:szCs w:val="24"/>
                <w:rtl/>
              </w:rPr>
              <w:t>ה</w:t>
            </w:r>
            <w:r w:rsidRPr="00F02A49">
              <w:rPr>
                <w:rStyle w:val="default"/>
                <w:rFonts w:cs="Narkisim"/>
                <w:sz w:val="24"/>
                <w:szCs w:val="24"/>
                <w:rtl/>
              </w:rPr>
              <w:t>ה</w:t>
            </w:r>
            <w:r w:rsidRPr="00F02A49">
              <w:rPr>
                <w:rStyle w:val="default"/>
                <w:rFonts w:cs="Narkisim" w:hint="cs"/>
                <w:sz w:val="24"/>
                <w:szCs w:val="24"/>
                <w:rtl/>
              </w:rPr>
              <w:t>כנסה</w:t>
            </w:r>
            <w:r w:rsidRPr="00F02A49">
              <w:rPr>
                <w:rStyle w:val="default"/>
                <w:rFonts w:cs="Narkisim"/>
                <w:sz w:val="24"/>
                <w:szCs w:val="24"/>
                <w:rtl/>
              </w:rPr>
              <w:t xml:space="preserve"> ש</w:t>
            </w:r>
            <w:r w:rsidRPr="00F02A49">
              <w:rPr>
                <w:rStyle w:val="default"/>
                <w:rFonts w:cs="Narkisim" w:hint="cs"/>
                <w:sz w:val="24"/>
                <w:szCs w:val="24"/>
                <w:rtl/>
              </w:rPr>
              <w:t>ע</w:t>
            </w:r>
            <w:r w:rsidRPr="00F02A49">
              <w:rPr>
                <w:rStyle w:val="default"/>
                <w:rFonts w:cs="Narkisim"/>
                <w:sz w:val="24"/>
                <w:szCs w:val="24"/>
                <w:rtl/>
              </w:rPr>
              <w:t>ל</w:t>
            </w:r>
            <w:r w:rsidRPr="00F02A49">
              <w:rPr>
                <w:rStyle w:val="default"/>
                <w:rFonts w:cs="Narkisim" w:hint="cs"/>
                <w:sz w:val="24"/>
                <w:szCs w:val="24"/>
                <w:rtl/>
              </w:rPr>
              <w:t xml:space="preserve">יה נמסר </w:t>
            </w:r>
            <w:r>
              <w:rPr>
                <w:rStyle w:val="default"/>
                <w:rFonts w:cs="Narkisim"/>
                <w:sz w:val="24"/>
                <w:szCs w:val="24"/>
                <w:rtl/>
              </w:rPr>
              <w:tab/>
            </w:r>
            <w:r w:rsidRPr="00F02A49">
              <w:rPr>
                <w:rStyle w:val="default"/>
                <w:rFonts w:cs="Narkisim" w:hint="cs"/>
                <w:sz w:val="24"/>
                <w:szCs w:val="24"/>
                <w:rtl/>
              </w:rPr>
              <w:t>הדו"ח</w:t>
            </w:r>
            <w:r w:rsidRPr="00F02A49">
              <w:rPr>
                <w:rStyle w:val="default"/>
                <w:rFonts w:cs="Narkisim"/>
                <w:sz w:val="24"/>
                <w:szCs w:val="24"/>
                <w:rtl/>
              </w:rPr>
              <w:t>, וא</w:t>
            </w:r>
            <w:r w:rsidRPr="00F02A49">
              <w:rPr>
                <w:rStyle w:val="default"/>
                <w:rFonts w:cs="Narkisim" w:hint="cs"/>
                <w:sz w:val="24"/>
                <w:szCs w:val="24"/>
                <w:rtl/>
              </w:rPr>
              <w:t>ם</w:t>
            </w:r>
            <w:r w:rsidRPr="00F02A49">
              <w:rPr>
                <w:rStyle w:val="default"/>
                <w:rFonts w:cs="Narkisim"/>
                <w:sz w:val="24"/>
                <w:szCs w:val="24"/>
                <w:rtl/>
              </w:rPr>
              <w:t xml:space="preserve"> </w:t>
            </w:r>
            <w:r w:rsidRPr="00F02A49">
              <w:rPr>
                <w:rStyle w:val="default"/>
                <w:rFonts w:cs="Narkisim" w:hint="cs"/>
                <w:sz w:val="24"/>
                <w:szCs w:val="24"/>
                <w:rtl/>
              </w:rPr>
              <w:t>ל</w:t>
            </w:r>
            <w:r w:rsidRPr="00F02A49">
              <w:rPr>
                <w:rStyle w:val="default"/>
                <w:rFonts w:cs="Narkisim"/>
                <w:sz w:val="24"/>
                <w:szCs w:val="24"/>
                <w:rtl/>
              </w:rPr>
              <w:t>א</w:t>
            </w:r>
            <w:r w:rsidRPr="00F02A49">
              <w:rPr>
                <w:rStyle w:val="default"/>
                <w:rFonts w:cs="Narkisim" w:hint="cs"/>
                <w:sz w:val="24"/>
                <w:szCs w:val="24"/>
                <w:rtl/>
              </w:rPr>
              <w:t xml:space="preserve"> מסר אותו אדם דו"ח או שמסר ואינו מניח את דעתו של פקיד השומה - </w:t>
            </w:r>
            <w:r>
              <w:rPr>
                <w:rStyle w:val="default"/>
                <w:rFonts w:cs="Narkisim"/>
                <w:sz w:val="24"/>
                <w:szCs w:val="24"/>
                <w:rtl/>
              </w:rPr>
              <w:tab/>
            </w:r>
            <w:r w:rsidRPr="00F02A49">
              <w:rPr>
                <w:rStyle w:val="default"/>
                <w:rFonts w:cs="Narkisim" w:hint="cs"/>
                <w:sz w:val="24"/>
                <w:szCs w:val="24"/>
                <w:rtl/>
              </w:rPr>
              <w:t>לפי סכום</w:t>
            </w:r>
            <w:r w:rsidRPr="00F02A49">
              <w:rPr>
                <w:rStyle w:val="default"/>
                <w:rFonts w:cs="Narkisim"/>
                <w:sz w:val="24"/>
                <w:szCs w:val="24"/>
                <w:rtl/>
              </w:rPr>
              <w:t xml:space="preserve"> ס</w:t>
            </w:r>
            <w:r w:rsidRPr="00F02A49">
              <w:rPr>
                <w:rStyle w:val="default"/>
                <w:rFonts w:cs="Narkisim" w:hint="cs"/>
                <w:sz w:val="24"/>
                <w:szCs w:val="24"/>
                <w:rtl/>
              </w:rPr>
              <w:t xml:space="preserve">ביר </w:t>
            </w:r>
            <w:r w:rsidRPr="00F02A49">
              <w:rPr>
                <w:rStyle w:val="default"/>
                <w:rFonts w:cs="Narkisim"/>
                <w:sz w:val="24"/>
                <w:szCs w:val="24"/>
                <w:rtl/>
              </w:rPr>
              <w:t>ב</w:t>
            </w:r>
            <w:r w:rsidRPr="00F02A49">
              <w:rPr>
                <w:rStyle w:val="default"/>
                <w:rFonts w:cs="Narkisim" w:hint="cs"/>
                <w:sz w:val="24"/>
                <w:szCs w:val="24"/>
                <w:rtl/>
              </w:rPr>
              <w:t>ע</w:t>
            </w:r>
            <w:r w:rsidRPr="00F02A49">
              <w:rPr>
                <w:rStyle w:val="default"/>
                <w:rFonts w:cs="Narkisim"/>
                <w:sz w:val="24"/>
                <w:szCs w:val="24"/>
                <w:rtl/>
              </w:rPr>
              <w:t>יני פק</w:t>
            </w:r>
            <w:r w:rsidRPr="00F02A49">
              <w:rPr>
                <w:rStyle w:val="default"/>
                <w:rFonts w:cs="Narkisim" w:hint="cs"/>
                <w:sz w:val="24"/>
                <w:szCs w:val="24"/>
                <w:rtl/>
              </w:rPr>
              <w:t>יד ה</w:t>
            </w:r>
            <w:r w:rsidRPr="00F02A49">
              <w:rPr>
                <w:rStyle w:val="default"/>
                <w:rFonts w:cs="Narkisim"/>
                <w:sz w:val="24"/>
                <w:szCs w:val="24"/>
                <w:rtl/>
              </w:rPr>
              <w:t>שומה</w:t>
            </w:r>
            <w:r w:rsidRPr="00F02A49">
              <w:rPr>
                <w:rStyle w:val="default"/>
                <w:rFonts w:cs="Narkisim" w:hint="cs"/>
                <w:sz w:val="24"/>
                <w:szCs w:val="24"/>
                <w:rtl/>
              </w:rPr>
              <w:t>;</w:t>
            </w:r>
          </w:p>
          <w:p w:rsidR="009B3787" w:rsidRPr="00F02A49" w:rsidRDefault="009B3787" w:rsidP="001A4A16">
            <w:pPr>
              <w:pStyle w:val="P00"/>
              <w:spacing w:after="60"/>
              <w:ind w:left="0"/>
              <w:rPr>
                <w:rStyle w:val="default"/>
                <w:rFonts w:cs="Narkisim"/>
                <w:sz w:val="24"/>
                <w:szCs w:val="24"/>
                <w:rtl/>
              </w:rPr>
            </w:pPr>
            <w:r>
              <w:rPr>
                <w:rStyle w:val="default"/>
                <w:rFonts w:cs="Narkisim" w:hint="cs"/>
                <w:sz w:val="24"/>
                <w:szCs w:val="24"/>
                <w:rtl/>
              </w:rPr>
              <w:tab/>
            </w:r>
            <w:r w:rsidRPr="00F02A49">
              <w:rPr>
                <w:rStyle w:val="default"/>
                <w:rFonts w:cs="Narkisim"/>
                <w:sz w:val="24"/>
                <w:szCs w:val="24"/>
                <w:rtl/>
              </w:rPr>
              <w:t>(3)</w:t>
            </w:r>
            <w:r>
              <w:rPr>
                <w:rStyle w:val="default"/>
                <w:rFonts w:cs="Narkisim" w:hint="cs"/>
                <w:sz w:val="24"/>
                <w:szCs w:val="24"/>
                <w:rtl/>
              </w:rPr>
              <w:t xml:space="preserve"> </w:t>
            </w:r>
            <w:r w:rsidRPr="00F02A49">
              <w:rPr>
                <w:rStyle w:val="default"/>
                <w:rFonts w:cs="Narkisim" w:hint="cs"/>
                <w:sz w:val="24"/>
                <w:szCs w:val="24"/>
                <w:rtl/>
              </w:rPr>
              <w:t>אם</w:t>
            </w:r>
            <w:r w:rsidRPr="00F02A49">
              <w:rPr>
                <w:rStyle w:val="default"/>
                <w:rFonts w:cs="Narkisim"/>
                <w:sz w:val="24"/>
                <w:szCs w:val="24"/>
                <w:rtl/>
              </w:rPr>
              <w:t xml:space="preserve"> </w:t>
            </w:r>
            <w:r w:rsidRPr="00F02A49">
              <w:rPr>
                <w:rStyle w:val="default"/>
                <w:rFonts w:cs="Narkisim" w:hint="cs"/>
                <w:sz w:val="24"/>
                <w:szCs w:val="24"/>
                <w:rtl/>
              </w:rPr>
              <w:t>ע</w:t>
            </w:r>
            <w:r w:rsidRPr="00F02A49">
              <w:rPr>
                <w:rStyle w:val="default"/>
                <w:rFonts w:cs="Narkisim"/>
                <w:sz w:val="24"/>
                <w:szCs w:val="24"/>
                <w:rtl/>
              </w:rPr>
              <w:t>ד</w:t>
            </w:r>
            <w:r w:rsidRPr="00F02A49">
              <w:rPr>
                <w:rStyle w:val="default"/>
                <w:rFonts w:cs="Narkisim" w:hint="cs"/>
                <w:sz w:val="24"/>
                <w:szCs w:val="24"/>
                <w:rtl/>
              </w:rPr>
              <w:t>י</w:t>
            </w:r>
            <w:r w:rsidRPr="00F02A49">
              <w:rPr>
                <w:rStyle w:val="default"/>
                <w:rFonts w:cs="Narkisim"/>
                <w:sz w:val="24"/>
                <w:szCs w:val="24"/>
                <w:rtl/>
              </w:rPr>
              <w:t>י</w:t>
            </w:r>
            <w:r w:rsidRPr="00F02A49">
              <w:rPr>
                <w:rStyle w:val="default"/>
                <w:rFonts w:cs="Narkisim" w:hint="cs"/>
                <w:sz w:val="24"/>
                <w:szCs w:val="24"/>
                <w:rtl/>
              </w:rPr>
              <w:t>ן</w:t>
            </w:r>
            <w:r w:rsidRPr="00F02A49">
              <w:rPr>
                <w:rStyle w:val="default"/>
                <w:rFonts w:cs="Narkisim"/>
                <w:sz w:val="24"/>
                <w:szCs w:val="24"/>
                <w:rtl/>
              </w:rPr>
              <w:t xml:space="preserve"> </w:t>
            </w:r>
            <w:r w:rsidRPr="00F02A49">
              <w:rPr>
                <w:rStyle w:val="default"/>
                <w:rFonts w:cs="Narkisim" w:hint="cs"/>
                <w:sz w:val="24"/>
                <w:szCs w:val="24"/>
                <w:rtl/>
              </w:rPr>
              <w:t>ל</w:t>
            </w:r>
            <w:r w:rsidRPr="00F02A49">
              <w:rPr>
                <w:rStyle w:val="default"/>
                <w:rFonts w:cs="Narkisim"/>
                <w:sz w:val="24"/>
                <w:szCs w:val="24"/>
                <w:rtl/>
              </w:rPr>
              <w:t>א</w:t>
            </w:r>
            <w:r w:rsidRPr="00F02A49">
              <w:rPr>
                <w:rStyle w:val="default"/>
                <w:rFonts w:cs="Narkisim" w:hint="cs"/>
                <w:sz w:val="24"/>
                <w:szCs w:val="24"/>
                <w:rtl/>
              </w:rPr>
              <w:t xml:space="preserve"> </w:t>
            </w:r>
            <w:r w:rsidRPr="00F02A49">
              <w:rPr>
                <w:rStyle w:val="default"/>
                <w:rFonts w:cs="Narkisim"/>
                <w:sz w:val="24"/>
                <w:szCs w:val="24"/>
                <w:rtl/>
              </w:rPr>
              <w:t>ה</w:t>
            </w:r>
            <w:r w:rsidRPr="00F02A49">
              <w:rPr>
                <w:rStyle w:val="default"/>
                <w:rFonts w:cs="Narkisim" w:hint="cs"/>
                <w:sz w:val="24"/>
                <w:szCs w:val="24"/>
                <w:rtl/>
              </w:rPr>
              <w:t>י</w:t>
            </w:r>
            <w:r w:rsidRPr="00F02A49">
              <w:rPr>
                <w:rStyle w:val="default"/>
                <w:rFonts w:cs="Narkisim"/>
                <w:sz w:val="24"/>
                <w:szCs w:val="24"/>
                <w:rtl/>
              </w:rPr>
              <w:t>ה ה</w:t>
            </w:r>
            <w:r w:rsidRPr="00F02A49">
              <w:rPr>
                <w:rStyle w:val="default"/>
                <w:rFonts w:cs="Narkisim" w:hint="cs"/>
                <w:sz w:val="24"/>
                <w:szCs w:val="24"/>
                <w:rtl/>
              </w:rPr>
              <w:t>אדם חייב למסור דו"ח על אותה</w:t>
            </w:r>
            <w:r w:rsidRPr="00F02A49">
              <w:rPr>
                <w:rStyle w:val="default"/>
                <w:rFonts w:cs="Narkisim"/>
                <w:sz w:val="24"/>
                <w:szCs w:val="24"/>
                <w:rtl/>
              </w:rPr>
              <w:t xml:space="preserve"> הכנס</w:t>
            </w:r>
            <w:r w:rsidRPr="00F02A49">
              <w:rPr>
                <w:rStyle w:val="default"/>
                <w:rFonts w:cs="Narkisim" w:hint="cs"/>
                <w:sz w:val="24"/>
                <w:szCs w:val="24"/>
                <w:rtl/>
              </w:rPr>
              <w:t>ה</w:t>
            </w:r>
            <w:r w:rsidRPr="00F02A49">
              <w:rPr>
                <w:rStyle w:val="default"/>
                <w:rFonts w:cs="Narkisim"/>
                <w:sz w:val="24"/>
                <w:szCs w:val="24"/>
                <w:rtl/>
              </w:rPr>
              <w:t xml:space="preserve"> </w:t>
            </w:r>
            <w:r w:rsidRPr="00F02A49">
              <w:rPr>
                <w:rStyle w:val="default"/>
                <w:rFonts w:cs="Narkisim" w:hint="cs"/>
                <w:sz w:val="24"/>
                <w:szCs w:val="24"/>
                <w:rtl/>
              </w:rPr>
              <w:t xml:space="preserve">- לדרוש ממנו בהודעה </w:t>
            </w:r>
            <w:r>
              <w:rPr>
                <w:rStyle w:val="default"/>
                <w:rFonts w:cs="Narkisim"/>
                <w:sz w:val="24"/>
                <w:szCs w:val="24"/>
                <w:rtl/>
              </w:rPr>
              <w:tab/>
            </w:r>
            <w:r w:rsidRPr="00F02A49">
              <w:rPr>
                <w:rStyle w:val="default"/>
                <w:rFonts w:cs="Narkisim" w:hint="cs"/>
                <w:sz w:val="24"/>
                <w:szCs w:val="24"/>
                <w:rtl/>
              </w:rPr>
              <w:t>בכתב לערוך מ</w:t>
            </w:r>
            <w:r w:rsidRPr="00F02A49">
              <w:rPr>
                <w:rStyle w:val="default"/>
                <w:rFonts w:cs="Narkisim"/>
                <w:sz w:val="24"/>
                <w:szCs w:val="24"/>
                <w:rtl/>
              </w:rPr>
              <w:t>י</w:t>
            </w:r>
            <w:r w:rsidRPr="00F02A49">
              <w:rPr>
                <w:rStyle w:val="default"/>
                <w:rFonts w:cs="Narkisim" w:hint="cs"/>
                <w:sz w:val="24"/>
                <w:szCs w:val="24"/>
                <w:rtl/>
              </w:rPr>
              <w:t xml:space="preserve">ד דו"ח ולאחר </w:t>
            </w:r>
            <w:r w:rsidRPr="00F02A49">
              <w:rPr>
                <w:rStyle w:val="default"/>
                <w:rFonts w:cs="Narkisim"/>
                <w:sz w:val="24"/>
                <w:szCs w:val="24"/>
                <w:rtl/>
              </w:rPr>
              <w:t xml:space="preserve">מכן יהא </w:t>
            </w:r>
            <w:r w:rsidRPr="00F02A49">
              <w:rPr>
                <w:rStyle w:val="default"/>
                <w:rFonts w:cs="Narkisim" w:hint="cs"/>
                <w:sz w:val="24"/>
                <w:szCs w:val="24"/>
                <w:rtl/>
              </w:rPr>
              <w:t xml:space="preserve">פקיד </w:t>
            </w:r>
            <w:r w:rsidRPr="00F02A49">
              <w:rPr>
                <w:rStyle w:val="default"/>
                <w:rFonts w:cs="Narkisim"/>
                <w:sz w:val="24"/>
                <w:szCs w:val="24"/>
                <w:rtl/>
              </w:rPr>
              <w:t>הש</w:t>
            </w:r>
            <w:r w:rsidRPr="00F02A49">
              <w:rPr>
                <w:rStyle w:val="default"/>
                <w:rFonts w:cs="Narkisim" w:hint="cs"/>
                <w:sz w:val="24"/>
                <w:szCs w:val="24"/>
                <w:rtl/>
              </w:rPr>
              <w:t>ומ</w:t>
            </w:r>
            <w:r w:rsidRPr="00F02A49">
              <w:rPr>
                <w:rStyle w:val="default"/>
                <w:rFonts w:cs="Narkisim"/>
                <w:sz w:val="24"/>
                <w:szCs w:val="24"/>
                <w:rtl/>
              </w:rPr>
              <w:t xml:space="preserve">ה </w:t>
            </w:r>
            <w:r w:rsidRPr="00F02A49">
              <w:rPr>
                <w:rStyle w:val="default"/>
                <w:rFonts w:cs="Narkisim" w:hint="cs"/>
                <w:sz w:val="24"/>
                <w:szCs w:val="24"/>
                <w:rtl/>
              </w:rPr>
              <w:t xml:space="preserve">רשאי </w:t>
            </w:r>
            <w:r w:rsidRPr="00F02A49">
              <w:rPr>
                <w:rStyle w:val="default"/>
                <w:rFonts w:cs="Narkisim"/>
                <w:sz w:val="24"/>
                <w:szCs w:val="24"/>
                <w:rtl/>
              </w:rPr>
              <w:t>ל</w:t>
            </w:r>
            <w:r w:rsidRPr="00F02A49">
              <w:rPr>
                <w:rStyle w:val="default"/>
                <w:rFonts w:cs="Narkisim" w:hint="cs"/>
                <w:sz w:val="24"/>
                <w:szCs w:val="24"/>
                <w:rtl/>
              </w:rPr>
              <w:t>פעול</w:t>
            </w:r>
            <w:r w:rsidRPr="00F02A49">
              <w:rPr>
                <w:rStyle w:val="default"/>
                <w:rFonts w:cs="Narkisim"/>
                <w:sz w:val="24"/>
                <w:szCs w:val="24"/>
                <w:rtl/>
              </w:rPr>
              <w:t xml:space="preserve"> </w:t>
            </w:r>
            <w:r w:rsidRPr="00F02A49">
              <w:rPr>
                <w:rStyle w:val="default"/>
                <w:rFonts w:cs="Narkisim" w:hint="cs"/>
                <w:sz w:val="24"/>
                <w:szCs w:val="24"/>
                <w:rtl/>
              </w:rPr>
              <w:t>ל</w:t>
            </w:r>
            <w:r w:rsidRPr="00F02A49">
              <w:rPr>
                <w:rStyle w:val="default"/>
                <w:rFonts w:cs="Narkisim"/>
                <w:sz w:val="24"/>
                <w:szCs w:val="24"/>
                <w:rtl/>
              </w:rPr>
              <w:t>פ</w:t>
            </w:r>
            <w:r w:rsidRPr="00F02A49">
              <w:rPr>
                <w:rStyle w:val="default"/>
                <w:rFonts w:cs="Narkisim" w:hint="cs"/>
                <w:sz w:val="24"/>
                <w:szCs w:val="24"/>
                <w:rtl/>
              </w:rPr>
              <w:t>י הא</w:t>
            </w:r>
            <w:r w:rsidRPr="00F02A49">
              <w:rPr>
                <w:rStyle w:val="default"/>
                <w:rFonts w:cs="Narkisim"/>
                <w:sz w:val="24"/>
                <w:szCs w:val="24"/>
                <w:rtl/>
              </w:rPr>
              <w:t>מו</w:t>
            </w:r>
            <w:r w:rsidRPr="00F02A49">
              <w:rPr>
                <w:rStyle w:val="default"/>
                <w:rFonts w:cs="Narkisim" w:hint="cs"/>
                <w:sz w:val="24"/>
                <w:szCs w:val="24"/>
                <w:rtl/>
              </w:rPr>
              <w:t>ר</w:t>
            </w:r>
            <w:r w:rsidRPr="00F02A49">
              <w:rPr>
                <w:rStyle w:val="default"/>
                <w:rFonts w:cs="Narkisim"/>
                <w:sz w:val="24"/>
                <w:szCs w:val="24"/>
                <w:rtl/>
              </w:rPr>
              <w:t xml:space="preserve"> </w:t>
            </w:r>
            <w:r w:rsidRPr="00F02A49">
              <w:rPr>
                <w:rStyle w:val="default"/>
                <w:rFonts w:cs="Narkisim" w:hint="cs"/>
                <w:sz w:val="24"/>
                <w:szCs w:val="24"/>
                <w:rtl/>
              </w:rPr>
              <w:t>בפסקה (2).</w:t>
            </w:r>
          </w:p>
          <w:p w:rsidR="009B3787" w:rsidRPr="00F02A49" w:rsidRDefault="009B3787" w:rsidP="001A4A16">
            <w:pPr>
              <w:pStyle w:val="P00"/>
              <w:spacing w:after="60"/>
              <w:ind w:left="0"/>
              <w:rPr>
                <w:rStyle w:val="default"/>
                <w:rFonts w:cs="Narkisim"/>
                <w:sz w:val="24"/>
                <w:szCs w:val="24"/>
                <w:rtl/>
              </w:rPr>
            </w:pPr>
            <w:r w:rsidRPr="00F02A49">
              <w:rPr>
                <w:rStyle w:val="default"/>
                <w:rFonts w:cs="Narkisim"/>
                <w:sz w:val="24"/>
                <w:szCs w:val="24"/>
                <w:rtl/>
              </w:rPr>
              <w:t>(ב</w:t>
            </w:r>
            <w:r w:rsidRPr="00F02A49">
              <w:rPr>
                <w:rStyle w:val="default"/>
                <w:rFonts w:cs="Narkisim" w:hint="cs"/>
                <w:sz w:val="24"/>
                <w:szCs w:val="24"/>
                <w:rtl/>
              </w:rPr>
              <w:t>)</w:t>
            </w:r>
            <w:r>
              <w:rPr>
                <w:rStyle w:val="default"/>
                <w:rFonts w:cs="Narkisim" w:hint="cs"/>
                <w:sz w:val="24"/>
                <w:szCs w:val="24"/>
                <w:rtl/>
              </w:rPr>
              <w:t xml:space="preserve"> </w:t>
            </w:r>
            <w:r w:rsidRPr="00F02A49">
              <w:rPr>
                <w:rStyle w:val="default"/>
                <w:rFonts w:cs="Narkisim" w:hint="cs"/>
                <w:sz w:val="24"/>
                <w:szCs w:val="24"/>
                <w:rtl/>
              </w:rPr>
              <w:t>שומה שנערכה לפי</w:t>
            </w:r>
            <w:r w:rsidRPr="00F02A49">
              <w:rPr>
                <w:rStyle w:val="default"/>
                <w:rFonts w:cs="Narkisim"/>
                <w:sz w:val="24"/>
                <w:szCs w:val="24"/>
                <w:rtl/>
              </w:rPr>
              <w:t xml:space="preserve"> </w:t>
            </w:r>
            <w:r w:rsidRPr="00F02A49">
              <w:rPr>
                <w:rStyle w:val="default"/>
                <w:rFonts w:cs="Narkisim" w:hint="cs"/>
                <w:sz w:val="24"/>
                <w:szCs w:val="24"/>
                <w:rtl/>
              </w:rPr>
              <w:t>סעיף קטן (א)(2) ימסור פקיד השומה הודעה עליה וכל מס שנשום לפ</w:t>
            </w:r>
            <w:r w:rsidRPr="00F02A49">
              <w:rPr>
                <w:rStyle w:val="default"/>
                <w:rFonts w:cs="Narkisim"/>
                <w:sz w:val="24"/>
                <w:szCs w:val="24"/>
                <w:rtl/>
              </w:rPr>
              <w:t xml:space="preserve">י </w:t>
            </w:r>
            <w:r w:rsidRPr="00F02A49">
              <w:rPr>
                <w:rStyle w:val="default"/>
                <w:rFonts w:cs="Narkisim" w:hint="cs"/>
                <w:sz w:val="24"/>
                <w:szCs w:val="24"/>
                <w:rtl/>
              </w:rPr>
              <w:t>אותה ש</w:t>
            </w:r>
            <w:r w:rsidRPr="00F02A49">
              <w:rPr>
                <w:rStyle w:val="default"/>
                <w:rFonts w:cs="Narkisim"/>
                <w:sz w:val="24"/>
                <w:szCs w:val="24"/>
                <w:rtl/>
              </w:rPr>
              <w:t>ומה יש</w:t>
            </w:r>
            <w:r w:rsidRPr="00F02A49">
              <w:rPr>
                <w:rStyle w:val="default"/>
                <w:rFonts w:cs="Narkisim" w:hint="cs"/>
                <w:sz w:val="24"/>
                <w:szCs w:val="24"/>
                <w:rtl/>
              </w:rPr>
              <w:t xml:space="preserve">ולם </w:t>
            </w:r>
            <w:r w:rsidRPr="00F02A49">
              <w:rPr>
                <w:rStyle w:val="default"/>
                <w:rFonts w:cs="Narkisim"/>
                <w:sz w:val="24"/>
                <w:szCs w:val="24"/>
                <w:rtl/>
              </w:rPr>
              <w:t xml:space="preserve">מיד </w:t>
            </w:r>
            <w:r w:rsidRPr="00F02A49">
              <w:rPr>
                <w:rStyle w:val="default"/>
                <w:rFonts w:cs="Narkisim" w:hint="cs"/>
                <w:sz w:val="24"/>
                <w:szCs w:val="24"/>
                <w:rtl/>
              </w:rPr>
              <w:t>עם מסירת</w:t>
            </w:r>
            <w:r w:rsidRPr="00F02A49">
              <w:rPr>
                <w:rStyle w:val="default"/>
                <w:rFonts w:cs="Narkisim"/>
                <w:sz w:val="24"/>
                <w:szCs w:val="24"/>
                <w:rtl/>
              </w:rPr>
              <w:t xml:space="preserve"> </w:t>
            </w:r>
            <w:r w:rsidRPr="00F02A49">
              <w:rPr>
                <w:rStyle w:val="default"/>
                <w:rFonts w:cs="Narkisim" w:hint="cs"/>
                <w:sz w:val="24"/>
                <w:szCs w:val="24"/>
                <w:rtl/>
              </w:rPr>
              <w:t>ה</w:t>
            </w:r>
            <w:r w:rsidRPr="00F02A49">
              <w:rPr>
                <w:rStyle w:val="default"/>
                <w:rFonts w:cs="Narkisim"/>
                <w:sz w:val="24"/>
                <w:szCs w:val="24"/>
                <w:rtl/>
              </w:rPr>
              <w:t>ה</w:t>
            </w:r>
            <w:r w:rsidRPr="00F02A49">
              <w:rPr>
                <w:rStyle w:val="default"/>
                <w:rFonts w:cs="Narkisim" w:hint="cs"/>
                <w:sz w:val="24"/>
                <w:szCs w:val="24"/>
                <w:rtl/>
              </w:rPr>
              <w:t>ו</w:t>
            </w:r>
            <w:r w:rsidRPr="00F02A49">
              <w:rPr>
                <w:rStyle w:val="default"/>
                <w:rFonts w:cs="Narkisim"/>
                <w:sz w:val="24"/>
                <w:szCs w:val="24"/>
                <w:rtl/>
              </w:rPr>
              <w:t>ד</w:t>
            </w:r>
            <w:r w:rsidRPr="00F02A49">
              <w:rPr>
                <w:rStyle w:val="default"/>
                <w:rFonts w:cs="Narkisim" w:hint="cs"/>
                <w:sz w:val="24"/>
                <w:szCs w:val="24"/>
                <w:rtl/>
              </w:rPr>
              <w:t>ע</w:t>
            </w:r>
            <w:r w:rsidRPr="00F02A49">
              <w:rPr>
                <w:rStyle w:val="default"/>
                <w:rFonts w:cs="Narkisim"/>
                <w:sz w:val="24"/>
                <w:szCs w:val="24"/>
                <w:rtl/>
              </w:rPr>
              <w:t>ה</w:t>
            </w:r>
            <w:r w:rsidRPr="00F02A49">
              <w:rPr>
                <w:rStyle w:val="default"/>
                <w:rFonts w:cs="Narkisim" w:hint="cs"/>
                <w:sz w:val="24"/>
                <w:szCs w:val="24"/>
                <w:rtl/>
              </w:rPr>
              <w:t>.</w:t>
            </w:r>
          </w:p>
          <w:p w:rsidR="009B3787" w:rsidRDefault="009B3787" w:rsidP="001A4A16">
            <w:pPr>
              <w:pStyle w:val="P00"/>
              <w:spacing w:after="60"/>
              <w:ind w:left="0"/>
              <w:rPr>
                <w:rStyle w:val="default"/>
                <w:rFonts w:cs="Narkisim"/>
                <w:sz w:val="24"/>
                <w:szCs w:val="24"/>
                <w:rtl/>
              </w:rPr>
            </w:pPr>
            <w:r w:rsidRPr="00F02A49">
              <w:rPr>
                <w:rStyle w:val="default"/>
                <w:rFonts w:cs="Narkisim"/>
                <w:sz w:val="24"/>
                <w:szCs w:val="24"/>
                <w:rtl/>
              </w:rPr>
              <w:lastRenderedPageBreak/>
              <w:t>(</w:t>
            </w:r>
            <w:r w:rsidRPr="00F02A49">
              <w:rPr>
                <w:rStyle w:val="default"/>
                <w:rFonts w:cs="Narkisim" w:hint="cs"/>
                <w:sz w:val="24"/>
                <w:szCs w:val="24"/>
                <w:rtl/>
              </w:rPr>
              <w:t>ג)</w:t>
            </w:r>
            <w:r>
              <w:rPr>
                <w:rStyle w:val="default"/>
                <w:rFonts w:cs="Narkisim" w:hint="cs"/>
                <w:sz w:val="24"/>
                <w:szCs w:val="24"/>
                <w:rtl/>
              </w:rPr>
              <w:t xml:space="preserve"> </w:t>
            </w:r>
            <w:r w:rsidRPr="00F02A49">
              <w:rPr>
                <w:rStyle w:val="default"/>
                <w:rFonts w:cs="Narkisim" w:hint="cs"/>
                <w:sz w:val="24"/>
                <w:szCs w:val="24"/>
                <w:rtl/>
              </w:rPr>
              <w:t xml:space="preserve">לא שילם הנישום </w:t>
            </w:r>
            <w:r w:rsidRPr="00F02A49">
              <w:rPr>
                <w:rStyle w:val="default"/>
                <w:rFonts w:cs="Narkisim"/>
                <w:sz w:val="24"/>
                <w:szCs w:val="24"/>
                <w:rtl/>
              </w:rPr>
              <w:t>א</w:t>
            </w:r>
            <w:r w:rsidRPr="00F02A49">
              <w:rPr>
                <w:rStyle w:val="default"/>
                <w:rFonts w:cs="Narkisim" w:hint="cs"/>
                <w:sz w:val="24"/>
                <w:szCs w:val="24"/>
                <w:rtl/>
              </w:rPr>
              <w:t>ת המס או לא נתן א</w:t>
            </w:r>
            <w:r w:rsidRPr="00F02A49">
              <w:rPr>
                <w:rStyle w:val="default"/>
                <w:rFonts w:cs="Narkisim"/>
                <w:sz w:val="24"/>
                <w:szCs w:val="24"/>
                <w:rtl/>
              </w:rPr>
              <w:t>ת</w:t>
            </w:r>
            <w:r w:rsidRPr="00F02A49">
              <w:rPr>
                <w:rStyle w:val="default"/>
                <w:rFonts w:cs="Narkisim" w:hint="cs"/>
                <w:sz w:val="24"/>
                <w:szCs w:val="24"/>
                <w:rtl/>
              </w:rPr>
              <w:t xml:space="preserve"> הע</w:t>
            </w:r>
            <w:r w:rsidRPr="00F02A49">
              <w:rPr>
                <w:rStyle w:val="default"/>
                <w:rFonts w:cs="Narkisim"/>
                <w:sz w:val="24"/>
                <w:szCs w:val="24"/>
                <w:rtl/>
              </w:rPr>
              <w:t>ר</w:t>
            </w:r>
            <w:r w:rsidRPr="00F02A49">
              <w:rPr>
                <w:rStyle w:val="default"/>
                <w:rFonts w:cs="Narkisim" w:hint="cs"/>
                <w:sz w:val="24"/>
                <w:szCs w:val="24"/>
                <w:rtl/>
              </w:rPr>
              <w:t>ובה</w:t>
            </w:r>
            <w:r w:rsidRPr="00F02A49">
              <w:rPr>
                <w:rStyle w:val="default"/>
                <w:rFonts w:cs="Narkisim"/>
                <w:sz w:val="24"/>
                <w:szCs w:val="24"/>
                <w:rtl/>
              </w:rPr>
              <w:t xml:space="preserve"> </w:t>
            </w:r>
            <w:r w:rsidRPr="00F02A49">
              <w:rPr>
                <w:rStyle w:val="default"/>
                <w:rFonts w:cs="Narkisim" w:hint="cs"/>
                <w:sz w:val="24"/>
                <w:szCs w:val="24"/>
                <w:rtl/>
              </w:rPr>
              <w:t>לפי</w:t>
            </w:r>
            <w:r w:rsidRPr="00F02A49">
              <w:rPr>
                <w:rStyle w:val="default"/>
                <w:rFonts w:cs="Narkisim"/>
                <w:sz w:val="24"/>
                <w:szCs w:val="24"/>
                <w:rtl/>
              </w:rPr>
              <w:t xml:space="preserve"> </w:t>
            </w:r>
            <w:r w:rsidRPr="00F02A49">
              <w:rPr>
                <w:rStyle w:val="default"/>
                <w:rFonts w:cs="Narkisim" w:hint="cs"/>
                <w:sz w:val="24"/>
                <w:szCs w:val="24"/>
                <w:rtl/>
              </w:rPr>
              <w:t xml:space="preserve">סעיף </w:t>
            </w:r>
            <w:r w:rsidRPr="00F02A49">
              <w:rPr>
                <w:rStyle w:val="default"/>
                <w:rFonts w:cs="Narkisim"/>
                <w:sz w:val="24"/>
                <w:szCs w:val="24"/>
                <w:rtl/>
              </w:rPr>
              <w:t>ק</w:t>
            </w:r>
            <w:r w:rsidRPr="00F02A49">
              <w:rPr>
                <w:rStyle w:val="default"/>
                <w:rFonts w:cs="Narkisim" w:hint="cs"/>
                <w:sz w:val="24"/>
                <w:szCs w:val="24"/>
                <w:rtl/>
              </w:rPr>
              <w:t>טן (א)(1), רשאי בית ה</w:t>
            </w:r>
            <w:r w:rsidRPr="00F02A49">
              <w:rPr>
                <w:rStyle w:val="default"/>
                <w:rFonts w:cs="Narkisim"/>
                <w:sz w:val="24"/>
                <w:szCs w:val="24"/>
                <w:rtl/>
              </w:rPr>
              <w:t>מ</w:t>
            </w:r>
            <w:r w:rsidRPr="00F02A49">
              <w:rPr>
                <w:rStyle w:val="default"/>
                <w:rFonts w:cs="Narkisim" w:hint="cs"/>
                <w:sz w:val="24"/>
                <w:szCs w:val="24"/>
                <w:rtl/>
              </w:rPr>
              <w:t>שפט המו</w:t>
            </w:r>
            <w:r w:rsidRPr="00F02A49">
              <w:rPr>
                <w:rStyle w:val="default"/>
                <w:rFonts w:cs="Narkisim"/>
                <w:sz w:val="24"/>
                <w:szCs w:val="24"/>
                <w:rtl/>
              </w:rPr>
              <w:t>סמך על</w:t>
            </w:r>
            <w:r w:rsidRPr="00F02A49">
              <w:rPr>
                <w:rStyle w:val="default"/>
                <w:rFonts w:cs="Narkisim" w:hint="cs"/>
                <w:sz w:val="24"/>
                <w:szCs w:val="24"/>
                <w:rtl/>
              </w:rPr>
              <w:t xml:space="preserve"> </w:t>
            </w:r>
            <w:r w:rsidRPr="00F02A49">
              <w:rPr>
                <w:rStyle w:val="default"/>
                <w:rFonts w:cs="Narkisim"/>
                <w:sz w:val="24"/>
                <w:szCs w:val="24"/>
                <w:rtl/>
              </w:rPr>
              <w:t>פי</w:t>
            </w:r>
            <w:r w:rsidRPr="00F02A49">
              <w:rPr>
                <w:rStyle w:val="default"/>
                <w:rFonts w:cs="Narkisim" w:hint="cs"/>
                <w:sz w:val="24"/>
                <w:szCs w:val="24"/>
                <w:rtl/>
              </w:rPr>
              <w:t xml:space="preserve"> בקש</w:t>
            </w:r>
            <w:r w:rsidRPr="00F02A49">
              <w:rPr>
                <w:rStyle w:val="default"/>
                <w:rFonts w:cs="Narkisim"/>
                <w:sz w:val="24"/>
                <w:szCs w:val="24"/>
                <w:rtl/>
              </w:rPr>
              <w:t xml:space="preserve">ת </w:t>
            </w:r>
            <w:r w:rsidRPr="00F02A49">
              <w:rPr>
                <w:rStyle w:val="default"/>
                <w:rFonts w:cs="Narkisim" w:hint="cs"/>
                <w:sz w:val="24"/>
                <w:szCs w:val="24"/>
                <w:rtl/>
              </w:rPr>
              <w:t>פ</w:t>
            </w:r>
            <w:r w:rsidRPr="00F02A49">
              <w:rPr>
                <w:rStyle w:val="default"/>
                <w:rFonts w:cs="Narkisim"/>
                <w:sz w:val="24"/>
                <w:szCs w:val="24"/>
                <w:rtl/>
              </w:rPr>
              <w:t>ק</w:t>
            </w:r>
            <w:r w:rsidRPr="00F02A49">
              <w:rPr>
                <w:rStyle w:val="default"/>
                <w:rFonts w:cs="Narkisim" w:hint="cs"/>
                <w:sz w:val="24"/>
                <w:szCs w:val="24"/>
                <w:rtl/>
              </w:rPr>
              <w:t>י</w:t>
            </w:r>
            <w:r w:rsidRPr="00F02A49">
              <w:rPr>
                <w:rStyle w:val="default"/>
                <w:rFonts w:cs="Narkisim"/>
                <w:sz w:val="24"/>
                <w:szCs w:val="24"/>
                <w:rtl/>
              </w:rPr>
              <w:t>ד</w:t>
            </w:r>
            <w:r w:rsidRPr="00F02A49">
              <w:rPr>
                <w:rStyle w:val="default"/>
                <w:rFonts w:cs="Narkisim" w:hint="cs"/>
                <w:sz w:val="24"/>
                <w:szCs w:val="24"/>
                <w:rtl/>
              </w:rPr>
              <w:t xml:space="preserve"> השומ</w:t>
            </w:r>
            <w:r w:rsidRPr="00F02A49">
              <w:rPr>
                <w:rStyle w:val="default"/>
                <w:rFonts w:cs="Narkisim"/>
                <w:sz w:val="24"/>
                <w:szCs w:val="24"/>
                <w:rtl/>
              </w:rPr>
              <w:t>ה</w:t>
            </w:r>
            <w:r w:rsidRPr="00F02A49">
              <w:rPr>
                <w:rStyle w:val="default"/>
                <w:rFonts w:cs="Narkisim" w:hint="cs"/>
                <w:sz w:val="24"/>
                <w:szCs w:val="24"/>
                <w:rtl/>
              </w:rPr>
              <w:t>, לת</w:t>
            </w:r>
            <w:r w:rsidRPr="00F02A49">
              <w:rPr>
                <w:rStyle w:val="default"/>
                <w:rFonts w:cs="Narkisim"/>
                <w:sz w:val="24"/>
                <w:szCs w:val="24"/>
                <w:rtl/>
              </w:rPr>
              <w:t>ת</w:t>
            </w:r>
            <w:r w:rsidRPr="00F02A49">
              <w:rPr>
                <w:rStyle w:val="default"/>
                <w:rFonts w:cs="Narkisim" w:hint="cs"/>
                <w:sz w:val="24"/>
                <w:szCs w:val="24"/>
                <w:rtl/>
              </w:rPr>
              <w:t xml:space="preserve"> </w:t>
            </w:r>
            <w:r w:rsidRPr="00F02A49">
              <w:rPr>
                <w:rStyle w:val="default"/>
                <w:rFonts w:cs="Narkisim"/>
                <w:sz w:val="24"/>
                <w:szCs w:val="24"/>
                <w:rtl/>
              </w:rPr>
              <w:t xml:space="preserve">צו, </w:t>
            </w:r>
            <w:r w:rsidRPr="00F02A49">
              <w:rPr>
                <w:rStyle w:val="default"/>
                <w:rFonts w:cs="Narkisim" w:hint="cs"/>
                <w:sz w:val="24"/>
                <w:szCs w:val="24"/>
                <w:rtl/>
              </w:rPr>
              <w:t>אף</w:t>
            </w:r>
            <w:r w:rsidRPr="00F02A49">
              <w:rPr>
                <w:rStyle w:val="default"/>
                <w:rFonts w:cs="Narkisim"/>
                <w:sz w:val="24"/>
                <w:szCs w:val="24"/>
                <w:rtl/>
              </w:rPr>
              <w:t xml:space="preserve"> ש</w:t>
            </w:r>
            <w:r w:rsidRPr="00F02A49">
              <w:rPr>
                <w:rStyle w:val="default"/>
                <w:rFonts w:cs="Narkisim" w:hint="cs"/>
                <w:sz w:val="24"/>
                <w:szCs w:val="24"/>
                <w:rtl/>
              </w:rPr>
              <w:t>ל</w:t>
            </w:r>
            <w:r w:rsidRPr="00F02A49">
              <w:rPr>
                <w:rStyle w:val="default"/>
                <w:rFonts w:cs="Narkisim"/>
                <w:sz w:val="24"/>
                <w:szCs w:val="24"/>
                <w:rtl/>
              </w:rPr>
              <w:t>א</w:t>
            </w:r>
            <w:r w:rsidRPr="00F02A49">
              <w:rPr>
                <w:rStyle w:val="default"/>
                <w:rFonts w:cs="Narkisim" w:hint="cs"/>
                <w:sz w:val="24"/>
                <w:szCs w:val="24"/>
                <w:rtl/>
              </w:rPr>
              <w:t xml:space="preserve"> בפני הנישום </w:t>
            </w:r>
            <w:r w:rsidRPr="00F02A49">
              <w:rPr>
                <w:rStyle w:val="default"/>
                <w:rFonts w:cs="Narkisim"/>
                <w:sz w:val="24"/>
                <w:szCs w:val="24"/>
                <w:rtl/>
              </w:rPr>
              <w:t>–</w:t>
            </w:r>
          </w:p>
          <w:p w:rsidR="009B3787" w:rsidRDefault="009B3787" w:rsidP="001A4A16">
            <w:pPr>
              <w:pStyle w:val="P00"/>
              <w:spacing w:after="60"/>
              <w:ind w:left="0"/>
              <w:rPr>
                <w:rStyle w:val="default"/>
                <w:rFonts w:cs="Narkisim"/>
                <w:sz w:val="24"/>
                <w:szCs w:val="24"/>
                <w:rtl/>
              </w:rPr>
            </w:pPr>
            <w:r>
              <w:rPr>
                <w:rStyle w:val="default"/>
                <w:rFonts w:cs="Narkisim" w:hint="cs"/>
                <w:sz w:val="24"/>
                <w:szCs w:val="24"/>
                <w:rtl/>
              </w:rPr>
              <w:tab/>
            </w:r>
            <w:r w:rsidRPr="00F02A49">
              <w:rPr>
                <w:rStyle w:val="default"/>
                <w:rFonts w:cs="Narkisim"/>
                <w:sz w:val="24"/>
                <w:szCs w:val="24"/>
                <w:rtl/>
              </w:rPr>
              <w:t>(1)</w:t>
            </w:r>
            <w:r>
              <w:rPr>
                <w:rStyle w:val="default"/>
                <w:rFonts w:cs="Narkisim" w:hint="cs"/>
                <w:sz w:val="24"/>
                <w:szCs w:val="24"/>
                <w:rtl/>
              </w:rPr>
              <w:t xml:space="preserve"> </w:t>
            </w:r>
            <w:r w:rsidRPr="00F02A49">
              <w:rPr>
                <w:rStyle w:val="default"/>
                <w:rFonts w:cs="Narkisim" w:hint="cs"/>
                <w:sz w:val="24"/>
                <w:szCs w:val="24"/>
                <w:rtl/>
              </w:rPr>
              <w:t>על עיכוב יציאתו</w:t>
            </w:r>
            <w:r w:rsidRPr="00F02A49">
              <w:rPr>
                <w:rStyle w:val="default"/>
                <w:rFonts w:cs="Narkisim"/>
                <w:sz w:val="24"/>
                <w:szCs w:val="24"/>
                <w:rtl/>
              </w:rPr>
              <w:t xml:space="preserve"> </w:t>
            </w:r>
            <w:r w:rsidRPr="00F02A49">
              <w:rPr>
                <w:rStyle w:val="default"/>
                <w:rFonts w:cs="Narkisim" w:hint="cs"/>
                <w:sz w:val="24"/>
                <w:szCs w:val="24"/>
                <w:rtl/>
              </w:rPr>
              <w:t>מהארץ;</w:t>
            </w:r>
          </w:p>
          <w:p w:rsidR="009B3787" w:rsidRPr="00F02A49" w:rsidRDefault="009B3787" w:rsidP="001A4A16">
            <w:pPr>
              <w:pStyle w:val="P00"/>
              <w:spacing w:after="60"/>
              <w:ind w:left="0"/>
              <w:rPr>
                <w:rStyle w:val="default"/>
                <w:rFonts w:cs="Narkisim"/>
                <w:sz w:val="24"/>
                <w:szCs w:val="24"/>
                <w:rtl/>
              </w:rPr>
            </w:pPr>
            <w:r>
              <w:rPr>
                <w:rStyle w:val="default"/>
                <w:rFonts w:cs="Narkisim" w:hint="cs"/>
                <w:sz w:val="24"/>
                <w:szCs w:val="24"/>
                <w:rtl/>
              </w:rPr>
              <w:tab/>
            </w:r>
            <w:r w:rsidRPr="00F02A49">
              <w:rPr>
                <w:rStyle w:val="default"/>
                <w:rFonts w:cs="Narkisim"/>
                <w:sz w:val="24"/>
                <w:szCs w:val="24"/>
                <w:rtl/>
              </w:rPr>
              <w:t>(2)</w:t>
            </w:r>
            <w:r>
              <w:rPr>
                <w:rStyle w:val="default"/>
                <w:rFonts w:cs="Narkisim" w:hint="cs"/>
                <w:sz w:val="24"/>
                <w:szCs w:val="24"/>
                <w:rtl/>
              </w:rPr>
              <w:t xml:space="preserve"> </w:t>
            </w:r>
            <w:r w:rsidRPr="00F02A49">
              <w:rPr>
                <w:rStyle w:val="default"/>
                <w:rFonts w:cs="Narkisim" w:hint="cs"/>
                <w:sz w:val="24"/>
                <w:szCs w:val="24"/>
                <w:rtl/>
              </w:rPr>
              <w:t>על עיקול רכושו</w:t>
            </w:r>
            <w:ins w:id="60" w:author="אלעזר שטרן" w:date="2013-10-09T14:18:00Z">
              <w:r>
                <w:rPr>
                  <w:rStyle w:val="default"/>
                  <w:rFonts w:cs="Narkisim" w:hint="cs"/>
                  <w:sz w:val="24"/>
                  <w:szCs w:val="24"/>
                  <w:rtl/>
                </w:rPr>
                <w:t xml:space="preserve"> ואם נוכח שלא ניתן להבטיח כי הרכוש לא יועבר לאחר אלא בדרך </w:t>
              </w:r>
            </w:ins>
            <w:r>
              <w:rPr>
                <w:rStyle w:val="default"/>
                <w:rFonts w:cs="Narkisim"/>
                <w:sz w:val="24"/>
                <w:szCs w:val="24"/>
                <w:rtl/>
              </w:rPr>
              <w:tab/>
            </w:r>
            <w:ins w:id="61" w:author="אלעזר שטרן" w:date="2013-10-09T14:18:00Z">
              <w:r>
                <w:rPr>
                  <w:rStyle w:val="default"/>
                  <w:rFonts w:cs="Narkisim" w:hint="cs"/>
                  <w:sz w:val="24"/>
                  <w:szCs w:val="24"/>
                  <w:rtl/>
                </w:rPr>
                <w:t xml:space="preserve">של תפיסתו </w:t>
              </w:r>
              <w:r>
                <w:rPr>
                  <w:rStyle w:val="default"/>
                  <w:rFonts w:cs="Narkisim"/>
                  <w:sz w:val="24"/>
                  <w:szCs w:val="24"/>
                  <w:rtl/>
                </w:rPr>
                <w:t>–</w:t>
              </w:r>
              <w:r>
                <w:rPr>
                  <w:rStyle w:val="default"/>
                  <w:rFonts w:cs="Narkisim" w:hint="cs"/>
                  <w:sz w:val="24"/>
                  <w:szCs w:val="24"/>
                  <w:rtl/>
                </w:rPr>
                <w:t xml:space="preserve"> על תפיסת רכושו</w:t>
              </w:r>
            </w:ins>
            <w:r w:rsidRPr="00F02A49">
              <w:rPr>
                <w:rStyle w:val="default"/>
                <w:rFonts w:cs="Narkisim" w:hint="cs"/>
                <w:sz w:val="24"/>
                <w:szCs w:val="24"/>
                <w:rtl/>
              </w:rPr>
              <w:t>.</w:t>
            </w:r>
          </w:p>
          <w:p w:rsidR="009B3787" w:rsidRPr="005D741A" w:rsidRDefault="009B3787">
            <w:pPr>
              <w:spacing w:before="60" w:after="60"/>
              <w:jc w:val="both"/>
              <w:rPr>
                <w:rStyle w:val="default"/>
                <w:rFonts w:eastAsia="Times New Roman" w:cs="Narkisim"/>
                <w:noProof/>
                <w:sz w:val="24"/>
                <w:szCs w:val="24"/>
                <w:rtl/>
                <w:lang w:eastAsia="he-IL"/>
              </w:rPr>
              <w:pPrChange w:id="62" w:author="אלעזר שטרן" w:date="2013-10-09T14:19:00Z">
                <w:pPr>
                  <w:spacing w:before="60" w:after="60" w:line="276" w:lineRule="auto"/>
                  <w:jc w:val="both"/>
                </w:pPr>
              </w:pPrChange>
            </w:pPr>
            <w:ins w:id="63" w:author="אלעזר שטרן" w:date="2013-10-09T14:19:00Z">
              <w:r w:rsidRPr="005D741A">
                <w:rPr>
                  <w:rStyle w:val="default"/>
                  <w:rFonts w:eastAsia="Times New Roman" w:cs="Narkisim"/>
                  <w:noProof/>
                  <w:sz w:val="24"/>
                  <w:szCs w:val="24"/>
                  <w:rtl/>
                  <w:lang w:eastAsia="he-IL"/>
                </w:rPr>
                <w:t>(ג1)</w:t>
              </w:r>
              <w:r>
                <w:rPr>
                  <w:rStyle w:val="default"/>
                  <w:rFonts w:eastAsia="Times New Roman" w:cs="Narkisim" w:hint="cs"/>
                  <w:noProof/>
                  <w:sz w:val="24"/>
                  <w:szCs w:val="24"/>
                  <w:rtl/>
                  <w:lang w:eastAsia="he-IL"/>
                </w:rPr>
                <w:t xml:space="preserve"> </w:t>
              </w:r>
              <w:r w:rsidRPr="005D741A">
                <w:rPr>
                  <w:rStyle w:val="default"/>
                  <w:rFonts w:eastAsia="Times New Roman" w:cs="Narkisim"/>
                  <w:noProof/>
                  <w:sz w:val="24"/>
                  <w:szCs w:val="24"/>
                  <w:rtl/>
                  <w:lang w:eastAsia="he-IL"/>
                </w:rPr>
                <w:t>היה הנישום חברת מעטים כמשמעותה בסעיף 76, רשאי בית המשפט המוסמך להורות לפי הוראות סעיף קטן (ג)(1) על עיכוב יציאתו מהארץ של כל מנהל פעיל בחברה או מנהל עסקים או חבר המחזיק מניות המזכות אותו ב</w:t>
              </w:r>
              <w:r w:rsidRPr="005D741A">
                <w:rPr>
                  <w:rStyle w:val="default"/>
                  <w:rFonts w:eastAsia="Times New Roman" w:cs="Narkisim" w:hint="cs"/>
                  <w:noProof/>
                  <w:sz w:val="24"/>
                  <w:szCs w:val="24"/>
                  <w:rtl/>
                  <w:lang w:eastAsia="he-IL"/>
                </w:rPr>
                <w:t>-</w:t>
              </w:r>
              <w:r w:rsidRPr="005D741A">
                <w:rPr>
                  <w:rStyle w:val="default"/>
                  <w:rFonts w:eastAsia="Times New Roman" w:cs="Narkisim"/>
                  <w:noProof/>
                  <w:sz w:val="24"/>
                  <w:szCs w:val="24"/>
                  <w:rtl/>
                  <w:lang w:eastAsia="he-IL"/>
                </w:rPr>
                <w:t>25% לפחות מכוח ההצבעה בה או ב</w:t>
              </w:r>
              <w:r w:rsidRPr="005D741A">
                <w:rPr>
                  <w:rStyle w:val="default"/>
                  <w:rFonts w:eastAsia="Times New Roman" w:cs="Narkisim" w:hint="cs"/>
                  <w:noProof/>
                  <w:sz w:val="24"/>
                  <w:szCs w:val="24"/>
                  <w:rtl/>
                  <w:lang w:eastAsia="he-IL"/>
                </w:rPr>
                <w:t>-</w:t>
              </w:r>
              <w:r w:rsidRPr="005D741A">
                <w:rPr>
                  <w:rStyle w:val="default"/>
                  <w:rFonts w:eastAsia="Times New Roman" w:cs="Narkisim"/>
                  <w:noProof/>
                  <w:sz w:val="24"/>
                  <w:szCs w:val="24"/>
                  <w:rtl/>
                  <w:lang w:eastAsia="he-IL"/>
                </w:rPr>
                <w:t>25% לפחות מהונה במקרה של פירוק.</w:t>
              </w:r>
            </w:ins>
          </w:p>
          <w:p w:rsidR="009B3787" w:rsidRPr="00F02A49" w:rsidRDefault="009B3787" w:rsidP="001A4A16">
            <w:pPr>
              <w:spacing w:before="60" w:after="60"/>
              <w:jc w:val="both"/>
              <w:rPr>
                <w:rFonts w:cs="Narkisim"/>
                <w:color w:val="0070C0"/>
                <w:sz w:val="24"/>
                <w:szCs w:val="24"/>
                <w:rtl/>
              </w:rPr>
            </w:pPr>
            <w:r w:rsidRPr="005D741A">
              <w:rPr>
                <w:rStyle w:val="default"/>
                <w:rFonts w:eastAsia="Times New Roman" w:cs="Narkisim"/>
                <w:noProof/>
                <w:sz w:val="24"/>
                <w:szCs w:val="24"/>
                <w:rtl/>
                <w:lang w:eastAsia="he-IL"/>
              </w:rPr>
              <w:t>(</w:t>
            </w:r>
            <w:r w:rsidRPr="005D741A">
              <w:rPr>
                <w:rStyle w:val="default"/>
                <w:rFonts w:eastAsia="Times New Roman" w:cs="Narkisim" w:hint="cs"/>
                <w:noProof/>
                <w:sz w:val="24"/>
                <w:szCs w:val="24"/>
                <w:rtl/>
                <w:lang w:eastAsia="he-IL"/>
              </w:rPr>
              <w:t>ד) נישום ששילם</w:t>
            </w:r>
            <w:r w:rsidRPr="00F02A49">
              <w:rPr>
                <w:rStyle w:val="default"/>
                <w:rFonts w:cs="Narkisim" w:hint="cs"/>
                <w:sz w:val="24"/>
                <w:szCs w:val="24"/>
                <w:rtl/>
              </w:rPr>
              <w:t xml:space="preserve"> את </w:t>
            </w:r>
            <w:r w:rsidRPr="00F02A49">
              <w:rPr>
                <w:rStyle w:val="default"/>
                <w:rFonts w:cs="Narkisim"/>
                <w:sz w:val="24"/>
                <w:szCs w:val="24"/>
                <w:rtl/>
              </w:rPr>
              <w:t>ה</w:t>
            </w:r>
            <w:r w:rsidRPr="00F02A49">
              <w:rPr>
                <w:rStyle w:val="default"/>
                <w:rFonts w:cs="Narkisim" w:hint="cs"/>
                <w:sz w:val="24"/>
                <w:szCs w:val="24"/>
                <w:rtl/>
              </w:rPr>
              <w:t>מס או נ</w:t>
            </w:r>
            <w:r w:rsidRPr="00F02A49">
              <w:rPr>
                <w:rStyle w:val="default"/>
                <w:rFonts w:cs="Narkisim"/>
                <w:sz w:val="24"/>
                <w:szCs w:val="24"/>
                <w:rtl/>
              </w:rPr>
              <w:t>תן</w:t>
            </w:r>
            <w:r w:rsidRPr="00F02A49">
              <w:rPr>
                <w:rStyle w:val="default"/>
                <w:rFonts w:cs="Narkisim" w:hint="cs"/>
                <w:sz w:val="24"/>
                <w:szCs w:val="24"/>
                <w:rtl/>
              </w:rPr>
              <w:t xml:space="preserve"> ערובה</w:t>
            </w:r>
            <w:r w:rsidRPr="00F02A49">
              <w:rPr>
                <w:rStyle w:val="default"/>
                <w:rFonts w:cs="Narkisim"/>
                <w:sz w:val="24"/>
                <w:szCs w:val="24"/>
                <w:rtl/>
              </w:rPr>
              <w:t xml:space="preserve"> לפי ס</w:t>
            </w:r>
            <w:r w:rsidRPr="00F02A49">
              <w:rPr>
                <w:rStyle w:val="default"/>
                <w:rFonts w:cs="Narkisim" w:hint="cs"/>
                <w:sz w:val="24"/>
                <w:szCs w:val="24"/>
                <w:rtl/>
              </w:rPr>
              <w:t xml:space="preserve">עיף </w:t>
            </w:r>
            <w:r w:rsidRPr="00F02A49">
              <w:rPr>
                <w:rStyle w:val="default"/>
                <w:rFonts w:cs="Narkisim"/>
                <w:sz w:val="24"/>
                <w:szCs w:val="24"/>
                <w:rtl/>
              </w:rPr>
              <w:t>זה ז</w:t>
            </w:r>
            <w:r w:rsidRPr="00F02A49">
              <w:rPr>
                <w:rStyle w:val="default"/>
                <w:rFonts w:cs="Narkisim" w:hint="cs"/>
                <w:sz w:val="24"/>
                <w:szCs w:val="24"/>
                <w:rtl/>
              </w:rPr>
              <w:t>כאי להגי</w:t>
            </w:r>
            <w:r w:rsidRPr="00F02A49">
              <w:rPr>
                <w:rStyle w:val="default"/>
                <w:rFonts w:cs="Narkisim"/>
                <w:sz w:val="24"/>
                <w:szCs w:val="24"/>
                <w:rtl/>
              </w:rPr>
              <w:t>ש</w:t>
            </w:r>
            <w:r w:rsidRPr="00F02A49">
              <w:rPr>
                <w:rStyle w:val="default"/>
                <w:rFonts w:cs="Narkisim" w:hint="cs"/>
                <w:sz w:val="24"/>
                <w:szCs w:val="24"/>
                <w:rtl/>
              </w:rPr>
              <w:t xml:space="preserve"> </w:t>
            </w:r>
            <w:r w:rsidRPr="00F02A49">
              <w:rPr>
                <w:rStyle w:val="default"/>
                <w:rFonts w:cs="Narkisim"/>
                <w:sz w:val="24"/>
                <w:szCs w:val="24"/>
                <w:rtl/>
              </w:rPr>
              <w:t>ה</w:t>
            </w:r>
            <w:r w:rsidRPr="00F02A49">
              <w:rPr>
                <w:rStyle w:val="default"/>
                <w:rFonts w:cs="Narkisim" w:hint="cs"/>
                <w:sz w:val="24"/>
                <w:szCs w:val="24"/>
                <w:rtl/>
              </w:rPr>
              <w:t>ש</w:t>
            </w:r>
            <w:r w:rsidRPr="00F02A49">
              <w:rPr>
                <w:rStyle w:val="default"/>
                <w:rFonts w:cs="Narkisim"/>
                <w:sz w:val="24"/>
                <w:szCs w:val="24"/>
                <w:rtl/>
              </w:rPr>
              <w:t>ג</w:t>
            </w:r>
            <w:r w:rsidRPr="00F02A49">
              <w:rPr>
                <w:rStyle w:val="default"/>
                <w:rFonts w:cs="Narkisim" w:hint="cs"/>
                <w:sz w:val="24"/>
                <w:szCs w:val="24"/>
                <w:rtl/>
              </w:rPr>
              <w:t>ה</w:t>
            </w:r>
            <w:r w:rsidRPr="00F02A49">
              <w:rPr>
                <w:rStyle w:val="default"/>
                <w:rFonts w:cs="Narkisim"/>
                <w:sz w:val="24"/>
                <w:szCs w:val="24"/>
                <w:rtl/>
              </w:rPr>
              <w:t xml:space="preserve"> </w:t>
            </w:r>
            <w:r w:rsidRPr="00F02A49">
              <w:rPr>
                <w:rStyle w:val="default"/>
                <w:rFonts w:cs="Narkisim" w:hint="cs"/>
                <w:sz w:val="24"/>
                <w:szCs w:val="24"/>
                <w:rtl/>
              </w:rPr>
              <w:t>ו</w:t>
            </w:r>
            <w:r w:rsidRPr="00F02A49">
              <w:rPr>
                <w:rStyle w:val="default"/>
                <w:rFonts w:cs="Narkisim"/>
                <w:sz w:val="24"/>
                <w:szCs w:val="24"/>
                <w:rtl/>
              </w:rPr>
              <w:t>ע</w:t>
            </w:r>
            <w:r w:rsidRPr="00F02A49">
              <w:rPr>
                <w:rStyle w:val="default"/>
                <w:rFonts w:cs="Narkisim" w:hint="cs"/>
                <w:sz w:val="24"/>
                <w:szCs w:val="24"/>
                <w:rtl/>
              </w:rPr>
              <w:t>ר</w:t>
            </w:r>
            <w:r w:rsidRPr="00F02A49">
              <w:rPr>
                <w:rStyle w:val="default"/>
                <w:rFonts w:cs="Narkisim"/>
                <w:sz w:val="24"/>
                <w:szCs w:val="24"/>
                <w:rtl/>
              </w:rPr>
              <w:t>ע</w:t>
            </w:r>
            <w:r w:rsidRPr="00F02A49">
              <w:rPr>
                <w:rStyle w:val="default"/>
                <w:rFonts w:cs="Narkisim" w:hint="cs"/>
                <w:sz w:val="24"/>
                <w:szCs w:val="24"/>
                <w:rtl/>
              </w:rPr>
              <w:t>ו</w:t>
            </w:r>
            <w:r w:rsidRPr="00F02A49">
              <w:rPr>
                <w:rStyle w:val="default"/>
                <w:rFonts w:cs="Narkisim"/>
                <w:sz w:val="24"/>
                <w:szCs w:val="24"/>
                <w:rtl/>
              </w:rPr>
              <w:t>ר</w:t>
            </w:r>
            <w:r w:rsidRPr="00F02A49">
              <w:rPr>
                <w:rStyle w:val="default"/>
                <w:rFonts w:cs="Narkisim" w:hint="cs"/>
                <w:sz w:val="24"/>
                <w:szCs w:val="24"/>
                <w:rtl/>
              </w:rPr>
              <w:t xml:space="preserve"> </w:t>
            </w:r>
            <w:r w:rsidRPr="00F02A49">
              <w:rPr>
                <w:rStyle w:val="default"/>
                <w:rFonts w:cs="Narkisim"/>
                <w:sz w:val="24"/>
                <w:szCs w:val="24"/>
                <w:rtl/>
              </w:rPr>
              <w:t>ל</w:t>
            </w:r>
            <w:r w:rsidRPr="00F02A49">
              <w:rPr>
                <w:rStyle w:val="default"/>
                <w:rFonts w:cs="Narkisim" w:hint="cs"/>
                <w:sz w:val="24"/>
                <w:szCs w:val="24"/>
                <w:rtl/>
              </w:rPr>
              <w:t>פי הסעיפים 150-158 והסכום ש</w:t>
            </w:r>
            <w:r w:rsidRPr="00F02A49">
              <w:rPr>
                <w:rStyle w:val="default"/>
                <w:rFonts w:cs="Narkisim"/>
                <w:sz w:val="24"/>
                <w:szCs w:val="24"/>
                <w:rtl/>
              </w:rPr>
              <w:t xml:space="preserve">שילם </w:t>
            </w:r>
            <w:r w:rsidRPr="00F02A49">
              <w:rPr>
                <w:rStyle w:val="default"/>
                <w:rFonts w:cs="Narkisim" w:hint="cs"/>
                <w:sz w:val="24"/>
                <w:szCs w:val="24"/>
                <w:rtl/>
              </w:rPr>
              <w:t>ית</w:t>
            </w:r>
            <w:r w:rsidRPr="00F02A49">
              <w:rPr>
                <w:rStyle w:val="default"/>
                <w:rFonts w:cs="Narkisim"/>
                <w:sz w:val="24"/>
                <w:szCs w:val="24"/>
                <w:rtl/>
              </w:rPr>
              <w:t>וק</w:t>
            </w:r>
            <w:r w:rsidRPr="00F02A49">
              <w:rPr>
                <w:rStyle w:val="default"/>
                <w:rFonts w:cs="Narkisim" w:hint="cs"/>
                <w:sz w:val="24"/>
                <w:szCs w:val="24"/>
                <w:rtl/>
              </w:rPr>
              <w:t>ן</w:t>
            </w:r>
            <w:r w:rsidRPr="00F02A49">
              <w:rPr>
                <w:rStyle w:val="default"/>
                <w:rFonts w:cs="Narkisim"/>
                <w:sz w:val="24"/>
                <w:szCs w:val="24"/>
                <w:rtl/>
              </w:rPr>
              <w:t xml:space="preserve"> לפ</w:t>
            </w:r>
            <w:r w:rsidRPr="00F02A49">
              <w:rPr>
                <w:rStyle w:val="default"/>
                <w:rFonts w:cs="Narkisim" w:hint="cs"/>
                <w:sz w:val="24"/>
                <w:szCs w:val="24"/>
                <w:rtl/>
              </w:rPr>
              <w:t>י</w:t>
            </w:r>
            <w:r w:rsidRPr="00F02A49">
              <w:rPr>
                <w:rStyle w:val="default"/>
                <w:rFonts w:cs="Narkisim"/>
                <w:sz w:val="24"/>
                <w:szCs w:val="24"/>
                <w:rtl/>
              </w:rPr>
              <w:t xml:space="preserve"> ה</w:t>
            </w:r>
            <w:r w:rsidRPr="00F02A49">
              <w:rPr>
                <w:rStyle w:val="default"/>
                <w:rFonts w:cs="Narkisim" w:hint="cs"/>
                <w:sz w:val="24"/>
                <w:szCs w:val="24"/>
                <w:rtl/>
              </w:rPr>
              <w:t>ת</w:t>
            </w:r>
            <w:r w:rsidRPr="00F02A49">
              <w:rPr>
                <w:rStyle w:val="default"/>
                <w:rFonts w:cs="Narkisim"/>
                <w:sz w:val="24"/>
                <w:szCs w:val="24"/>
                <w:rtl/>
              </w:rPr>
              <w:t>ו</w:t>
            </w:r>
            <w:r w:rsidRPr="00F02A49">
              <w:rPr>
                <w:rStyle w:val="default"/>
                <w:rFonts w:cs="Narkisim" w:hint="cs"/>
                <w:sz w:val="24"/>
                <w:szCs w:val="24"/>
                <w:rtl/>
              </w:rPr>
              <w:t>צאות.</w:t>
            </w:r>
          </w:p>
        </w:tc>
      </w:tr>
    </w:tbl>
    <w:p w:rsidR="009B3787" w:rsidRPr="00EB6431" w:rsidRDefault="009B3787" w:rsidP="007D792D">
      <w:pPr>
        <w:spacing w:before="120" w:after="120" w:line="240" w:lineRule="auto"/>
        <w:jc w:val="both"/>
        <w:rPr>
          <w:rFonts w:cs="David"/>
          <w:sz w:val="24"/>
          <w:szCs w:val="24"/>
          <w:u w:val="single"/>
          <w:rtl/>
        </w:rPr>
      </w:pPr>
      <w:r w:rsidRPr="00EB6431">
        <w:rPr>
          <w:rFonts w:cs="David" w:hint="cs"/>
          <w:sz w:val="24"/>
          <w:szCs w:val="24"/>
          <w:u w:val="single"/>
          <w:rtl/>
        </w:rPr>
        <w:lastRenderedPageBreak/>
        <w:t xml:space="preserve">סעיף 194 לפקודת מס הכנסה </w:t>
      </w:r>
      <w:r w:rsidRPr="00EB6431">
        <w:rPr>
          <w:rFonts w:cs="David"/>
          <w:sz w:val="24"/>
          <w:szCs w:val="24"/>
          <w:u w:val="single"/>
          <w:rtl/>
        </w:rPr>
        <w:t>–</w:t>
      </w:r>
      <w:r w:rsidRPr="00EB6431">
        <w:rPr>
          <w:rFonts w:cs="David" w:hint="cs"/>
          <w:sz w:val="24"/>
          <w:szCs w:val="24"/>
          <w:u w:val="single"/>
          <w:rtl/>
        </w:rPr>
        <w:t xml:space="preserve"> רקע</w:t>
      </w:r>
    </w:p>
    <w:p w:rsidR="009B3787" w:rsidRPr="002636F9" w:rsidRDefault="009B3787" w:rsidP="00614B29">
      <w:pPr>
        <w:spacing w:after="120" w:line="360" w:lineRule="auto"/>
        <w:jc w:val="both"/>
        <w:rPr>
          <w:rFonts w:cs="David"/>
          <w:sz w:val="24"/>
          <w:szCs w:val="24"/>
          <w:rtl/>
        </w:rPr>
      </w:pPr>
      <w:r w:rsidRPr="002636F9">
        <w:rPr>
          <w:rFonts w:cs="David" w:hint="cs"/>
          <w:sz w:val="24"/>
          <w:szCs w:val="24"/>
          <w:rtl/>
        </w:rPr>
        <w:t>ס' 194 לפקודת מס הכנסה עוסק בשלושה מקרים שונים, שלגביהם לפקיד שומה יש סיבה לחשש שמס לא ייגבה בשל אחת משתי סיבות: בגלל שבדעתו של אדם מסוים לצאת מישראל או "מחמת סיבה אחרת". את שלושת המקרים האמורים אפשר לחלק לשני מצבים בסיסיים:</w:t>
      </w:r>
    </w:p>
    <w:p w:rsidR="009B3787" w:rsidRPr="002636F9" w:rsidRDefault="009B3787" w:rsidP="00614B29">
      <w:pPr>
        <w:spacing w:after="120" w:line="360" w:lineRule="auto"/>
        <w:jc w:val="both"/>
        <w:rPr>
          <w:rFonts w:cs="David"/>
          <w:sz w:val="24"/>
          <w:szCs w:val="24"/>
          <w:rtl/>
        </w:rPr>
      </w:pPr>
      <w:r w:rsidRPr="002636F9">
        <w:rPr>
          <w:rFonts w:cs="David" w:hint="cs"/>
          <w:sz w:val="24"/>
          <w:szCs w:val="24"/>
          <w:u w:val="single"/>
          <w:rtl/>
        </w:rPr>
        <w:t>המצב הראשון</w:t>
      </w:r>
      <w:r w:rsidRPr="002636F9">
        <w:rPr>
          <w:rFonts w:cs="David" w:hint="cs"/>
          <w:sz w:val="24"/>
          <w:szCs w:val="24"/>
          <w:rtl/>
        </w:rPr>
        <w:t xml:space="preserve"> </w:t>
      </w:r>
      <w:r w:rsidRPr="002636F9">
        <w:rPr>
          <w:rFonts w:cs="David"/>
          <w:sz w:val="24"/>
          <w:szCs w:val="24"/>
          <w:rtl/>
        </w:rPr>
        <w:t>–</w:t>
      </w:r>
      <w:r w:rsidRPr="002636F9">
        <w:rPr>
          <w:rFonts w:cs="David" w:hint="cs"/>
          <w:sz w:val="24"/>
          <w:szCs w:val="24"/>
          <w:rtl/>
        </w:rPr>
        <w:t xml:space="preserve"> הוא מצב שבו </w:t>
      </w:r>
      <w:r w:rsidR="006F1F28">
        <w:rPr>
          <w:rFonts w:cs="David" w:hint="cs"/>
          <w:b/>
          <w:bCs/>
          <w:sz w:val="24"/>
          <w:szCs w:val="24"/>
          <w:rtl/>
        </w:rPr>
        <w:t>אדם</w:t>
      </w:r>
      <w:r w:rsidRPr="002636F9">
        <w:rPr>
          <w:rFonts w:cs="David" w:hint="cs"/>
          <w:b/>
          <w:bCs/>
          <w:sz w:val="24"/>
          <w:szCs w:val="24"/>
          <w:rtl/>
        </w:rPr>
        <w:t xml:space="preserve"> חייב מס</w:t>
      </w:r>
      <w:r w:rsidRPr="002636F9">
        <w:rPr>
          <w:rStyle w:val="a3"/>
          <w:rFonts w:cs="David"/>
          <w:sz w:val="20"/>
          <w:szCs w:val="20"/>
          <w:rtl/>
        </w:rPr>
        <w:footnoteReference w:id="11"/>
      </w:r>
      <w:r w:rsidRPr="002636F9">
        <w:rPr>
          <w:rFonts w:cs="David" w:hint="cs"/>
          <w:sz w:val="24"/>
          <w:szCs w:val="24"/>
          <w:rtl/>
        </w:rPr>
        <w:t xml:space="preserve">, ולפקיד השומה יש חשש שהמס שבו הוא חייב לא ייגבה </w:t>
      </w:r>
      <w:r w:rsidRPr="002636F9">
        <w:rPr>
          <w:rFonts w:cs="David"/>
          <w:sz w:val="24"/>
          <w:szCs w:val="24"/>
          <w:rtl/>
        </w:rPr>
        <w:t>–</w:t>
      </w:r>
      <w:r w:rsidRPr="002636F9">
        <w:rPr>
          <w:rFonts w:cs="David" w:hint="cs"/>
          <w:sz w:val="24"/>
          <w:szCs w:val="24"/>
          <w:rtl/>
        </w:rPr>
        <w:t xml:space="preserve"> במצב כזה פקיד השומה רשאי </w:t>
      </w:r>
      <w:r w:rsidRPr="002636F9">
        <w:rPr>
          <w:rFonts w:cs="David" w:hint="cs"/>
          <w:sz w:val="24"/>
          <w:szCs w:val="24"/>
          <w:u w:val="single"/>
          <w:rtl/>
        </w:rPr>
        <w:t xml:space="preserve">לדרוש באופן </w:t>
      </w:r>
      <w:proofErr w:type="spellStart"/>
      <w:r w:rsidRPr="002636F9">
        <w:rPr>
          <w:rFonts w:cs="David" w:hint="cs"/>
          <w:sz w:val="24"/>
          <w:szCs w:val="24"/>
          <w:u w:val="single"/>
          <w:rtl/>
        </w:rPr>
        <w:t>מיידי</w:t>
      </w:r>
      <w:proofErr w:type="spellEnd"/>
      <w:r w:rsidRPr="002636F9">
        <w:rPr>
          <w:rFonts w:cs="David" w:hint="cs"/>
          <w:sz w:val="24"/>
          <w:szCs w:val="24"/>
          <w:u w:val="single"/>
          <w:rtl/>
        </w:rPr>
        <w:t xml:space="preserve"> ערובה לתשלום המס</w:t>
      </w:r>
      <w:r w:rsidRPr="002636F9">
        <w:rPr>
          <w:rFonts w:cs="David" w:hint="cs"/>
          <w:sz w:val="24"/>
          <w:szCs w:val="24"/>
          <w:rtl/>
        </w:rPr>
        <w:t>.</w:t>
      </w:r>
    </w:p>
    <w:p w:rsidR="009B3787" w:rsidRPr="002636F9" w:rsidRDefault="009B3787" w:rsidP="00614B29">
      <w:pPr>
        <w:spacing w:after="120" w:line="360" w:lineRule="auto"/>
        <w:jc w:val="both"/>
        <w:rPr>
          <w:rFonts w:cs="David"/>
          <w:sz w:val="24"/>
          <w:szCs w:val="24"/>
          <w:rtl/>
        </w:rPr>
      </w:pPr>
      <w:r w:rsidRPr="002636F9">
        <w:rPr>
          <w:rFonts w:cs="David" w:hint="cs"/>
          <w:sz w:val="24"/>
          <w:szCs w:val="24"/>
          <w:u w:val="single"/>
          <w:rtl/>
        </w:rPr>
        <w:t>המצב השני</w:t>
      </w:r>
      <w:r w:rsidRPr="002636F9">
        <w:rPr>
          <w:rFonts w:cs="David" w:hint="cs"/>
          <w:sz w:val="24"/>
          <w:szCs w:val="24"/>
          <w:rtl/>
        </w:rPr>
        <w:t xml:space="preserve"> </w:t>
      </w:r>
      <w:r w:rsidRPr="002636F9">
        <w:rPr>
          <w:rFonts w:cs="David"/>
          <w:sz w:val="24"/>
          <w:szCs w:val="24"/>
          <w:rtl/>
        </w:rPr>
        <w:t>–</w:t>
      </w:r>
      <w:r w:rsidRPr="002636F9">
        <w:rPr>
          <w:rFonts w:cs="David" w:hint="cs"/>
          <w:sz w:val="24"/>
          <w:szCs w:val="24"/>
          <w:rtl/>
        </w:rPr>
        <w:t xml:space="preserve"> הוא מצב שבו </w:t>
      </w:r>
      <w:r w:rsidR="006F1F28">
        <w:rPr>
          <w:rFonts w:cs="David" w:hint="cs"/>
          <w:b/>
          <w:bCs/>
          <w:sz w:val="24"/>
          <w:szCs w:val="24"/>
          <w:rtl/>
        </w:rPr>
        <w:t>אדם</w:t>
      </w:r>
      <w:r w:rsidRPr="002636F9">
        <w:rPr>
          <w:rFonts w:cs="David" w:hint="cs"/>
          <w:b/>
          <w:bCs/>
          <w:sz w:val="24"/>
          <w:szCs w:val="24"/>
          <w:rtl/>
        </w:rPr>
        <w:t xml:space="preserve"> טרם חייב במס</w:t>
      </w:r>
      <w:r w:rsidRPr="002636F9">
        <w:rPr>
          <w:rStyle w:val="a3"/>
          <w:rFonts w:cs="David"/>
          <w:sz w:val="20"/>
          <w:szCs w:val="20"/>
          <w:rtl/>
        </w:rPr>
        <w:footnoteReference w:id="12"/>
      </w:r>
      <w:r w:rsidRPr="002636F9">
        <w:rPr>
          <w:rFonts w:cs="David" w:hint="cs"/>
          <w:sz w:val="24"/>
          <w:szCs w:val="24"/>
          <w:rtl/>
        </w:rPr>
        <w:t xml:space="preserve"> ולפקיד השומה יש חשש שהמס שבו הוא יתחייב לא ייגבה </w:t>
      </w:r>
      <w:r w:rsidRPr="002636F9">
        <w:rPr>
          <w:rFonts w:cs="David"/>
          <w:sz w:val="24"/>
          <w:szCs w:val="24"/>
          <w:rtl/>
        </w:rPr>
        <w:t>–</w:t>
      </w:r>
      <w:r w:rsidRPr="002636F9">
        <w:rPr>
          <w:rFonts w:cs="David" w:hint="cs"/>
          <w:sz w:val="24"/>
          <w:szCs w:val="24"/>
          <w:rtl/>
        </w:rPr>
        <w:t xml:space="preserve"> במצב כזה פקיד השומה רשאי </w:t>
      </w:r>
      <w:r w:rsidRPr="002636F9">
        <w:rPr>
          <w:rFonts w:cs="David" w:hint="cs"/>
          <w:sz w:val="24"/>
          <w:szCs w:val="24"/>
          <w:u w:val="single"/>
          <w:rtl/>
        </w:rPr>
        <w:t xml:space="preserve">לדאוג לכך שתיערך לו שומה באופן </w:t>
      </w:r>
      <w:proofErr w:type="spellStart"/>
      <w:r w:rsidRPr="002636F9">
        <w:rPr>
          <w:rFonts w:cs="David" w:hint="cs"/>
          <w:sz w:val="24"/>
          <w:szCs w:val="24"/>
          <w:u w:val="single"/>
          <w:rtl/>
        </w:rPr>
        <w:t>מיידי</w:t>
      </w:r>
      <w:proofErr w:type="spellEnd"/>
      <w:r w:rsidRPr="002636F9">
        <w:rPr>
          <w:rStyle w:val="a3"/>
          <w:rFonts w:cs="David"/>
          <w:sz w:val="20"/>
          <w:szCs w:val="20"/>
          <w:u w:val="single"/>
          <w:rtl/>
        </w:rPr>
        <w:footnoteReference w:id="13"/>
      </w:r>
      <w:r w:rsidRPr="002636F9">
        <w:rPr>
          <w:rFonts w:cs="David" w:hint="cs"/>
          <w:sz w:val="24"/>
          <w:szCs w:val="24"/>
          <w:u w:val="single"/>
          <w:rtl/>
        </w:rPr>
        <w:t xml:space="preserve">, ולתבוע ממנו תשלום </w:t>
      </w:r>
      <w:proofErr w:type="spellStart"/>
      <w:r w:rsidRPr="002636F9">
        <w:rPr>
          <w:rFonts w:cs="David" w:hint="cs"/>
          <w:sz w:val="24"/>
          <w:szCs w:val="24"/>
          <w:u w:val="single"/>
          <w:rtl/>
        </w:rPr>
        <w:t>מיידי</w:t>
      </w:r>
      <w:proofErr w:type="spellEnd"/>
      <w:r w:rsidRPr="002636F9">
        <w:rPr>
          <w:rFonts w:cs="David" w:hint="cs"/>
          <w:sz w:val="24"/>
          <w:szCs w:val="24"/>
          <w:u w:val="single"/>
          <w:rtl/>
        </w:rPr>
        <w:t xml:space="preserve"> של המס לפי אותה השומה</w:t>
      </w:r>
      <w:r w:rsidRPr="002636F9">
        <w:rPr>
          <w:rStyle w:val="a3"/>
          <w:rFonts w:cs="David"/>
          <w:sz w:val="20"/>
          <w:szCs w:val="20"/>
          <w:rtl/>
        </w:rPr>
        <w:footnoteReference w:id="14"/>
      </w:r>
      <w:r w:rsidRPr="002636F9">
        <w:rPr>
          <w:rFonts w:cs="David" w:hint="cs"/>
          <w:sz w:val="24"/>
          <w:szCs w:val="24"/>
          <w:rtl/>
        </w:rPr>
        <w:t>.</w:t>
      </w:r>
    </w:p>
    <w:p w:rsidR="009B3787" w:rsidRPr="002636F9" w:rsidRDefault="009B3787" w:rsidP="00614B29">
      <w:pPr>
        <w:spacing w:after="120" w:line="360" w:lineRule="auto"/>
        <w:jc w:val="both"/>
        <w:rPr>
          <w:rFonts w:cs="David"/>
          <w:sz w:val="24"/>
          <w:szCs w:val="24"/>
          <w:rtl/>
        </w:rPr>
      </w:pPr>
      <w:r w:rsidRPr="002636F9">
        <w:rPr>
          <w:rFonts w:cs="David" w:hint="cs"/>
          <w:sz w:val="24"/>
          <w:szCs w:val="24"/>
          <w:rtl/>
        </w:rPr>
        <w:t xml:space="preserve">אם </w:t>
      </w:r>
      <w:r w:rsidR="006F1F28">
        <w:rPr>
          <w:rFonts w:cs="David" w:hint="cs"/>
          <w:sz w:val="24"/>
          <w:szCs w:val="24"/>
          <w:rtl/>
        </w:rPr>
        <w:t>אותו אדם</w:t>
      </w:r>
      <w:r w:rsidRPr="002636F9">
        <w:rPr>
          <w:rFonts w:cs="David" w:hint="cs"/>
          <w:sz w:val="24"/>
          <w:szCs w:val="24"/>
          <w:rtl/>
        </w:rPr>
        <w:t xml:space="preserve"> אינו נותן ערובה לתשלום המס (במצב הראשון) או </w:t>
      </w:r>
      <w:r w:rsidR="006F1F28">
        <w:rPr>
          <w:rFonts w:cs="David" w:hint="cs"/>
          <w:sz w:val="24"/>
          <w:szCs w:val="24"/>
          <w:rtl/>
        </w:rPr>
        <w:t>ש</w:t>
      </w:r>
      <w:r w:rsidRPr="002636F9">
        <w:rPr>
          <w:rFonts w:cs="David" w:hint="cs"/>
          <w:sz w:val="24"/>
          <w:szCs w:val="24"/>
          <w:rtl/>
        </w:rPr>
        <w:t xml:space="preserve">אינו משלם את המס לפי השומה שנערכה (במצב השני), פקיד השומה רשאי לפנות לביהמ"ש בבקשה להטיל עיקול על רכושו של </w:t>
      </w:r>
      <w:r w:rsidR="006F1F28">
        <w:rPr>
          <w:rFonts w:cs="David" w:hint="cs"/>
          <w:sz w:val="24"/>
          <w:szCs w:val="24"/>
          <w:rtl/>
        </w:rPr>
        <w:t xml:space="preserve">אותו אדם </w:t>
      </w:r>
      <w:r w:rsidRPr="002636F9">
        <w:rPr>
          <w:rFonts w:cs="David" w:hint="cs"/>
          <w:sz w:val="24"/>
          <w:szCs w:val="24"/>
          <w:rtl/>
        </w:rPr>
        <w:t>או להוציא כנגד</w:t>
      </w:r>
      <w:r w:rsidR="006F1F28">
        <w:rPr>
          <w:rFonts w:cs="David" w:hint="cs"/>
          <w:sz w:val="24"/>
          <w:szCs w:val="24"/>
          <w:rtl/>
        </w:rPr>
        <w:t>ו</w:t>
      </w:r>
      <w:r w:rsidRPr="002636F9">
        <w:rPr>
          <w:rFonts w:cs="David" w:hint="cs"/>
          <w:sz w:val="24"/>
          <w:szCs w:val="24"/>
          <w:rtl/>
        </w:rPr>
        <w:t xml:space="preserve"> צו עיכוב יציאה מהארץ.</w:t>
      </w:r>
    </w:p>
    <w:p w:rsidR="009B3787" w:rsidRDefault="009B3787" w:rsidP="00614B29">
      <w:pPr>
        <w:spacing w:after="120" w:line="360" w:lineRule="auto"/>
        <w:jc w:val="both"/>
        <w:rPr>
          <w:rFonts w:cs="David"/>
          <w:sz w:val="24"/>
          <w:szCs w:val="24"/>
          <w:rtl/>
        </w:rPr>
      </w:pPr>
      <w:r w:rsidRPr="002636F9">
        <w:rPr>
          <w:rFonts w:cs="David" w:hint="cs"/>
          <w:sz w:val="24"/>
          <w:szCs w:val="24"/>
          <w:rtl/>
        </w:rPr>
        <w:t>בהליך שומה רגיל, אדם שחולק על השומה שפקיד השומה הוציא לו, רשאי קודם כל להשמיע את טענותיו בפני פקיד השומה ולנסות ולשכנע אותו לגבי גובה המס שהוא חייב. אם פקיד השומה אינו משתכנע ומוציא שומה לפי מיטב השפיטה הוא רשאי להגיש השגה על השומה בפני פקיד השומה, ועל החלטתו של פקיד השומה בהשגה הוא רשאי לערער לבית המשפט המחוזי</w:t>
      </w:r>
      <w:r w:rsidRPr="00284471">
        <w:rPr>
          <w:rStyle w:val="a3"/>
          <w:rFonts w:cs="David"/>
          <w:sz w:val="20"/>
          <w:szCs w:val="20"/>
          <w:rtl/>
        </w:rPr>
        <w:footnoteReference w:id="15"/>
      </w:r>
      <w:r w:rsidRPr="002636F9">
        <w:rPr>
          <w:rFonts w:cs="David" w:hint="cs"/>
          <w:sz w:val="24"/>
          <w:szCs w:val="24"/>
          <w:rtl/>
        </w:rPr>
        <w:t xml:space="preserve">. </w:t>
      </w:r>
      <w:r w:rsidRPr="00515FAD">
        <w:rPr>
          <w:rFonts w:cs="David" w:hint="cs"/>
          <w:sz w:val="24"/>
          <w:szCs w:val="24"/>
          <w:u w:val="single"/>
          <w:rtl/>
        </w:rPr>
        <w:t>לאורך כל ההליכים האלה ועד לפסק דין סופי על ידי בית המשפט המחוזי  לא חלה על הנישום החובה לשלם את סכום החוב השנוי במחלוקת</w:t>
      </w:r>
      <w:r w:rsidRPr="00515FAD">
        <w:rPr>
          <w:rStyle w:val="a3"/>
          <w:rFonts w:cs="David"/>
          <w:sz w:val="20"/>
          <w:szCs w:val="20"/>
          <w:rtl/>
        </w:rPr>
        <w:footnoteReference w:id="16"/>
      </w:r>
      <w:r w:rsidRPr="002636F9">
        <w:rPr>
          <w:rFonts w:cs="David" w:hint="cs"/>
          <w:sz w:val="24"/>
          <w:szCs w:val="24"/>
          <w:rtl/>
        </w:rPr>
        <w:t xml:space="preserve">, ופקיד השומה אינו רשאי לנקוט בהליכי גבייה כלשהם, לרבות עיקולים. מנגד, </w:t>
      </w:r>
      <w:r w:rsidRPr="00515FAD">
        <w:rPr>
          <w:rFonts w:cs="David" w:hint="cs"/>
          <w:sz w:val="24"/>
          <w:szCs w:val="24"/>
          <w:u w:val="single"/>
          <w:rtl/>
        </w:rPr>
        <w:t>בהליך לפי ס' 194, הנישום קודם כל חייב לשלם את הכסף שפקיד השומה טוען שהוא נדרש לשלם או להפקיד ערובה לתשלום אותו הסכום, ורק אז הוא רשאי להגיש השגה וערעור</w:t>
      </w:r>
      <w:r w:rsidRPr="002636F9">
        <w:rPr>
          <w:rFonts w:cs="David" w:hint="cs"/>
          <w:sz w:val="24"/>
          <w:szCs w:val="24"/>
          <w:rtl/>
        </w:rPr>
        <w:t xml:space="preserve">. ואם אינו משלם או נותן ערובה פקיד השומה רשאי לבקש מבית המשפט להטיל עליו </w:t>
      </w:r>
      <w:r w:rsidRPr="002636F9">
        <w:rPr>
          <w:rFonts w:cs="David" w:hint="cs"/>
          <w:sz w:val="24"/>
          <w:szCs w:val="24"/>
          <w:rtl/>
        </w:rPr>
        <w:lastRenderedPageBreak/>
        <w:t xml:space="preserve">עיקול או לאסור את יציאתו מהארץ. דהיינו: עוד לפני שבכלל התברר באופן סופי אם הנישום בכלל חייב במס או לא, הוא כבר נדרש לשלם את מלוא הסכום או להפקיד ערובה וניתן לנקוט נגדו בהליכי גבייה, ורק אחר כך הוא יכול לנסות ולהוכיח את צדקתו. </w:t>
      </w:r>
    </w:p>
    <w:p w:rsidR="009B3787" w:rsidRPr="002636F9" w:rsidRDefault="009B3787" w:rsidP="00614B29">
      <w:pPr>
        <w:spacing w:after="120" w:line="360" w:lineRule="auto"/>
        <w:jc w:val="both"/>
        <w:rPr>
          <w:rFonts w:cs="David"/>
          <w:sz w:val="24"/>
          <w:szCs w:val="24"/>
          <w:rtl/>
        </w:rPr>
      </w:pPr>
      <w:r>
        <w:rPr>
          <w:rFonts w:cs="David" w:hint="cs"/>
          <w:sz w:val="24"/>
          <w:szCs w:val="24"/>
          <w:rtl/>
        </w:rPr>
        <w:t>הפסיקה הצביעה על הפוגעניות של הסעיף ועל הבעייתיות שהשימוש בו מעורר, וכינתה אותו "סעיף דרסטי"</w:t>
      </w:r>
      <w:r w:rsidRPr="00081FEE">
        <w:rPr>
          <w:rStyle w:val="a3"/>
          <w:rFonts w:cs="David"/>
          <w:sz w:val="20"/>
          <w:szCs w:val="20"/>
          <w:rtl/>
        </w:rPr>
        <w:footnoteReference w:id="17"/>
      </w:r>
      <w:r>
        <w:rPr>
          <w:rFonts w:cs="David" w:hint="cs"/>
          <w:sz w:val="24"/>
          <w:szCs w:val="24"/>
          <w:rtl/>
        </w:rPr>
        <w:t>.</w:t>
      </w:r>
    </w:p>
    <w:p w:rsidR="009B3787" w:rsidRDefault="009B3787" w:rsidP="00614B29">
      <w:pPr>
        <w:spacing w:after="120" w:line="360" w:lineRule="auto"/>
        <w:jc w:val="both"/>
        <w:rPr>
          <w:rFonts w:cs="David"/>
          <w:color w:val="0070C0"/>
          <w:sz w:val="24"/>
          <w:szCs w:val="24"/>
          <w:rtl/>
        </w:rPr>
      </w:pPr>
    </w:p>
    <w:p w:rsidR="009B3787" w:rsidRPr="00A30CF2" w:rsidRDefault="009B3787" w:rsidP="007D792D">
      <w:pPr>
        <w:spacing w:after="120" w:line="240" w:lineRule="auto"/>
        <w:jc w:val="both"/>
        <w:rPr>
          <w:rFonts w:cs="David"/>
          <w:sz w:val="24"/>
          <w:szCs w:val="24"/>
          <w:u w:val="single"/>
          <w:rtl/>
        </w:rPr>
      </w:pPr>
      <w:proofErr w:type="spellStart"/>
      <w:r w:rsidRPr="00A30CF2">
        <w:rPr>
          <w:rFonts w:cs="David" w:hint="cs"/>
          <w:sz w:val="24"/>
          <w:szCs w:val="24"/>
          <w:u w:val="single"/>
          <w:rtl/>
        </w:rPr>
        <w:t>ס"ק</w:t>
      </w:r>
      <w:proofErr w:type="spellEnd"/>
      <w:r w:rsidRPr="00A30CF2">
        <w:rPr>
          <w:rFonts w:cs="David" w:hint="cs"/>
          <w:sz w:val="24"/>
          <w:szCs w:val="24"/>
          <w:u w:val="single"/>
          <w:rtl/>
        </w:rPr>
        <w:t xml:space="preserve"> (ג) </w:t>
      </w:r>
      <w:r w:rsidRPr="00A30CF2">
        <w:rPr>
          <w:rFonts w:cs="David"/>
          <w:sz w:val="24"/>
          <w:szCs w:val="24"/>
          <w:u w:val="single"/>
          <w:rtl/>
        </w:rPr>
        <w:t>–</w:t>
      </w:r>
      <w:r w:rsidRPr="00A30CF2">
        <w:rPr>
          <w:rFonts w:cs="David" w:hint="cs"/>
          <w:sz w:val="24"/>
          <w:szCs w:val="24"/>
          <w:u w:val="single"/>
          <w:rtl/>
        </w:rPr>
        <w:t xml:space="preserve"> תפיסת רכוש</w:t>
      </w:r>
    </w:p>
    <w:p w:rsidR="009B3787" w:rsidRDefault="009B3787" w:rsidP="00614B29">
      <w:pPr>
        <w:spacing w:after="120" w:line="360" w:lineRule="auto"/>
        <w:jc w:val="both"/>
        <w:rPr>
          <w:rFonts w:cs="David"/>
          <w:sz w:val="24"/>
          <w:szCs w:val="24"/>
          <w:rtl/>
        </w:rPr>
      </w:pPr>
      <w:r w:rsidRPr="00A30CF2">
        <w:rPr>
          <w:rFonts w:cs="David" w:hint="cs"/>
          <w:sz w:val="24"/>
          <w:szCs w:val="24"/>
          <w:rtl/>
        </w:rPr>
        <w:t>מוצע לקבוע כי בהתקיים תנאי ס' 194(ג), דהיינו: הנישום לא שילם את המס או לא נתן את הערובה באחד משני המצבים הנ"ל, בית המשפט יהיה מוסמך, לבקשת פקיד השומה, לתת צו, גם שלא בפני הנישום, לתפיסת רכושו, אם נוכח שלא ניתן להבטיח שהרכוש לא יועבר לאחר</w:t>
      </w:r>
      <w:r w:rsidR="00081FEE">
        <w:rPr>
          <w:rFonts w:cs="David" w:hint="cs"/>
          <w:sz w:val="24"/>
          <w:szCs w:val="24"/>
          <w:rtl/>
        </w:rPr>
        <w:t xml:space="preserve"> אלא בדרך של תפיסתו</w:t>
      </w:r>
      <w:r w:rsidRPr="00A30CF2">
        <w:rPr>
          <w:rFonts w:cs="David" w:hint="cs"/>
          <w:sz w:val="24"/>
          <w:szCs w:val="24"/>
          <w:rtl/>
        </w:rPr>
        <w:t>.</w:t>
      </w:r>
    </w:p>
    <w:p w:rsidR="00F951E5" w:rsidRPr="00946821" w:rsidRDefault="00F951E5" w:rsidP="00614B29">
      <w:pPr>
        <w:spacing w:after="120" w:line="360" w:lineRule="auto"/>
        <w:jc w:val="both"/>
        <w:rPr>
          <w:rFonts w:cs="David"/>
          <w:sz w:val="24"/>
          <w:szCs w:val="24"/>
          <w:rtl/>
        </w:rPr>
      </w:pPr>
    </w:p>
    <w:p w:rsidR="009B3787" w:rsidRPr="00946821" w:rsidRDefault="009B3787" w:rsidP="007D792D">
      <w:pPr>
        <w:spacing w:after="120" w:line="240" w:lineRule="auto"/>
        <w:jc w:val="both"/>
        <w:rPr>
          <w:rFonts w:cs="David"/>
          <w:sz w:val="24"/>
          <w:szCs w:val="24"/>
          <w:u w:val="single"/>
          <w:rtl/>
        </w:rPr>
      </w:pPr>
      <w:r w:rsidRPr="00946821">
        <w:rPr>
          <w:rFonts w:cs="David" w:hint="cs"/>
          <w:sz w:val="24"/>
          <w:szCs w:val="24"/>
          <w:u w:val="single"/>
          <w:rtl/>
        </w:rPr>
        <w:t xml:space="preserve">הוספת </w:t>
      </w:r>
      <w:proofErr w:type="spellStart"/>
      <w:r w:rsidRPr="00946821">
        <w:rPr>
          <w:rFonts w:cs="David" w:hint="cs"/>
          <w:sz w:val="24"/>
          <w:szCs w:val="24"/>
          <w:u w:val="single"/>
          <w:rtl/>
        </w:rPr>
        <w:t>ס"ק</w:t>
      </w:r>
      <w:proofErr w:type="spellEnd"/>
      <w:r w:rsidRPr="00946821">
        <w:rPr>
          <w:rFonts w:cs="David" w:hint="cs"/>
          <w:sz w:val="24"/>
          <w:szCs w:val="24"/>
          <w:u w:val="single"/>
          <w:rtl/>
        </w:rPr>
        <w:t xml:space="preserve"> (ג1) </w:t>
      </w:r>
      <w:r w:rsidRPr="00946821">
        <w:rPr>
          <w:rFonts w:cs="David"/>
          <w:sz w:val="24"/>
          <w:szCs w:val="24"/>
          <w:u w:val="single"/>
          <w:rtl/>
        </w:rPr>
        <w:t>–</w:t>
      </w:r>
      <w:r w:rsidRPr="00946821">
        <w:rPr>
          <w:rFonts w:cs="David" w:hint="cs"/>
          <w:sz w:val="24"/>
          <w:szCs w:val="24"/>
          <w:u w:val="single"/>
          <w:rtl/>
        </w:rPr>
        <w:t xml:space="preserve"> עיכוב יציאה מהארץ בחברת מעטים</w:t>
      </w:r>
    </w:p>
    <w:p w:rsidR="002620BC" w:rsidRDefault="009B3787" w:rsidP="00614B29">
      <w:pPr>
        <w:spacing w:after="120" w:line="360" w:lineRule="auto"/>
        <w:jc w:val="both"/>
        <w:rPr>
          <w:rStyle w:val="runningglos1"/>
          <w:rFonts w:cs="David"/>
          <w:sz w:val="24"/>
          <w:szCs w:val="24"/>
          <w:rtl/>
        </w:rPr>
      </w:pPr>
      <w:r w:rsidRPr="00946821">
        <w:rPr>
          <w:rFonts w:cs="David" w:hint="cs"/>
          <w:sz w:val="24"/>
          <w:szCs w:val="24"/>
          <w:rtl/>
        </w:rPr>
        <w:t>ס' 76(א) לפקודת מס הכנסה מגדיר "חברת מעטים" כחברה שמקיימת את שלושת התנאים הבאים: (1) היא בשליטתם של לכל היותר 5 בני אדם</w:t>
      </w:r>
      <w:r w:rsidRPr="00946821">
        <w:rPr>
          <w:rStyle w:val="a3"/>
          <w:rFonts w:cs="David"/>
          <w:sz w:val="20"/>
          <w:szCs w:val="20"/>
          <w:rtl/>
        </w:rPr>
        <w:footnoteReference w:id="18"/>
      </w:r>
      <w:r w:rsidRPr="00946821">
        <w:rPr>
          <w:rFonts w:cs="David" w:hint="cs"/>
          <w:sz w:val="24"/>
          <w:szCs w:val="24"/>
          <w:rtl/>
        </w:rPr>
        <w:t xml:space="preserve">; (2) היא אינה חברת בת של חברה אחרת שאיננה חברת מעטים; (2) אין לציבור עניין ממשי בה. הייחוד של חברת מעטים הוא שבדרך כלל </w:t>
      </w:r>
      <w:r w:rsidRPr="00946821">
        <w:rPr>
          <w:rStyle w:val="runningglos1"/>
          <w:rFonts w:cs="David"/>
          <w:sz w:val="24"/>
          <w:szCs w:val="24"/>
          <w:rtl/>
        </w:rPr>
        <w:t xml:space="preserve">בעלי </w:t>
      </w:r>
      <w:r w:rsidRPr="00946821">
        <w:rPr>
          <w:rStyle w:val="runningglos1"/>
          <w:rFonts w:cs="David" w:hint="cs"/>
          <w:sz w:val="24"/>
          <w:szCs w:val="24"/>
          <w:rtl/>
        </w:rPr>
        <w:t xml:space="preserve">השליטה בחברה </w:t>
      </w:r>
      <w:r w:rsidRPr="00946821">
        <w:rPr>
          <w:rStyle w:val="runningglos1"/>
          <w:rFonts w:cs="David"/>
          <w:sz w:val="24"/>
          <w:szCs w:val="24"/>
          <w:rtl/>
        </w:rPr>
        <w:t xml:space="preserve">הם גם </w:t>
      </w:r>
      <w:r w:rsidRPr="00946821">
        <w:rPr>
          <w:rStyle w:val="runningglos1"/>
          <w:rFonts w:cs="David" w:hint="cs"/>
          <w:sz w:val="24"/>
          <w:szCs w:val="24"/>
          <w:rtl/>
        </w:rPr>
        <w:t xml:space="preserve">אלו שמנהלים אותה ועובדים בה. על אף שפורמאלית מדובר בזהויות משפטיות שונות, העובדה שמבחינה פיזית בעל השליטה והמנהל/עובד זה אותו אדם יוצרת זהות אינטרסים ביניהם, דבר שמאפשר מניפולציות שונות. </w:t>
      </w:r>
    </w:p>
    <w:p w:rsidR="009B3787" w:rsidRPr="00946821" w:rsidRDefault="009B3787" w:rsidP="00614B29">
      <w:pPr>
        <w:spacing w:after="120" w:line="360" w:lineRule="auto"/>
        <w:jc w:val="both"/>
        <w:rPr>
          <w:rFonts w:cs="David"/>
          <w:sz w:val="24"/>
          <w:szCs w:val="24"/>
          <w:rtl/>
        </w:rPr>
      </w:pPr>
      <w:r w:rsidRPr="00946821">
        <w:rPr>
          <w:rStyle w:val="runningglos1"/>
          <w:rFonts w:cs="David" w:hint="cs"/>
          <w:sz w:val="24"/>
          <w:szCs w:val="24"/>
          <w:rtl/>
        </w:rPr>
        <w:t xml:space="preserve">ההכרה בפוטנציאל </w:t>
      </w:r>
      <w:r w:rsidR="002620BC">
        <w:rPr>
          <w:rStyle w:val="runningglos1"/>
          <w:rFonts w:cs="David" w:hint="cs"/>
          <w:sz w:val="24"/>
          <w:szCs w:val="24"/>
          <w:rtl/>
        </w:rPr>
        <w:t xml:space="preserve">שיש בסיטואציה זו </w:t>
      </w:r>
      <w:r w:rsidRPr="00946821">
        <w:rPr>
          <w:rStyle w:val="runningglos1"/>
          <w:rFonts w:cs="David" w:hint="cs"/>
          <w:sz w:val="24"/>
          <w:szCs w:val="24"/>
          <w:rtl/>
        </w:rPr>
        <w:t xml:space="preserve">למניפולציה של הרשויות הוכרה בתחומים שונים בחקיקה ובפסיקה: בתחום </w:t>
      </w:r>
      <w:r w:rsidRPr="00946821">
        <w:rPr>
          <w:rStyle w:val="runningglos1"/>
          <w:rFonts w:cs="David" w:hint="cs"/>
          <w:sz w:val="24"/>
          <w:szCs w:val="24"/>
          <w:u w:val="single"/>
          <w:rtl/>
        </w:rPr>
        <w:t>דיני החברות</w:t>
      </w:r>
      <w:r w:rsidRPr="00946821">
        <w:rPr>
          <w:rStyle w:val="runningglos1"/>
          <w:rFonts w:cs="David" w:hint="cs"/>
          <w:sz w:val="24"/>
          <w:szCs w:val="24"/>
          <w:rtl/>
        </w:rPr>
        <w:t xml:space="preserve"> </w:t>
      </w:r>
      <w:r w:rsidRPr="00946821">
        <w:rPr>
          <w:rStyle w:val="runningglos1"/>
          <w:rFonts w:cs="David"/>
          <w:sz w:val="24"/>
          <w:szCs w:val="24"/>
          <w:rtl/>
        </w:rPr>
        <w:t>–</w:t>
      </w:r>
      <w:r w:rsidRPr="00946821">
        <w:rPr>
          <w:rStyle w:val="runningglos1"/>
          <w:rFonts w:cs="David" w:hint="cs"/>
          <w:sz w:val="24"/>
          <w:szCs w:val="24"/>
          <w:rtl/>
        </w:rPr>
        <w:t xml:space="preserve"> הפסיקה אמרה כי </w:t>
      </w:r>
      <w:r w:rsidRPr="00946821">
        <w:rPr>
          <w:rFonts w:cs="David" w:hint="cs"/>
          <w:sz w:val="24"/>
          <w:szCs w:val="24"/>
          <w:rtl/>
        </w:rPr>
        <w:t>בחברת מעטים יש גישה ליברלית יותר לגבי האפשרות לבצע "הרמת מסך" מאשר בחברות רגילות</w:t>
      </w:r>
      <w:r w:rsidRPr="00946821">
        <w:rPr>
          <w:rStyle w:val="a3"/>
          <w:rFonts w:cs="David"/>
          <w:sz w:val="20"/>
          <w:szCs w:val="20"/>
          <w:rtl/>
        </w:rPr>
        <w:footnoteReference w:id="19"/>
      </w:r>
      <w:r w:rsidRPr="00946821">
        <w:rPr>
          <w:rFonts w:cs="David" w:hint="cs"/>
          <w:sz w:val="24"/>
          <w:szCs w:val="24"/>
          <w:rtl/>
        </w:rPr>
        <w:t xml:space="preserve">; בתחום </w:t>
      </w:r>
      <w:r w:rsidRPr="00946821">
        <w:rPr>
          <w:rFonts w:cs="David" w:hint="cs"/>
          <w:sz w:val="24"/>
          <w:szCs w:val="24"/>
          <w:u w:val="single"/>
          <w:rtl/>
        </w:rPr>
        <w:t>הביטוח הלאומי</w:t>
      </w:r>
      <w:r w:rsidRPr="00946821">
        <w:rPr>
          <w:rFonts w:cs="David" w:hint="cs"/>
          <w:sz w:val="24"/>
          <w:szCs w:val="24"/>
          <w:rtl/>
        </w:rPr>
        <w:t xml:space="preserve"> </w:t>
      </w:r>
      <w:r w:rsidRPr="00946821">
        <w:rPr>
          <w:rFonts w:cs="David"/>
          <w:sz w:val="24"/>
          <w:szCs w:val="24"/>
          <w:rtl/>
        </w:rPr>
        <w:t>–</w:t>
      </w:r>
      <w:r w:rsidRPr="00946821">
        <w:rPr>
          <w:rFonts w:cs="David" w:hint="cs"/>
          <w:sz w:val="24"/>
          <w:szCs w:val="24"/>
          <w:rtl/>
        </w:rPr>
        <w:t xml:space="preserve"> נקבע כי </w:t>
      </w:r>
      <w:r w:rsidRPr="00946821">
        <w:rPr>
          <w:rFonts w:cs="David"/>
          <w:sz w:val="24"/>
          <w:szCs w:val="24"/>
          <w:rtl/>
        </w:rPr>
        <w:t xml:space="preserve">הזכות </w:t>
      </w:r>
      <w:hyperlink r:id="rId9" w:history="1">
        <w:r w:rsidRPr="00946821">
          <w:rPr>
            <w:rFonts w:cs="David"/>
            <w:sz w:val="24"/>
            <w:szCs w:val="24"/>
            <w:rtl/>
          </w:rPr>
          <w:t>לדמי אבטלה</w:t>
        </w:r>
      </w:hyperlink>
      <w:r w:rsidRPr="00946821">
        <w:rPr>
          <w:rFonts w:cs="David"/>
          <w:sz w:val="24"/>
          <w:szCs w:val="24"/>
        </w:rPr>
        <w:t xml:space="preserve"> </w:t>
      </w:r>
      <w:r w:rsidRPr="00946821">
        <w:rPr>
          <w:rFonts w:cs="David"/>
          <w:sz w:val="24"/>
          <w:szCs w:val="24"/>
          <w:rtl/>
        </w:rPr>
        <w:t>איננה נתונה לבעל שליטה בחברת מעטים</w:t>
      </w:r>
      <w:r w:rsidRPr="00946821">
        <w:rPr>
          <w:rFonts w:cs="David" w:hint="cs"/>
          <w:sz w:val="24"/>
          <w:szCs w:val="24"/>
          <w:rtl/>
        </w:rPr>
        <w:t>, וזאת מחשש למניפולציה של בעלי השליטה שהם גם העובדים וגם המעבידים בו זמנית</w:t>
      </w:r>
      <w:r w:rsidRPr="00946821">
        <w:rPr>
          <w:rStyle w:val="a3"/>
          <w:rFonts w:cs="David"/>
          <w:sz w:val="20"/>
          <w:szCs w:val="20"/>
          <w:rtl/>
        </w:rPr>
        <w:footnoteReference w:id="20"/>
      </w:r>
      <w:r w:rsidRPr="00946821">
        <w:rPr>
          <w:rFonts w:cs="David" w:hint="cs"/>
          <w:sz w:val="24"/>
          <w:szCs w:val="24"/>
          <w:rtl/>
        </w:rPr>
        <w:t xml:space="preserve">; בתחום </w:t>
      </w:r>
      <w:r w:rsidRPr="00946821">
        <w:rPr>
          <w:rFonts w:cs="David" w:hint="cs"/>
          <w:sz w:val="24"/>
          <w:szCs w:val="24"/>
          <w:u w:val="single"/>
          <w:rtl/>
        </w:rPr>
        <w:t>דיני המס</w:t>
      </w:r>
      <w:r w:rsidRPr="00946821">
        <w:rPr>
          <w:rFonts w:cs="David" w:hint="cs"/>
          <w:sz w:val="24"/>
          <w:szCs w:val="24"/>
          <w:rtl/>
        </w:rPr>
        <w:t xml:space="preserve"> </w:t>
      </w:r>
      <w:r w:rsidRPr="00946821">
        <w:rPr>
          <w:rFonts w:cs="David"/>
          <w:sz w:val="24"/>
          <w:szCs w:val="24"/>
          <w:rtl/>
        </w:rPr>
        <w:t>–</w:t>
      </w:r>
      <w:r w:rsidRPr="00946821">
        <w:rPr>
          <w:rFonts w:cs="David" w:hint="cs"/>
          <w:sz w:val="24"/>
          <w:szCs w:val="24"/>
          <w:rtl/>
        </w:rPr>
        <w:t xml:space="preserve"> בפקודת מס הכנסה יש מספר </w:t>
      </w:r>
      <w:proofErr w:type="spellStart"/>
      <w:r w:rsidRPr="00946821">
        <w:rPr>
          <w:rFonts w:cs="David" w:hint="cs"/>
          <w:sz w:val="24"/>
          <w:szCs w:val="24"/>
          <w:rtl/>
        </w:rPr>
        <w:t>נפקויות</w:t>
      </w:r>
      <w:proofErr w:type="spellEnd"/>
      <w:r w:rsidRPr="00946821">
        <w:rPr>
          <w:rFonts w:cs="David" w:hint="cs"/>
          <w:sz w:val="24"/>
          <w:szCs w:val="24"/>
          <w:rtl/>
        </w:rPr>
        <w:t xml:space="preserve"> </w:t>
      </w:r>
      <w:proofErr w:type="spellStart"/>
      <w:r w:rsidRPr="00946821">
        <w:rPr>
          <w:rFonts w:cs="David" w:hint="cs"/>
          <w:sz w:val="24"/>
          <w:szCs w:val="24"/>
          <w:rtl/>
        </w:rPr>
        <w:t>מיסוייות</w:t>
      </w:r>
      <w:proofErr w:type="spellEnd"/>
      <w:r w:rsidRPr="00946821">
        <w:rPr>
          <w:rFonts w:cs="David" w:hint="cs"/>
          <w:sz w:val="24"/>
          <w:szCs w:val="24"/>
          <w:rtl/>
        </w:rPr>
        <w:t xml:space="preserve"> לכך שחברה מוגדרת כ"חברת מעטים": א) המחוקק מגביל את היכולת של בעלי המניות העובדים בחברה שבשליטתם ליהנות מהזכויות והתנאים שמקובל לתת לשכירים רגילים (ס' 32 לפקודה); ב) הגבלות לגבי עיתוי ההכרה בתשלומים או הוצאות שמשלמת החברה לבעלי השליטה (ס' 18 לפקודה); ג)  היכולת של רשויות המס להתערב בחלוקת הרווחים של החברה ולראות ברווחים מסוימים של החברה כאילו חולקו כדיבידנד לבעלי המניות, על אף שבפועל לא בוצעה חלוקה כאמור (ס' 77 לפקודה). גם כאן, כל ההוראות הללו, מקורם בחשש למניפולציות </w:t>
      </w:r>
      <w:proofErr w:type="spellStart"/>
      <w:r w:rsidRPr="00946821">
        <w:rPr>
          <w:rFonts w:cs="David" w:hint="cs"/>
          <w:sz w:val="24"/>
          <w:szCs w:val="24"/>
          <w:rtl/>
        </w:rPr>
        <w:t>מיסוייות</w:t>
      </w:r>
      <w:proofErr w:type="spellEnd"/>
      <w:r w:rsidRPr="00946821">
        <w:rPr>
          <w:rFonts w:cs="David" w:hint="cs"/>
          <w:sz w:val="24"/>
          <w:szCs w:val="24"/>
          <w:rtl/>
        </w:rPr>
        <w:t xml:space="preserve"> הנובעות מהעובדה שהעובד ובעל השליטה הם אותו אדם. </w:t>
      </w:r>
    </w:p>
    <w:p w:rsidR="009B3787" w:rsidRDefault="009B3787" w:rsidP="00614B29">
      <w:pPr>
        <w:spacing w:after="120" w:line="360" w:lineRule="auto"/>
        <w:jc w:val="both"/>
        <w:rPr>
          <w:rFonts w:cs="David"/>
          <w:sz w:val="24"/>
          <w:szCs w:val="24"/>
          <w:rtl/>
        </w:rPr>
      </w:pPr>
      <w:r w:rsidRPr="00946821">
        <w:rPr>
          <w:rFonts w:cs="David" w:hint="cs"/>
          <w:sz w:val="24"/>
          <w:szCs w:val="24"/>
          <w:rtl/>
        </w:rPr>
        <w:lastRenderedPageBreak/>
        <w:t xml:space="preserve">בדברי ההסבר נטען כי מוצע לתקן את ס' 194, כדי ליצור סעיף מקביל לס' 115 לחוק מע"מ, הקובע כי במקרה של חוב של חברת מעטים, ניתן לעכב יציאה מן הארץ של מנהל פעיל בה או מנהל עסקים או בעל מניות המחזיק ביותר מ-25% מהון המניות או מכוח ההצבעה. לנוכח האמור לעיל, באשר </w:t>
      </w:r>
      <w:proofErr w:type="spellStart"/>
      <w:r w:rsidRPr="00946821">
        <w:rPr>
          <w:rFonts w:cs="David" w:hint="cs"/>
          <w:sz w:val="24"/>
          <w:szCs w:val="24"/>
          <w:rtl/>
        </w:rPr>
        <w:t>לאופיה</w:t>
      </w:r>
      <w:proofErr w:type="spellEnd"/>
      <w:r w:rsidRPr="00946821">
        <w:rPr>
          <w:rFonts w:cs="David" w:hint="cs"/>
          <w:sz w:val="24"/>
          <w:szCs w:val="24"/>
          <w:rtl/>
        </w:rPr>
        <w:t xml:space="preserve"> וטיבה של "חברת מעטים" נראה כי התיקון המוצע סביר.</w:t>
      </w:r>
    </w:p>
    <w:p w:rsidR="004F53D5" w:rsidRDefault="004F53D5" w:rsidP="00756290">
      <w:pPr>
        <w:spacing w:after="120" w:line="240" w:lineRule="auto"/>
        <w:jc w:val="both"/>
        <w:rPr>
          <w:rFonts w:cs="David"/>
          <w:sz w:val="24"/>
          <w:szCs w:val="24"/>
          <w:rtl/>
        </w:rPr>
      </w:pPr>
    </w:p>
    <w:p w:rsidR="004F53D5" w:rsidRPr="001A4A16" w:rsidRDefault="004F53D5" w:rsidP="004F53D5">
      <w:pPr>
        <w:spacing w:after="120" w:line="240" w:lineRule="auto"/>
        <w:jc w:val="center"/>
        <w:rPr>
          <w:rFonts w:cs="David"/>
          <w:b/>
          <w:bCs/>
          <w:sz w:val="32"/>
          <w:szCs w:val="32"/>
          <w:rtl/>
        </w:rPr>
      </w:pPr>
      <w:r>
        <w:rPr>
          <w:rFonts w:cs="David" w:hint="cs"/>
          <w:b/>
          <w:bCs/>
          <w:sz w:val="32"/>
          <w:szCs w:val="32"/>
          <w:rtl/>
        </w:rPr>
        <w:t>מיסוי מקרקעין</w:t>
      </w:r>
    </w:p>
    <w:p w:rsidR="009A08CA" w:rsidRPr="00620620" w:rsidRDefault="004F53D5" w:rsidP="004B252D">
      <w:pPr>
        <w:spacing w:after="120" w:line="240" w:lineRule="auto"/>
        <w:jc w:val="both"/>
        <w:rPr>
          <w:rFonts w:cs="David"/>
          <w:b/>
          <w:bCs/>
          <w:sz w:val="24"/>
          <w:szCs w:val="24"/>
          <w:u w:val="single"/>
          <w:rtl/>
        </w:rPr>
      </w:pPr>
      <w:r w:rsidRPr="004F53D5">
        <w:rPr>
          <w:rFonts w:cs="David" w:hint="cs"/>
          <w:b/>
          <w:bCs/>
          <w:sz w:val="24"/>
          <w:szCs w:val="24"/>
          <w:u w:val="single"/>
          <w:rtl/>
        </w:rPr>
        <w:t xml:space="preserve">סעיף 2(1) להצעת החוק </w:t>
      </w:r>
      <w:r w:rsidRPr="004F53D5">
        <w:rPr>
          <w:rFonts w:cs="David"/>
          <w:b/>
          <w:bCs/>
          <w:sz w:val="24"/>
          <w:szCs w:val="24"/>
          <w:u w:val="single"/>
          <w:rtl/>
        </w:rPr>
        <w:t>–</w:t>
      </w:r>
      <w:r w:rsidRPr="004F53D5">
        <w:rPr>
          <w:rFonts w:cs="David" w:hint="cs"/>
          <w:b/>
          <w:bCs/>
          <w:sz w:val="24"/>
          <w:szCs w:val="24"/>
          <w:u w:val="single"/>
          <w:rtl/>
        </w:rPr>
        <w:t xml:space="preserve"> </w:t>
      </w:r>
      <w:r w:rsidR="009A08CA" w:rsidRPr="00620620">
        <w:rPr>
          <w:rFonts w:cs="David" w:hint="cs"/>
          <w:b/>
          <w:bCs/>
          <w:sz w:val="24"/>
          <w:szCs w:val="24"/>
          <w:u w:val="single"/>
          <w:rtl/>
        </w:rPr>
        <w:t>תיקון ס</w:t>
      </w:r>
      <w:r w:rsidR="00997502">
        <w:rPr>
          <w:rFonts w:cs="David" w:hint="cs"/>
          <w:b/>
          <w:bCs/>
          <w:sz w:val="24"/>
          <w:szCs w:val="24"/>
          <w:u w:val="single"/>
          <w:rtl/>
        </w:rPr>
        <w:t>עיף</w:t>
      </w:r>
      <w:r w:rsidR="009A08CA" w:rsidRPr="00620620">
        <w:rPr>
          <w:rFonts w:cs="David" w:hint="cs"/>
          <w:b/>
          <w:bCs/>
          <w:sz w:val="24"/>
          <w:szCs w:val="24"/>
          <w:u w:val="single"/>
          <w:rtl/>
        </w:rPr>
        <w:t xml:space="preserve"> 92 לחוק מיסוי מקרקעין</w:t>
      </w:r>
      <w:r w:rsidR="00997502">
        <w:rPr>
          <w:rFonts w:cs="David" w:hint="cs"/>
          <w:b/>
          <w:bCs/>
          <w:sz w:val="24"/>
          <w:szCs w:val="24"/>
          <w:u w:val="single"/>
          <w:rtl/>
        </w:rPr>
        <w:t xml:space="preserve"> (עיקול רכב)</w:t>
      </w:r>
    </w:p>
    <w:tbl>
      <w:tblPr>
        <w:tblStyle w:val="a6"/>
        <w:bidiVisual/>
        <w:tblW w:w="0" w:type="auto"/>
        <w:tblLook w:val="04A0" w:firstRow="1" w:lastRow="0" w:firstColumn="1" w:lastColumn="0" w:noHBand="0" w:noVBand="1"/>
      </w:tblPr>
      <w:tblGrid>
        <w:gridCol w:w="8414"/>
      </w:tblGrid>
      <w:tr w:rsidR="009A08CA" w:rsidRPr="0051362D" w:rsidTr="009A08CA">
        <w:tc>
          <w:tcPr>
            <w:tcW w:w="8414" w:type="dxa"/>
          </w:tcPr>
          <w:p w:rsidR="009A08CA" w:rsidRPr="0051362D" w:rsidRDefault="0053250C">
            <w:pPr>
              <w:spacing w:before="60" w:after="60"/>
              <w:jc w:val="both"/>
              <w:rPr>
                <w:rFonts w:cs="Narkisim"/>
                <w:sz w:val="24"/>
                <w:szCs w:val="24"/>
                <w:rtl/>
              </w:rPr>
              <w:pPrChange w:id="66" w:author="אלעזר שטרן" w:date="2013-08-04T12:21:00Z">
                <w:pPr>
                  <w:spacing w:after="120" w:line="276" w:lineRule="auto"/>
                  <w:jc w:val="both"/>
                </w:pPr>
              </w:pPrChange>
            </w:pPr>
            <w:ins w:id="67" w:author="אלעזר שטרן" w:date="2013-08-04T12:20:00Z">
              <w:r w:rsidRPr="0051362D">
                <w:rPr>
                  <w:rStyle w:val="default"/>
                  <w:rFonts w:cs="Narkisim" w:hint="cs"/>
                  <w:sz w:val="24"/>
                  <w:szCs w:val="24"/>
                  <w:rtl/>
                </w:rPr>
                <w:t>(א)</w:t>
              </w:r>
            </w:ins>
            <w:ins w:id="68" w:author="אלעזר שטרן" w:date="2013-08-04T12:21:00Z">
              <w:r w:rsidRPr="0051362D">
                <w:rPr>
                  <w:rStyle w:val="default"/>
                  <w:rFonts w:cs="Narkisim" w:hint="cs"/>
                  <w:sz w:val="24"/>
                  <w:szCs w:val="24"/>
                  <w:rtl/>
                </w:rPr>
                <w:t xml:space="preserve"> </w:t>
              </w:r>
            </w:ins>
            <w:r w:rsidRPr="0051362D">
              <w:rPr>
                <w:rStyle w:val="default"/>
                <w:rFonts w:cs="Narkisim"/>
                <w:sz w:val="24"/>
                <w:szCs w:val="24"/>
                <w:rtl/>
              </w:rPr>
              <w:t>על ג</w:t>
            </w:r>
            <w:r w:rsidRPr="0051362D">
              <w:rPr>
                <w:rStyle w:val="default"/>
                <w:rFonts w:cs="Narkisim" w:hint="cs"/>
                <w:sz w:val="24"/>
                <w:szCs w:val="24"/>
                <w:rtl/>
              </w:rPr>
              <w:t xml:space="preserve">ביית המס וכן על גביית הפרשי הצמדה וריבית </w:t>
            </w:r>
            <w:r w:rsidRPr="0051362D">
              <w:rPr>
                <w:rStyle w:val="default"/>
                <w:rFonts w:cs="Narkisim"/>
                <w:sz w:val="24"/>
                <w:szCs w:val="24"/>
                <w:rtl/>
              </w:rPr>
              <w:t>וק</w:t>
            </w:r>
            <w:r w:rsidRPr="0051362D">
              <w:rPr>
                <w:rStyle w:val="default"/>
                <w:rFonts w:cs="Narkisim" w:hint="cs"/>
                <w:sz w:val="24"/>
                <w:szCs w:val="24"/>
                <w:rtl/>
              </w:rPr>
              <w:t>נסות לפי פרק זה, תחול פקודת המסי</w:t>
            </w:r>
            <w:r w:rsidRPr="0051362D">
              <w:rPr>
                <w:rStyle w:val="default"/>
                <w:rFonts w:cs="Narkisim"/>
                <w:sz w:val="24"/>
                <w:szCs w:val="24"/>
                <w:rtl/>
              </w:rPr>
              <w:t>ם (גב</w:t>
            </w:r>
            <w:r w:rsidRPr="0051362D">
              <w:rPr>
                <w:rStyle w:val="default"/>
                <w:rFonts w:cs="Narkisim" w:hint="cs"/>
                <w:sz w:val="24"/>
                <w:szCs w:val="24"/>
                <w:rtl/>
              </w:rPr>
              <w:t>יה).</w:t>
            </w:r>
          </w:p>
          <w:p w:rsidR="0053250C" w:rsidRPr="0051362D" w:rsidRDefault="0053250C">
            <w:pPr>
              <w:pStyle w:val="TableBlock"/>
              <w:spacing w:before="60" w:after="60" w:line="240" w:lineRule="auto"/>
              <w:rPr>
                <w:ins w:id="69" w:author="אלעזר שטרן" w:date="2013-08-04T12:21:00Z"/>
                <w:rFonts w:cs="Narkisim"/>
                <w:color w:val="auto"/>
                <w:sz w:val="24"/>
                <w:szCs w:val="24"/>
                <w:rtl/>
              </w:rPr>
              <w:pPrChange w:id="70" w:author="אלעזר שטרן" w:date="2013-08-04T12:21:00Z">
                <w:pPr>
                  <w:pStyle w:val="TableBlock"/>
                </w:pPr>
              </w:pPrChange>
            </w:pPr>
            <w:ins w:id="71" w:author="אלעזר שטרן" w:date="2013-08-04T12:21:00Z">
              <w:r w:rsidRPr="0051362D">
                <w:rPr>
                  <w:rFonts w:cs="Narkisim"/>
                  <w:color w:val="auto"/>
                  <w:sz w:val="24"/>
                  <w:szCs w:val="24"/>
                  <w:rtl/>
                </w:rPr>
                <w:t>(ב)</w:t>
              </w:r>
              <w:r w:rsidRPr="0051362D">
                <w:rPr>
                  <w:rFonts w:cs="Narkisim" w:hint="cs"/>
                  <w:color w:val="auto"/>
                  <w:sz w:val="24"/>
                  <w:szCs w:val="24"/>
                  <w:rtl/>
                </w:rPr>
                <w:t xml:space="preserve"> </w:t>
              </w:r>
              <w:r w:rsidRPr="0051362D">
                <w:rPr>
                  <w:rFonts w:cs="Narkisim"/>
                  <w:color w:val="auto"/>
                  <w:sz w:val="24"/>
                  <w:szCs w:val="24"/>
                  <w:rtl/>
                </w:rPr>
                <w:t>לצורך גבייה כאמור בסעיף קטן (א), רשאי המנהל לעקל בהתאם להוראות סעיף 5(1) לפקודת המסים (גבייה) גם רכב של החייב הנמצא ברשות הרבים, שלא במהלך נסיעה, ובלבד שמתקיים המפורט להלן, לפי העניין:</w:t>
              </w:r>
            </w:ins>
          </w:p>
          <w:p w:rsidR="0053250C" w:rsidRPr="0051362D" w:rsidRDefault="00ED7A9A">
            <w:pPr>
              <w:pStyle w:val="TableBlock"/>
              <w:spacing w:before="60" w:after="60" w:line="240" w:lineRule="auto"/>
              <w:rPr>
                <w:ins w:id="72" w:author="אלעזר שטרן" w:date="2013-08-04T12:21:00Z"/>
                <w:rFonts w:cs="Narkisim"/>
                <w:color w:val="auto"/>
                <w:sz w:val="24"/>
                <w:szCs w:val="24"/>
                <w:rtl/>
              </w:rPr>
              <w:pPrChange w:id="73" w:author="אלעזר שטרן" w:date="2013-08-04T12:21:00Z">
                <w:pPr>
                  <w:pStyle w:val="TableBlock"/>
                </w:pPr>
              </w:pPrChange>
            </w:pPr>
            <w:r w:rsidRPr="0051362D">
              <w:rPr>
                <w:rFonts w:cs="Narkisim" w:hint="cs"/>
                <w:color w:val="auto"/>
                <w:sz w:val="24"/>
                <w:szCs w:val="24"/>
                <w:rtl/>
              </w:rPr>
              <w:tab/>
            </w:r>
            <w:ins w:id="74" w:author="אלעזר שטרן" w:date="2013-08-04T12:21:00Z">
              <w:r w:rsidR="0053250C" w:rsidRPr="0051362D">
                <w:rPr>
                  <w:rFonts w:cs="Narkisim"/>
                  <w:color w:val="auto"/>
                  <w:sz w:val="24"/>
                  <w:szCs w:val="24"/>
                  <w:rtl/>
                </w:rPr>
                <w:t>(1)</w:t>
              </w:r>
              <w:r w:rsidR="0053250C" w:rsidRPr="0051362D">
                <w:rPr>
                  <w:rFonts w:cs="Narkisim" w:hint="cs"/>
                  <w:color w:val="auto"/>
                  <w:sz w:val="24"/>
                  <w:szCs w:val="24"/>
                  <w:rtl/>
                </w:rPr>
                <w:t xml:space="preserve"> </w:t>
              </w:r>
              <w:r w:rsidR="0053250C" w:rsidRPr="0051362D">
                <w:rPr>
                  <w:rFonts w:cs="Narkisim"/>
                  <w:color w:val="auto"/>
                  <w:sz w:val="24"/>
                  <w:szCs w:val="24"/>
                  <w:rtl/>
                </w:rPr>
                <w:t xml:space="preserve">הרכב נמצא בסמוך </w:t>
              </w:r>
              <w:proofErr w:type="spellStart"/>
              <w:r w:rsidR="0053250C" w:rsidRPr="0051362D">
                <w:rPr>
                  <w:rFonts w:cs="Narkisim"/>
                  <w:color w:val="auto"/>
                  <w:sz w:val="24"/>
                  <w:szCs w:val="24"/>
                  <w:rtl/>
                </w:rPr>
                <w:t>לחצריו</w:t>
              </w:r>
              <w:proofErr w:type="spellEnd"/>
              <w:r w:rsidR="0053250C" w:rsidRPr="0051362D">
                <w:rPr>
                  <w:rFonts w:cs="Narkisim"/>
                  <w:color w:val="auto"/>
                  <w:sz w:val="24"/>
                  <w:szCs w:val="24"/>
                  <w:rtl/>
                </w:rPr>
                <w:t xml:space="preserve"> של החייב;</w:t>
              </w:r>
            </w:ins>
          </w:p>
          <w:p w:rsidR="0053250C" w:rsidRPr="0051362D" w:rsidRDefault="00ED7A9A">
            <w:pPr>
              <w:pStyle w:val="TableBlock"/>
              <w:spacing w:before="60" w:after="60" w:line="240" w:lineRule="auto"/>
              <w:rPr>
                <w:ins w:id="75" w:author="אלעזר שטרן" w:date="2013-08-04T12:21:00Z"/>
                <w:rFonts w:cs="Narkisim"/>
                <w:color w:val="auto"/>
                <w:sz w:val="24"/>
                <w:szCs w:val="24"/>
                <w:rtl/>
              </w:rPr>
              <w:pPrChange w:id="76" w:author="אלעזר שטרן" w:date="2013-08-04T12:21:00Z">
                <w:pPr>
                  <w:pStyle w:val="TableBlock"/>
                </w:pPr>
              </w:pPrChange>
            </w:pPr>
            <w:r w:rsidRPr="0051362D">
              <w:rPr>
                <w:rFonts w:cs="Narkisim" w:hint="cs"/>
                <w:color w:val="auto"/>
                <w:sz w:val="24"/>
                <w:szCs w:val="24"/>
                <w:rtl/>
              </w:rPr>
              <w:tab/>
            </w:r>
            <w:ins w:id="77" w:author="אלעזר שטרן" w:date="2013-08-04T12:21:00Z">
              <w:r w:rsidR="0053250C" w:rsidRPr="0051362D">
                <w:rPr>
                  <w:rFonts w:cs="Narkisim"/>
                  <w:color w:val="auto"/>
                  <w:sz w:val="24"/>
                  <w:szCs w:val="24"/>
                  <w:rtl/>
                </w:rPr>
                <w:t>(2)</w:t>
              </w:r>
              <w:r w:rsidR="0053250C" w:rsidRPr="0051362D">
                <w:rPr>
                  <w:rFonts w:cs="Narkisim" w:hint="cs"/>
                  <w:color w:val="auto"/>
                  <w:sz w:val="24"/>
                  <w:szCs w:val="24"/>
                  <w:rtl/>
                </w:rPr>
                <w:t xml:space="preserve"> </w:t>
              </w:r>
              <w:r w:rsidR="0053250C" w:rsidRPr="0051362D">
                <w:rPr>
                  <w:rFonts w:cs="Narkisim"/>
                  <w:color w:val="auto"/>
                  <w:sz w:val="24"/>
                  <w:szCs w:val="24"/>
                  <w:rtl/>
                </w:rPr>
                <w:t xml:space="preserve">אם הרכב אינו נמצא בסמוך </w:t>
              </w:r>
              <w:proofErr w:type="spellStart"/>
              <w:r w:rsidR="0053250C" w:rsidRPr="0051362D">
                <w:rPr>
                  <w:rFonts w:cs="Narkisim"/>
                  <w:color w:val="auto"/>
                  <w:sz w:val="24"/>
                  <w:szCs w:val="24"/>
                  <w:rtl/>
                </w:rPr>
                <w:t>לחצריו</w:t>
              </w:r>
              <w:proofErr w:type="spellEnd"/>
              <w:r w:rsidR="0053250C" w:rsidRPr="0051362D">
                <w:rPr>
                  <w:rFonts w:cs="Narkisim"/>
                  <w:color w:val="auto"/>
                  <w:sz w:val="24"/>
                  <w:szCs w:val="24"/>
                  <w:rtl/>
                </w:rPr>
                <w:t xml:space="preserve"> של החייב </w:t>
              </w:r>
              <w:r w:rsidR="0053250C" w:rsidRPr="0051362D">
                <w:rPr>
                  <w:rFonts w:cs="Narkisim" w:hint="cs"/>
                  <w:color w:val="auto"/>
                  <w:sz w:val="24"/>
                  <w:szCs w:val="24"/>
                  <w:rtl/>
                </w:rPr>
                <w:t>–</w:t>
              </w:r>
              <w:r w:rsidR="0053250C" w:rsidRPr="0051362D">
                <w:rPr>
                  <w:rFonts w:cs="Narkisim"/>
                  <w:color w:val="auto"/>
                  <w:sz w:val="24"/>
                  <w:szCs w:val="24"/>
                  <w:rtl/>
                </w:rPr>
                <w:t xml:space="preserve"> מתקיימים תנאים אלה:</w:t>
              </w:r>
            </w:ins>
          </w:p>
          <w:p w:rsidR="00ED7A9A" w:rsidRPr="0051362D" w:rsidRDefault="00ED7A9A">
            <w:pPr>
              <w:pStyle w:val="TableBlock"/>
              <w:spacing w:before="60" w:after="60" w:line="240" w:lineRule="auto"/>
              <w:rPr>
                <w:rFonts w:cs="Narkisim"/>
                <w:sz w:val="24"/>
                <w:szCs w:val="24"/>
                <w:rtl/>
              </w:rPr>
              <w:pPrChange w:id="78" w:author="אלעזר שטרן" w:date="2013-08-04T12:21:00Z">
                <w:pPr>
                  <w:spacing w:after="120" w:line="276" w:lineRule="auto"/>
                  <w:jc w:val="both"/>
                </w:pPr>
              </w:pPrChange>
            </w:pPr>
            <w:r w:rsidRPr="0051362D">
              <w:rPr>
                <w:rFonts w:cs="Narkisim" w:hint="cs"/>
                <w:color w:val="auto"/>
                <w:sz w:val="24"/>
                <w:szCs w:val="24"/>
                <w:rtl/>
              </w:rPr>
              <w:tab/>
            </w:r>
            <w:r w:rsidRPr="0051362D">
              <w:rPr>
                <w:rFonts w:cs="Narkisim"/>
                <w:color w:val="auto"/>
                <w:sz w:val="24"/>
                <w:szCs w:val="24"/>
                <w:rtl/>
              </w:rPr>
              <w:tab/>
            </w:r>
            <w:ins w:id="79" w:author="אלעזר שטרן" w:date="2013-08-04T12:21:00Z">
              <w:r w:rsidR="0053250C" w:rsidRPr="0051362D">
                <w:rPr>
                  <w:rFonts w:cs="Narkisim"/>
                  <w:color w:val="auto"/>
                  <w:sz w:val="24"/>
                  <w:szCs w:val="24"/>
                  <w:rtl/>
                </w:rPr>
                <w:t>(א)</w:t>
              </w:r>
              <w:r w:rsidR="0053250C" w:rsidRPr="0051362D">
                <w:rPr>
                  <w:rFonts w:cs="Narkisim" w:hint="cs"/>
                  <w:color w:val="auto"/>
                  <w:sz w:val="24"/>
                  <w:szCs w:val="24"/>
                  <w:rtl/>
                </w:rPr>
                <w:t xml:space="preserve"> </w:t>
              </w:r>
              <w:r w:rsidR="0053250C" w:rsidRPr="0051362D">
                <w:rPr>
                  <w:rFonts w:cs="Narkisim"/>
                  <w:color w:val="auto"/>
                  <w:sz w:val="24"/>
                  <w:szCs w:val="24"/>
                  <w:rtl/>
                </w:rPr>
                <w:t xml:space="preserve">לעיקול קדם עיקול ברישום של כלי רכב במשרד הרישוי והומצאה לחייב </w:t>
              </w:r>
            </w:ins>
            <w:r w:rsidRPr="0051362D">
              <w:rPr>
                <w:rFonts w:cs="Narkisim" w:hint="cs"/>
                <w:color w:val="auto"/>
                <w:sz w:val="24"/>
                <w:szCs w:val="24"/>
                <w:rtl/>
              </w:rPr>
              <w:tab/>
            </w:r>
            <w:r w:rsidRPr="0051362D">
              <w:rPr>
                <w:rFonts w:cs="Narkisim"/>
                <w:color w:val="auto"/>
                <w:sz w:val="24"/>
                <w:szCs w:val="24"/>
                <w:rtl/>
              </w:rPr>
              <w:tab/>
            </w:r>
            <w:r w:rsidRPr="0051362D">
              <w:rPr>
                <w:rFonts w:cs="Narkisim" w:hint="cs"/>
                <w:color w:val="auto"/>
                <w:sz w:val="24"/>
                <w:szCs w:val="24"/>
                <w:rtl/>
              </w:rPr>
              <w:tab/>
            </w:r>
            <w:ins w:id="80" w:author="אלעזר שטרן" w:date="2013-08-04T12:21:00Z">
              <w:r w:rsidR="0053250C" w:rsidRPr="0051362D">
                <w:rPr>
                  <w:rFonts w:cs="Narkisim"/>
                  <w:color w:val="auto"/>
                  <w:sz w:val="24"/>
                  <w:szCs w:val="24"/>
                  <w:rtl/>
                </w:rPr>
                <w:t xml:space="preserve">הודעה על כך; לעניין המצאה כאמור יחולו הוראות סעיף 12ב לפקודת המסים </w:t>
              </w:r>
            </w:ins>
            <w:r w:rsidRPr="0051362D">
              <w:rPr>
                <w:rFonts w:cs="Narkisim" w:hint="cs"/>
                <w:color w:val="auto"/>
                <w:sz w:val="24"/>
                <w:szCs w:val="24"/>
                <w:rtl/>
              </w:rPr>
              <w:tab/>
            </w:r>
            <w:r w:rsidRPr="0051362D">
              <w:rPr>
                <w:rFonts w:cs="Narkisim"/>
                <w:color w:val="auto"/>
                <w:sz w:val="24"/>
                <w:szCs w:val="24"/>
                <w:rtl/>
              </w:rPr>
              <w:tab/>
            </w:r>
            <w:r w:rsidRPr="0051362D">
              <w:rPr>
                <w:rFonts w:cs="Narkisim" w:hint="cs"/>
                <w:color w:val="auto"/>
                <w:sz w:val="24"/>
                <w:szCs w:val="24"/>
                <w:rtl/>
              </w:rPr>
              <w:tab/>
            </w:r>
            <w:ins w:id="81" w:author="אלעזר שטרן" w:date="2013-08-04T12:21:00Z">
              <w:r w:rsidR="0053250C" w:rsidRPr="0051362D">
                <w:rPr>
                  <w:rFonts w:cs="Narkisim"/>
                  <w:color w:val="auto"/>
                  <w:sz w:val="24"/>
                  <w:szCs w:val="24"/>
                  <w:rtl/>
                </w:rPr>
                <w:t>(גבייה);</w:t>
              </w:r>
            </w:ins>
          </w:p>
          <w:p w:rsidR="0053250C" w:rsidRPr="0051362D" w:rsidRDefault="00ED7A9A" w:rsidP="00ED7A9A">
            <w:pPr>
              <w:pStyle w:val="TableBlock"/>
              <w:spacing w:before="60" w:after="60" w:line="240" w:lineRule="auto"/>
              <w:rPr>
                <w:rFonts w:cs="Narkisim"/>
                <w:color w:val="auto"/>
                <w:sz w:val="24"/>
                <w:szCs w:val="24"/>
                <w:rtl/>
              </w:rPr>
            </w:pPr>
            <w:r w:rsidRPr="0051362D">
              <w:rPr>
                <w:rFonts w:cs="Narkisim" w:hint="cs"/>
                <w:color w:val="auto"/>
                <w:sz w:val="24"/>
                <w:szCs w:val="24"/>
                <w:rtl/>
              </w:rPr>
              <w:tab/>
            </w:r>
            <w:r w:rsidRPr="0051362D">
              <w:rPr>
                <w:rFonts w:cs="Narkisim"/>
                <w:color w:val="auto"/>
                <w:sz w:val="24"/>
                <w:szCs w:val="24"/>
                <w:rtl/>
              </w:rPr>
              <w:tab/>
            </w:r>
            <w:ins w:id="82" w:author="אלעזר שטרן" w:date="2013-08-04T12:21:00Z">
              <w:r w:rsidR="0053250C" w:rsidRPr="0051362D">
                <w:rPr>
                  <w:rFonts w:cs="Narkisim"/>
                  <w:color w:val="auto"/>
                  <w:sz w:val="24"/>
                  <w:szCs w:val="24"/>
                  <w:rtl/>
                </w:rPr>
                <w:t>(ב)</w:t>
              </w:r>
              <w:r w:rsidR="0053250C" w:rsidRPr="0051362D">
                <w:rPr>
                  <w:rFonts w:cs="Narkisim" w:hint="cs"/>
                  <w:color w:val="auto"/>
                  <w:sz w:val="24"/>
                  <w:szCs w:val="24"/>
                  <w:rtl/>
                </w:rPr>
                <w:t xml:space="preserve"> </w:t>
              </w:r>
              <w:r w:rsidR="0053250C" w:rsidRPr="0051362D">
                <w:rPr>
                  <w:rFonts w:cs="Narkisim"/>
                  <w:color w:val="auto"/>
                  <w:sz w:val="24"/>
                  <w:szCs w:val="24"/>
                  <w:rtl/>
                </w:rPr>
                <w:t xml:space="preserve">המנהל עשה מאמץ סביר להודיע לחייב, בסמוך לפני העיקול, על הכוונה לעקל </w:t>
              </w:r>
            </w:ins>
            <w:r w:rsidRPr="0051362D">
              <w:rPr>
                <w:rFonts w:cs="Narkisim" w:hint="cs"/>
                <w:color w:val="auto"/>
                <w:sz w:val="24"/>
                <w:szCs w:val="24"/>
                <w:rtl/>
              </w:rPr>
              <w:tab/>
            </w:r>
            <w:r w:rsidRPr="0051362D">
              <w:rPr>
                <w:rFonts w:cs="Narkisim"/>
                <w:color w:val="auto"/>
                <w:sz w:val="24"/>
                <w:szCs w:val="24"/>
                <w:rtl/>
              </w:rPr>
              <w:tab/>
            </w:r>
            <w:ins w:id="83" w:author="אלעזר שטרן" w:date="2013-08-04T12:21:00Z">
              <w:r w:rsidR="0053250C" w:rsidRPr="0051362D">
                <w:rPr>
                  <w:rFonts w:cs="Narkisim"/>
                  <w:color w:val="auto"/>
                  <w:sz w:val="24"/>
                  <w:szCs w:val="24"/>
                  <w:rtl/>
                </w:rPr>
                <w:t>את רכבו.</w:t>
              </w:r>
            </w:ins>
          </w:p>
        </w:tc>
      </w:tr>
    </w:tbl>
    <w:p w:rsidR="009A08CA" w:rsidRDefault="00553972" w:rsidP="00614B29">
      <w:pPr>
        <w:spacing w:before="120" w:after="120" w:line="360" w:lineRule="auto"/>
        <w:jc w:val="both"/>
        <w:rPr>
          <w:rFonts w:cs="David"/>
          <w:sz w:val="24"/>
          <w:szCs w:val="24"/>
          <w:rtl/>
        </w:rPr>
      </w:pPr>
      <w:r w:rsidRPr="0051362D">
        <w:rPr>
          <w:rFonts w:cs="David" w:hint="cs"/>
          <w:sz w:val="24"/>
          <w:szCs w:val="24"/>
          <w:rtl/>
        </w:rPr>
        <w:t xml:space="preserve">בדומה לתיקון המוצע בפקודת מס הכנסה לגבי עיקול ותפיסה של רכבים, מוצע לקבוע במפורש בחוק מיסוי מקרקעין כי ניתן לעקל ולתפוס רכבים של חייבים במס, וזאת לאחר שחובם הפך סופי ואינו ניתן עוד לערעור או השגה. </w:t>
      </w:r>
      <w:r w:rsidR="00877ACE">
        <w:rPr>
          <w:rFonts w:cs="David" w:hint="cs"/>
          <w:sz w:val="24"/>
          <w:szCs w:val="24"/>
          <w:rtl/>
        </w:rPr>
        <w:t>תיקוני הניסוח וההערות שנכתבו לעיל</w:t>
      </w:r>
      <w:r w:rsidR="004A14F4">
        <w:rPr>
          <w:rFonts w:cs="David" w:hint="cs"/>
          <w:sz w:val="24"/>
          <w:szCs w:val="24"/>
          <w:rtl/>
        </w:rPr>
        <w:t xml:space="preserve"> </w:t>
      </w:r>
      <w:r w:rsidR="003D1990">
        <w:rPr>
          <w:rFonts w:cs="David" w:hint="cs"/>
          <w:sz w:val="24"/>
          <w:szCs w:val="24"/>
          <w:rtl/>
        </w:rPr>
        <w:t>באשר להסדר המוצע בדבר עיקול רכבים, רלוונטיות גם כאן.</w:t>
      </w:r>
    </w:p>
    <w:p w:rsidR="00B83C0C" w:rsidRDefault="00B83C0C" w:rsidP="00CE639D">
      <w:pPr>
        <w:spacing w:after="120" w:line="240" w:lineRule="auto"/>
        <w:jc w:val="both"/>
        <w:rPr>
          <w:rFonts w:cs="David"/>
          <w:sz w:val="24"/>
          <w:szCs w:val="24"/>
          <w:rtl/>
        </w:rPr>
      </w:pPr>
    </w:p>
    <w:p w:rsidR="00FE3DE7" w:rsidRPr="00B829B2" w:rsidRDefault="0077253F" w:rsidP="004B252D">
      <w:pPr>
        <w:spacing w:after="120" w:line="240" w:lineRule="auto"/>
        <w:jc w:val="both"/>
        <w:rPr>
          <w:rFonts w:cs="David"/>
          <w:b/>
          <w:bCs/>
          <w:sz w:val="24"/>
          <w:szCs w:val="24"/>
          <w:u w:val="single"/>
          <w:rtl/>
        </w:rPr>
      </w:pPr>
      <w:r w:rsidRPr="004F53D5">
        <w:rPr>
          <w:rFonts w:cs="David" w:hint="cs"/>
          <w:b/>
          <w:bCs/>
          <w:sz w:val="24"/>
          <w:szCs w:val="24"/>
          <w:u w:val="single"/>
          <w:rtl/>
        </w:rPr>
        <w:t>סעיף 2(</w:t>
      </w:r>
      <w:r>
        <w:rPr>
          <w:rFonts w:cs="David" w:hint="cs"/>
          <w:b/>
          <w:bCs/>
          <w:sz w:val="24"/>
          <w:szCs w:val="24"/>
          <w:u w:val="single"/>
          <w:rtl/>
        </w:rPr>
        <w:t>2</w:t>
      </w:r>
      <w:r w:rsidRPr="004F53D5">
        <w:rPr>
          <w:rFonts w:cs="David" w:hint="cs"/>
          <w:b/>
          <w:bCs/>
          <w:sz w:val="24"/>
          <w:szCs w:val="24"/>
          <w:u w:val="single"/>
          <w:rtl/>
        </w:rPr>
        <w:t xml:space="preserve">) להצעת החוק </w:t>
      </w:r>
      <w:r w:rsidRPr="004F53D5">
        <w:rPr>
          <w:rFonts w:cs="David"/>
          <w:b/>
          <w:bCs/>
          <w:sz w:val="24"/>
          <w:szCs w:val="24"/>
          <w:u w:val="single"/>
          <w:rtl/>
        </w:rPr>
        <w:t>–</w:t>
      </w:r>
      <w:r w:rsidRPr="004F53D5">
        <w:rPr>
          <w:rFonts w:cs="David" w:hint="cs"/>
          <w:b/>
          <w:bCs/>
          <w:sz w:val="24"/>
          <w:szCs w:val="24"/>
          <w:u w:val="single"/>
          <w:rtl/>
        </w:rPr>
        <w:t xml:space="preserve"> </w:t>
      </w:r>
      <w:r>
        <w:rPr>
          <w:rFonts w:cs="David" w:hint="cs"/>
          <w:b/>
          <w:bCs/>
          <w:sz w:val="24"/>
          <w:szCs w:val="24"/>
          <w:u w:val="single"/>
          <w:rtl/>
        </w:rPr>
        <w:t xml:space="preserve">הוספת </w:t>
      </w:r>
      <w:r w:rsidRPr="00620620">
        <w:rPr>
          <w:rFonts w:cs="David" w:hint="cs"/>
          <w:b/>
          <w:bCs/>
          <w:sz w:val="24"/>
          <w:szCs w:val="24"/>
          <w:u w:val="single"/>
          <w:rtl/>
        </w:rPr>
        <w:t>ס</w:t>
      </w:r>
      <w:r w:rsidR="004B252D">
        <w:rPr>
          <w:rFonts w:cs="David" w:hint="cs"/>
          <w:b/>
          <w:bCs/>
          <w:sz w:val="24"/>
          <w:szCs w:val="24"/>
          <w:u w:val="single"/>
          <w:rtl/>
        </w:rPr>
        <w:t>עיף</w:t>
      </w:r>
      <w:r w:rsidRPr="00620620">
        <w:rPr>
          <w:rFonts w:cs="David" w:hint="cs"/>
          <w:b/>
          <w:bCs/>
          <w:sz w:val="24"/>
          <w:szCs w:val="24"/>
          <w:u w:val="single"/>
          <w:rtl/>
        </w:rPr>
        <w:t xml:space="preserve"> 92</w:t>
      </w:r>
      <w:r>
        <w:rPr>
          <w:rFonts w:cs="David" w:hint="cs"/>
          <w:b/>
          <w:bCs/>
          <w:sz w:val="24"/>
          <w:szCs w:val="24"/>
          <w:u w:val="single"/>
          <w:rtl/>
        </w:rPr>
        <w:t>א</w:t>
      </w:r>
      <w:r w:rsidRPr="00620620">
        <w:rPr>
          <w:rFonts w:cs="David" w:hint="cs"/>
          <w:b/>
          <w:bCs/>
          <w:sz w:val="24"/>
          <w:szCs w:val="24"/>
          <w:u w:val="single"/>
          <w:rtl/>
        </w:rPr>
        <w:t xml:space="preserve"> לחוק מיסוי מקרקעין</w:t>
      </w:r>
      <w:r w:rsidR="00FE3DE7">
        <w:rPr>
          <w:rFonts w:cs="David" w:hint="cs"/>
          <w:b/>
          <w:bCs/>
          <w:sz w:val="24"/>
          <w:szCs w:val="24"/>
          <w:u w:val="single"/>
          <w:rtl/>
        </w:rPr>
        <w:t xml:space="preserve"> </w:t>
      </w:r>
      <w:r w:rsidR="004B252D">
        <w:rPr>
          <w:rFonts w:cs="David" w:hint="cs"/>
          <w:b/>
          <w:bCs/>
          <w:sz w:val="24"/>
          <w:szCs w:val="24"/>
          <w:u w:val="single"/>
          <w:rtl/>
        </w:rPr>
        <w:t>(</w:t>
      </w:r>
      <w:r w:rsidR="00FE3DE7" w:rsidRPr="00B829B2">
        <w:rPr>
          <w:rFonts w:cs="David" w:hint="cs"/>
          <w:b/>
          <w:bCs/>
          <w:sz w:val="24"/>
          <w:szCs w:val="24"/>
          <w:u w:val="single"/>
          <w:rtl/>
        </w:rPr>
        <w:t>ערב לתשלום חוב מס</w:t>
      </w:r>
      <w:r w:rsidR="004B252D">
        <w:rPr>
          <w:rFonts w:cs="David" w:hint="cs"/>
          <w:b/>
          <w:bCs/>
          <w:sz w:val="24"/>
          <w:szCs w:val="24"/>
          <w:u w:val="single"/>
          <w:rtl/>
        </w:rPr>
        <w:t>)</w:t>
      </w:r>
    </w:p>
    <w:tbl>
      <w:tblPr>
        <w:tblStyle w:val="a6"/>
        <w:bidiVisual/>
        <w:tblW w:w="0" w:type="auto"/>
        <w:tblLook w:val="04A0" w:firstRow="1" w:lastRow="0" w:firstColumn="1" w:lastColumn="0" w:noHBand="0" w:noVBand="1"/>
      </w:tblPr>
      <w:tblGrid>
        <w:gridCol w:w="8414"/>
      </w:tblGrid>
      <w:tr w:rsidR="00FE3DE7" w:rsidRPr="007D0DDA" w:rsidTr="003D0C79">
        <w:tc>
          <w:tcPr>
            <w:tcW w:w="8414" w:type="dxa"/>
          </w:tcPr>
          <w:p w:rsidR="00FE3DE7" w:rsidRPr="007D0DDA" w:rsidRDefault="00FE3DE7" w:rsidP="003D0C79">
            <w:pPr>
              <w:pStyle w:val="TableBlock"/>
              <w:spacing w:before="60" w:after="60" w:line="240" w:lineRule="auto"/>
              <w:rPr>
                <w:ins w:id="84" w:author="אלעזר שטרן" w:date="2013-10-15T17:40:00Z"/>
                <w:rFonts w:cs="Narkisim"/>
                <w:sz w:val="24"/>
                <w:szCs w:val="24"/>
                <w:rtl/>
              </w:rPr>
            </w:pPr>
            <w:ins w:id="85" w:author="אלעזר שטרן" w:date="2013-10-15T17:40:00Z">
              <w:r w:rsidRPr="007D0DDA">
                <w:rPr>
                  <w:rFonts w:cs="Narkisim"/>
                  <w:sz w:val="24"/>
                  <w:szCs w:val="24"/>
                  <w:rtl/>
                </w:rPr>
                <w:t>(א)</w:t>
              </w:r>
              <w:r w:rsidRPr="007D0DDA">
                <w:rPr>
                  <w:rFonts w:cs="Narkisim" w:hint="cs"/>
                  <w:sz w:val="24"/>
                  <w:szCs w:val="24"/>
                  <w:rtl/>
                </w:rPr>
                <w:t xml:space="preserve"> </w:t>
              </w:r>
              <w:r w:rsidRPr="007D0DDA">
                <w:rPr>
                  <w:rFonts w:cs="Narkisim"/>
                  <w:sz w:val="24"/>
                  <w:szCs w:val="24"/>
                  <w:rtl/>
                </w:rPr>
                <w:t xml:space="preserve">מי שאינו חייב בתשלום המס רשאי, בהסכמת הנישום והמנהל, להיות ערב לתשלום חוב מס, ובלבד שהוסבר לו בעל פה וכן בכתב </w:t>
              </w:r>
              <w:r w:rsidRPr="007D0DDA">
                <w:rPr>
                  <w:rFonts w:cs="Narkisim" w:hint="cs"/>
                  <w:sz w:val="24"/>
                  <w:szCs w:val="24"/>
                  <w:rtl/>
                </w:rPr>
                <w:t>–</w:t>
              </w:r>
              <w:r w:rsidRPr="007D0DDA">
                <w:rPr>
                  <w:rFonts w:cs="Narkisim"/>
                  <w:sz w:val="24"/>
                  <w:szCs w:val="24"/>
                  <w:rtl/>
                </w:rPr>
                <w:t xml:space="preserve"> בטופס הערבות שקבע המנהל ושעליו יחתום הערב </w:t>
              </w:r>
              <w:r w:rsidRPr="007D0DDA">
                <w:rPr>
                  <w:rFonts w:cs="Narkisim" w:hint="cs"/>
                  <w:sz w:val="24"/>
                  <w:szCs w:val="24"/>
                  <w:rtl/>
                </w:rPr>
                <w:t>–</w:t>
              </w:r>
              <w:r w:rsidRPr="007D0DDA">
                <w:rPr>
                  <w:rFonts w:cs="Narkisim"/>
                  <w:sz w:val="24"/>
                  <w:szCs w:val="24"/>
                  <w:rtl/>
                </w:rPr>
                <w:t xml:space="preserve"> כי בנסיבות שבהן לא ישולם חוב המס יחולו הוראות סעיף קטן (ב).</w:t>
              </w:r>
            </w:ins>
          </w:p>
          <w:p w:rsidR="00FE3DE7" w:rsidRPr="007D0DDA" w:rsidRDefault="00FE3DE7" w:rsidP="003D0C79">
            <w:pPr>
              <w:spacing w:before="60" w:after="60"/>
              <w:jc w:val="both"/>
              <w:rPr>
                <w:rFonts w:cs="Narkisim"/>
                <w:color w:val="0070C0"/>
                <w:sz w:val="24"/>
                <w:szCs w:val="24"/>
                <w:rtl/>
              </w:rPr>
            </w:pPr>
            <w:ins w:id="86" w:author="אלעזר שטרן" w:date="2013-10-15T17:40:00Z">
              <w:r w:rsidRPr="007D0DDA">
                <w:rPr>
                  <w:rFonts w:cs="Narkisim"/>
                  <w:sz w:val="24"/>
                  <w:szCs w:val="24"/>
                  <w:rtl/>
                </w:rPr>
                <w:t>(ב)</w:t>
              </w:r>
              <w:r w:rsidRPr="007D0DDA">
                <w:rPr>
                  <w:rFonts w:cs="Narkisim" w:hint="cs"/>
                  <w:sz w:val="24"/>
                  <w:szCs w:val="24"/>
                  <w:rtl/>
                </w:rPr>
                <w:t xml:space="preserve"> </w:t>
              </w:r>
              <w:r w:rsidRPr="007D0DDA">
                <w:rPr>
                  <w:rFonts w:cs="Narkisim"/>
                  <w:sz w:val="24"/>
                  <w:szCs w:val="24"/>
                  <w:rtl/>
                </w:rPr>
                <w:t>אכיפת התשלום מאת ערב כאמור בסעיף קטן (א) תהיה בדרך שבה אוכפים חוב מס לפי הוראות פרק זה.</w:t>
              </w:r>
            </w:ins>
          </w:p>
        </w:tc>
      </w:tr>
    </w:tbl>
    <w:p w:rsidR="00FE3DE7" w:rsidRPr="00006ED6" w:rsidRDefault="00FE3DE7" w:rsidP="00AE2F15">
      <w:pPr>
        <w:spacing w:before="120" w:after="120" w:line="360" w:lineRule="auto"/>
        <w:jc w:val="both"/>
        <w:rPr>
          <w:rFonts w:cs="David"/>
          <w:sz w:val="24"/>
          <w:szCs w:val="24"/>
          <w:rtl/>
        </w:rPr>
      </w:pPr>
      <w:r w:rsidRPr="00006ED6">
        <w:rPr>
          <w:rFonts w:cs="David" w:hint="cs"/>
          <w:sz w:val="24"/>
          <w:szCs w:val="24"/>
          <w:rtl/>
        </w:rPr>
        <w:t xml:space="preserve">בדומה לתיקון המוצע בפקודת מס הכנסה, מוצע לקבוע גם בחוק מיסוי מקרקעין סמכות לגביית ערבות  מצד שלישי, וכן לקבוע כי הליכי הגבייה יחולו על הערב באותו האופן שבו הם חלים על החייב. </w:t>
      </w:r>
      <w:r w:rsidR="00877ACE">
        <w:rPr>
          <w:rFonts w:cs="David" w:hint="cs"/>
          <w:sz w:val="24"/>
          <w:szCs w:val="24"/>
          <w:rtl/>
        </w:rPr>
        <w:t>תיקוני הניסוח וההערות שנכתבו לעיל</w:t>
      </w:r>
      <w:r w:rsidR="004A14F4">
        <w:rPr>
          <w:rFonts w:cs="David" w:hint="cs"/>
          <w:sz w:val="24"/>
          <w:szCs w:val="24"/>
          <w:rtl/>
        </w:rPr>
        <w:t xml:space="preserve"> </w:t>
      </w:r>
      <w:r w:rsidRPr="00006ED6">
        <w:rPr>
          <w:rFonts w:cs="David" w:hint="cs"/>
          <w:sz w:val="24"/>
          <w:szCs w:val="24"/>
          <w:rtl/>
        </w:rPr>
        <w:t xml:space="preserve">באשר להסדר המוצע </w:t>
      </w:r>
      <w:r w:rsidR="003D1990">
        <w:rPr>
          <w:rFonts w:cs="David" w:hint="cs"/>
          <w:sz w:val="24"/>
          <w:szCs w:val="24"/>
          <w:rtl/>
        </w:rPr>
        <w:t xml:space="preserve">בדבר </w:t>
      </w:r>
      <w:r w:rsidRPr="00006ED6">
        <w:rPr>
          <w:rFonts w:cs="David" w:hint="cs"/>
          <w:sz w:val="24"/>
          <w:szCs w:val="24"/>
          <w:rtl/>
        </w:rPr>
        <w:t>"ערבות לחוב מס", רלוונטיות גם כאן.</w:t>
      </w:r>
    </w:p>
    <w:p w:rsidR="004B252D" w:rsidRDefault="004B252D" w:rsidP="00CE639D">
      <w:pPr>
        <w:spacing w:after="120" w:line="240" w:lineRule="auto"/>
        <w:jc w:val="both"/>
        <w:rPr>
          <w:rFonts w:cs="David"/>
          <w:sz w:val="24"/>
          <w:szCs w:val="24"/>
          <w:rtl/>
        </w:rPr>
      </w:pPr>
    </w:p>
    <w:p w:rsidR="00A15CD0" w:rsidRPr="001A4A16" w:rsidRDefault="00A15CD0" w:rsidP="00A15CD0">
      <w:pPr>
        <w:spacing w:after="120" w:line="240" w:lineRule="auto"/>
        <w:jc w:val="center"/>
        <w:rPr>
          <w:rFonts w:cs="David"/>
          <w:b/>
          <w:bCs/>
          <w:sz w:val="32"/>
          <w:szCs w:val="32"/>
          <w:rtl/>
        </w:rPr>
      </w:pPr>
      <w:r>
        <w:rPr>
          <w:rFonts w:cs="David" w:hint="cs"/>
          <w:b/>
          <w:bCs/>
          <w:sz w:val="32"/>
          <w:szCs w:val="32"/>
          <w:rtl/>
        </w:rPr>
        <w:t>חוק מס ערך מוסף</w:t>
      </w:r>
    </w:p>
    <w:p w:rsidR="00E35ADB" w:rsidRPr="0051362D" w:rsidRDefault="00A15CD0" w:rsidP="004B252D">
      <w:pPr>
        <w:spacing w:after="120" w:line="240" w:lineRule="auto"/>
        <w:jc w:val="both"/>
        <w:rPr>
          <w:rFonts w:cs="David"/>
          <w:b/>
          <w:bCs/>
          <w:sz w:val="24"/>
          <w:szCs w:val="24"/>
          <w:u w:val="single"/>
          <w:rtl/>
        </w:rPr>
      </w:pPr>
      <w:r>
        <w:rPr>
          <w:rFonts w:cs="David" w:hint="cs"/>
          <w:b/>
          <w:bCs/>
          <w:sz w:val="24"/>
          <w:szCs w:val="24"/>
          <w:u w:val="single"/>
          <w:rtl/>
        </w:rPr>
        <w:t xml:space="preserve">סעיף 3(1) להצעת החוק </w:t>
      </w:r>
      <w:r>
        <w:rPr>
          <w:rFonts w:cs="David"/>
          <w:b/>
          <w:bCs/>
          <w:sz w:val="24"/>
          <w:szCs w:val="24"/>
          <w:u w:val="single"/>
          <w:rtl/>
        </w:rPr>
        <w:t>–</w:t>
      </w:r>
      <w:r>
        <w:rPr>
          <w:rFonts w:cs="David" w:hint="cs"/>
          <w:b/>
          <w:bCs/>
          <w:sz w:val="24"/>
          <w:szCs w:val="24"/>
          <w:u w:val="single"/>
          <w:rtl/>
        </w:rPr>
        <w:t xml:space="preserve"> </w:t>
      </w:r>
      <w:r w:rsidR="00E35ADB" w:rsidRPr="0051362D">
        <w:rPr>
          <w:rFonts w:cs="David" w:hint="cs"/>
          <w:b/>
          <w:bCs/>
          <w:sz w:val="24"/>
          <w:szCs w:val="24"/>
          <w:u w:val="single"/>
          <w:rtl/>
        </w:rPr>
        <w:t>תיקון ס</w:t>
      </w:r>
      <w:r w:rsidR="004B252D">
        <w:rPr>
          <w:rFonts w:cs="David" w:hint="cs"/>
          <w:b/>
          <w:bCs/>
          <w:sz w:val="24"/>
          <w:szCs w:val="24"/>
          <w:u w:val="single"/>
          <w:rtl/>
        </w:rPr>
        <w:t>עיף</w:t>
      </w:r>
      <w:r w:rsidR="00E35ADB" w:rsidRPr="0051362D">
        <w:rPr>
          <w:rFonts w:cs="David" w:hint="cs"/>
          <w:b/>
          <w:bCs/>
          <w:sz w:val="24"/>
          <w:szCs w:val="24"/>
          <w:u w:val="single"/>
          <w:rtl/>
        </w:rPr>
        <w:t xml:space="preserve"> 102 לחוק מס ערך מוסף</w:t>
      </w:r>
      <w:r w:rsidR="004B252D">
        <w:rPr>
          <w:rFonts w:cs="David" w:hint="cs"/>
          <w:b/>
          <w:bCs/>
          <w:sz w:val="24"/>
          <w:szCs w:val="24"/>
          <w:u w:val="single"/>
          <w:rtl/>
        </w:rPr>
        <w:t xml:space="preserve"> (עיקול רכב)</w:t>
      </w:r>
    </w:p>
    <w:tbl>
      <w:tblPr>
        <w:tblStyle w:val="a6"/>
        <w:bidiVisual/>
        <w:tblW w:w="0" w:type="auto"/>
        <w:tblLook w:val="04A0" w:firstRow="1" w:lastRow="0" w:firstColumn="1" w:lastColumn="0" w:noHBand="0" w:noVBand="1"/>
      </w:tblPr>
      <w:tblGrid>
        <w:gridCol w:w="8414"/>
      </w:tblGrid>
      <w:tr w:rsidR="00E35ADB" w:rsidRPr="0051362D" w:rsidTr="00BE5A7C">
        <w:tc>
          <w:tcPr>
            <w:tcW w:w="8414" w:type="dxa"/>
          </w:tcPr>
          <w:p w:rsidR="00E35ADB" w:rsidRPr="0051362D" w:rsidRDefault="00D4083B">
            <w:pPr>
              <w:spacing w:before="60" w:after="60"/>
              <w:jc w:val="both"/>
              <w:rPr>
                <w:rFonts w:cs="Narkisim"/>
                <w:sz w:val="24"/>
                <w:szCs w:val="24"/>
                <w:rtl/>
              </w:rPr>
              <w:pPrChange w:id="87" w:author="אלעזר שטרן" w:date="2013-08-04T12:21:00Z">
                <w:pPr>
                  <w:spacing w:after="120" w:line="276" w:lineRule="auto"/>
                  <w:jc w:val="both"/>
                </w:pPr>
              </w:pPrChange>
            </w:pPr>
            <w:ins w:id="88" w:author="אלעזר שטרן" w:date="2013-08-04T12:23:00Z">
              <w:r w:rsidRPr="0051362D">
                <w:rPr>
                  <w:rStyle w:val="default"/>
                  <w:rFonts w:cs="Narkisim" w:hint="cs"/>
                  <w:sz w:val="24"/>
                  <w:szCs w:val="24"/>
                  <w:rtl/>
                </w:rPr>
                <w:t xml:space="preserve">(א) </w:t>
              </w:r>
            </w:ins>
            <w:r w:rsidRPr="0051362D">
              <w:rPr>
                <w:rStyle w:val="default"/>
                <w:rFonts w:cs="Narkisim"/>
                <w:sz w:val="24"/>
                <w:szCs w:val="24"/>
                <w:rtl/>
              </w:rPr>
              <w:t>פ</w:t>
            </w:r>
            <w:r w:rsidRPr="0051362D">
              <w:rPr>
                <w:rStyle w:val="default"/>
                <w:rFonts w:cs="Narkisim" w:hint="cs"/>
                <w:sz w:val="24"/>
                <w:szCs w:val="24"/>
                <w:rtl/>
              </w:rPr>
              <w:t>ק</w:t>
            </w:r>
            <w:r w:rsidRPr="0051362D">
              <w:rPr>
                <w:rStyle w:val="default"/>
                <w:rFonts w:cs="Narkisim"/>
                <w:sz w:val="24"/>
                <w:szCs w:val="24"/>
                <w:rtl/>
              </w:rPr>
              <w:t>ו</w:t>
            </w:r>
            <w:r w:rsidRPr="0051362D">
              <w:rPr>
                <w:rStyle w:val="default"/>
                <w:rFonts w:cs="Narkisim" w:hint="cs"/>
                <w:sz w:val="24"/>
                <w:szCs w:val="24"/>
                <w:rtl/>
              </w:rPr>
              <w:t>דת המסים (גביה) תחול על גביית המגיע לאוצר המדינה לפי חוק זה וניתן לגבותו גם בדרך תובענה אזרחית.</w:t>
            </w:r>
          </w:p>
          <w:p w:rsidR="00D4083B" w:rsidRPr="0051362D" w:rsidRDefault="00D4083B">
            <w:pPr>
              <w:pStyle w:val="TableBlock"/>
              <w:spacing w:before="60" w:after="60" w:line="240" w:lineRule="auto"/>
              <w:rPr>
                <w:ins w:id="89" w:author="אלעזר שטרן" w:date="2013-08-04T12:23:00Z"/>
                <w:rFonts w:cs="Narkisim"/>
                <w:color w:val="auto"/>
                <w:sz w:val="24"/>
                <w:szCs w:val="24"/>
                <w:rtl/>
              </w:rPr>
              <w:pPrChange w:id="90" w:author="אלעזר שטרן" w:date="2013-08-04T12:23:00Z">
                <w:pPr>
                  <w:pStyle w:val="TableBlock"/>
                </w:pPr>
              </w:pPrChange>
            </w:pPr>
            <w:ins w:id="91" w:author="אלעזר שטרן" w:date="2013-08-04T12:23:00Z">
              <w:r w:rsidRPr="0051362D">
                <w:rPr>
                  <w:rFonts w:cs="Narkisim"/>
                  <w:color w:val="auto"/>
                  <w:sz w:val="24"/>
                  <w:szCs w:val="24"/>
                  <w:rtl/>
                </w:rPr>
                <w:t>(ב)</w:t>
              </w:r>
              <w:r w:rsidRPr="0051362D">
                <w:rPr>
                  <w:rFonts w:cs="Narkisim" w:hint="cs"/>
                  <w:color w:val="auto"/>
                  <w:sz w:val="24"/>
                  <w:szCs w:val="24"/>
                  <w:rtl/>
                </w:rPr>
                <w:t xml:space="preserve"> </w:t>
              </w:r>
              <w:r w:rsidRPr="0051362D">
                <w:rPr>
                  <w:rFonts w:cs="Narkisim"/>
                  <w:color w:val="auto"/>
                  <w:sz w:val="24"/>
                  <w:szCs w:val="24"/>
                  <w:rtl/>
                </w:rPr>
                <w:t xml:space="preserve">לצורך אכיפת המגיע לאוצר המדינה לפי חוק זה רשאי המנהל לעקל בהתאם להוראות סעיף 5(1) לפקודת המסים (גבייה)  גם רכב של החייב הנמצא ברשות הרבים, שלא במהלך נסיעה, </w:t>
              </w:r>
              <w:r w:rsidRPr="0051362D">
                <w:rPr>
                  <w:rFonts w:cs="Narkisim"/>
                  <w:color w:val="auto"/>
                  <w:sz w:val="24"/>
                  <w:szCs w:val="24"/>
                  <w:rtl/>
                </w:rPr>
                <w:lastRenderedPageBreak/>
                <w:t>ובלבד שמתקיים המפורט להלן, לפי העניין:</w:t>
              </w:r>
            </w:ins>
          </w:p>
          <w:p w:rsidR="00D4083B" w:rsidRPr="0051362D" w:rsidRDefault="00ED7A9A">
            <w:pPr>
              <w:pStyle w:val="TableBlock"/>
              <w:spacing w:before="60" w:after="60" w:line="240" w:lineRule="auto"/>
              <w:rPr>
                <w:ins w:id="92" w:author="אלעזר שטרן" w:date="2013-08-04T12:23:00Z"/>
                <w:rFonts w:cs="Narkisim"/>
                <w:color w:val="auto"/>
                <w:sz w:val="24"/>
                <w:szCs w:val="24"/>
                <w:rtl/>
              </w:rPr>
              <w:pPrChange w:id="93" w:author="אלעזר שטרן" w:date="2013-08-04T12:23:00Z">
                <w:pPr>
                  <w:pStyle w:val="TableBlock"/>
                </w:pPr>
              </w:pPrChange>
            </w:pPr>
            <w:r w:rsidRPr="0051362D">
              <w:rPr>
                <w:rFonts w:cs="Narkisim" w:hint="cs"/>
                <w:color w:val="auto"/>
                <w:sz w:val="24"/>
                <w:szCs w:val="24"/>
                <w:rtl/>
              </w:rPr>
              <w:tab/>
            </w:r>
            <w:ins w:id="94" w:author="אלעזר שטרן" w:date="2013-08-04T12:23:00Z">
              <w:r w:rsidR="00D4083B" w:rsidRPr="0051362D">
                <w:rPr>
                  <w:rFonts w:cs="Narkisim"/>
                  <w:color w:val="auto"/>
                  <w:sz w:val="24"/>
                  <w:szCs w:val="24"/>
                  <w:rtl/>
                </w:rPr>
                <w:t>(1)</w:t>
              </w:r>
              <w:r w:rsidR="00D4083B" w:rsidRPr="0051362D">
                <w:rPr>
                  <w:rFonts w:cs="Narkisim" w:hint="cs"/>
                  <w:color w:val="auto"/>
                  <w:sz w:val="24"/>
                  <w:szCs w:val="24"/>
                  <w:rtl/>
                </w:rPr>
                <w:t xml:space="preserve"> </w:t>
              </w:r>
              <w:r w:rsidR="00D4083B" w:rsidRPr="0051362D">
                <w:rPr>
                  <w:rFonts w:cs="Narkisim"/>
                  <w:color w:val="auto"/>
                  <w:sz w:val="24"/>
                  <w:szCs w:val="24"/>
                  <w:rtl/>
                </w:rPr>
                <w:t xml:space="preserve">הרכב נמצא בסמוך </w:t>
              </w:r>
              <w:proofErr w:type="spellStart"/>
              <w:r w:rsidR="00D4083B" w:rsidRPr="0051362D">
                <w:rPr>
                  <w:rFonts w:cs="Narkisim"/>
                  <w:color w:val="auto"/>
                  <w:sz w:val="24"/>
                  <w:szCs w:val="24"/>
                  <w:rtl/>
                </w:rPr>
                <w:t>לחצריו</w:t>
              </w:r>
              <w:proofErr w:type="spellEnd"/>
              <w:r w:rsidR="00D4083B" w:rsidRPr="0051362D">
                <w:rPr>
                  <w:rFonts w:cs="Narkisim"/>
                  <w:color w:val="auto"/>
                  <w:sz w:val="24"/>
                  <w:szCs w:val="24"/>
                  <w:rtl/>
                </w:rPr>
                <w:t xml:space="preserve"> של החייב;</w:t>
              </w:r>
            </w:ins>
          </w:p>
          <w:p w:rsidR="00D4083B" w:rsidRPr="0051362D" w:rsidRDefault="00ED7A9A">
            <w:pPr>
              <w:pStyle w:val="TableBlock"/>
              <w:spacing w:before="60" w:after="60" w:line="240" w:lineRule="auto"/>
              <w:rPr>
                <w:ins w:id="95" w:author="אלעזר שטרן" w:date="2013-08-04T12:23:00Z"/>
                <w:rFonts w:cs="Narkisim"/>
                <w:color w:val="auto"/>
                <w:sz w:val="24"/>
                <w:szCs w:val="24"/>
                <w:rtl/>
              </w:rPr>
              <w:pPrChange w:id="96" w:author="אלעזר שטרן" w:date="2013-08-04T12:23:00Z">
                <w:pPr>
                  <w:pStyle w:val="TableBlock"/>
                </w:pPr>
              </w:pPrChange>
            </w:pPr>
            <w:r w:rsidRPr="0051362D">
              <w:rPr>
                <w:rFonts w:cs="Narkisim" w:hint="cs"/>
                <w:color w:val="auto"/>
                <w:sz w:val="24"/>
                <w:szCs w:val="24"/>
                <w:rtl/>
              </w:rPr>
              <w:tab/>
            </w:r>
            <w:ins w:id="97" w:author="אלעזר שטרן" w:date="2013-08-04T12:23:00Z">
              <w:r w:rsidR="00D4083B" w:rsidRPr="0051362D">
                <w:rPr>
                  <w:rFonts w:cs="Narkisim"/>
                  <w:color w:val="auto"/>
                  <w:sz w:val="24"/>
                  <w:szCs w:val="24"/>
                  <w:rtl/>
                </w:rPr>
                <w:t>(2)</w:t>
              </w:r>
              <w:r w:rsidR="00D4083B" w:rsidRPr="0051362D">
                <w:rPr>
                  <w:rFonts w:cs="Narkisim" w:hint="cs"/>
                  <w:color w:val="auto"/>
                  <w:sz w:val="24"/>
                  <w:szCs w:val="24"/>
                  <w:rtl/>
                </w:rPr>
                <w:t xml:space="preserve"> </w:t>
              </w:r>
              <w:r w:rsidR="00D4083B" w:rsidRPr="0051362D">
                <w:rPr>
                  <w:rFonts w:cs="Narkisim"/>
                  <w:color w:val="auto"/>
                  <w:sz w:val="24"/>
                  <w:szCs w:val="24"/>
                  <w:rtl/>
                </w:rPr>
                <w:t xml:space="preserve">אם הרכב אינו נמצא בסמוך </w:t>
              </w:r>
              <w:proofErr w:type="spellStart"/>
              <w:r w:rsidR="00D4083B" w:rsidRPr="0051362D">
                <w:rPr>
                  <w:rFonts w:cs="Narkisim"/>
                  <w:color w:val="auto"/>
                  <w:sz w:val="24"/>
                  <w:szCs w:val="24"/>
                  <w:rtl/>
                </w:rPr>
                <w:t>לחצריו</w:t>
              </w:r>
              <w:proofErr w:type="spellEnd"/>
              <w:r w:rsidR="00D4083B" w:rsidRPr="0051362D">
                <w:rPr>
                  <w:rFonts w:cs="Narkisim"/>
                  <w:color w:val="auto"/>
                  <w:sz w:val="24"/>
                  <w:szCs w:val="24"/>
                  <w:rtl/>
                </w:rPr>
                <w:t xml:space="preserve"> של החייב </w:t>
              </w:r>
              <w:r w:rsidR="00D4083B" w:rsidRPr="0051362D">
                <w:rPr>
                  <w:rFonts w:cs="Narkisim" w:hint="cs"/>
                  <w:color w:val="auto"/>
                  <w:sz w:val="24"/>
                  <w:szCs w:val="24"/>
                  <w:rtl/>
                </w:rPr>
                <w:t>–</w:t>
              </w:r>
              <w:r w:rsidR="00D4083B" w:rsidRPr="0051362D">
                <w:rPr>
                  <w:rFonts w:cs="Narkisim"/>
                  <w:color w:val="auto"/>
                  <w:sz w:val="24"/>
                  <w:szCs w:val="24"/>
                  <w:rtl/>
                </w:rPr>
                <w:t xml:space="preserve">  מתקיימים תנאים אלה:</w:t>
              </w:r>
            </w:ins>
          </w:p>
          <w:p w:rsidR="00ED7A9A" w:rsidRPr="0051362D" w:rsidRDefault="00ED7A9A">
            <w:pPr>
              <w:pStyle w:val="TableBlock"/>
              <w:spacing w:before="60" w:after="60" w:line="240" w:lineRule="auto"/>
              <w:rPr>
                <w:rFonts w:cs="Narkisim"/>
                <w:sz w:val="24"/>
                <w:szCs w:val="24"/>
                <w:rtl/>
              </w:rPr>
              <w:pPrChange w:id="98" w:author="אלעזר שטרן" w:date="2013-08-04T12:23:00Z">
                <w:pPr>
                  <w:spacing w:after="120" w:line="276" w:lineRule="auto"/>
                  <w:jc w:val="both"/>
                </w:pPr>
              </w:pPrChange>
            </w:pPr>
            <w:r w:rsidRPr="0051362D">
              <w:rPr>
                <w:rFonts w:cs="Narkisim" w:hint="cs"/>
                <w:color w:val="auto"/>
                <w:sz w:val="24"/>
                <w:szCs w:val="24"/>
                <w:rtl/>
              </w:rPr>
              <w:tab/>
            </w:r>
            <w:r w:rsidRPr="0051362D">
              <w:rPr>
                <w:rFonts w:cs="Narkisim"/>
                <w:color w:val="auto"/>
                <w:sz w:val="24"/>
                <w:szCs w:val="24"/>
                <w:rtl/>
              </w:rPr>
              <w:tab/>
            </w:r>
            <w:ins w:id="99" w:author="אלעזר שטרן" w:date="2013-08-04T12:23:00Z">
              <w:r w:rsidR="00D4083B" w:rsidRPr="0051362D">
                <w:rPr>
                  <w:rFonts w:cs="Narkisim"/>
                  <w:color w:val="auto"/>
                  <w:sz w:val="24"/>
                  <w:szCs w:val="24"/>
                  <w:rtl/>
                </w:rPr>
                <w:t>(א)</w:t>
              </w:r>
              <w:r w:rsidR="00D4083B" w:rsidRPr="0051362D">
                <w:rPr>
                  <w:rFonts w:cs="Narkisim" w:hint="cs"/>
                  <w:color w:val="auto"/>
                  <w:sz w:val="24"/>
                  <w:szCs w:val="24"/>
                  <w:rtl/>
                </w:rPr>
                <w:t xml:space="preserve"> </w:t>
              </w:r>
              <w:r w:rsidR="00D4083B" w:rsidRPr="0051362D">
                <w:rPr>
                  <w:rFonts w:cs="Narkisim"/>
                  <w:color w:val="auto"/>
                  <w:sz w:val="24"/>
                  <w:szCs w:val="24"/>
                  <w:rtl/>
                </w:rPr>
                <w:t xml:space="preserve">לעיקול קדם עיקול ברישום של כלי הרכב במשרד הרישוי והומצאה לחייב </w:t>
              </w:r>
            </w:ins>
            <w:r w:rsidRPr="0051362D">
              <w:rPr>
                <w:rFonts w:cs="Narkisim" w:hint="cs"/>
                <w:color w:val="auto"/>
                <w:sz w:val="24"/>
                <w:szCs w:val="24"/>
                <w:rtl/>
              </w:rPr>
              <w:tab/>
            </w:r>
            <w:r w:rsidRPr="0051362D">
              <w:rPr>
                <w:rFonts w:cs="Narkisim"/>
                <w:color w:val="auto"/>
                <w:sz w:val="24"/>
                <w:szCs w:val="24"/>
                <w:rtl/>
              </w:rPr>
              <w:tab/>
            </w:r>
            <w:r w:rsidRPr="0051362D">
              <w:rPr>
                <w:rFonts w:cs="Narkisim" w:hint="cs"/>
                <w:color w:val="auto"/>
                <w:sz w:val="24"/>
                <w:szCs w:val="24"/>
                <w:rtl/>
              </w:rPr>
              <w:tab/>
            </w:r>
            <w:ins w:id="100" w:author="אלעזר שטרן" w:date="2013-08-04T12:23:00Z">
              <w:r w:rsidR="00D4083B" w:rsidRPr="0051362D">
                <w:rPr>
                  <w:rFonts w:cs="Narkisim"/>
                  <w:color w:val="auto"/>
                  <w:sz w:val="24"/>
                  <w:szCs w:val="24"/>
                  <w:rtl/>
                </w:rPr>
                <w:t xml:space="preserve">הודעה על כך; לעניין המצאה כאמור יחולו הוראות סעיף 12ב לפקודת המסים </w:t>
              </w:r>
            </w:ins>
            <w:r w:rsidRPr="0051362D">
              <w:rPr>
                <w:rFonts w:cs="Narkisim" w:hint="cs"/>
                <w:color w:val="auto"/>
                <w:sz w:val="24"/>
                <w:szCs w:val="24"/>
                <w:rtl/>
              </w:rPr>
              <w:tab/>
            </w:r>
            <w:r w:rsidRPr="0051362D">
              <w:rPr>
                <w:rFonts w:cs="Narkisim"/>
                <w:color w:val="auto"/>
                <w:sz w:val="24"/>
                <w:szCs w:val="24"/>
                <w:rtl/>
              </w:rPr>
              <w:tab/>
            </w:r>
            <w:r w:rsidRPr="0051362D">
              <w:rPr>
                <w:rFonts w:cs="Narkisim" w:hint="cs"/>
                <w:color w:val="auto"/>
                <w:sz w:val="24"/>
                <w:szCs w:val="24"/>
                <w:rtl/>
              </w:rPr>
              <w:tab/>
            </w:r>
            <w:ins w:id="101" w:author="אלעזר שטרן" w:date="2013-08-04T12:23:00Z">
              <w:r w:rsidR="00D4083B" w:rsidRPr="0051362D">
                <w:rPr>
                  <w:rFonts w:cs="Narkisim"/>
                  <w:color w:val="auto"/>
                  <w:sz w:val="24"/>
                  <w:szCs w:val="24"/>
                  <w:rtl/>
                </w:rPr>
                <w:t>גבייה;</w:t>
              </w:r>
            </w:ins>
          </w:p>
          <w:p w:rsidR="00E35ADB" w:rsidRPr="0051362D" w:rsidRDefault="00ED7A9A" w:rsidP="00ED7A9A">
            <w:pPr>
              <w:pStyle w:val="TableBlock"/>
              <w:spacing w:before="60" w:after="60" w:line="240" w:lineRule="auto"/>
              <w:rPr>
                <w:rFonts w:cs="Narkisim"/>
                <w:color w:val="auto"/>
                <w:sz w:val="24"/>
                <w:szCs w:val="24"/>
                <w:rtl/>
              </w:rPr>
            </w:pPr>
            <w:r w:rsidRPr="0051362D">
              <w:rPr>
                <w:rFonts w:cs="Narkisim" w:hint="cs"/>
                <w:color w:val="auto"/>
                <w:sz w:val="24"/>
                <w:szCs w:val="24"/>
                <w:rtl/>
              </w:rPr>
              <w:tab/>
            </w:r>
            <w:r w:rsidRPr="0051362D">
              <w:rPr>
                <w:rFonts w:cs="Narkisim"/>
                <w:color w:val="auto"/>
                <w:sz w:val="24"/>
                <w:szCs w:val="24"/>
                <w:rtl/>
              </w:rPr>
              <w:tab/>
            </w:r>
            <w:ins w:id="102" w:author="אלעזר שטרן" w:date="2013-08-04T12:23:00Z">
              <w:r w:rsidR="00D4083B" w:rsidRPr="0051362D">
                <w:rPr>
                  <w:rFonts w:cs="Narkisim"/>
                  <w:color w:val="auto"/>
                  <w:sz w:val="24"/>
                  <w:szCs w:val="24"/>
                  <w:rtl/>
                </w:rPr>
                <w:t>(ב)</w:t>
              </w:r>
              <w:r w:rsidR="00D4083B" w:rsidRPr="0051362D">
                <w:rPr>
                  <w:rFonts w:cs="Narkisim" w:hint="cs"/>
                  <w:color w:val="auto"/>
                  <w:sz w:val="24"/>
                  <w:szCs w:val="24"/>
                  <w:rtl/>
                </w:rPr>
                <w:t xml:space="preserve"> </w:t>
              </w:r>
              <w:r w:rsidR="00D4083B" w:rsidRPr="0051362D">
                <w:rPr>
                  <w:rFonts w:cs="Narkisim"/>
                  <w:color w:val="auto"/>
                  <w:sz w:val="24"/>
                  <w:szCs w:val="24"/>
                  <w:rtl/>
                </w:rPr>
                <w:t xml:space="preserve">המנהל עשה מאמץ סביר להודיע לחייב, בסמוך לפני העיקול, על הכוונה לעקל </w:t>
              </w:r>
            </w:ins>
            <w:r w:rsidRPr="0051362D">
              <w:rPr>
                <w:rFonts w:cs="Narkisim" w:hint="cs"/>
                <w:color w:val="auto"/>
                <w:sz w:val="24"/>
                <w:szCs w:val="24"/>
                <w:rtl/>
              </w:rPr>
              <w:tab/>
            </w:r>
            <w:r w:rsidRPr="0051362D">
              <w:rPr>
                <w:rFonts w:cs="Narkisim"/>
                <w:color w:val="auto"/>
                <w:sz w:val="24"/>
                <w:szCs w:val="24"/>
                <w:rtl/>
              </w:rPr>
              <w:tab/>
            </w:r>
            <w:ins w:id="103" w:author="אלעזר שטרן" w:date="2013-08-04T12:23:00Z">
              <w:r w:rsidR="00D4083B" w:rsidRPr="0051362D">
                <w:rPr>
                  <w:rFonts w:cs="Narkisim"/>
                  <w:color w:val="auto"/>
                  <w:sz w:val="24"/>
                  <w:szCs w:val="24"/>
                  <w:rtl/>
                </w:rPr>
                <w:t>את רכבו.</w:t>
              </w:r>
            </w:ins>
          </w:p>
        </w:tc>
      </w:tr>
    </w:tbl>
    <w:p w:rsidR="003D1990" w:rsidRPr="00006ED6" w:rsidRDefault="00553972" w:rsidP="00AE2F15">
      <w:pPr>
        <w:spacing w:before="120" w:after="120" w:line="360" w:lineRule="auto"/>
        <w:jc w:val="both"/>
        <w:rPr>
          <w:rFonts w:cs="David"/>
          <w:sz w:val="24"/>
          <w:szCs w:val="24"/>
          <w:rtl/>
        </w:rPr>
      </w:pPr>
      <w:r w:rsidRPr="0051362D">
        <w:rPr>
          <w:rFonts w:cs="David" w:hint="cs"/>
          <w:sz w:val="24"/>
          <w:szCs w:val="24"/>
          <w:rtl/>
        </w:rPr>
        <w:lastRenderedPageBreak/>
        <w:t xml:space="preserve">בדומה לתיקון המוצע בפקודת מס הכנסה לגבי עיקול ותפיסה של רכבים, מוצע לקבוע במפורש </w:t>
      </w:r>
      <w:r w:rsidR="00917D78">
        <w:rPr>
          <w:rFonts w:cs="David" w:hint="cs"/>
          <w:sz w:val="24"/>
          <w:szCs w:val="24"/>
          <w:rtl/>
        </w:rPr>
        <w:t xml:space="preserve">גם </w:t>
      </w:r>
      <w:r w:rsidRPr="0051362D">
        <w:rPr>
          <w:rFonts w:cs="David" w:hint="cs"/>
          <w:sz w:val="24"/>
          <w:szCs w:val="24"/>
          <w:rtl/>
        </w:rPr>
        <w:t xml:space="preserve">בחוק מס ערך מוסף כי ניתן לעקל ולתפוס רכבים של חייבים במס, וזאת לאחר שחובם הפך סופי ואינו ניתן עוד לערעור או השגה. </w:t>
      </w:r>
      <w:r w:rsidR="00877ACE">
        <w:rPr>
          <w:rFonts w:cs="David" w:hint="cs"/>
          <w:sz w:val="24"/>
          <w:szCs w:val="24"/>
          <w:rtl/>
        </w:rPr>
        <w:t>תיקוני הניסוח וההערות שנכתבו לעיל</w:t>
      </w:r>
      <w:r w:rsidR="004A14F4">
        <w:rPr>
          <w:rFonts w:cs="David" w:hint="cs"/>
          <w:sz w:val="24"/>
          <w:szCs w:val="24"/>
          <w:rtl/>
        </w:rPr>
        <w:t xml:space="preserve"> </w:t>
      </w:r>
      <w:r w:rsidR="003D1990">
        <w:rPr>
          <w:rFonts w:cs="David" w:hint="cs"/>
          <w:sz w:val="24"/>
          <w:szCs w:val="24"/>
          <w:rtl/>
        </w:rPr>
        <w:t>באשר להסדר המוצע בדבר עיקול רכבים, רלוונטיות גם כאן.</w:t>
      </w:r>
    </w:p>
    <w:p w:rsidR="00AE2F15" w:rsidRDefault="00AE2F15" w:rsidP="00553972">
      <w:pPr>
        <w:spacing w:after="120" w:line="240" w:lineRule="auto"/>
        <w:jc w:val="both"/>
        <w:rPr>
          <w:rFonts w:cs="David"/>
          <w:color w:val="0070C0"/>
          <w:sz w:val="24"/>
          <w:szCs w:val="24"/>
          <w:rtl/>
        </w:rPr>
      </w:pPr>
    </w:p>
    <w:p w:rsidR="006459BD" w:rsidRPr="00006ED6" w:rsidRDefault="006459BD" w:rsidP="004B252D">
      <w:pPr>
        <w:spacing w:after="120" w:line="240" w:lineRule="auto"/>
        <w:jc w:val="both"/>
        <w:rPr>
          <w:rFonts w:cs="David"/>
          <w:b/>
          <w:bCs/>
          <w:sz w:val="24"/>
          <w:szCs w:val="24"/>
          <w:u w:val="single"/>
          <w:rtl/>
        </w:rPr>
      </w:pPr>
      <w:r>
        <w:rPr>
          <w:rFonts w:cs="David" w:hint="cs"/>
          <w:b/>
          <w:bCs/>
          <w:sz w:val="24"/>
          <w:szCs w:val="24"/>
          <w:u w:val="single"/>
          <w:rtl/>
        </w:rPr>
        <w:t xml:space="preserve">סעיף 3(2) להצעת החוק </w:t>
      </w:r>
      <w:r>
        <w:rPr>
          <w:rFonts w:cs="David"/>
          <w:b/>
          <w:bCs/>
          <w:sz w:val="24"/>
          <w:szCs w:val="24"/>
          <w:u w:val="single"/>
          <w:rtl/>
        </w:rPr>
        <w:t>–</w:t>
      </w:r>
      <w:r>
        <w:rPr>
          <w:rFonts w:cs="David" w:hint="cs"/>
          <w:b/>
          <w:bCs/>
          <w:sz w:val="24"/>
          <w:szCs w:val="24"/>
          <w:u w:val="single"/>
          <w:rtl/>
        </w:rPr>
        <w:t xml:space="preserve"> </w:t>
      </w:r>
      <w:r w:rsidRPr="00006ED6">
        <w:rPr>
          <w:rFonts w:cs="David" w:hint="cs"/>
          <w:b/>
          <w:bCs/>
          <w:sz w:val="24"/>
          <w:szCs w:val="24"/>
          <w:u w:val="single"/>
          <w:rtl/>
        </w:rPr>
        <w:t>הוספת ס</w:t>
      </w:r>
      <w:r w:rsidR="004B252D">
        <w:rPr>
          <w:rFonts w:cs="David" w:hint="cs"/>
          <w:b/>
          <w:bCs/>
          <w:sz w:val="24"/>
          <w:szCs w:val="24"/>
          <w:u w:val="single"/>
          <w:rtl/>
        </w:rPr>
        <w:t>עיף</w:t>
      </w:r>
      <w:r w:rsidRPr="00006ED6">
        <w:rPr>
          <w:rFonts w:cs="David" w:hint="cs"/>
          <w:b/>
          <w:bCs/>
          <w:sz w:val="24"/>
          <w:szCs w:val="24"/>
          <w:u w:val="single"/>
          <w:rtl/>
        </w:rPr>
        <w:t xml:space="preserve"> 102א לחוק מס ערך מוסף </w:t>
      </w:r>
      <w:r w:rsidR="004B252D">
        <w:rPr>
          <w:rFonts w:cs="David" w:hint="cs"/>
          <w:b/>
          <w:bCs/>
          <w:sz w:val="24"/>
          <w:szCs w:val="24"/>
          <w:u w:val="single"/>
          <w:rtl/>
        </w:rPr>
        <w:t>(</w:t>
      </w:r>
      <w:r w:rsidRPr="00006ED6">
        <w:rPr>
          <w:rFonts w:cs="David" w:hint="cs"/>
          <w:b/>
          <w:bCs/>
          <w:sz w:val="24"/>
          <w:szCs w:val="24"/>
          <w:u w:val="single"/>
          <w:rtl/>
        </w:rPr>
        <w:t>ערב לתשלום חוב מס</w:t>
      </w:r>
      <w:r w:rsidR="004B252D">
        <w:rPr>
          <w:rFonts w:cs="David" w:hint="cs"/>
          <w:b/>
          <w:bCs/>
          <w:sz w:val="24"/>
          <w:szCs w:val="24"/>
          <w:u w:val="single"/>
          <w:rtl/>
        </w:rPr>
        <w:t>)</w:t>
      </w:r>
    </w:p>
    <w:tbl>
      <w:tblPr>
        <w:tblStyle w:val="a6"/>
        <w:bidiVisual/>
        <w:tblW w:w="0" w:type="auto"/>
        <w:tblLook w:val="04A0" w:firstRow="1" w:lastRow="0" w:firstColumn="1" w:lastColumn="0" w:noHBand="0" w:noVBand="1"/>
      </w:tblPr>
      <w:tblGrid>
        <w:gridCol w:w="8414"/>
      </w:tblGrid>
      <w:tr w:rsidR="006459BD" w:rsidRPr="00006ED6" w:rsidTr="006459BD">
        <w:tc>
          <w:tcPr>
            <w:tcW w:w="8414" w:type="dxa"/>
          </w:tcPr>
          <w:p w:rsidR="006459BD" w:rsidRPr="00006ED6" w:rsidRDefault="006459BD" w:rsidP="00FE4812">
            <w:pPr>
              <w:pStyle w:val="TableBlock"/>
              <w:spacing w:before="60" w:after="60" w:line="240" w:lineRule="auto"/>
              <w:rPr>
                <w:ins w:id="104" w:author="אלעזר שטרן" w:date="2013-10-15T17:41:00Z"/>
                <w:rFonts w:cs="Narkisim"/>
                <w:color w:val="auto"/>
                <w:sz w:val="24"/>
                <w:szCs w:val="24"/>
                <w:rtl/>
              </w:rPr>
            </w:pPr>
            <w:ins w:id="105" w:author="אלעזר שטרן" w:date="2013-10-15T17:41:00Z">
              <w:r w:rsidRPr="00006ED6">
                <w:rPr>
                  <w:rFonts w:cs="Narkisim"/>
                  <w:color w:val="auto"/>
                  <w:sz w:val="24"/>
                  <w:szCs w:val="24"/>
                  <w:rtl/>
                </w:rPr>
                <w:t>(א)</w:t>
              </w:r>
            </w:ins>
            <w:ins w:id="106" w:author="אלעזר שטרן" w:date="2013-10-15T17:43:00Z">
              <w:r w:rsidRPr="00006ED6">
                <w:rPr>
                  <w:rFonts w:cs="Narkisim" w:hint="cs"/>
                  <w:color w:val="auto"/>
                  <w:sz w:val="24"/>
                  <w:szCs w:val="24"/>
                  <w:rtl/>
                </w:rPr>
                <w:t xml:space="preserve"> </w:t>
              </w:r>
            </w:ins>
            <w:ins w:id="107" w:author="אלעזר שטרן" w:date="2013-10-15T17:41:00Z">
              <w:r w:rsidRPr="00006ED6">
                <w:rPr>
                  <w:rFonts w:cs="Narkisim"/>
                  <w:color w:val="auto"/>
                  <w:sz w:val="24"/>
                  <w:szCs w:val="24"/>
                  <w:rtl/>
                </w:rPr>
                <w:t xml:space="preserve">מי שאינו חייב בתשלום המס רשאי, בהסכמת החייב במס והמנהל, להיות ערב לתשלום חוב מס, ובלבד שהוסבר לו בעל פה וכן בכתב </w:t>
              </w:r>
              <w:r w:rsidRPr="00006ED6">
                <w:rPr>
                  <w:rFonts w:cs="Narkisim" w:hint="cs"/>
                  <w:color w:val="auto"/>
                  <w:sz w:val="24"/>
                  <w:szCs w:val="24"/>
                  <w:rtl/>
                </w:rPr>
                <w:t>–</w:t>
              </w:r>
              <w:r w:rsidRPr="00006ED6">
                <w:rPr>
                  <w:rFonts w:cs="Narkisim"/>
                  <w:color w:val="auto"/>
                  <w:sz w:val="24"/>
                  <w:szCs w:val="24"/>
                  <w:rtl/>
                </w:rPr>
                <w:t xml:space="preserve"> בטופס הערבות שקבע המנהל ושעליו יחתום הערב </w:t>
              </w:r>
              <w:r w:rsidRPr="00006ED6">
                <w:rPr>
                  <w:rFonts w:cs="Narkisim" w:hint="cs"/>
                  <w:color w:val="auto"/>
                  <w:sz w:val="24"/>
                  <w:szCs w:val="24"/>
                  <w:rtl/>
                </w:rPr>
                <w:t>–</w:t>
              </w:r>
              <w:r w:rsidRPr="00006ED6">
                <w:rPr>
                  <w:rFonts w:cs="Narkisim"/>
                  <w:color w:val="auto"/>
                  <w:sz w:val="24"/>
                  <w:szCs w:val="24"/>
                  <w:rtl/>
                </w:rPr>
                <w:t xml:space="preserve"> כי בנסיבות שבהן לא ישולם חוב המס יחולו הוראות סעיף קטן (ב).</w:t>
              </w:r>
            </w:ins>
          </w:p>
          <w:p w:rsidR="006459BD" w:rsidRPr="00006ED6" w:rsidRDefault="006459BD">
            <w:pPr>
              <w:spacing w:before="60" w:after="60"/>
              <w:jc w:val="both"/>
              <w:rPr>
                <w:rFonts w:cs="Narkisim"/>
                <w:sz w:val="24"/>
                <w:szCs w:val="24"/>
                <w:rtl/>
              </w:rPr>
              <w:pPrChange w:id="108" w:author="אלעזר שטרן" w:date="2013-10-15T17:43:00Z">
                <w:pPr>
                  <w:spacing w:before="60" w:after="60" w:line="276" w:lineRule="auto"/>
                </w:pPr>
              </w:pPrChange>
            </w:pPr>
            <w:ins w:id="109" w:author="אלעזר שטרן" w:date="2013-10-15T17:41:00Z">
              <w:r w:rsidRPr="00006ED6">
                <w:rPr>
                  <w:rFonts w:cs="Narkisim"/>
                  <w:sz w:val="24"/>
                  <w:szCs w:val="24"/>
                  <w:rtl/>
                </w:rPr>
                <w:t>(ב)</w:t>
              </w:r>
            </w:ins>
            <w:ins w:id="110" w:author="אלעזר שטרן" w:date="2013-10-15T17:43:00Z">
              <w:r w:rsidRPr="00006ED6">
                <w:rPr>
                  <w:rFonts w:cs="Narkisim" w:hint="cs"/>
                  <w:sz w:val="24"/>
                  <w:szCs w:val="24"/>
                  <w:rtl/>
                </w:rPr>
                <w:t xml:space="preserve"> </w:t>
              </w:r>
            </w:ins>
            <w:ins w:id="111" w:author="אלעזר שטרן" w:date="2013-10-15T17:41:00Z">
              <w:r w:rsidRPr="00006ED6">
                <w:rPr>
                  <w:rFonts w:cs="Narkisim"/>
                  <w:sz w:val="24"/>
                  <w:szCs w:val="24"/>
                  <w:rtl/>
                </w:rPr>
                <w:t>גביית התשלום מאת ערב כאמור בסעיף קטן (א) תהיה בדרך שבה גובים את המגיע</w:t>
              </w:r>
            </w:ins>
            <w:ins w:id="112" w:author="אלעזר שטרן" w:date="2013-10-15T17:43:00Z">
              <w:r w:rsidRPr="00006ED6">
                <w:rPr>
                  <w:rFonts w:cs="Narkisim" w:hint="cs"/>
                  <w:sz w:val="24"/>
                  <w:szCs w:val="24"/>
                  <w:rtl/>
                </w:rPr>
                <w:t xml:space="preserve"> </w:t>
              </w:r>
            </w:ins>
            <w:ins w:id="113" w:author="אלעזר שטרן" w:date="2013-10-15T17:41:00Z">
              <w:r w:rsidRPr="00006ED6">
                <w:rPr>
                  <w:rFonts w:cs="Narkisim"/>
                  <w:sz w:val="24"/>
                  <w:szCs w:val="24"/>
                  <w:rtl/>
                </w:rPr>
                <w:t>לאוצר</w:t>
              </w:r>
            </w:ins>
            <w:ins w:id="114" w:author="אלעזר שטרן" w:date="2013-10-15T17:43:00Z">
              <w:r w:rsidRPr="00006ED6">
                <w:rPr>
                  <w:rFonts w:cs="Narkisim" w:hint="cs"/>
                  <w:sz w:val="24"/>
                  <w:szCs w:val="24"/>
                  <w:rtl/>
                </w:rPr>
                <w:t xml:space="preserve"> </w:t>
              </w:r>
            </w:ins>
            <w:ins w:id="115" w:author="אלעזר שטרן" w:date="2013-10-15T17:41:00Z">
              <w:r w:rsidRPr="00006ED6">
                <w:rPr>
                  <w:rFonts w:cs="Narkisim"/>
                  <w:sz w:val="24"/>
                  <w:szCs w:val="24"/>
                  <w:rtl/>
                </w:rPr>
                <w:t>המדינה לפי הוראות</w:t>
              </w:r>
              <w:r w:rsidRPr="00006ED6">
                <w:rPr>
                  <w:rFonts w:cs="Narkisim" w:hint="cs"/>
                  <w:sz w:val="24"/>
                  <w:szCs w:val="24"/>
                  <w:rtl/>
                </w:rPr>
                <w:t xml:space="preserve"> </w:t>
              </w:r>
              <w:r w:rsidRPr="00006ED6">
                <w:rPr>
                  <w:rFonts w:cs="Narkisim"/>
                  <w:sz w:val="24"/>
                  <w:szCs w:val="24"/>
                  <w:rtl/>
                </w:rPr>
                <w:t>פרק זה.</w:t>
              </w:r>
            </w:ins>
          </w:p>
        </w:tc>
      </w:tr>
    </w:tbl>
    <w:p w:rsidR="006459BD" w:rsidRPr="00006ED6" w:rsidRDefault="006459BD" w:rsidP="00AE2F15">
      <w:pPr>
        <w:spacing w:before="120" w:after="120" w:line="360" w:lineRule="auto"/>
        <w:jc w:val="both"/>
        <w:rPr>
          <w:rFonts w:cs="David"/>
          <w:sz w:val="24"/>
          <w:szCs w:val="24"/>
          <w:rtl/>
        </w:rPr>
      </w:pPr>
      <w:r w:rsidRPr="00006ED6">
        <w:rPr>
          <w:rFonts w:cs="David" w:hint="cs"/>
          <w:sz w:val="24"/>
          <w:szCs w:val="24"/>
          <w:rtl/>
        </w:rPr>
        <w:t>בדומה לתיקון המוצע בפקודת מס הכנסה</w:t>
      </w:r>
      <w:r w:rsidR="00885E99">
        <w:rPr>
          <w:rFonts w:cs="David" w:hint="cs"/>
          <w:sz w:val="24"/>
          <w:szCs w:val="24"/>
          <w:rtl/>
        </w:rPr>
        <w:t xml:space="preserve"> לגבי ערבות לחוב מס</w:t>
      </w:r>
      <w:r w:rsidRPr="00006ED6">
        <w:rPr>
          <w:rFonts w:cs="David" w:hint="cs"/>
          <w:sz w:val="24"/>
          <w:szCs w:val="24"/>
          <w:rtl/>
        </w:rPr>
        <w:t xml:space="preserve">, מוצע לקבוע </w:t>
      </w:r>
      <w:r w:rsidR="00917D78">
        <w:rPr>
          <w:rFonts w:cs="David" w:hint="cs"/>
          <w:sz w:val="24"/>
          <w:szCs w:val="24"/>
          <w:rtl/>
        </w:rPr>
        <w:t xml:space="preserve">במפורש </w:t>
      </w:r>
      <w:r w:rsidRPr="00006ED6">
        <w:rPr>
          <w:rFonts w:cs="David" w:hint="cs"/>
          <w:sz w:val="24"/>
          <w:szCs w:val="24"/>
          <w:rtl/>
        </w:rPr>
        <w:t xml:space="preserve">גם בחוק </w:t>
      </w:r>
      <w:r w:rsidR="00885E99">
        <w:rPr>
          <w:rFonts w:cs="David" w:hint="cs"/>
          <w:sz w:val="24"/>
          <w:szCs w:val="24"/>
          <w:rtl/>
        </w:rPr>
        <w:t xml:space="preserve">מס </w:t>
      </w:r>
      <w:r w:rsidRPr="00006ED6">
        <w:rPr>
          <w:rFonts w:cs="David" w:hint="cs"/>
          <w:sz w:val="24"/>
          <w:szCs w:val="24"/>
          <w:rtl/>
        </w:rPr>
        <w:t xml:space="preserve">ערך מוסף סמכות לגביית ערבות  מצד שלישי, וכן לקבוע כי הליכי הגבייה יחולו על הערב באותו האופן שבו הם חלים על החייב. </w:t>
      </w:r>
      <w:r w:rsidR="00877ACE">
        <w:rPr>
          <w:rFonts w:cs="David" w:hint="cs"/>
          <w:sz w:val="24"/>
          <w:szCs w:val="24"/>
          <w:rtl/>
        </w:rPr>
        <w:t>תיקוני הניסוח וההערות שנכתבו לעיל</w:t>
      </w:r>
      <w:r w:rsidR="004A14F4">
        <w:rPr>
          <w:rFonts w:cs="David" w:hint="cs"/>
          <w:sz w:val="24"/>
          <w:szCs w:val="24"/>
          <w:rtl/>
        </w:rPr>
        <w:t xml:space="preserve"> </w:t>
      </w:r>
      <w:r w:rsidRPr="00006ED6">
        <w:rPr>
          <w:rFonts w:cs="David" w:hint="cs"/>
          <w:sz w:val="24"/>
          <w:szCs w:val="24"/>
          <w:rtl/>
        </w:rPr>
        <w:t>באשר להסדר המוצע בנוגע לערבות לחוב מס,</w:t>
      </w:r>
      <w:r w:rsidR="00917D78">
        <w:rPr>
          <w:rFonts w:cs="David" w:hint="cs"/>
          <w:sz w:val="24"/>
          <w:szCs w:val="24"/>
          <w:rtl/>
        </w:rPr>
        <w:t xml:space="preserve"> </w:t>
      </w:r>
      <w:r w:rsidRPr="00006ED6">
        <w:rPr>
          <w:rFonts w:cs="David" w:hint="cs"/>
          <w:sz w:val="24"/>
          <w:szCs w:val="24"/>
          <w:rtl/>
        </w:rPr>
        <w:t>רלוונטיות גם כאן.</w:t>
      </w:r>
    </w:p>
    <w:p w:rsidR="006B3042" w:rsidRDefault="006B3042" w:rsidP="00D91538">
      <w:pPr>
        <w:spacing w:after="120" w:line="240" w:lineRule="auto"/>
        <w:jc w:val="both"/>
        <w:rPr>
          <w:rFonts w:cs="David"/>
          <w:sz w:val="24"/>
          <w:szCs w:val="24"/>
          <w:rtl/>
        </w:rPr>
      </w:pPr>
    </w:p>
    <w:p w:rsidR="006B3042" w:rsidRPr="00941A47" w:rsidRDefault="006B3042" w:rsidP="007C5BF7">
      <w:pPr>
        <w:spacing w:after="120" w:line="240" w:lineRule="auto"/>
        <w:jc w:val="both"/>
        <w:rPr>
          <w:rFonts w:cs="David"/>
          <w:b/>
          <w:bCs/>
          <w:sz w:val="24"/>
          <w:szCs w:val="24"/>
          <w:u w:val="single"/>
          <w:rtl/>
        </w:rPr>
      </w:pPr>
      <w:r w:rsidRPr="00941A47">
        <w:rPr>
          <w:rFonts w:cs="David" w:hint="cs"/>
          <w:b/>
          <w:bCs/>
          <w:sz w:val="24"/>
          <w:szCs w:val="24"/>
          <w:u w:val="single"/>
          <w:rtl/>
        </w:rPr>
        <w:t xml:space="preserve">סעיף 3(3) להצעת החוק </w:t>
      </w:r>
      <w:r w:rsidRPr="00941A47">
        <w:rPr>
          <w:rFonts w:cs="David"/>
          <w:b/>
          <w:bCs/>
          <w:sz w:val="24"/>
          <w:szCs w:val="24"/>
          <w:u w:val="single"/>
          <w:rtl/>
        </w:rPr>
        <w:t>–</w:t>
      </w:r>
      <w:r w:rsidRPr="00941A47">
        <w:rPr>
          <w:rFonts w:cs="David" w:hint="cs"/>
          <w:b/>
          <w:bCs/>
          <w:sz w:val="24"/>
          <w:szCs w:val="24"/>
          <w:u w:val="single"/>
          <w:rtl/>
        </w:rPr>
        <w:t xml:space="preserve"> תיקון סעיף 115 לחוק מס ערך מוסף (</w:t>
      </w:r>
      <w:r w:rsidR="007C5BF7" w:rsidRPr="00941A47">
        <w:rPr>
          <w:rFonts w:cs="David" w:hint="cs"/>
          <w:b/>
          <w:bCs/>
          <w:sz w:val="24"/>
          <w:szCs w:val="24"/>
          <w:u w:val="single"/>
          <w:rtl/>
        </w:rPr>
        <w:t>עיכוב יציאה מהארץ)</w:t>
      </w:r>
    </w:p>
    <w:tbl>
      <w:tblPr>
        <w:tblStyle w:val="a6"/>
        <w:bidiVisual/>
        <w:tblW w:w="0" w:type="auto"/>
        <w:tblLook w:val="04A0" w:firstRow="1" w:lastRow="0" w:firstColumn="1" w:lastColumn="0" w:noHBand="0" w:noVBand="1"/>
      </w:tblPr>
      <w:tblGrid>
        <w:gridCol w:w="8414"/>
      </w:tblGrid>
      <w:tr w:rsidR="00CC69E2" w:rsidRPr="007C5BF7" w:rsidTr="007C5BF7">
        <w:tc>
          <w:tcPr>
            <w:tcW w:w="8414" w:type="dxa"/>
          </w:tcPr>
          <w:p w:rsidR="007C5BF7" w:rsidRPr="007C5BF7" w:rsidRDefault="007C5BF7" w:rsidP="007C5BF7">
            <w:pPr>
              <w:pStyle w:val="P00"/>
              <w:ind w:left="0"/>
              <w:rPr>
                <w:rStyle w:val="default"/>
                <w:rFonts w:cs="Narkisim"/>
                <w:sz w:val="24"/>
                <w:szCs w:val="24"/>
                <w:rtl/>
              </w:rPr>
            </w:pPr>
            <w:r w:rsidRPr="007C5BF7">
              <w:rPr>
                <w:rStyle w:val="default"/>
                <w:rFonts w:cs="Narkisim"/>
                <w:sz w:val="24"/>
                <w:szCs w:val="24"/>
                <w:rtl/>
              </w:rPr>
              <w:t>(</w:t>
            </w:r>
            <w:r w:rsidRPr="007C5BF7">
              <w:rPr>
                <w:rStyle w:val="default"/>
                <w:rFonts w:cs="Narkisim" w:hint="cs"/>
                <w:sz w:val="24"/>
                <w:szCs w:val="24"/>
                <w:rtl/>
              </w:rPr>
              <w:t>א</w:t>
            </w:r>
            <w:r w:rsidRPr="007C5BF7">
              <w:rPr>
                <w:rStyle w:val="default"/>
                <w:rFonts w:cs="Narkisim"/>
                <w:sz w:val="24"/>
                <w:szCs w:val="24"/>
                <w:rtl/>
              </w:rPr>
              <w:t>)</w:t>
            </w:r>
            <w:r>
              <w:rPr>
                <w:rStyle w:val="default"/>
                <w:rFonts w:cs="Narkisim" w:hint="cs"/>
                <w:sz w:val="24"/>
                <w:szCs w:val="24"/>
                <w:rtl/>
              </w:rPr>
              <w:t xml:space="preserve"> </w:t>
            </w:r>
            <w:r w:rsidRPr="007C5BF7">
              <w:rPr>
                <w:rStyle w:val="default"/>
                <w:rFonts w:cs="Narkisim" w:hint="cs"/>
                <w:sz w:val="24"/>
                <w:szCs w:val="24"/>
                <w:rtl/>
              </w:rPr>
              <w:t>נ</w:t>
            </w:r>
            <w:r w:rsidRPr="007C5BF7">
              <w:rPr>
                <w:rStyle w:val="default"/>
                <w:rFonts w:cs="Narkisim"/>
                <w:sz w:val="24"/>
                <w:szCs w:val="24"/>
                <w:rtl/>
              </w:rPr>
              <w:t>ד</w:t>
            </w:r>
            <w:r w:rsidRPr="007C5BF7">
              <w:rPr>
                <w:rStyle w:val="default"/>
                <w:rFonts w:cs="Narkisim" w:hint="cs"/>
                <w:sz w:val="24"/>
                <w:szCs w:val="24"/>
                <w:rtl/>
              </w:rPr>
              <w:t>רש חייב במס לשלם את המס המגיע ממנו או לתת ערובה לתשלומו או להגיש דו"ח שנדרש להגישו, ולא עשה כן, רשאי בית משפט השלום במקום מושבו או במקום עסקו של</w:t>
            </w:r>
            <w:r w:rsidRPr="007C5BF7">
              <w:rPr>
                <w:rStyle w:val="default"/>
                <w:rFonts w:cs="Narkisim"/>
                <w:sz w:val="24"/>
                <w:szCs w:val="24"/>
                <w:rtl/>
              </w:rPr>
              <w:t xml:space="preserve"> </w:t>
            </w:r>
            <w:r w:rsidRPr="007C5BF7">
              <w:rPr>
                <w:rStyle w:val="default"/>
                <w:rFonts w:cs="Narkisim" w:hint="cs"/>
                <w:sz w:val="24"/>
                <w:szCs w:val="24"/>
                <w:rtl/>
              </w:rPr>
              <w:t>ה</w:t>
            </w:r>
            <w:r w:rsidRPr="007C5BF7">
              <w:rPr>
                <w:rStyle w:val="default"/>
                <w:rFonts w:cs="Narkisim"/>
                <w:sz w:val="24"/>
                <w:szCs w:val="24"/>
                <w:rtl/>
              </w:rPr>
              <w:t>ח</w:t>
            </w:r>
            <w:r w:rsidRPr="007C5BF7">
              <w:rPr>
                <w:rStyle w:val="default"/>
                <w:rFonts w:cs="Narkisim" w:hint="cs"/>
                <w:sz w:val="24"/>
                <w:szCs w:val="24"/>
                <w:rtl/>
              </w:rPr>
              <w:t>ייב, על פי בקשת המנהל, לתת צו, אף שלא בפניו, על עיכוב יציאתו מהארץ ועל עיקול רכושו</w:t>
            </w:r>
            <w:ins w:id="116" w:author="אלעזר שטרן" w:date="2013-11-26T12:18:00Z">
              <w:r w:rsidR="00044385">
                <w:rPr>
                  <w:rStyle w:val="default"/>
                  <w:rFonts w:cs="Narkisim" w:hint="cs"/>
                  <w:sz w:val="24"/>
                  <w:szCs w:val="24"/>
                  <w:rtl/>
                </w:rPr>
                <w:t xml:space="preserve"> ואם נוכח שלא ניתן להבטיח כי הרכוש לא יועבר לאחר אלא בדרך של תפיסתו </w:t>
              </w:r>
              <w:r w:rsidR="00044385">
                <w:rPr>
                  <w:rStyle w:val="default"/>
                  <w:rFonts w:cs="Narkisim"/>
                  <w:sz w:val="24"/>
                  <w:szCs w:val="24"/>
                  <w:rtl/>
                </w:rPr>
                <w:t>–</w:t>
              </w:r>
              <w:r w:rsidR="00044385">
                <w:rPr>
                  <w:rStyle w:val="default"/>
                  <w:rFonts w:cs="Narkisim" w:hint="cs"/>
                  <w:sz w:val="24"/>
                  <w:szCs w:val="24"/>
                  <w:rtl/>
                </w:rPr>
                <w:t xml:space="preserve"> על תפיסת רכושו</w:t>
              </w:r>
            </w:ins>
            <w:r w:rsidRPr="007C5BF7">
              <w:rPr>
                <w:rStyle w:val="default"/>
                <w:rFonts w:cs="Narkisim" w:hint="cs"/>
                <w:sz w:val="24"/>
                <w:szCs w:val="24"/>
                <w:rtl/>
              </w:rPr>
              <w:t xml:space="preserve"> עד למילוי תנאים שקבע.</w:t>
            </w:r>
          </w:p>
          <w:p w:rsidR="007C5BF7" w:rsidRPr="007C5BF7" w:rsidRDefault="007C5BF7" w:rsidP="007C5BF7">
            <w:pPr>
              <w:pStyle w:val="P00"/>
              <w:ind w:left="0"/>
              <w:rPr>
                <w:rStyle w:val="default"/>
                <w:rFonts w:cs="Narkisim"/>
                <w:sz w:val="24"/>
                <w:szCs w:val="24"/>
                <w:rtl/>
              </w:rPr>
            </w:pPr>
            <w:r w:rsidRPr="007C5BF7">
              <w:rPr>
                <w:rStyle w:val="default"/>
                <w:rFonts w:cs="Narkisim"/>
                <w:sz w:val="24"/>
                <w:szCs w:val="24"/>
                <w:rtl/>
              </w:rPr>
              <w:t>(</w:t>
            </w:r>
            <w:r w:rsidRPr="007C5BF7">
              <w:rPr>
                <w:rStyle w:val="default"/>
                <w:rFonts w:cs="Narkisim" w:hint="cs"/>
                <w:sz w:val="24"/>
                <w:szCs w:val="24"/>
                <w:rtl/>
              </w:rPr>
              <w:t>ב</w:t>
            </w:r>
            <w:r w:rsidRPr="007C5BF7">
              <w:rPr>
                <w:rStyle w:val="default"/>
                <w:rFonts w:cs="Narkisim"/>
                <w:sz w:val="24"/>
                <w:szCs w:val="24"/>
                <w:rtl/>
              </w:rPr>
              <w:t>)</w:t>
            </w:r>
            <w:r>
              <w:rPr>
                <w:rStyle w:val="default"/>
                <w:rFonts w:cs="Narkisim" w:hint="cs"/>
                <w:sz w:val="24"/>
                <w:szCs w:val="24"/>
                <w:rtl/>
              </w:rPr>
              <w:t xml:space="preserve"> </w:t>
            </w:r>
            <w:r w:rsidRPr="007C5BF7">
              <w:rPr>
                <w:rStyle w:val="default"/>
                <w:rFonts w:cs="Narkisim" w:hint="cs"/>
                <w:sz w:val="24"/>
                <w:szCs w:val="24"/>
                <w:rtl/>
              </w:rPr>
              <w:t>ה</w:t>
            </w:r>
            <w:r w:rsidRPr="007C5BF7">
              <w:rPr>
                <w:rStyle w:val="default"/>
                <w:rFonts w:cs="Narkisim"/>
                <w:sz w:val="24"/>
                <w:szCs w:val="24"/>
                <w:rtl/>
              </w:rPr>
              <w:t>י</w:t>
            </w:r>
            <w:r w:rsidRPr="007C5BF7">
              <w:rPr>
                <w:rStyle w:val="default"/>
                <w:rFonts w:cs="Narkisim" w:hint="cs"/>
                <w:sz w:val="24"/>
                <w:szCs w:val="24"/>
                <w:rtl/>
              </w:rPr>
              <w:t>ה החייב במ</w:t>
            </w:r>
            <w:r w:rsidRPr="007C5BF7">
              <w:rPr>
                <w:rStyle w:val="default"/>
                <w:rFonts w:cs="Narkisim"/>
                <w:sz w:val="24"/>
                <w:szCs w:val="24"/>
                <w:rtl/>
              </w:rPr>
              <w:t xml:space="preserve">ס </w:t>
            </w:r>
            <w:r w:rsidRPr="007C5BF7">
              <w:rPr>
                <w:rStyle w:val="default"/>
                <w:rFonts w:cs="Narkisim" w:hint="cs"/>
                <w:sz w:val="24"/>
                <w:szCs w:val="24"/>
                <w:rtl/>
              </w:rPr>
              <w:t>חברת מעטים כאמור בסעיף 76 לפקודת מס הכנסה, ניתן להורות כאמור בסעיף קטן (א) על עיכוב יציאתו מהארץ של כל מנהל פעיל בחברה א</w:t>
            </w:r>
            <w:r w:rsidRPr="007C5BF7">
              <w:rPr>
                <w:rStyle w:val="default"/>
                <w:rFonts w:cs="Narkisim"/>
                <w:sz w:val="24"/>
                <w:szCs w:val="24"/>
                <w:rtl/>
              </w:rPr>
              <w:t>ו</w:t>
            </w:r>
            <w:r w:rsidRPr="007C5BF7">
              <w:rPr>
                <w:rStyle w:val="default"/>
                <w:rFonts w:cs="Narkisim" w:hint="cs"/>
                <w:sz w:val="24"/>
                <w:szCs w:val="24"/>
                <w:rtl/>
              </w:rPr>
              <w:t xml:space="preserve"> מנהל עס</w:t>
            </w:r>
            <w:r w:rsidRPr="007C5BF7">
              <w:rPr>
                <w:rStyle w:val="default"/>
                <w:rFonts w:cs="Narkisim"/>
                <w:sz w:val="24"/>
                <w:szCs w:val="24"/>
                <w:rtl/>
              </w:rPr>
              <w:t>ק</w:t>
            </w:r>
            <w:r w:rsidRPr="007C5BF7">
              <w:rPr>
                <w:rStyle w:val="default"/>
                <w:rFonts w:cs="Narkisim" w:hint="cs"/>
                <w:sz w:val="24"/>
                <w:szCs w:val="24"/>
                <w:rtl/>
              </w:rPr>
              <w:t>י</w:t>
            </w:r>
            <w:r w:rsidRPr="007C5BF7">
              <w:rPr>
                <w:rStyle w:val="default"/>
                <w:rFonts w:cs="Narkisim"/>
                <w:sz w:val="24"/>
                <w:szCs w:val="24"/>
                <w:rtl/>
              </w:rPr>
              <w:t>ם</w:t>
            </w:r>
            <w:r w:rsidRPr="007C5BF7">
              <w:rPr>
                <w:rStyle w:val="default"/>
                <w:rFonts w:cs="Narkisim" w:hint="cs"/>
                <w:sz w:val="24"/>
                <w:szCs w:val="24"/>
                <w:rtl/>
              </w:rPr>
              <w:t xml:space="preserve"> או חבר המחזיק מניות המזכות אותו לפחות ב-26% מכוח ההצבעה בה או לפחות ב-26% מהונה במקרה של פירוק.</w:t>
            </w:r>
          </w:p>
          <w:p w:rsidR="00CC69E2" w:rsidRPr="007C5BF7" w:rsidRDefault="007C5BF7" w:rsidP="007C5BF7">
            <w:pPr>
              <w:pStyle w:val="P00"/>
              <w:ind w:left="0"/>
              <w:rPr>
                <w:rFonts w:cs="Narkisim"/>
                <w:sz w:val="24"/>
                <w:szCs w:val="24"/>
                <w:rtl/>
              </w:rPr>
            </w:pPr>
            <w:r w:rsidRPr="007C5BF7">
              <w:rPr>
                <w:rStyle w:val="default"/>
                <w:rFonts w:cs="Narkisim" w:hint="cs"/>
                <w:sz w:val="24"/>
                <w:szCs w:val="24"/>
                <w:rtl/>
              </w:rPr>
              <w:t>(ג)</w:t>
            </w:r>
            <w:r>
              <w:rPr>
                <w:rStyle w:val="default"/>
                <w:rFonts w:cs="Narkisim" w:hint="cs"/>
                <w:sz w:val="24"/>
                <w:szCs w:val="24"/>
                <w:rtl/>
              </w:rPr>
              <w:t xml:space="preserve"> </w:t>
            </w:r>
            <w:r w:rsidRPr="007C5BF7">
              <w:rPr>
                <w:rStyle w:val="default"/>
                <w:rFonts w:cs="Narkisim" w:hint="cs"/>
                <w:sz w:val="24"/>
                <w:szCs w:val="24"/>
                <w:rtl/>
              </w:rPr>
              <w:t>נדרש חייב במס שהוא חבר בני אדם לשלם את המס המגיע ממנו, והיה למנהל חשד סביר כי המס לא ישולם, רשאי בית המשפט כאמור בסעיף קטן (א), על פי בקשת המנהל, לתת צו לעיכוב יציאתו מהארץ של מנהל פעיל, יושב ראש הדירקטוריון או מנהל עסקים, באותו חבר בני אדם, לשם חקירתו או לשם פעולות הדרושות להבטחת תשלום המס, ובלבד ששוכנע בית המשפט כי יציאתו מהארץ עלולה לסכל חקירה או פעולות כאמור וכי לא ניתן ל</w:t>
            </w:r>
            <w:r>
              <w:rPr>
                <w:rStyle w:val="default"/>
                <w:rFonts w:cs="Narkisim" w:hint="cs"/>
                <w:sz w:val="24"/>
                <w:szCs w:val="24"/>
                <w:rtl/>
              </w:rPr>
              <w:t>הטיל ערובה מתאימה להבטחת קיומן.</w:t>
            </w:r>
          </w:p>
        </w:tc>
      </w:tr>
    </w:tbl>
    <w:p w:rsidR="00044385" w:rsidRDefault="00044385" w:rsidP="003A0110">
      <w:pPr>
        <w:spacing w:before="120" w:after="120" w:line="360" w:lineRule="auto"/>
        <w:jc w:val="both"/>
        <w:rPr>
          <w:rFonts w:cs="David"/>
          <w:sz w:val="24"/>
          <w:szCs w:val="24"/>
          <w:rtl/>
        </w:rPr>
      </w:pPr>
      <w:r>
        <w:rPr>
          <w:rFonts w:cs="David" w:hint="cs"/>
          <w:sz w:val="24"/>
          <w:szCs w:val="24"/>
          <w:rtl/>
        </w:rPr>
        <w:t xml:space="preserve">בדומה לתיקון המוצע בפקודת מס הכנסה, מוצע לקבוע במפורש גם בחוק מע"מ כי </w:t>
      </w:r>
      <w:r w:rsidRPr="00A30CF2">
        <w:rPr>
          <w:rFonts w:cs="David" w:hint="cs"/>
          <w:sz w:val="24"/>
          <w:szCs w:val="24"/>
          <w:rtl/>
        </w:rPr>
        <w:t xml:space="preserve">בהתקיים תנאי </w:t>
      </w:r>
      <w:r w:rsidR="00941A47">
        <w:rPr>
          <w:rFonts w:cs="David" w:hint="cs"/>
          <w:sz w:val="24"/>
          <w:szCs w:val="24"/>
          <w:rtl/>
        </w:rPr>
        <w:t>סעיף 115(א) לחוק מע"מ</w:t>
      </w:r>
      <w:r w:rsidRPr="00A30CF2">
        <w:rPr>
          <w:rFonts w:cs="David" w:hint="cs"/>
          <w:sz w:val="24"/>
          <w:szCs w:val="24"/>
          <w:rtl/>
        </w:rPr>
        <w:t xml:space="preserve">, דהיינו: </w:t>
      </w:r>
      <w:r w:rsidR="00941A47">
        <w:rPr>
          <w:rFonts w:cs="David" w:hint="cs"/>
          <w:sz w:val="24"/>
          <w:szCs w:val="24"/>
          <w:rtl/>
        </w:rPr>
        <w:t xml:space="preserve">חייב במס </w:t>
      </w:r>
      <w:r w:rsidRPr="00A30CF2">
        <w:rPr>
          <w:rFonts w:cs="David" w:hint="cs"/>
          <w:sz w:val="24"/>
          <w:szCs w:val="24"/>
          <w:rtl/>
        </w:rPr>
        <w:t xml:space="preserve">לא שילם את המס </w:t>
      </w:r>
      <w:r w:rsidR="00941A47">
        <w:rPr>
          <w:rFonts w:cs="David" w:hint="cs"/>
          <w:sz w:val="24"/>
          <w:szCs w:val="24"/>
          <w:rtl/>
        </w:rPr>
        <w:t xml:space="preserve">המגיע ממנו </w:t>
      </w:r>
      <w:r w:rsidRPr="00A30CF2">
        <w:rPr>
          <w:rFonts w:cs="David" w:hint="cs"/>
          <w:sz w:val="24"/>
          <w:szCs w:val="24"/>
          <w:rtl/>
        </w:rPr>
        <w:t xml:space="preserve">או לא נתן ערובה </w:t>
      </w:r>
      <w:r w:rsidR="00941A47">
        <w:rPr>
          <w:rFonts w:cs="David" w:hint="cs"/>
          <w:sz w:val="24"/>
          <w:szCs w:val="24"/>
          <w:rtl/>
        </w:rPr>
        <w:t>לתשלומו</w:t>
      </w:r>
      <w:r w:rsidRPr="00A30CF2">
        <w:rPr>
          <w:rFonts w:cs="David" w:hint="cs"/>
          <w:sz w:val="24"/>
          <w:szCs w:val="24"/>
          <w:rtl/>
        </w:rPr>
        <w:t xml:space="preserve">, בית המשפט יהיה מוסמך, לבקשת </w:t>
      </w:r>
      <w:r w:rsidR="00941A47">
        <w:rPr>
          <w:rFonts w:cs="David" w:hint="cs"/>
          <w:sz w:val="24"/>
          <w:szCs w:val="24"/>
          <w:rtl/>
        </w:rPr>
        <w:t>המנהל</w:t>
      </w:r>
      <w:r w:rsidRPr="00A30CF2">
        <w:rPr>
          <w:rFonts w:cs="David" w:hint="cs"/>
          <w:sz w:val="24"/>
          <w:szCs w:val="24"/>
          <w:rtl/>
        </w:rPr>
        <w:t>, לתת צו, גם שלא בפני הנישום, לתפיסת רכושו, אם נוכח שלא ניתן להבטיח שהרכוש לא יועבר לאחר</w:t>
      </w:r>
      <w:r w:rsidR="00941A47">
        <w:rPr>
          <w:rFonts w:cs="David" w:hint="cs"/>
          <w:sz w:val="24"/>
          <w:szCs w:val="24"/>
          <w:rtl/>
        </w:rPr>
        <w:t xml:space="preserve"> אלא בדרך של תפיסתו</w:t>
      </w:r>
      <w:r w:rsidRPr="00A30CF2">
        <w:rPr>
          <w:rFonts w:cs="David" w:hint="cs"/>
          <w:sz w:val="24"/>
          <w:szCs w:val="24"/>
          <w:rtl/>
        </w:rPr>
        <w:t>.</w:t>
      </w:r>
    </w:p>
    <w:p w:rsidR="006B3042" w:rsidRPr="006B3042" w:rsidRDefault="006B3042" w:rsidP="00044385">
      <w:pPr>
        <w:spacing w:after="120" w:line="240" w:lineRule="auto"/>
        <w:jc w:val="both"/>
        <w:rPr>
          <w:rFonts w:cs="David"/>
          <w:sz w:val="24"/>
          <w:szCs w:val="24"/>
          <w:rtl/>
        </w:rPr>
      </w:pPr>
    </w:p>
    <w:p w:rsidR="00E02516" w:rsidRPr="001A4A16" w:rsidRDefault="00E02516" w:rsidP="00E02516">
      <w:pPr>
        <w:spacing w:after="120" w:line="240" w:lineRule="auto"/>
        <w:jc w:val="center"/>
        <w:rPr>
          <w:rFonts w:cs="David"/>
          <w:b/>
          <w:bCs/>
          <w:sz w:val="32"/>
          <w:szCs w:val="32"/>
          <w:rtl/>
        </w:rPr>
      </w:pPr>
      <w:r>
        <w:rPr>
          <w:rFonts w:cs="David" w:hint="cs"/>
          <w:b/>
          <w:bCs/>
          <w:sz w:val="32"/>
          <w:szCs w:val="32"/>
          <w:rtl/>
        </w:rPr>
        <w:t>חוקים נוספים</w:t>
      </w:r>
    </w:p>
    <w:p w:rsidR="005D5C22" w:rsidRPr="00C7688F" w:rsidRDefault="00E02516" w:rsidP="00CE639D">
      <w:pPr>
        <w:spacing w:after="120" w:line="240" w:lineRule="auto"/>
        <w:jc w:val="both"/>
        <w:rPr>
          <w:rFonts w:cs="David"/>
          <w:b/>
          <w:bCs/>
          <w:sz w:val="24"/>
          <w:szCs w:val="24"/>
          <w:u w:val="single"/>
          <w:rtl/>
        </w:rPr>
      </w:pPr>
      <w:r>
        <w:rPr>
          <w:rFonts w:cs="David" w:hint="cs"/>
          <w:b/>
          <w:bCs/>
          <w:sz w:val="24"/>
          <w:szCs w:val="24"/>
          <w:u w:val="single"/>
          <w:rtl/>
        </w:rPr>
        <w:t xml:space="preserve">סעיף 5 להצעת החוק </w:t>
      </w:r>
      <w:r>
        <w:rPr>
          <w:rFonts w:cs="David"/>
          <w:b/>
          <w:bCs/>
          <w:sz w:val="24"/>
          <w:szCs w:val="24"/>
          <w:u w:val="single"/>
          <w:rtl/>
        </w:rPr>
        <w:t>–</w:t>
      </w:r>
      <w:r>
        <w:rPr>
          <w:rFonts w:cs="David" w:hint="cs"/>
          <w:b/>
          <w:bCs/>
          <w:sz w:val="24"/>
          <w:szCs w:val="24"/>
          <w:u w:val="single"/>
          <w:rtl/>
        </w:rPr>
        <w:t xml:space="preserve"> </w:t>
      </w:r>
      <w:r w:rsidR="004D149C" w:rsidRPr="00C7688F">
        <w:rPr>
          <w:rFonts w:cs="David" w:hint="cs"/>
          <w:b/>
          <w:bCs/>
          <w:sz w:val="24"/>
          <w:szCs w:val="24"/>
          <w:u w:val="single"/>
          <w:rtl/>
        </w:rPr>
        <w:t>תיקון ס' 7 לחוק הבלו על הדלק</w:t>
      </w:r>
      <w:r w:rsidR="004B252D">
        <w:rPr>
          <w:rFonts w:cs="David" w:hint="cs"/>
          <w:b/>
          <w:bCs/>
          <w:sz w:val="24"/>
          <w:szCs w:val="24"/>
          <w:u w:val="single"/>
          <w:rtl/>
        </w:rPr>
        <w:t xml:space="preserve"> (עיקול רכב וערב לתשלום חוב מס)</w:t>
      </w:r>
    </w:p>
    <w:tbl>
      <w:tblPr>
        <w:tblStyle w:val="a6"/>
        <w:bidiVisual/>
        <w:tblW w:w="0" w:type="auto"/>
        <w:tblLook w:val="04A0" w:firstRow="1" w:lastRow="0" w:firstColumn="1" w:lastColumn="0" w:noHBand="0" w:noVBand="1"/>
      </w:tblPr>
      <w:tblGrid>
        <w:gridCol w:w="8414"/>
      </w:tblGrid>
      <w:tr w:rsidR="00C7688F" w:rsidRPr="00C7688F" w:rsidTr="004D149C">
        <w:tc>
          <w:tcPr>
            <w:tcW w:w="8414" w:type="dxa"/>
          </w:tcPr>
          <w:p w:rsidR="004D149C" w:rsidRPr="00C7688F" w:rsidRDefault="004D149C" w:rsidP="003C6D84">
            <w:pPr>
              <w:spacing w:before="60" w:after="60"/>
              <w:jc w:val="both"/>
              <w:rPr>
                <w:ins w:id="117" w:author="אלעזר שטרן" w:date="2013-08-04T12:25:00Z"/>
                <w:rStyle w:val="default"/>
                <w:rFonts w:cs="Narkisim"/>
                <w:sz w:val="24"/>
                <w:szCs w:val="24"/>
                <w:rtl/>
              </w:rPr>
            </w:pPr>
            <w:ins w:id="118" w:author="אלעזר שטרן" w:date="2013-08-04T12:25:00Z">
              <w:r w:rsidRPr="00C7688F">
                <w:rPr>
                  <w:rStyle w:val="default"/>
                  <w:rFonts w:cs="Narkisim" w:hint="cs"/>
                  <w:sz w:val="24"/>
                  <w:szCs w:val="24"/>
                  <w:rtl/>
                </w:rPr>
                <w:t xml:space="preserve">(א) </w:t>
              </w:r>
            </w:ins>
            <w:r w:rsidRPr="00C7688F">
              <w:rPr>
                <w:rStyle w:val="default"/>
                <w:rFonts w:cs="Narkisim" w:hint="cs"/>
                <w:sz w:val="24"/>
                <w:szCs w:val="24"/>
                <w:rtl/>
              </w:rPr>
              <w:t>הבלו ועיצום כספי כאמור בסעיף 25א ניתנים לגביה לפי פקודת המסים (גביה), והוראות אותה פקודה, למעט סעיף 12 שבה, יחולו על הבלו ועל עיצום כספי כאמור כאילו היו מס כמשמעותו באותה פקודה.</w:t>
            </w:r>
          </w:p>
          <w:p w:rsidR="004D149C" w:rsidRPr="00C7688F" w:rsidRDefault="004D149C">
            <w:pPr>
              <w:spacing w:before="60" w:after="60"/>
              <w:jc w:val="both"/>
              <w:rPr>
                <w:rFonts w:cs="Narkisim"/>
                <w:sz w:val="24"/>
                <w:szCs w:val="24"/>
                <w:rtl/>
              </w:rPr>
              <w:pPrChange w:id="119" w:author="אלעזר שטרן" w:date="2013-11-26T12:22:00Z">
                <w:pPr>
                  <w:spacing w:after="120" w:line="276" w:lineRule="auto"/>
                  <w:jc w:val="both"/>
                </w:pPr>
              </w:pPrChange>
            </w:pPr>
            <w:ins w:id="120" w:author="אלעזר שטרן" w:date="2013-08-04T12:25:00Z">
              <w:r w:rsidRPr="00C7688F">
                <w:rPr>
                  <w:rFonts w:cs="Narkisim" w:hint="cs"/>
                  <w:sz w:val="24"/>
                  <w:szCs w:val="24"/>
                  <w:rtl/>
                </w:rPr>
                <w:t>(ב)</w:t>
              </w:r>
              <w:r w:rsidRPr="00C7688F">
                <w:rPr>
                  <w:rFonts w:cs="Narkisim"/>
                  <w:sz w:val="24"/>
                  <w:szCs w:val="24"/>
                  <w:rtl/>
                </w:rPr>
                <w:t xml:space="preserve"> הוראות סעיפים 102(ב)</w:t>
              </w:r>
            </w:ins>
            <w:ins w:id="121" w:author="אלעזר שטרן" w:date="2013-11-26T12:22:00Z">
              <w:r w:rsidR="00342610">
                <w:rPr>
                  <w:rFonts w:cs="Narkisim" w:hint="cs"/>
                  <w:sz w:val="24"/>
                  <w:szCs w:val="24"/>
                  <w:rtl/>
                </w:rPr>
                <w:t>,</w:t>
              </w:r>
            </w:ins>
            <w:ins w:id="122" w:author="אלעזר שטרן" w:date="2013-08-04T12:25:00Z">
              <w:r w:rsidRPr="00C7688F">
                <w:rPr>
                  <w:rFonts w:cs="Narkisim"/>
                  <w:sz w:val="24"/>
                  <w:szCs w:val="24"/>
                  <w:rtl/>
                </w:rPr>
                <w:t xml:space="preserve"> 102א</w:t>
              </w:r>
            </w:ins>
            <w:ins w:id="123" w:author="אלעזר שטרן" w:date="2013-11-26T12:22:00Z">
              <w:r w:rsidR="00342610">
                <w:rPr>
                  <w:rFonts w:cs="Narkisim" w:hint="cs"/>
                  <w:sz w:val="24"/>
                  <w:szCs w:val="24"/>
                  <w:rtl/>
                </w:rPr>
                <w:t>, 102ב ו-102ג</w:t>
              </w:r>
            </w:ins>
            <w:ins w:id="124" w:author="אלעזר שטרן" w:date="2013-08-04T12:25:00Z">
              <w:r w:rsidRPr="00C7688F">
                <w:rPr>
                  <w:rFonts w:cs="Narkisim"/>
                  <w:sz w:val="24"/>
                  <w:szCs w:val="24"/>
                  <w:rtl/>
                </w:rPr>
                <w:t xml:space="preserve"> לחוק מס ערך מוסף, </w:t>
              </w:r>
              <w:proofErr w:type="spellStart"/>
              <w:r w:rsidRPr="00C7688F">
                <w:rPr>
                  <w:rFonts w:cs="Narkisim"/>
                  <w:sz w:val="24"/>
                  <w:szCs w:val="24"/>
                  <w:rtl/>
                </w:rPr>
                <w:t>התשל"ו</w:t>
              </w:r>
              <w:proofErr w:type="spellEnd"/>
              <w:r w:rsidRPr="00C7688F">
                <w:rPr>
                  <w:rFonts w:cs="Narkisim" w:hint="cs"/>
                  <w:sz w:val="24"/>
                  <w:szCs w:val="24"/>
                  <w:rtl/>
                </w:rPr>
                <w:t>–</w:t>
              </w:r>
              <w:r w:rsidRPr="00C7688F">
                <w:rPr>
                  <w:rFonts w:cs="Narkisim"/>
                  <w:sz w:val="24"/>
                  <w:szCs w:val="24"/>
                  <w:rtl/>
                </w:rPr>
                <w:t>1975, יחולו לעניין גבייה כאמור בסעיף קטן (א), בשינויים המחויבים</w:t>
              </w:r>
              <w:r w:rsidRPr="00C7688F">
                <w:rPr>
                  <w:rFonts w:cs="Narkisim" w:hint="cs"/>
                  <w:sz w:val="24"/>
                  <w:szCs w:val="24"/>
                  <w:rtl/>
                </w:rPr>
                <w:t>.</w:t>
              </w:r>
            </w:ins>
          </w:p>
        </w:tc>
      </w:tr>
    </w:tbl>
    <w:p w:rsidR="00C7688F" w:rsidRPr="00C7688F" w:rsidRDefault="00C7688F" w:rsidP="007D792D">
      <w:pPr>
        <w:spacing w:before="120" w:after="120" w:line="240" w:lineRule="auto"/>
        <w:rPr>
          <w:rFonts w:cs="David"/>
          <w:sz w:val="24"/>
          <w:szCs w:val="24"/>
          <w:u w:val="single"/>
          <w:rtl/>
        </w:rPr>
      </w:pPr>
      <w:r w:rsidRPr="00C7688F">
        <w:rPr>
          <w:rFonts w:cs="David" w:hint="cs"/>
          <w:sz w:val="24"/>
          <w:szCs w:val="24"/>
          <w:u w:val="single"/>
          <w:rtl/>
        </w:rPr>
        <w:t xml:space="preserve">החלת ס' 102(ב) לחוק מע"מ: עיקול רכב  </w:t>
      </w:r>
    </w:p>
    <w:p w:rsidR="003D1990" w:rsidRPr="00006ED6" w:rsidRDefault="00C7688F" w:rsidP="00AE2F15">
      <w:pPr>
        <w:spacing w:after="120" w:line="360" w:lineRule="auto"/>
        <w:jc w:val="both"/>
        <w:rPr>
          <w:rFonts w:cs="David"/>
          <w:sz w:val="24"/>
          <w:szCs w:val="24"/>
          <w:rtl/>
        </w:rPr>
      </w:pPr>
      <w:r w:rsidRPr="00C7688F">
        <w:rPr>
          <w:rFonts w:cs="David" w:hint="cs"/>
          <w:sz w:val="24"/>
          <w:szCs w:val="24"/>
          <w:rtl/>
        </w:rPr>
        <w:t xml:space="preserve">בדומה לתיקון המוצע בפקודת מס הכנסה לגבי עיקול ותפיסה של רכבים, מוצע לקבוע במפורש </w:t>
      </w:r>
      <w:r w:rsidR="00917D78">
        <w:rPr>
          <w:rFonts w:cs="David" w:hint="cs"/>
          <w:sz w:val="24"/>
          <w:szCs w:val="24"/>
          <w:rtl/>
        </w:rPr>
        <w:t xml:space="preserve">גם </w:t>
      </w:r>
      <w:r w:rsidRPr="00C7688F">
        <w:rPr>
          <w:rFonts w:cs="David" w:hint="cs"/>
          <w:sz w:val="24"/>
          <w:szCs w:val="24"/>
          <w:rtl/>
        </w:rPr>
        <w:t xml:space="preserve">בחוק הבלו על הדלק כי ניתן לעקל ולתפוס רכבים של חייבים במס, וזאת לאחר שחובם הפך סופי ואינו ניתן עוד לערעור או השגה. </w:t>
      </w:r>
      <w:r w:rsidR="00877ACE">
        <w:rPr>
          <w:rFonts w:cs="David" w:hint="cs"/>
          <w:sz w:val="24"/>
          <w:szCs w:val="24"/>
          <w:rtl/>
        </w:rPr>
        <w:t>תיקוני הניסוח וההערות שנכתבו לעיל</w:t>
      </w:r>
      <w:r w:rsidR="004A14F4">
        <w:rPr>
          <w:rFonts w:cs="David" w:hint="cs"/>
          <w:sz w:val="24"/>
          <w:szCs w:val="24"/>
          <w:rtl/>
        </w:rPr>
        <w:t xml:space="preserve"> </w:t>
      </w:r>
      <w:r w:rsidR="003D1990">
        <w:rPr>
          <w:rFonts w:cs="David" w:hint="cs"/>
          <w:sz w:val="24"/>
          <w:szCs w:val="24"/>
          <w:rtl/>
        </w:rPr>
        <w:t>באשר להסדר המוצע בדבר עיקול רכבים, רלוונטיות גם כאן.</w:t>
      </w:r>
    </w:p>
    <w:p w:rsidR="00C7688F" w:rsidRPr="00C7688F" w:rsidRDefault="00C7688F" w:rsidP="00CC59AF">
      <w:pPr>
        <w:spacing w:after="0" w:line="360" w:lineRule="auto"/>
        <w:rPr>
          <w:rFonts w:cs="David"/>
          <w:sz w:val="24"/>
          <w:szCs w:val="24"/>
          <w:rtl/>
        </w:rPr>
      </w:pPr>
    </w:p>
    <w:p w:rsidR="00C7688F" w:rsidRPr="00C7688F" w:rsidRDefault="00C7688F" w:rsidP="007D792D">
      <w:pPr>
        <w:spacing w:after="120" w:line="240" w:lineRule="auto"/>
        <w:rPr>
          <w:rFonts w:cs="David"/>
          <w:sz w:val="24"/>
          <w:szCs w:val="24"/>
          <w:u w:val="single"/>
          <w:rtl/>
        </w:rPr>
      </w:pPr>
      <w:r w:rsidRPr="00C7688F">
        <w:rPr>
          <w:rFonts w:cs="David" w:hint="cs"/>
          <w:sz w:val="24"/>
          <w:szCs w:val="24"/>
          <w:u w:val="single"/>
          <w:rtl/>
        </w:rPr>
        <w:t xml:space="preserve">החלת ס' 102א לחוק מע"מ: ערב לתשלום חוב מס </w:t>
      </w:r>
    </w:p>
    <w:p w:rsidR="00C7688F" w:rsidRDefault="00C7688F" w:rsidP="00AE2F15">
      <w:pPr>
        <w:spacing w:after="120" w:line="360" w:lineRule="auto"/>
        <w:jc w:val="both"/>
        <w:rPr>
          <w:rFonts w:cs="David"/>
          <w:sz w:val="24"/>
          <w:szCs w:val="24"/>
          <w:rtl/>
        </w:rPr>
      </w:pPr>
      <w:r w:rsidRPr="00C7688F">
        <w:rPr>
          <w:rFonts w:cs="David" w:hint="cs"/>
          <w:sz w:val="24"/>
          <w:szCs w:val="24"/>
          <w:rtl/>
        </w:rPr>
        <w:t xml:space="preserve">בדומה </w:t>
      </w:r>
      <w:r w:rsidRPr="004A2D31">
        <w:rPr>
          <w:rFonts w:cs="David" w:hint="cs"/>
          <w:sz w:val="24"/>
          <w:szCs w:val="24"/>
          <w:rtl/>
        </w:rPr>
        <w:t xml:space="preserve">לתיקון המוצע בפקודת מס הכנסה </w:t>
      </w:r>
      <w:r w:rsidR="00917D78">
        <w:rPr>
          <w:rFonts w:cs="David" w:hint="cs"/>
          <w:sz w:val="24"/>
          <w:szCs w:val="24"/>
          <w:rtl/>
        </w:rPr>
        <w:t>לגבי ערבות לחוב מס</w:t>
      </w:r>
      <w:r w:rsidRPr="004A2D31">
        <w:rPr>
          <w:rFonts w:cs="David" w:hint="cs"/>
          <w:sz w:val="24"/>
          <w:szCs w:val="24"/>
          <w:rtl/>
        </w:rPr>
        <w:t xml:space="preserve">, מוצע לקבוע </w:t>
      </w:r>
      <w:r w:rsidR="00917D78">
        <w:rPr>
          <w:rFonts w:cs="David" w:hint="cs"/>
          <w:sz w:val="24"/>
          <w:szCs w:val="24"/>
          <w:rtl/>
        </w:rPr>
        <w:t xml:space="preserve">במפורש </w:t>
      </w:r>
      <w:r w:rsidRPr="004A2D31">
        <w:rPr>
          <w:rFonts w:cs="David" w:hint="cs"/>
          <w:sz w:val="24"/>
          <w:szCs w:val="24"/>
          <w:rtl/>
        </w:rPr>
        <w:t>גם בחוק הבלו על הדלק סמכות לגביית ערבות  מצד שלישי, וכן לקבוע כי הליכי הגבייה יחולו על הערב באותו האופן שבו הם חלים על החייב.</w:t>
      </w:r>
      <w:r w:rsidR="003D1990" w:rsidRPr="003D1990">
        <w:rPr>
          <w:rFonts w:cs="David" w:hint="cs"/>
          <w:sz w:val="24"/>
          <w:szCs w:val="24"/>
          <w:rtl/>
        </w:rPr>
        <w:t xml:space="preserve"> </w:t>
      </w:r>
      <w:r w:rsidR="00877ACE">
        <w:rPr>
          <w:rFonts w:cs="David" w:hint="cs"/>
          <w:sz w:val="24"/>
          <w:szCs w:val="24"/>
          <w:rtl/>
        </w:rPr>
        <w:t>תיקוני הניסוח וההערות שנכתבו לעיל</w:t>
      </w:r>
      <w:r w:rsidR="004A14F4">
        <w:rPr>
          <w:rFonts w:cs="David" w:hint="cs"/>
          <w:sz w:val="24"/>
          <w:szCs w:val="24"/>
          <w:rtl/>
        </w:rPr>
        <w:t xml:space="preserve"> </w:t>
      </w:r>
      <w:r w:rsidR="003D1990" w:rsidRPr="00006ED6">
        <w:rPr>
          <w:rFonts w:cs="David" w:hint="cs"/>
          <w:sz w:val="24"/>
          <w:szCs w:val="24"/>
          <w:rtl/>
        </w:rPr>
        <w:t>באשר להסדר המוצע בנוגע ל"ערבות לחוב מס", רלוונטיות גם כאן.</w:t>
      </w:r>
    </w:p>
    <w:p w:rsidR="00342610" w:rsidRDefault="00342610" w:rsidP="00614B29">
      <w:pPr>
        <w:spacing w:after="120" w:line="360" w:lineRule="auto"/>
        <w:jc w:val="both"/>
        <w:rPr>
          <w:rFonts w:cs="David"/>
          <w:sz w:val="24"/>
          <w:szCs w:val="24"/>
          <w:rtl/>
        </w:rPr>
      </w:pPr>
    </w:p>
    <w:p w:rsidR="00D92C8C" w:rsidRPr="000C62F4" w:rsidRDefault="00E02516" w:rsidP="00BA3C1F">
      <w:pPr>
        <w:spacing w:after="120" w:line="240" w:lineRule="auto"/>
        <w:jc w:val="both"/>
        <w:rPr>
          <w:rFonts w:cs="David"/>
          <w:b/>
          <w:bCs/>
          <w:sz w:val="24"/>
          <w:szCs w:val="24"/>
          <w:u w:val="single"/>
          <w:rtl/>
        </w:rPr>
      </w:pPr>
      <w:r>
        <w:rPr>
          <w:rFonts w:cs="David" w:hint="cs"/>
          <w:b/>
          <w:bCs/>
          <w:sz w:val="24"/>
          <w:szCs w:val="24"/>
          <w:u w:val="single"/>
          <w:rtl/>
        </w:rPr>
        <w:t xml:space="preserve">סעיף 6 להצעת החוק </w:t>
      </w:r>
      <w:r>
        <w:rPr>
          <w:rFonts w:cs="David"/>
          <w:b/>
          <w:bCs/>
          <w:sz w:val="24"/>
          <w:szCs w:val="24"/>
          <w:u w:val="single"/>
          <w:rtl/>
        </w:rPr>
        <w:t>–</w:t>
      </w:r>
      <w:r>
        <w:rPr>
          <w:rFonts w:cs="David" w:hint="cs"/>
          <w:b/>
          <w:bCs/>
          <w:sz w:val="24"/>
          <w:szCs w:val="24"/>
          <w:u w:val="single"/>
          <w:rtl/>
        </w:rPr>
        <w:t xml:space="preserve"> </w:t>
      </w:r>
      <w:r w:rsidR="00D92C8C" w:rsidRPr="000C62F4">
        <w:rPr>
          <w:rFonts w:cs="David" w:hint="cs"/>
          <w:b/>
          <w:bCs/>
          <w:sz w:val="24"/>
          <w:szCs w:val="24"/>
          <w:u w:val="single"/>
          <w:rtl/>
        </w:rPr>
        <w:t>תיקון סעי</w:t>
      </w:r>
      <w:r w:rsidR="00BA3C1F" w:rsidRPr="000C62F4">
        <w:rPr>
          <w:rFonts w:cs="David" w:hint="cs"/>
          <w:b/>
          <w:bCs/>
          <w:sz w:val="24"/>
          <w:szCs w:val="24"/>
          <w:u w:val="single"/>
          <w:rtl/>
        </w:rPr>
        <w:t>ף</w:t>
      </w:r>
      <w:r w:rsidR="00D92C8C" w:rsidRPr="000C62F4">
        <w:rPr>
          <w:rFonts w:cs="David" w:hint="cs"/>
          <w:b/>
          <w:bCs/>
          <w:sz w:val="24"/>
          <w:szCs w:val="24"/>
          <w:u w:val="single"/>
          <w:rtl/>
        </w:rPr>
        <w:t xml:space="preserve"> 231א1 לפקודת המכס</w:t>
      </w:r>
      <w:r w:rsidR="004B252D">
        <w:rPr>
          <w:rFonts w:cs="David" w:hint="cs"/>
          <w:b/>
          <w:bCs/>
          <w:sz w:val="24"/>
          <w:szCs w:val="24"/>
          <w:u w:val="single"/>
          <w:rtl/>
        </w:rPr>
        <w:t xml:space="preserve"> (עיקול רכב וערב לתשלום חוב מס)</w:t>
      </w:r>
    </w:p>
    <w:tbl>
      <w:tblPr>
        <w:tblStyle w:val="a6"/>
        <w:bidiVisual/>
        <w:tblW w:w="0" w:type="auto"/>
        <w:tblLook w:val="04A0" w:firstRow="1" w:lastRow="0" w:firstColumn="1" w:lastColumn="0" w:noHBand="0" w:noVBand="1"/>
      </w:tblPr>
      <w:tblGrid>
        <w:gridCol w:w="8414"/>
      </w:tblGrid>
      <w:tr w:rsidR="000C62F4" w:rsidRPr="000C62F4" w:rsidTr="001040DC">
        <w:tc>
          <w:tcPr>
            <w:tcW w:w="8414" w:type="dxa"/>
          </w:tcPr>
          <w:p w:rsidR="001040DC" w:rsidRPr="000C62F4" w:rsidRDefault="00BA3C1F" w:rsidP="003C6D84">
            <w:pPr>
              <w:spacing w:before="60" w:after="60"/>
              <w:jc w:val="both"/>
              <w:rPr>
                <w:rStyle w:val="default"/>
                <w:rFonts w:cs="Narkisim"/>
                <w:sz w:val="24"/>
                <w:szCs w:val="24"/>
                <w:rtl/>
              </w:rPr>
            </w:pPr>
            <w:ins w:id="125" w:author="אלעזר שטרן" w:date="2013-08-04T12:28:00Z">
              <w:r w:rsidRPr="000C62F4">
                <w:rPr>
                  <w:rStyle w:val="default"/>
                  <w:rFonts w:cs="Narkisim" w:hint="cs"/>
                  <w:sz w:val="24"/>
                  <w:szCs w:val="24"/>
                  <w:rtl/>
                </w:rPr>
                <w:t>(א)</w:t>
              </w:r>
            </w:ins>
            <w:ins w:id="126" w:author="אלעזר שטרן" w:date="2013-08-04T12:29:00Z">
              <w:r w:rsidRPr="000C62F4">
                <w:rPr>
                  <w:rStyle w:val="default"/>
                  <w:rFonts w:cs="Narkisim" w:hint="cs"/>
                  <w:sz w:val="24"/>
                  <w:szCs w:val="24"/>
                  <w:rtl/>
                </w:rPr>
                <w:t xml:space="preserve"> </w:t>
              </w:r>
            </w:ins>
            <w:r w:rsidR="001040DC" w:rsidRPr="000C62F4">
              <w:rPr>
                <w:rStyle w:val="default"/>
                <w:rFonts w:cs="Narkisim"/>
                <w:sz w:val="24"/>
                <w:szCs w:val="24"/>
                <w:rtl/>
              </w:rPr>
              <w:t>ה</w:t>
            </w:r>
            <w:r w:rsidR="001040DC" w:rsidRPr="000C62F4">
              <w:rPr>
                <w:rStyle w:val="default"/>
                <w:rFonts w:cs="Narkisim" w:hint="cs"/>
                <w:sz w:val="24"/>
                <w:szCs w:val="24"/>
                <w:rtl/>
              </w:rPr>
              <w:t xml:space="preserve">וראות סעיפים 1א(א), 100, </w:t>
            </w:r>
            <w:ins w:id="127" w:author="אלעזר שטרן" w:date="2013-08-04T12:28:00Z">
              <w:r w:rsidRPr="000C62F4">
                <w:rPr>
                  <w:rStyle w:val="default"/>
                  <w:rFonts w:cs="Narkisim" w:hint="cs"/>
                  <w:sz w:val="24"/>
                  <w:szCs w:val="24"/>
                  <w:rtl/>
                </w:rPr>
                <w:t xml:space="preserve">102א, </w:t>
              </w:r>
            </w:ins>
            <w:r w:rsidR="001040DC" w:rsidRPr="000C62F4">
              <w:rPr>
                <w:rStyle w:val="default"/>
                <w:rFonts w:cs="Narkisim" w:hint="cs"/>
                <w:sz w:val="24"/>
                <w:szCs w:val="24"/>
                <w:rtl/>
              </w:rPr>
              <w:t>103, 106, 106ב, 108(ב), 135 ו-142 לחוק מס ערך מוסף, תשל"ו-</w:t>
            </w:r>
            <w:r w:rsidR="001040DC" w:rsidRPr="000C62F4">
              <w:rPr>
                <w:rStyle w:val="default"/>
                <w:rFonts w:cs="Narkisim"/>
                <w:sz w:val="24"/>
                <w:szCs w:val="24"/>
                <w:rtl/>
              </w:rPr>
              <w:t xml:space="preserve">1975, </w:t>
            </w:r>
            <w:r w:rsidR="001040DC" w:rsidRPr="000C62F4">
              <w:rPr>
                <w:rStyle w:val="default"/>
                <w:rFonts w:cs="Narkisim" w:hint="cs"/>
                <w:sz w:val="24"/>
                <w:szCs w:val="24"/>
                <w:rtl/>
              </w:rPr>
              <w:t xml:space="preserve">יחולו, בשינויים </w:t>
            </w:r>
            <w:proofErr w:type="spellStart"/>
            <w:r w:rsidR="001040DC" w:rsidRPr="000C62F4">
              <w:rPr>
                <w:rStyle w:val="default"/>
                <w:rFonts w:cs="Narkisim" w:hint="cs"/>
                <w:sz w:val="24"/>
                <w:szCs w:val="24"/>
                <w:rtl/>
              </w:rPr>
              <w:t>המחוייבים</w:t>
            </w:r>
            <w:proofErr w:type="spellEnd"/>
            <w:r w:rsidR="001040DC" w:rsidRPr="000C62F4">
              <w:rPr>
                <w:rStyle w:val="default"/>
                <w:rFonts w:cs="Narkisim" w:hint="cs"/>
                <w:sz w:val="24"/>
                <w:szCs w:val="24"/>
                <w:rtl/>
              </w:rPr>
              <w:t xml:space="preserve"> לפי </w:t>
            </w:r>
            <w:proofErr w:type="spellStart"/>
            <w:r w:rsidR="001040DC" w:rsidRPr="000C62F4">
              <w:rPr>
                <w:rStyle w:val="default"/>
                <w:rFonts w:cs="Narkisim" w:hint="cs"/>
                <w:sz w:val="24"/>
                <w:szCs w:val="24"/>
                <w:rtl/>
              </w:rPr>
              <w:t>הענין</w:t>
            </w:r>
            <w:proofErr w:type="spellEnd"/>
            <w:r w:rsidR="001040DC" w:rsidRPr="000C62F4">
              <w:rPr>
                <w:rStyle w:val="default"/>
                <w:rFonts w:cs="Narkisim" w:hint="cs"/>
                <w:sz w:val="24"/>
                <w:szCs w:val="24"/>
                <w:rtl/>
              </w:rPr>
              <w:t xml:space="preserve">, </w:t>
            </w:r>
            <w:proofErr w:type="spellStart"/>
            <w:r w:rsidR="001040DC" w:rsidRPr="000C62F4">
              <w:rPr>
                <w:rStyle w:val="default"/>
                <w:rFonts w:cs="Narkisim" w:hint="cs"/>
                <w:sz w:val="24"/>
                <w:szCs w:val="24"/>
                <w:rtl/>
              </w:rPr>
              <w:t>לענין</w:t>
            </w:r>
            <w:proofErr w:type="spellEnd"/>
            <w:r w:rsidR="001040DC" w:rsidRPr="000C62F4">
              <w:rPr>
                <w:rStyle w:val="default"/>
                <w:rFonts w:cs="Narkisim" w:hint="cs"/>
                <w:sz w:val="24"/>
                <w:szCs w:val="24"/>
                <w:rtl/>
              </w:rPr>
              <w:t xml:space="preserve"> מכס על פי פקודה זו.</w:t>
            </w:r>
          </w:p>
          <w:p w:rsidR="00BA3C1F" w:rsidRPr="000C62F4" w:rsidRDefault="00BA3C1F" w:rsidP="003C6D84">
            <w:pPr>
              <w:spacing w:before="60" w:after="60"/>
              <w:jc w:val="both"/>
              <w:rPr>
                <w:rFonts w:cs="Narkisim"/>
                <w:sz w:val="24"/>
                <w:szCs w:val="24"/>
                <w:rtl/>
              </w:rPr>
            </w:pPr>
            <w:ins w:id="128" w:author="אלעזר שטרן" w:date="2013-08-04T12:29:00Z">
              <w:r w:rsidRPr="000C62F4">
                <w:rPr>
                  <w:rFonts w:cs="Narkisim" w:hint="cs"/>
                  <w:sz w:val="24"/>
                  <w:szCs w:val="24"/>
                  <w:rtl/>
                </w:rPr>
                <w:t xml:space="preserve">(ב) </w:t>
              </w:r>
              <w:r w:rsidRPr="000C62F4">
                <w:rPr>
                  <w:rFonts w:cs="Narkisim"/>
                  <w:sz w:val="24"/>
                  <w:szCs w:val="24"/>
                  <w:rtl/>
                </w:rPr>
                <w:t xml:space="preserve">הוראות סעיף 102(ב) לחוק מס ערך מוסף, </w:t>
              </w:r>
              <w:proofErr w:type="spellStart"/>
              <w:r w:rsidRPr="000C62F4">
                <w:rPr>
                  <w:rFonts w:cs="Narkisim"/>
                  <w:sz w:val="24"/>
                  <w:szCs w:val="24"/>
                  <w:rtl/>
                </w:rPr>
                <w:t>התשל"ו</w:t>
              </w:r>
              <w:proofErr w:type="spellEnd"/>
              <w:r w:rsidRPr="000C62F4">
                <w:rPr>
                  <w:rFonts w:cs="Narkisim" w:hint="cs"/>
                  <w:sz w:val="24"/>
                  <w:szCs w:val="24"/>
                  <w:rtl/>
                </w:rPr>
                <w:t>–</w:t>
              </w:r>
              <w:r w:rsidRPr="000C62F4">
                <w:rPr>
                  <w:rFonts w:cs="Narkisim"/>
                  <w:sz w:val="24"/>
                  <w:szCs w:val="24"/>
                  <w:rtl/>
                </w:rPr>
                <w:t>1975, יחולו על גבייה כאמור בסעיף קטן (א).</w:t>
              </w:r>
            </w:ins>
          </w:p>
        </w:tc>
      </w:tr>
    </w:tbl>
    <w:p w:rsidR="00987EB9" w:rsidRPr="000C62F4" w:rsidRDefault="00987EB9" w:rsidP="007D792D">
      <w:pPr>
        <w:spacing w:before="120" w:after="120" w:line="240" w:lineRule="auto"/>
        <w:rPr>
          <w:rFonts w:cs="David"/>
          <w:sz w:val="24"/>
          <w:szCs w:val="24"/>
          <w:u w:val="single"/>
          <w:rtl/>
        </w:rPr>
      </w:pPr>
      <w:r w:rsidRPr="000C62F4">
        <w:rPr>
          <w:rFonts w:cs="David" w:hint="cs"/>
          <w:sz w:val="24"/>
          <w:szCs w:val="24"/>
          <w:u w:val="single"/>
          <w:rtl/>
        </w:rPr>
        <w:t xml:space="preserve">החלת ס' 102(ב) לחוק מע"מ: עיקול רכב  </w:t>
      </w:r>
    </w:p>
    <w:p w:rsidR="00BF62AE" w:rsidRPr="00006ED6" w:rsidRDefault="00987EB9" w:rsidP="00815F77">
      <w:pPr>
        <w:spacing w:after="120" w:line="360" w:lineRule="auto"/>
        <w:jc w:val="both"/>
        <w:rPr>
          <w:rFonts w:cs="David"/>
          <w:sz w:val="24"/>
          <w:szCs w:val="24"/>
          <w:rtl/>
        </w:rPr>
      </w:pPr>
      <w:r w:rsidRPr="000C62F4">
        <w:rPr>
          <w:rFonts w:cs="David" w:hint="cs"/>
          <w:sz w:val="24"/>
          <w:szCs w:val="24"/>
          <w:rtl/>
        </w:rPr>
        <w:t xml:space="preserve">בדומה לתיקון המוצע בפקודת מס הכנסה לגבי עיקול ותפיסה של רכבים, מוצע לקבוע במפורש </w:t>
      </w:r>
      <w:r w:rsidR="00A25B0E">
        <w:rPr>
          <w:rFonts w:cs="David" w:hint="cs"/>
          <w:sz w:val="24"/>
          <w:szCs w:val="24"/>
          <w:rtl/>
        </w:rPr>
        <w:t xml:space="preserve">גם </w:t>
      </w:r>
      <w:r w:rsidRPr="000C62F4">
        <w:rPr>
          <w:rFonts w:cs="David" w:hint="cs"/>
          <w:sz w:val="24"/>
          <w:szCs w:val="24"/>
          <w:rtl/>
        </w:rPr>
        <w:t xml:space="preserve">בפקודת המכס </w:t>
      </w:r>
      <w:r w:rsidRPr="00C7688F">
        <w:rPr>
          <w:rFonts w:cs="David" w:hint="cs"/>
          <w:sz w:val="24"/>
          <w:szCs w:val="24"/>
          <w:rtl/>
        </w:rPr>
        <w:t>כי ניתן לעקל ולתפוס רכבים של חייבים במס, וזאת לאחר שחובם הפך סופי ואינו ניתן עוד לערעור או השגה</w:t>
      </w:r>
      <w:r w:rsidR="00B83C0C">
        <w:rPr>
          <w:rFonts w:cs="David" w:hint="cs"/>
          <w:color w:val="0070C0"/>
          <w:sz w:val="24"/>
          <w:szCs w:val="24"/>
          <w:rtl/>
        </w:rPr>
        <w:t>.</w:t>
      </w:r>
      <w:r w:rsidR="00BF62AE">
        <w:rPr>
          <w:rFonts w:cs="David" w:hint="cs"/>
          <w:color w:val="0070C0"/>
          <w:sz w:val="24"/>
          <w:szCs w:val="24"/>
          <w:rtl/>
        </w:rPr>
        <w:t xml:space="preserve"> </w:t>
      </w:r>
      <w:r w:rsidR="00877ACE">
        <w:rPr>
          <w:rFonts w:cs="David" w:hint="cs"/>
          <w:sz w:val="24"/>
          <w:szCs w:val="24"/>
          <w:rtl/>
        </w:rPr>
        <w:t>תיקוני הניסוח וההערות שנכתבו לעיל</w:t>
      </w:r>
      <w:r w:rsidR="004A14F4">
        <w:rPr>
          <w:rFonts w:cs="David" w:hint="cs"/>
          <w:sz w:val="24"/>
          <w:szCs w:val="24"/>
          <w:rtl/>
        </w:rPr>
        <w:t xml:space="preserve"> </w:t>
      </w:r>
      <w:r w:rsidR="00BF62AE">
        <w:rPr>
          <w:rFonts w:cs="David" w:hint="cs"/>
          <w:sz w:val="24"/>
          <w:szCs w:val="24"/>
          <w:rtl/>
        </w:rPr>
        <w:t>באשר להסדר המוצע בדבר עיקול רכבים, רלוונטיות גם כאן.</w:t>
      </w:r>
    </w:p>
    <w:p w:rsidR="00987EB9" w:rsidRPr="002E6105" w:rsidRDefault="00987EB9" w:rsidP="00CC59AF">
      <w:pPr>
        <w:spacing w:after="0" w:line="360" w:lineRule="auto"/>
        <w:rPr>
          <w:rFonts w:cs="David"/>
          <w:color w:val="0070C0"/>
          <w:sz w:val="24"/>
          <w:szCs w:val="24"/>
          <w:rtl/>
        </w:rPr>
      </w:pPr>
    </w:p>
    <w:p w:rsidR="00987EB9" w:rsidRPr="004A2D31" w:rsidRDefault="00987EB9" w:rsidP="007D792D">
      <w:pPr>
        <w:spacing w:after="120" w:line="240" w:lineRule="auto"/>
        <w:rPr>
          <w:rFonts w:cs="David"/>
          <w:sz w:val="24"/>
          <w:szCs w:val="24"/>
          <w:u w:val="single"/>
          <w:rtl/>
        </w:rPr>
      </w:pPr>
      <w:r w:rsidRPr="004A2D31">
        <w:rPr>
          <w:rFonts w:cs="David" w:hint="cs"/>
          <w:sz w:val="24"/>
          <w:szCs w:val="24"/>
          <w:u w:val="single"/>
          <w:rtl/>
        </w:rPr>
        <w:t>החלת ס' 102א</w:t>
      </w:r>
      <w:r>
        <w:rPr>
          <w:rFonts w:cs="David" w:hint="cs"/>
          <w:sz w:val="24"/>
          <w:szCs w:val="24"/>
          <w:u w:val="single"/>
          <w:rtl/>
        </w:rPr>
        <w:t xml:space="preserve"> לחוק מע"מ</w:t>
      </w:r>
      <w:r w:rsidRPr="004A2D31">
        <w:rPr>
          <w:rFonts w:cs="David" w:hint="cs"/>
          <w:sz w:val="24"/>
          <w:szCs w:val="24"/>
          <w:u w:val="single"/>
          <w:rtl/>
        </w:rPr>
        <w:t xml:space="preserve">: ערב לתשלום חוב מס </w:t>
      </w:r>
    </w:p>
    <w:p w:rsidR="00987EB9" w:rsidRPr="004A2D31" w:rsidRDefault="00987EB9" w:rsidP="00815F77">
      <w:pPr>
        <w:spacing w:after="120" w:line="360" w:lineRule="auto"/>
        <w:jc w:val="both"/>
        <w:rPr>
          <w:rtl/>
        </w:rPr>
      </w:pPr>
      <w:r w:rsidRPr="004A2D31">
        <w:rPr>
          <w:rFonts w:cs="David" w:hint="cs"/>
          <w:sz w:val="24"/>
          <w:szCs w:val="24"/>
          <w:rtl/>
        </w:rPr>
        <w:t xml:space="preserve">בדומה לתיקון המוצע בפקודת מס הכנסה </w:t>
      </w:r>
      <w:r w:rsidR="00917D78">
        <w:rPr>
          <w:rFonts w:cs="David" w:hint="cs"/>
          <w:sz w:val="24"/>
          <w:szCs w:val="24"/>
          <w:rtl/>
        </w:rPr>
        <w:t>לגבי ערבות לחוב מס</w:t>
      </w:r>
      <w:r w:rsidRPr="004A2D31">
        <w:rPr>
          <w:rFonts w:cs="David" w:hint="cs"/>
          <w:sz w:val="24"/>
          <w:szCs w:val="24"/>
          <w:rtl/>
        </w:rPr>
        <w:t xml:space="preserve">, מוצע לקבוע </w:t>
      </w:r>
      <w:r w:rsidR="00A25B0E">
        <w:rPr>
          <w:rFonts w:cs="David" w:hint="cs"/>
          <w:sz w:val="24"/>
          <w:szCs w:val="24"/>
          <w:rtl/>
        </w:rPr>
        <w:t xml:space="preserve">במפורש </w:t>
      </w:r>
      <w:r w:rsidRPr="004A2D31">
        <w:rPr>
          <w:rFonts w:cs="David" w:hint="cs"/>
          <w:sz w:val="24"/>
          <w:szCs w:val="24"/>
          <w:rtl/>
        </w:rPr>
        <w:t xml:space="preserve">גם </w:t>
      </w:r>
      <w:r w:rsidR="00A25B0E">
        <w:rPr>
          <w:rFonts w:cs="David" w:hint="cs"/>
          <w:sz w:val="24"/>
          <w:szCs w:val="24"/>
          <w:rtl/>
        </w:rPr>
        <w:t xml:space="preserve">בפקודת המכס </w:t>
      </w:r>
      <w:r w:rsidRPr="004A2D31">
        <w:rPr>
          <w:rFonts w:cs="David" w:hint="cs"/>
          <w:sz w:val="24"/>
          <w:szCs w:val="24"/>
          <w:rtl/>
        </w:rPr>
        <w:t>סמכות לגביית ערבות  מצד שלישי, וכן לקבוע כי הליכי הגבייה יחולו על הערב באותו האופן שבו הם חלים על החייב.</w:t>
      </w:r>
      <w:r w:rsidR="003D1990">
        <w:rPr>
          <w:rFonts w:hint="cs"/>
          <w:rtl/>
        </w:rPr>
        <w:t xml:space="preserve"> </w:t>
      </w:r>
      <w:r w:rsidR="00877ACE">
        <w:rPr>
          <w:rFonts w:cs="David" w:hint="cs"/>
          <w:sz w:val="24"/>
          <w:szCs w:val="24"/>
          <w:rtl/>
        </w:rPr>
        <w:t>תיקוני הניסוח וההערות שנכתבו לעיל</w:t>
      </w:r>
      <w:r w:rsidR="004A14F4">
        <w:rPr>
          <w:rFonts w:cs="David" w:hint="cs"/>
          <w:sz w:val="24"/>
          <w:szCs w:val="24"/>
          <w:rtl/>
        </w:rPr>
        <w:t xml:space="preserve"> </w:t>
      </w:r>
      <w:r w:rsidR="003D1990" w:rsidRPr="00006ED6">
        <w:rPr>
          <w:rFonts w:cs="David" w:hint="cs"/>
          <w:sz w:val="24"/>
          <w:szCs w:val="24"/>
          <w:rtl/>
        </w:rPr>
        <w:t>באשר להסדר המוצע בנוגע ל"ערבות לחוב מס", רלוונטיות גם כאן.</w:t>
      </w:r>
    </w:p>
    <w:p w:rsidR="00DD32B4" w:rsidRDefault="00DD32B4" w:rsidP="00CC59AF">
      <w:pPr>
        <w:spacing w:after="0" w:line="360" w:lineRule="auto"/>
        <w:jc w:val="both"/>
        <w:rPr>
          <w:rFonts w:cs="David"/>
          <w:sz w:val="24"/>
          <w:szCs w:val="24"/>
          <w:rtl/>
        </w:rPr>
      </w:pPr>
    </w:p>
    <w:p w:rsidR="008775AA" w:rsidRDefault="008775AA" w:rsidP="00CC59AF">
      <w:pPr>
        <w:spacing w:after="0" w:line="360" w:lineRule="auto"/>
        <w:jc w:val="both"/>
        <w:rPr>
          <w:rFonts w:cs="David"/>
          <w:sz w:val="24"/>
          <w:szCs w:val="24"/>
          <w:rtl/>
        </w:rPr>
      </w:pPr>
    </w:p>
    <w:p w:rsidR="00A855C6" w:rsidRPr="000C62F4" w:rsidRDefault="00E02516" w:rsidP="00A855C6">
      <w:pPr>
        <w:spacing w:after="120" w:line="240" w:lineRule="auto"/>
        <w:jc w:val="both"/>
        <w:rPr>
          <w:rFonts w:cs="David"/>
          <w:b/>
          <w:bCs/>
          <w:sz w:val="24"/>
          <w:szCs w:val="24"/>
          <w:u w:val="single"/>
          <w:rtl/>
        </w:rPr>
      </w:pPr>
      <w:r>
        <w:rPr>
          <w:rFonts w:cs="David" w:hint="cs"/>
          <w:b/>
          <w:bCs/>
          <w:sz w:val="24"/>
          <w:szCs w:val="24"/>
          <w:u w:val="single"/>
          <w:rtl/>
        </w:rPr>
        <w:lastRenderedPageBreak/>
        <w:t xml:space="preserve">סעיף 7 להצעת החוק </w:t>
      </w:r>
      <w:r>
        <w:rPr>
          <w:rFonts w:cs="David"/>
          <w:b/>
          <w:bCs/>
          <w:sz w:val="24"/>
          <w:szCs w:val="24"/>
          <w:u w:val="single"/>
          <w:rtl/>
        </w:rPr>
        <w:t>–</w:t>
      </w:r>
      <w:r>
        <w:rPr>
          <w:rFonts w:cs="David" w:hint="cs"/>
          <w:b/>
          <w:bCs/>
          <w:sz w:val="24"/>
          <w:szCs w:val="24"/>
          <w:u w:val="single"/>
          <w:rtl/>
        </w:rPr>
        <w:t xml:space="preserve"> </w:t>
      </w:r>
      <w:r w:rsidR="00A855C6" w:rsidRPr="000C62F4">
        <w:rPr>
          <w:rFonts w:cs="David" w:hint="cs"/>
          <w:b/>
          <w:bCs/>
          <w:sz w:val="24"/>
          <w:szCs w:val="24"/>
          <w:u w:val="single"/>
          <w:rtl/>
        </w:rPr>
        <w:t>תיקון סעיפים 13 ו-29ד לחוק מס קנייה (טובין ושירותים)</w:t>
      </w:r>
      <w:r w:rsidR="004B252D">
        <w:rPr>
          <w:rFonts w:cs="David" w:hint="cs"/>
          <w:b/>
          <w:bCs/>
          <w:sz w:val="24"/>
          <w:szCs w:val="24"/>
          <w:u w:val="single"/>
          <w:rtl/>
        </w:rPr>
        <w:t xml:space="preserve"> (עיקול רכב וערב לתשלום חוב מס)</w:t>
      </w:r>
    </w:p>
    <w:tbl>
      <w:tblPr>
        <w:tblStyle w:val="a6"/>
        <w:bidiVisual/>
        <w:tblW w:w="0" w:type="auto"/>
        <w:tblLook w:val="04A0" w:firstRow="1" w:lastRow="0" w:firstColumn="1" w:lastColumn="0" w:noHBand="0" w:noVBand="1"/>
      </w:tblPr>
      <w:tblGrid>
        <w:gridCol w:w="8414"/>
      </w:tblGrid>
      <w:tr w:rsidR="000C62F4" w:rsidRPr="000C62F4" w:rsidTr="00D73CBD">
        <w:tc>
          <w:tcPr>
            <w:tcW w:w="8414" w:type="dxa"/>
          </w:tcPr>
          <w:p w:rsidR="00D73CBD" w:rsidRPr="000C62F4" w:rsidRDefault="00D73CBD" w:rsidP="003C6D84">
            <w:pPr>
              <w:pStyle w:val="P00"/>
              <w:spacing w:after="60"/>
              <w:ind w:left="0"/>
              <w:rPr>
                <w:rStyle w:val="default"/>
                <w:rFonts w:cs="Narkisim"/>
                <w:sz w:val="24"/>
                <w:szCs w:val="24"/>
                <w:rtl/>
              </w:rPr>
            </w:pPr>
            <w:r w:rsidRPr="000C62F4">
              <w:rPr>
                <w:rStyle w:val="default"/>
                <w:rFonts w:cs="Narkisim" w:hint="cs"/>
                <w:sz w:val="24"/>
                <w:szCs w:val="24"/>
                <w:rtl/>
              </w:rPr>
              <w:t xml:space="preserve">13. </w:t>
            </w:r>
            <w:r w:rsidRPr="000C62F4">
              <w:rPr>
                <w:rStyle w:val="default"/>
                <w:rFonts w:cs="Narkisim"/>
                <w:sz w:val="24"/>
                <w:szCs w:val="24"/>
                <w:rtl/>
              </w:rPr>
              <w:t>(א</w:t>
            </w:r>
            <w:r w:rsidRPr="000C62F4">
              <w:rPr>
                <w:rStyle w:val="default"/>
                <w:rFonts w:cs="Narkisim" w:hint="cs"/>
                <w:sz w:val="24"/>
                <w:szCs w:val="24"/>
                <w:rtl/>
              </w:rPr>
              <w:t>)</w:t>
            </w:r>
            <w:r w:rsidRPr="000C62F4">
              <w:rPr>
                <w:rStyle w:val="default"/>
                <w:rFonts w:cs="Narkisim"/>
                <w:sz w:val="24"/>
                <w:szCs w:val="24"/>
                <w:rtl/>
              </w:rPr>
              <w:tab/>
              <w:t>ה</w:t>
            </w:r>
            <w:r w:rsidRPr="000C62F4">
              <w:rPr>
                <w:rStyle w:val="default"/>
                <w:rFonts w:cs="Narkisim" w:hint="cs"/>
                <w:sz w:val="24"/>
                <w:szCs w:val="24"/>
                <w:rtl/>
              </w:rPr>
              <w:t>מס נית</w:t>
            </w:r>
            <w:r w:rsidRPr="000C62F4">
              <w:rPr>
                <w:rStyle w:val="default"/>
                <w:rFonts w:cs="Narkisim"/>
                <w:sz w:val="24"/>
                <w:szCs w:val="24"/>
                <w:rtl/>
              </w:rPr>
              <w:t>ן</w:t>
            </w:r>
            <w:r w:rsidRPr="000C62F4">
              <w:rPr>
                <w:rStyle w:val="default"/>
                <w:rFonts w:cs="Narkisim" w:hint="cs"/>
                <w:sz w:val="24"/>
                <w:szCs w:val="24"/>
                <w:rtl/>
              </w:rPr>
              <w:t xml:space="preserve"> לגביה בדרך תביעה אזרחית או לפי פקודת המסים (גביה), והוראות אותה פקודה </w:t>
            </w:r>
            <w:r w:rsidRPr="000C62F4">
              <w:rPr>
                <w:rStyle w:val="default"/>
                <w:rFonts w:cs="Narkisim"/>
                <w:sz w:val="24"/>
                <w:szCs w:val="24"/>
                <w:rtl/>
              </w:rPr>
              <w:t xml:space="preserve">– </w:t>
            </w:r>
            <w:r w:rsidRPr="000C62F4">
              <w:rPr>
                <w:rStyle w:val="default"/>
                <w:rFonts w:cs="Narkisim" w:hint="cs"/>
                <w:sz w:val="24"/>
                <w:szCs w:val="24"/>
                <w:rtl/>
              </w:rPr>
              <w:t xml:space="preserve">להוציא סעיף 12 </w:t>
            </w:r>
            <w:r w:rsidRPr="000C62F4">
              <w:rPr>
                <w:rStyle w:val="default"/>
                <w:rFonts w:cs="Narkisim"/>
                <w:sz w:val="24"/>
                <w:szCs w:val="24"/>
                <w:rtl/>
              </w:rPr>
              <w:t xml:space="preserve">– </w:t>
            </w:r>
            <w:r w:rsidRPr="000C62F4">
              <w:rPr>
                <w:rStyle w:val="default"/>
                <w:rFonts w:cs="Narkisim" w:hint="cs"/>
                <w:sz w:val="24"/>
                <w:szCs w:val="24"/>
                <w:rtl/>
              </w:rPr>
              <w:t>יחולו על המס כאילו היה מס כמשמעותו באותה פקודה.</w:t>
            </w:r>
          </w:p>
          <w:p w:rsidR="003C6D84" w:rsidRPr="000C62F4" w:rsidRDefault="003C6D84" w:rsidP="003C6D84">
            <w:pPr>
              <w:pStyle w:val="P00"/>
              <w:spacing w:after="60"/>
              <w:ind w:left="0"/>
              <w:rPr>
                <w:rStyle w:val="default"/>
                <w:rFonts w:cs="Narkisim"/>
                <w:sz w:val="24"/>
                <w:szCs w:val="24"/>
                <w:rtl/>
              </w:rPr>
            </w:pPr>
            <w:ins w:id="129" w:author="אלעזר שטרן" w:date="2013-08-04T12:31:00Z">
              <w:r w:rsidRPr="000C62F4">
                <w:rPr>
                  <w:rFonts w:cs="Narkisim"/>
                  <w:sz w:val="24"/>
                  <w:szCs w:val="24"/>
                  <w:rtl/>
                </w:rPr>
                <w:t>(א1)</w:t>
              </w:r>
              <w:r w:rsidRPr="000C62F4">
                <w:rPr>
                  <w:rFonts w:cs="Narkisim" w:hint="cs"/>
                  <w:sz w:val="24"/>
                  <w:szCs w:val="24"/>
                  <w:rtl/>
                </w:rPr>
                <w:tab/>
              </w:r>
              <w:r w:rsidRPr="000C62F4">
                <w:rPr>
                  <w:rFonts w:cs="Narkisim"/>
                  <w:sz w:val="24"/>
                  <w:szCs w:val="24"/>
                  <w:rtl/>
                </w:rPr>
                <w:t>הוראות סעיף 102(ב) לחוק מס ערך מוסף, התשל"ו</w:t>
              </w:r>
              <w:r w:rsidRPr="000C62F4">
                <w:rPr>
                  <w:rFonts w:cs="Narkisim" w:hint="cs"/>
                  <w:sz w:val="24"/>
                  <w:szCs w:val="24"/>
                  <w:rtl/>
                </w:rPr>
                <w:t>–</w:t>
              </w:r>
              <w:r w:rsidRPr="000C62F4">
                <w:rPr>
                  <w:rFonts w:cs="Narkisim"/>
                  <w:sz w:val="24"/>
                  <w:szCs w:val="24"/>
                  <w:rtl/>
                </w:rPr>
                <w:t>1975, יחולו על גבייה כאמור בסעיף קטן (א).</w:t>
              </w:r>
            </w:ins>
          </w:p>
          <w:p w:rsidR="00D73CBD" w:rsidRPr="000C62F4" w:rsidRDefault="00D73CBD" w:rsidP="003C6D84">
            <w:pPr>
              <w:pStyle w:val="P00"/>
              <w:spacing w:after="60"/>
              <w:ind w:left="0"/>
              <w:rPr>
                <w:rStyle w:val="default"/>
                <w:rFonts w:cs="Narkisim"/>
                <w:sz w:val="24"/>
                <w:szCs w:val="24"/>
                <w:rtl/>
              </w:rPr>
            </w:pPr>
            <w:r w:rsidRPr="000C62F4">
              <w:rPr>
                <w:rFonts w:cs="Narkisim"/>
                <w:sz w:val="24"/>
                <w:szCs w:val="24"/>
                <w:rtl/>
              </w:rPr>
              <w:tab/>
            </w:r>
            <w:r w:rsidRPr="000C62F4">
              <w:rPr>
                <w:rStyle w:val="default"/>
                <w:rFonts w:cs="Narkisim"/>
                <w:sz w:val="24"/>
                <w:szCs w:val="24"/>
                <w:rtl/>
              </w:rPr>
              <w:t>(ב</w:t>
            </w:r>
            <w:r w:rsidRPr="000C62F4">
              <w:rPr>
                <w:rStyle w:val="default"/>
                <w:rFonts w:cs="Narkisim" w:hint="cs"/>
                <w:sz w:val="24"/>
                <w:szCs w:val="24"/>
                <w:rtl/>
              </w:rPr>
              <w:t>)</w:t>
            </w:r>
            <w:r w:rsidRPr="000C62F4">
              <w:rPr>
                <w:rStyle w:val="default"/>
                <w:rFonts w:cs="Narkisim"/>
                <w:sz w:val="24"/>
                <w:szCs w:val="24"/>
                <w:rtl/>
              </w:rPr>
              <w:tab/>
              <w:t>(</w:t>
            </w:r>
            <w:r w:rsidRPr="000C62F4">
              <w:rPr>
                <w:rStyle w:val="default"/>
                <w:rFonts w:cs="Narkisim" w:hint="cs"/>
                <w:sz w:val="24"/>
                <w:szCs w:val="24"/>
                <w:rtl/>
              </w:rPr>
              <w:t>בוטל).</w:t>
            </w:r>
          </w:p>
          <w:p w:rsidR="00D73CBD" w:rsidRPr="000C62F4" w:rsidRDefault="00D73CBD" w:rsidP="003C6D84">
            <w:pPr>
              <w:pStyle w:val="P00"/>
              <w:spacing w:after="60"/>
              <w:ind w:left="0"/>
              <w:rPr>
                <w:rStyle w:val="default"/>
                <w:rFonts w:cs="Narkisim"/>
                <w:sz w:val="24"/>
                <w:szCs w:val="24"/>
                <w:rtl/>
              </w:rPr>
            </w:pPr>
            <w:r w:rsidRPr="000C62F4">
              <w:rPr>
                <w:rStyle w:val="default"/>
                <w:rFonts w:cs="Narkisim" w:hint="cs"/>
                <w:sz w:val="24"/>
                <w:szCs w:val="24"/>
                <w:rtl/>
              </w:rPr>
              <w:tab/>
              <w:t>(ג)</w:t>
            </w:r>
            <w:r w:rsidRPr="000C62F4">
              <w:rPr>
                <w:rStyle w:val="default"/>
                <w:rFonts w:cs="Narkisim" w:hint="cs"/>
                <w:sz w:val="24"/>
                <w:szCs w:val="24"/>
                <w:rtl/>
              </w:rPr>
              <w:tab/>
            </w:r>
            <w:r w:rsidRPr="000C62F4">
              <w:rPr>
                <w:rStyle w:val="default"/>
                <w:rFonts w:cs="Narkisim"/>
                <w:sz w:val="24"/>
                <w:szCs w:val="24"/>
                <w:rtl/>
              </w:rPr>
              <w:t>ה</w:t>
            </w:r>
            <w:r w:rsidRPr="000C62F4">
              <w:rPr>
                <w:rStyle w:val="default"/>
                <w:rFonts w:cs="Narkisim" w:hint="cs"/>
                <w:sz w:val="24"/>
                <w:szCs w:val="24"/>
                <w:rtl/>
              </w:rPr>
              <w:t>מנהל רשאי לעכב הוצאתם של טובין מפיקוח המכס עד לסילוק המס ה</w:t>
            </w:r>
            <w:r w:rsidRPr="000C62F4">
              <w:rPr>
                <w:rStyle w:val="default"/>
                <w:rFonts w:cs="Narkisim"/>
                <w:sz w:val="24"/>
                <w:szCs w:val="24"/>
                <w:rtl/>
              </w:rPr>
              <w:t>מג</w:t>
            </w:r>
            <w:r w:rsidRPr="000C62F4">
              <w:rPr>
                <w:rStyle w:val="default"/>
                <w:rFonts w:cs="Narkisim" w:hint="cs"/>
                <w:sz w:val="24"/>
                <w:szCs w:val="24"/>
                <w:rtl/>
              </w:rPr>
              <w:t>יע מהחייב במס על טובין אלה או על טובין אחרים שיבואם חייב במס.</w:t>
            </w:r>
          </w:p>
          <w:p w:rsidR="003C6D84" w:rsidRPr="000C62F4" w:rsidRDefault="003C6D84" w:rsidP="003C6D84">
            <w:pPr>
              <w:spacing w:before="60" w:after="60"/>
              <w:jc w:val="both"/>
              <w:rPr>
                <w:rFonts w:cs="Narkisim"/>
                <w:sz w:val="24"/>
                <w:szCs w:val="24"/>
                <w:rtl/>
              </w:rPr>
            </w:pPr>
            <w:r w:rsidRPr="000C62F4">
              <w:rPr>
                <w:rFonts w:cs="Narkisim" w:hint="cs"/>
                <w:sz w:val="24"/>
                <w:szCs w:val="24"/>
                <w:rtl/>
              </w:rPr>
              <w:t xml:space="preserve">29ד. </w:t>
            </w:r>
            <w:r w:rsidRPr="000C62F4">
              <w:rPr>
                <w:rStyle w:val="default"/>
                <w:rFonts w:cs="Narkisim"/>
                <w:sz w:val="24"/>
                <w:szCs w:val="24"/>
                <w:rtl/>
              </w:rPr>
              <w:t>ה</w:t>
            </w:r>
            <w:r w:rsidRPr="000C62F4">
              <w:rPr>
                <w:rStyle w:val="default"/>
                <w:rFonts w:cs="Narkisim" w:hint="cs"/>
                <w:sz w:val="24"/>
                <w:szCs w:val="24"/>
                <w:rtl/>
              </w:rPr>
              <w:t xml:space="preserve">וראות סעיפים 1א, </w:t>
            </w:r>
            <w:ins w:id="130" w:author="אלעזר שטרן" w:date="2013-08-04T12:32:00Z">
              <w:r w:rsidRPr="000C62F4">
                <w:rPr>
                  <w:rStyle w:val="default"/>
                  <w:rFonts w:cs="Narkisim" w:hint="cs"/>
                  <w:sz w:val="24"/>
                  <w:szCs w:val="24"/>
                  <w:rtl/>
                </w:rPr>
                <w:t xml:space="preserve">102א, </w:t>
              </w:r>
            </w:ins>
            <w:r w:rsidRPr="000C62F4">
              <w:rPr>
                <w:rStyle w:val="default"/>
                <w:rFonts w:cs="Narkisim" w:hint="cs"/>
                <w:sz w:val="24"/>
                <w:szCs w:val="24"/>
                <w:rtl/>
              </w:rPr>
              <w:t>106, 112א ו-144א לחוק מס ערך מוסף, תשל"ו-</w:t>
            </w:r>
            <w:r w:rsidRPr="000C62F4">
              <w:rPr>
                <w:rStyle w:val="default"/>
                <w:rFonts w:cs="Narkisim"/>
                <w:sz w:val="24"/>
                <w:szCs w:val="24"/>
                <w:rtl/>
              </w:rPr>
              <w:t xml:space="preserve">1975, </w:t>
            </w:r>
            <w:r w:rsidRPr="000C62F4">
              <w:rPr>
                <w:rStyle w:val="default"/>
                <w:rFonts w:cs="Narkisim" w:hint="cs"/>
                <w:sz w:val="24"/>
                <w:szCs w:val="24"/>
                <w:rtl/>
              </w:rPr>
              <w:t xml:space="preserve">יחולו, בשינויים </w:t>
            </w:r>
            <w:proofErr w:type="spellStart"/>
            <w:r w:rsidRPr="000C62F4">
              <w:rPr>
                <w:rStyle w:val="default"/>
                <w:rFonts w:cs="Narkisim" w:hint="cs"/>
                <w:sz w:val="24"/>
                <w:szCs w:val="24"/>
                <w:rtl/>
              </w:rPr>
              <w:t>המחוייבים</w:t>
            </w:r>
            <w:proofErr w:type="spellEnd"/>
            <w:r w:rsidRPr="000C62F4">
              <w:rPr>
                <w:rStyle w:val="default"/>
                <w:rFonts w:cs="Narkisim" w:hint="cs"/>
                <w:sz w:val="24"/>
                <w:szCs w:val="24"/>
                <w:rtl/>
              </w:rPr>
              <w:t xml:space="preserve"> לפי </w:t>
            </w:r>
            <w:proofErr w:type="spellStart"/>
            <w:r w:rsidRPr="000C62F4">
              <w:rPr>
                <w:rStyle w:val="default"/>
                <w:rFonts w:cs="Narkisim"/>
                <w:sz w:val="24"/>
                <w:szCs w:val="24"/>
                <w:rtl/>
              </w:rPr>
              <w:t>הע</w:t>
            </w:r>
            <w:r w:rsidRPr="000C62F4">
              <w:rPr>
                <w:rStyle w:val="default"/>
                <w:rFonts w:cs="Narkisim" w:hint="cs"/>
                <w:sz w:val="24"/>
                <w:szCs w:val="24"/>
                <w:rtl/>
              </w:rPr>
              <w:t>נין</w:t>
            </w:r>
            <w:proofErr w:type="spellEnd"/>
            <w:r w:rsidRPr="000C62F4">
              <w:rPr>
                <w:rStyle w:val="default"/>
                <w:rFonts w:cs="Narkisim" w:hint="cs"/>
                <w:sz w:val="24"/>
                <w:szCs w:val="24"/>
                <w:rtl/>
              </w:rPr>
              <w:t xml:space="preserve">, </w:t>
            </w:r>
            <w:proofErr w:type="spellStart"/>
            <w:r w:rsidRPr="000C62F4">
              <w:rPr>
                <w:rStyle w:val="default"/>
                <w:rFonts w:cs="Narkisim" w:hint="cs"/>
                <w:sz w:val="24"/>
                <w:szCs w:val="24"/>
                <w:rtl/>
              </w:rPr>
              <w:t>לענין</w:t>
            </w:r>
            <w:proofErr w:type="spellEnd"/>
            <w:r w:rsidRPr="000C62F4">
              <w:rPr>
                <w:rStyle w:val="default"/>
                <w:rFonts w:cs="Narkisim" w:hint="cs"/>
                <w:sz w:val="24"/>
                <w:szCs w:val="24"/>
                <w:rtl/>
              </w:rPr>
              <w:t xml:space="preserve"> המס על פי חוק זה.</w:t>
            </w:r>
          </w:p>
        </w:tc>
      </w:tr>
    </w:tbl>
    <w:p w:rsidR="00815F77" w:rsidRDefault="00815F77" w:rsidP="007D792D">
      <w:pPr>
        <w:spacing w:before="120" w:after="120" w:line="240" w:lineRule="auto"/>
        <w:rPr>
          <w:rFonts w:cs="David"/>
          <w:sz w:val="24"/>
          <w:szCs w:val="24"/>
          <w:u w:val="single"/>
          <w:rtl/>
        </w:rPr>
      </w:pPr>
    </w:p>
    <w:p w:rsidR="00815F77" w:rsidRDefault="00815F77" w:rsidP="007D792D">
      <w:pPr>
        <w:spacing w:before="120" w:after="120" w:line="240" w:lineRule="auto"/>
        <w:rPr>
          <w:rFonts w:cs="David"/>
          <w:sz w:val="24"/>
          <w:szCs w:val="24"/>
          <w:u w:val="single"/>
          <w:rtl/>
        </w:rPr>
      </w:pPr>
    </w:p>
    <w:p w:rsidR="000C62F4" w:rsidRPr="000C62F4" w:rsidRDefault="000C62F4" w:rsidP="007D792D">
      <w:pPr>
        <w:spacing w:before="120" w:after="120" w:line="240" w:lineRule="auto"/>
        <w:rPr>
          <w:rFonts w:cs="David"/>
          <w:sz w:val="24"/>
          <w:szCs w:val="24"/>
          <w:u w:val="single"/>
          <w:rtl/>
        </w:rPr>
      </w:pPr>
      <w:r w:rsidRPr="000C62F4">
        <w:rPr>
          <w:rFonts w:cs="David" w:hint="cs"/>
          <w:sz w:val="24"/>
          <w:szCs w:val="24"/>
          <w:u w:val="single"/>
          <w:rtl/>
        </w:rPr>
        <w:t xml:space="preserve">החלת ס' 102(ב) לחוק מע"מ: עיקול רכב  </w:t>
      </w:r>
    </w:p>
    <w:p w:rsidR="00BF62AE" w:rsidRPr="00006ED6" w:rsidRDefault="000C62F4" w:rsidP="00815F77">
      <w:pPr>
        <w:spacing w:after="0" w:line="360" w:lineRule="auto"/>
        <w:jc w:val="both"/>
        <w:rPr>
          <w:rFonts w:cs="David"/>
          <w:sz w:val="24"/>
          <w:szCs w:val="24"/>
          <w:rtl/>
        </w:rPr>
      </w:pPr>
      <w:r w:rsidRPr="000C62F4">
        <w:rPr>
          <w:rFonts w:cs="David" w:hint="cs"/>
          <w:sz w:val="24"/>
          <w:szCs w:val="24"/>
          <w:rtl/>
        </w:rPr>
        <w:t xml:space="preserve">בדומה לתיקון המוצע בפקודת מס הכנסה לגבי עיקול ותפיסה של רכבים, מוצע לקבוע במפורש </w:t>
      </w:r>
      <w:r>
        <w:rPr>
          <w:rFonts w:cs="David" w:hint="cs"/>
          <w:sz w:val="24"/>
          <w:szCs w:val="24"/>
          <w:rtl/>
        </w:rPr>
        <w:t xml:space="preserve">גם בחוק מס קנייה (טובין ושירותים) </w:t>
      </w:r>
      <w:r w:rsidRPr="00C7688F">
        <w:rPr>
          <w:rFonts w:cs="David" w:hint="cs"/>
          <w:sz w:val="24"/>
          <w:szCs w:val="24"/>
          <w:rtl/>
        </w:rPr>
        <w:t>כי ניתן לעקל ולתפוס רכבים של חייבים במס, וזאת לאחר שחובם הפך סופי ואינו ניתן עוד לערעור או השגה</w:t>
      </w:r>
      <w:r w:rsidR="00B83C0C">
        <w:rPr>
          <w:rFonts w:cs="David" w:hint="cs"/>
          <w:color w:val="0070C0"/>
          <w:sz w:val="24"/>
          <w:szCs w:val="24"/>
          <w:rtl/>
        </w:rPr>
        <w:t>.</w:t>
      </w:r>
      <w:r w:rsidR="00BF62AE">
        <w:rPr>
          <w:rFonts w:cs="David" w:hint="cs"/>
          <w:color w:val="0070C0"/>
          <w:sz w:val="24"/>
          <w:szCs w:val="24"/>
          <w:rtl/>
        </w:rPr>
        <w:t xml:space="preserve"> </w:t>
      </w:r>
      <w:r w:rsidR="00877ACE">
        <w:rPr>
          <w:rFonts w:cs="David" w:hint="cs"/>
          <w:sz w:val="24"/>
          <w:szCs w:val="24"/>
          <w:rtl/>
        </w:rPr>
        <w:t>תיקוני הניסוח וההערות שנכתבו לעיל</w:t>
      </w:r>
      <w:r w:rsidR="004A14F4">
        <w:rPr>
          <w:rFonts w:cs="David" w:hint="cs"/>
          <w:sz w:val="24"/>
          <w:szCs w:val="24"/>
          <w:rtl/>
        </w:rPr>
        <w:t xml:space="preserve"> </w:t>
      </w:r>
      <w:r w:rsidR="00BF62AE">
        <w:rPr>
          <w:rFonts w:cs="David" w:hint="cs"/>
          <w:sz w:val="24"/>
          <w:szCs w:val="24"/>
          <w:rtl/>
        </w:rPr>
        <w:t>באשר להסדר המוצע בדבר עיקול רכבים, רלוונטיות גם כאן.</w:t>
      </w:r>
    </w:p>
    <w:p w:rsidR="00342610" w:rsidRDefault="00342610" w:rsidP="00C81E9A">
      <w:pPr>
        <w:spacing w:after="0" w:line="360" w:lineRule="auto"/>
        <w:jc w:val="both"/>
        <w:rPr>
          <w:rFonts w:cs="David"/>
          <w:color w:val="0070C0"/>
          <w:sz w:val="24"/>
          <w:szCs w:val="24"/>
          <w:rtl/>
        </w:rPr>
      </w:pPr>
    </w:p>
    <w:p w:rsidR="000C62F4" w:rsidRPr="004A2D31" w:rsidRDefault="000C62F4" w:rsidP="007D792D">
      <w:pPr>
        <w:spacing w:after="120" w:line="240" w:lineRule="auto"/>
        <w:rPr>
          <w:rFonts w:cs="David"/>
          <w:sz w:val="24"/>
          <w:szCs w:val="24"/>
          <w:u w:val="single"/>
          <w:rtl/>
        </w:rPr>
      </w:pPr>
      <w:r w:rsidRPr="004A2D31">
        <w:rPr>
          <w:rFonts w:cs="David" w:hint="cs"/>
          <w:sz w:val="24"/>
          <w:szCs w:val="24"/>
          <w:u w:val="single"/>
          <w:rtl/>
        </w:rPr>
        <w:t>החלת ס' 102א</w:t>
      </w:r>
      <w:r>
        <w:rPr>
          <w:rFonts w:cs="David" w:hint="cs"/>
          <w:sz w:val="24"/>
          <w:szCs w:val="24"/>
          <w:u w:val="single"/>
          <w:rtl/>
        </w:rPr>
        <w:t xml:space="preserve"> לחוק מע"מ</w:t>
      </w:r>
      <w:r w:rsidRPr="004A2D31">
        <w:rPr>
          <w:rFonts w:cs="David" w:hint="cs"/>
          <w:sz w:val="24"/>
          <w:szCs w:val="24"/>
          <w:u w:val="single"/>
          <w:rtl/>
        </w:rPr>
        <w:t xml:space="preserve">: ערב לתשלום חוב מס </w:t>
      </w:r>
    </w:p>
    <w:p w:rsidR="000C62F4" w:rsidRPr="004A2D31" w:rsidRDefault="000C62F4" w:rsidP="00815F77">
      <w:pPr>
        <w:spacing w:after="120" w:line="360" w:lineRule="auto"/>
        <w:jc w:val="both"/>
        <w:rPr>
          <w:rtl/>
        </w:rPr>
      </w:pPr>
      <w:r w:rsidRPr="004A2D31">
        <w:rPr>
          <w:rFonts w:cs="David" w:hint="cs"/>
          <w:sz w:val="24"/>
          <w:szCs w:val="24"/>
          <w:rtl/>
        </w:rPr>
        <w:t xml:space="preserve">בדומה לתיקון המוצע בפקודת מס הכנסה ובחוק מס ערך מוסף, מוצע לקבוע </w:t>
      </w:r>
      <w:r w:rsidR="00A25B0E">
        <w:rPr>
          <w:rFonts w:cs="David" w:hint="cs"/>
          <w:sz w:val="24"/>
          <w:szCs w:val="24"/>
          <w:rtl/>
        </w:rPr>
        <w:t xml:space="preserve">במפורש </w:t>
      </w:r>
      <w:r w:rsidRPr="004A2D31">
        <w:rPr>
          <w:rFonts w:cs="David" w:hint="cs"/>
          <w:sz w:val="24"/>
          <w:szCs w:val="24"/>
          <w:rtl/>
        </w:rPr>
        <w:t xml:space="preserve">גם </w:t>
      </w:r>
      <w:r>
        <w:rPr>
          <w:rFonts w:cs="David" w:hint="cs"/>
          <w:sz w:val="24"/>
          <w:szCs w:val="24"/>
          <w:rtl/>
        </w:rPr>
        <w:t xml:space="preserve">בחוק מס קנייה (טובין ושירותים) </w:t>
      </w:r>
      <w:r w:rsidRPr="004A2D31">
        <w:rPr>
          <w:rFonts w:cs="David" w:hint="cs"/>
          <w:sz w:val="24"/>
          <w:szCs w:val="24"/>
          <w:rtl/>
        </w:rPr>
        <w:t xml:space="preserve"> סמכות לגביית ערבות  מצד שלישי, וכן לקבוע כי הליכי הגבייה יחולו על הערב באותו האופן שבו הם חלים על החייב.</w:t>
      </w:r>
      <w:r w:rsidR="003D1990">
        <w:rPr>
          <w:rFonts w:hint="cs"/>
          <w:rtl/>
        </w:rPr>
        <w:t xml:space="preserve"> </w:t>
      </w:r>
      <w:r w:rsidR="00877ACE">
        <w:rPr>
          <w:rFonts w:cs="David" w:hint="cs"/>
          <w:sz w:val="24"/>
          <w:szCs w:val="24"/>
          <w:rtl/>
        </w:rPr>
        <w:t>תיקוני הניסוח וההערות שנכתבו לעיל</w:t>
      </w:r>
      <w:r w:rsidR="004A14F4">
        <w:rPr>
          <w:rFonts w:cs="David" w:hint="cs"/>
          <w:sz w:val="24"/>
          <w:szCs w:val="24"/>
          <w:rtl/>
        </w:rPr>
        <w:t xml:space="preserve"> </w:t>
      </w:r>
      <w:r w:rsidR="003D1990" w:rsidRPr="00006ED6">
        <w:rPr>
          <w:rFonts w:cs="David" w:hint="cs"/>
          <w:sz w:val="24"/>
          <w:szCs w:val="24"/>
          <w:rtl/>
        </w:rPr>
        <w:t>באשר להסדר המוצע בנוגע ל"ערבות לחוב מס", רלוונטיות גם כאן.</w:t>
      </w:r>
    </w:p>
    <w:p w:rsidR="00E02516" w:rsidRDefault="00E02516" w:rsidP="00CE639D">
      <w:pPr>
        <w:spacing w:after="120" w:line="240" w:lineRule="auto"/>
        <w:jc w:val="both"/>
        <w:rPr>
          <w:rFonts w:cs="David"/>
          <w:color w:val="0070C0"/>
          <w:sz w:val="24"/>
          <w:szCs w:val="24"/>
          <w:rtl/>
        </w:rPr>
      </w:pPr>
    </w:p>
    <w:p w:rsidR="00815F77" w:rsidRDefault="00815F77" w:rsidP="00CE639D">
      <w:pPr>
        <w:spacing w:after="120" w:line="240" w:lineRule="auto"/>
        <w:jc w:val="both"/>
        <w:rPr>
          <w:rFonts w:cs="David"/>
          <w:color w:val="0070C0"/>
          <w:sz w:val="24"/>
          <w:szCs w:val="24"/>
          <w:rtl/>
        </w:rPr>
      </w:pPr>
    </w:p>
    <w:p w:rsidR="00815F77" w:rsidRDefault="00815F77" w:rsidP="00CE639D">
      <w:pPr>
        <w:spacing w:after="120" w:line="240" w:lineRule="auto"/>
        <w:jc w:val="both"/>
        <w:rPr>
          <w:rFonts w:cs="David"/>
          <w:color w:val="0070C0"/>
          <w:sz w:val="24"/>
          <w:szCs w:val="24"/>
          <w:rtl/>
        </w:rPr>
      </w:pPr>
    </w:p>
    <w:p w:rsidR="00815F77" w:rsidRDefault="00815F77" w:rsidP="00CE639D">
      <w:pPr>
        <w:spacing w:after="120" w:line="240" w:lineRule="auto"/>
        <w:jc w:val="both"/>
        <w:rPr>
          <w:rFonts w:cs="David"/>
          <w:color w:val="0070C0"/>
          <w:sz w:val="24"/>
          <w:szCs w:val="24"/>
          <w:rtl/>
        </w:rPr>
      </w:pPr>
    </w:p>
    <w:p w:rsidR="00260EDE" w:rsidRDefault="00260EDE" w:rsidP="00CE639D">
      <w:pPr>
        <w:spacing w:after="120" w:line="240" w:lineRule="auto"/>
        <w:jc w:val="both"/>
        <w:rPr>
          <w:rFonts w:ascii="Arial" w:eastAsia="Arial Unicode MS" w:hAnsi="Arial" w:cs="David"/>
          <w:bCs/>
          <w:snapToGrid w:val="0"/>
          <w:color w:val="000000"/>
          <w:sz w:val="26"/>
          <w:szCs w:val="26"/>
          <w:rtl/>
          <w:lang w:eastAsia="ja-JP"/>
        </w:rPr>
      </w:pPr>
    </w:p>
    <w:p w:rsidR="00525521" w:rsidRDefault="00525521" w:rsidP="00CE639D">
      <w:pPr>
        <w:spacing w:after="120" w:line="240" w:lineRule="auto"/>
        <w:jc w:val="both"/>
        <w:rPr>
          <w:rFonts w:ascii="Arial" w:eastAsia="Arial Unicode MS" w:hAnsi="Arial" w:cs="David"/>
          <w:bCs/>
          <w:snapToGrid w:val="0"/>
          <w:color w:val="000000"/>
          <w:sz w:val="26"/>
          <w:szCs w:val="26"/>
          <w:rtl/>
          <w:lang w:eastAsia="ja-JP"/>
        </w:rPr>
      </w:pPr>
    </w:p>
    <w:p w:rsidR="00525521" w:rsidRDefault="00525521" w:rsidP="00CE639D">
      <w:pPr>
        <w:spacing w:after="120" w:line="240" w:lineRule="auto"/>
        <w:jc w:val="both"/>
        <w:rPr>
          <w:rFonts w:ascii="Arial" w:eastAsia="Arial Unicode MS" w:hAnsi="Arial" w:cs="David"/>
          <w:bCs/>
          <w:snapToGrid w:val="0"/>
          <w:color w:val="000000"/>
          <w:sz w:val="26"/>
          <w:szCs w:val="26"/>
          <w:rtl/>
          <w:lang w:eastAsia="ja-JP"/>
        </w:rPr>
      </w:pPr>
    </w:p>
    <w:sectPr w:rsidR="00525521" w:rsidSect="00D8613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BF" w:rsidRDefault="00B228BF" w:rsidP="00576063">
      <w:pPr>
        <w:spacing w:after="0" w:line="240" w:lineRule="auto"/>
      </w:pPr>
      <w:r>
        <w:separator/>
      </w:r>
    </w:p>
  </w:endnote>
  <w:endnote w:type="continuationSeparator" w:id="0">
    <w:p w:rsidR="00B228BF" w:rsidRDefault="00B228BF" w:rsidP="0057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Reg">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BF" w:rsidRDefault="00B228BF" w:rsidP="00576063">
      <w:pPr>
        <w:spacing w:after="0" w:line="240" w:lineRule="auto"/>
      </w:pPr>
      <w:r>
        <w:separator/>
      </w:r>
    </w:p>
  </w:footnote>
  <w:footnote w:type="continuationSeparator" w:id="0">
    <w:p w:rsidR="00B228BF" w:rsidRDefault="00B228BF" w:rsidP="00576063">
      <w:pPr>
        <w:spacing w:after="0" w:line="240" w:lineRule="auto"/>
      </w:pPr>
      <w:r>
        <w:continuationSeparator/>
      </w:r>
    </w:p>
  </w:footnote>
  <w:footnote w:id="1">
    <w:p w:rsidR="005018F6" w:rsidRDefault="005018F6" w:rsidP="00365EF2">
      <w:pPr>
        <w:pStyle w:val="a4"/>
        <w:rPr>
          <w:rtl/>
        </w:rPr>
      </w:pPr>
      <w:r>
        <w:rPr>
          <w:rStyle w:val="a3"/>
        </w:rPr>
        <w:footnoteRef/>
      </w:r>
      <w:r w:rsidRPr="002B4A23">
        <w:rPr>
          <w:rtl/>
        </w:rPr>
        <w:t xml:space="preserve"> </w:t>
      </w:r>
      <w:r w:rsidRPr="002B4A23">
        <w:rPr>
          <w:rFonts w:hint="cs"/>
          <w:rtl/>
        </w:rPr>
        <w:t xml:space="preserve">בג"ץ 6824/07 </w:t>
      </w:r>
      <w:proofErr w:type="spellStart"/>
      <w:r w:rsidRPr="002B4A23">
        <w:rPr>
          <w:rFonts w:hint="cs"/>
          <w:b/>
          <w:bCs/>
          <w:rtl/>
        </w:rPr>
        <w:t>מנאע</w:t>
      </w:r>
      <w:proofErr w:type="spellEnd"/>
      <w:r w:rsidRPr="002B4A23">
        <w:rPr>
          <w:rFonts w:hint="cs"/>
          <w:b/>
          <w:bCs/>
          <w:rtl/>
        </w:rPr>
        <w:t xml:space="preserve"> נ' רשות המסים</w:t>
      </w:r>
      <w:r w:rsidRPr="002B4A23">
        <w:rPr>
          <w:rFonts w:hint="cs"/>
          <w:rtl/>
        </w:rPr>
        <w:t xml:space="preserve"> (2010).</w:t>
      </w:r>
    </w:p>
  </w:footnote>
  <w:footnote w:id="2">
    <w:p w:rsidR="005018F6" w:rsidRDefault="005018F6" w:rsidP="00365EF2">
      <w:pPr>
        <w:pStyle w:val="a4"/>
      </w:pPr>
      <w:r>
        <w:rPr>
          <w:rStyle w:val="a3"/>
        </w:rPr>
        <w:footnoteRef/>
      </w:r>
      <w:r>
        <w:rPr>
          <w:rtl/>
        </w:rPr>
        <w:t xml:space="preserve"> </w:t>
      </w:r>
      <w:r w:rsidRPr="00E63306">
        <w:rPr>
          <w:rFonts w:hint="cs"/>
          <w:rtl/>
        </w:rPr>
        <w:t>בית המשפט מעיר כי עקרון חוקיות המנהל חל ביחס לכל פעולה של הרשות גם כאלה שאין בה</w:t>
      </w:r>
      <w:r>
        <w:rPr>
          <w:rFonts w:hint="cs"/>
          <w:rtl/>
        </w:rPr>
        <w:t>ן</w:t>
      </w:r>
      <w:r w:rsidRPr="00E63306">
        <w:rPr>
          <w:rFonts w:hint="cs"/>
          <w:rtl/>
        </w:rPr>
        <w:t xml:space="preserve"> כדי לפגוע בזכויות. אבל, במקום שבו פעולתה </w:t>
      </w:r>
      <w:r>
        <w:rPr>
          <w:rFonts w:hint="cs"/>
          <w:rtl/>
        </w:rPr>
        <w:t xml:space="preserve">של </w:t>
      </w:r>
      <w:r w:rsidRPr="00E63306">
        <w:rPr>
          <w:rFonts w:hint="cs"/>
          <w:rtl/>
        </w:rPr>
        <w:t>הרשות עלולה להביא לפגיעה בזכויות יסוד, ההקפדה על דרישת ההסמכה המפורשת תהיה חזקה יותר, וההסמכה תידרש להיות ברורה, מפורטת ומפורשת בחקיקה ראשית.</w:t>
      </w:r>
    </w:p>
  </w:footnote>
  <w:footnote w:id="3">
    <w:p w:rsidR="005018F6" w:rsidRDefault="005018F6" w:rsidP="00365EF2">
      <w:pPr>
        <w:pStyle w:val="a4"/>
        <w:rPr>
          <w:rtl/>
        </w:rPr>
      </w:pPr>
      <w:r>
        <w:rPr>
          <w:rStyle w:val="a3"/>
        </w:rPr>
        <w:footnoteRef/>
      </w:r>
      <w:r>
        <w:rPr>
          <w:rtl/>
        </w:rPr>
        <w:t xml:space="preserve"> </w:t>
      </w:r>
      <w:r w:rsidRPr="00423B43">
        <w:rPr>
          <w:rFonts w:hint="cs"/>
          <w:rtl/>
        </w:rPr>
        <w:t>בית המשפט מעיר שלביקורת השיפוטית יש חשיבות מיוחדת דווקא בנסיבות אלה, שבהן ניתן לרשות הכוח לפעול לגביית חוב, מבלי ששאלת קיומו של החוב ושיעורו נבחנה קודם לכן בהליך שיפוטי אלא בהליך מנהלי בלבד.</w:t>
      </w:r>
    </w:p>
  </w:footnote>
  <w:footnote w:id="4">
    <w:p w:rsidR="005018F6" w:rsidRDefault="005018F6" w:rsidP="00365EF2">
      <w:pPr>
        <w:pStyle w:val="a4"/>
      </w:pPr>
      <w:r>
        <w:rPr>
          <w:rStyle w:val="a3"/>
        </w:rPr>
        <w:footnoteRef/>
      </w:r>
      <w:r>
        <w:rPr>
          <w:rtl/>
        </w:rPr>
        <w:t xml:space="preserve"> </w:t>
      </w:r>
      <w:r>
        <w:rPr>
          <w:rFonts w:hint="cs"/>
          <w:rtl/>
        </w:rPr>
        <w:t>ברור כי עיכוב רכב במחסום משטרתי והוראה של השוטר לבעל הרכב להעמיד את רכבו בצד, אינה מצב שבו הרכב "חונה", שכן הרכב נמצא במהלך נסיעה אלא שהוא מעוכב בצד על ידי המשטרה.</w:t>
      </w:r>
    </w:p>
  </w:footnote>
  <w:footnote w:id="5">
    <w:p w:rsidR="00E44DCA" w:rsidRDefault="00E44DCA" w:rsidP="00365EF2">
      <w:pPr>
        <w:pStyle w:val="a4"/>
        <w:rPr>
          <w:rtl/>
        </w:rPr>
      </w:pPr>
      <w:r>
        <w:rPr>
          <w:rStyle w:val="a3"/>
        </w:rPr>
        <w:footnoteRef/>
      </w:r>
      <w:r>
        <w:rPr>
          <w:rtl/>
        </w:rPr>
        <w:t xml:space="preserve"> </w:t>
      </w:r>
      <w:r w:rsidRPr="00E44DCA">
        <w:rPr>
          <w:rFonts w:hint="cs"/>
          <w:rtl/>
        </w:rPr>
        <w:t xml:space="preserve">ע"א 1886/92 </w:t>
      </w:r>
      <w:r w:rsidRPr="00E44DCA">
        <w:rPr>
          <w:rFonts w:hint="cs"/>
          <w:b/>
          <w:bCs/>
          <w:rtl/>
        </w:rPr>
        <w:t xml:space="preserve">כתבי נ' </w:t>
      </w:r>
      <w:proofErr w:type="spellStart"/>
      <w:r w:rsidRPr="00E44DCA">
        <w:rPr>
          <w:rFonts w:hint="cs"/>
          <w:b/>
          <w:bCs/>
          <w:rtl/>
        </w:rPr>
        <w:t>אלגוב</w:t>
      </w:r>
      <w:proofErr w:type="spellEnd"/>
      <w:r w:rsidRPr="00E44DCA">
        <w:rPr>
          <w:rFonts w:hint="cs"/>
          <w:rtl/>
        </w:rPr>
        <w:t xml:space="preserve"> (1992)</w:t>
      </w:r>
      <w:r>
        <w:rPr>
          <w:rFonts w:hint="cs"/>
          <w:rtl/>
        </w:rPr>
        <w:t>.</w:t>
      </w:r>
    </w:p>
  </w:footnote>
  <w:footnote w:id="6">
    <w:p w:rsidR="00365EF2" w:rsidRDefault="00365EF2" w:rsidP="00365EF2">
      <w:pPr>
        <w:pStyle w:val="a4"/>
      </w:pPr>
      <w:r w:rsidRPr="00365EF2">
        <w:rPr>
          <w:rStyle w:val="a3"/>
        </w:rPr>
        <w:footnoteRef/>
      </w:r>
      <w:r w:rsidRPr="00365EF2">
        <w:rPr>
          <w:rtl/>
        </w:rPr>
        <w:t xml:space="preserve"> </w:t>
      </w:r>
      <w:r w:rsidRPr="00365EF2">
        <w:rPr>
          <w:rFonts w:hint="cs"/>
          <w:rtl/>
        </w:rPr>
        <w:t xml:space="preserve">בש"א 8671/02 </w:t>
      </w:r>
      <w:r w:rsidRPr="00365EF2">
        <w:rPr>
          <w:rFonts w:hint="cs"/>
          <w:b/>
          <w:bCs/>
          <w:rtl/>
        </w:rPr>
        <w:t>יורם נ' בנק לאומי</w:t>
      </w:r>
      <w:r w:rsidRPr="00365EF2">
        <w:rPr>
          <w:rFonts w:hint="cs"/>
          <w:rtl/>
        </w:rPr>
        <w:t xml:space="preserve"> (2002).</w:t>
      </w:r>
    </w:p>
  </w:footnote>
  <w:footnote w:id="7">
    <w:p w:rsidR="00D16735" w:rsidRDefault="00D16735">
      <w:pPr>
        <w:pStyle w:val="a4"/>
        <w:rPr>
          <w:rtl/>
        </w:rPr>
      </w:pPr>
      <w:r>
        <w:rPr>
          <w:rStyle w:val="a3"/>
        </w:rPr>
        <w:footnoteRef/>
      </w:r>
      <w:r>
        <w:rPr>
          <w:rtl/>
        </w:rPr>
        <w:t xml:space="preserve"> </w:t>
      </w:r>
      <w:proofErr w:type="spellStart"/>
      <w:r w:rsidRPr="00D16735">
        <w:rPr>
          <w:rFonts w:hint="cs"/>
          <w:sz w:val="20"/>
          <w:rtl/>
        </w:rPr>
        <w:t>בר"ע</w:t>
      </w:r>
      <w:proofErr w:type="spellEnd"/>
      <w:r w:rsidRPr="00D16735">
        <w:rPr>
          <w:rFonts w:hint="cs"/>
          <w:sz w:val="20"/>
          <w:rtl/>
        </w:rPr>
        <w:t xml:space="preserve"> 510/08 </w:t>
      </w:r>
      <w:r w:rsidRPr="00D16735">
        <w:rPr>
          <w:rFonts w:hint="cs"/>
          <w:b/>
          <w:bCs/>
          <w:sz w:val="20"/>
          <w:rtl/>
        </w:rPr>
        <w:t>יהודה גור נ' בנק המזרחי</w:t>
      </w:r>
      <w:r w:rsidRPr="00D16735">
        <w:rPr>
          <w:rFonts w:hint="cs"/>
          <w:sz w:val="20"/>
          <w:rtl/>
        </w:rPr>
        <w:t xml:space="preserve"> (2008)</w:t>
      </w:r>
      <w:r>
        <w:rPr>
          <w:rFonts w:hint="cs"/>
          <w:rtl/>
        </w:rPr>
        <w:t>.</w:t>
      </w:r>
    </w:p>
  </w:footnote>
  <w:footnote w:id="8">
    <w:p w:rsidR="00D16735" w:rsidRDefault="00D16735">
      <w:pPr>
        <w:pStyle w:val="a4"/>
        <w:rPr>
          <w:rtl/>
        </w:rPr>
      </w:pPr>
      <w:r>
        <w:rPr>
          <w:rStyle w:val="a3"/>
        </w:rPr>
        <w:footnoteRef/>
      </w:r>
      <w:r>
        <w:rPr>
          <w:rtl/>
        </w:rPr>
        <w:t xml:space="preserve"> </w:t>
      </w:r>
      <w:r w:rsidRPr="00D16735">
        <w:rPr>
          <w:rFonts w:hint="cs"/>
          <w:sz w:val="20"/>
          <w:rtl/>
        </w:rPr>
        <w:t xml:space="preserve">יוער, כי בקשת רשות ערעור שהוגשה לעליון על החלטה זו (רע"א 9890/08 </w:t>
      </w:r>
      <w:r w:rsidRPr="00D16735">
        <w:rPr>
          <w:rFonts w:hint="cs"/>
          <w:b/>
          <w:bCs/>
          <w:sz w:val="20"/>
          <w:rtl/>
        </w:rPr>
        <w:t>יהודה גור נ' בנק המזרחי המאוחד</w:t>
      </w:r>
      <w:r w:rsidRPr="00D16735">
        <w:rPr>
          <w:rFonts w:hint="cs"/>
          <w:sz w:val="20"/>
          <w:rtl/>
        </w:rPr>
        <w:t xml:space="preserve"> (2009)) </w:t>
      </w:r>
      <w:r w:rsidRPr="00D16735">
        <w:rPr>
          <w:sz w:val="20"/>
          <w:rtl/>
        </w:rPr>
        <w:t>–</w:t>
      </w:r>
      <w:r w:rsidRPr="00D16735">
        <w:rPr>
          <w:rFonts w:hint="cs"/>
          <w:sz w:val="20"/>
          <w:rtl/>
        </w:rPr>
        <w:t xml:space="preserve"> נדחתה.</w:t>
      </w:r>
    </w:p>
  </w:footnote>
  <w:footnote w:id="9">
    <w:p w:rsidR="007143F3" w:rsidRDefault="007143F3" w:rsidP="007143F3">
      <w:pPr>
        <w:pStyle w:val="a4"/>
        <w:rPr>
          <w:rtl/>
        </w:rPr>
      </w:pPr>
      <w:r>
        <w:rPr>
          <w:rStyle w:val="a3"/>
        </w:rPr>
        <w:footnoteRef/>
      </w:r>
      <w:r>
        <w:rPr>
          <w:rtl/>
        </w:rPr>
        <w:t xml:space="preserve"> </w:t>
      </w:r>
      <w:r>
        <w:rPr>
          <w:rFonts w:hint="cs"/>
          <w:rtl/>
        </w:rPr>
        <w:t xml:space="preserve">יוער כי בהתאם לנוהל פנימי של רשות האכיפה והגביה, לא מבצעים עיקול של מכונית ששוויה מתחת ל-5,000 ₪, כך שלמעשה ההגנה של ס' 22(א)(4) לחוק ההוצאה לפועל אינה רלוונטית למכוניות. </w:t>
      </w:r>
    </w:p>
  </w:footnote>
  <w:footnote w:id="10">
    <w:p w:rsidR="00B45958" w:rsidRDefault="00B45958">
      <w:pPr>
        <w:pStyle w:val="a4"/>
        <w:rPr>
          <w:rtl/>
        </w:rPr>
      </w:pPr>
      <w:r>
        <w:rPr>
          <w:rStyle w:val="a3"/>
        </w:rPr>
        <w:footnoteRef/>
      </w:r>
      <w:r>
        <w:rPr>
          <w:rtl/>
        </w:rPr>
        <w:t xml:space="preserve"> </w:t>
      </w:r>
      <w:r w:rsidRPr="00B45958">
        <w:rPr>
          <w:rFonts w:hint="cs"/>
          <w:sz w:val="20"/>
          <w:rtl/>
        </w:rPr>
        <w:t xml:space="preserve">פרופ' פבלו לרנר, </w:t>
      </w:r>
      <w:r w:rsidRPr="00B45958">
        <w:rPr>
          <w:rFonts w:hint="cs"/>
          <w:b/>
          <w:bCs/>
          <w:sz w:val="20"/>
          <w:rtl/>
        </w:rPr>
        <w:t>נכסים פטורים מעיקול</w:t>
      </w:r>
      <w:r w:rsidRPr="00B45958">
        <w:rPr>
          <w:rFonts w:hint="cs"/>
          <w:sz w:val="20"/>
          <w:rtl/>
        </w:rPr>
        <w:t xml:space="preserve"> (תל אביב, התשע"ג-2013), 190-191.</w:t>
      </w:r>
    </w:p>
  </w:footnote>
  <w:footnote w:id="11">
    <w:p w:rsidR="005018F6" w:rsidRDefault="005018F6" w:rsidP="00365EF2">
      <w:pPr>
        <w:pStyle w:val="a4"/>
        <w:rPr>
          <w:rtl/>
        </w:rPr>
      </w:pPr>
      <w:r>
        <w:rPr>
          <w:rStyle w:val="a3"/>
        </w:rPr>
        <w:footnoteRef/>
      </w:r>
      <w:r>
        <w:rPr>
          <w:rtl/>
        </w:rPr>
        <w:t xml:space="preserve"> </w:t>
      </w:r>
      <w:r>
        <w:rPr>
          <w:rFonts w:hint="cs"/>
          <w:rtl/>
        </w:rPr>
        <w:t xml:space="preserve">מדובר במצב שראובן כבר נישום על הכנסתו או שהוא חייב לשלם מקדמה (ס' 194(א)(1) לפקודת מס הכנסה). </w:t>
      </w:r>
    </w:p>
  </w:footnote>
  <w:footnote w:id="12">
    <w:p w:rsidR="005018F6" w:rsidRDefault="005018F6" w:rsidP="00365EF2">
      <w:pPr>
        <w:pStyle w:val="a4"/>
        <w:rPr>
          <w:rtl/>
        </w:rPr>
      </w:pPr>
      <w:r>
        <w:rPr>
          <w:rStyle w:val="a3"/>
        </w:rPr>
        <w:footnoteRef/>
      </w:r>
      <w:r>
        <w:rPr>
          <w:rtl/>
        </w:rPr>
        <w:t xml:space="preserve"> </w:t>
      </w:r>
      <w:r>
        <w:rPr>
          <w:rFonts w:hint="cs"/>
          <w:rtl/>
        </w:rPr>
        <w:t>מדובר במקרה שבו ראובן לא נישום על הכנסתו והיה חייב במסירת דו"ח למס הכנסה והוא מסר דו"ח, לא מסר דו"ח או שמסר דו"ח שאינו מניח את דעתו של פקיד השומה (ס' 194(א)(2) לפקודת מס הכנסה); או במקרה שבו ראובן לא נישום על הכנסתו וטרם היה חייב במסירת דו"ח למס הכנסה (ס' 194(א)(3) לפקודת מס הכנסה).</w:t>
      </w:r>
    </w:p>
  </w:footnote>
  <w:footnote w:id="13">
    <w:p w:rsidR="005018F6" w:rsidRDefault="005018F6" w:rsidP="00365EF2">
      <w:pPr>
        <w:pStyle w:val="a4"/>
        <w:rPr>
          <w:rtl/>
        </w:rPr>
      </w:pPr>
      <w:r>
        <w:rPr>
          <w:rStyle w:val="a3"/>
        </w:rPr>
        <w:footnoteRef/>
      </w:r>
      <w:r>
        <w:rPr>
          <w:rtl/>
        </w:rPr>
        <w:t xml:space="preserve"> </w:t>
      </w:r>
      <w:r>
        <w:rPr>
          <w:rFonts w:hint="cs"/>
          <w:rtl/>
        </w:rPr>
        <w:t xml:space="preserve">במקרה שבו ראובן היה חייב במסירת דו"ח למס הכנסה והוא מסר דו"ח  - רשאי פקיד השומה לשום את ראובן לפי הדו"ח שמסר; במקרה שבו ראובן לא מסר דו"ח או שמסר דו"ח שאינו מניח את דעתו של פקיד השומה </w:t>
      </w:r>
      <w:r>
        <w:rPr>
          <w:rtl/>
        </w:rPr>
        <w:t>–</w:t>
      </w:r>
      <w:r>
        <w:rPr>
          <w:rFonts w:hint="cs"/>
          <w:rtl/>
        </w:rPr>
        <w:t xml:space="preserve"> רשאי פקיד השומה לשום את ראובן לפי סכום ש"סביר בעיניו" (ס' 194(א)(2) לפקודת מס הכנסה); במקרה שבו ראובן לא נישום על הכנסתו וטרם היה חייב במסירת דו"ח למס הכנסה </w:t>
      </w:r>
      <w:r>
        <w:rPr>
          <w:rtl/>
        </w:rPr>
        <w:t>–</w:t>
      </w:r>
      <w:r>
        <w:rPr>
          <w:rFonts w:hint="cs"/>
          <w:rtl/>
        </w:rPr>
        <w:t xml:space="preserve"> רשאי פקיד השומה לדרוש בכתב מראובן לערוך מיד דו"ח ולאחר מכן פקיד השומה יהיה רשאי לשום אותו על יסוד הדו"ח, או לשום אותו לפי סכום ש"סביר בעיניו" (ס' 194(א)(3) לפקודת מס הכנסה).</w:t>
      </w:r>
    </w:p>
  </w:footnote>
  <w:footnote w:id="14">
    <w:p w:rsidR="005018F6" w:rsidRDefault="005018F6" w:rsidP="00365EF2">
      <w:pPr>
        <w:pStyle w:val="a4"/>
        <w:rPr>
          <w:rtl/>
        </w:rPr>
      </w:pPr>
      <w:r>
        <w:rPr>
          <w:rStyle w:val="a3"/>
        </w:rPr>
        <w:footnoteRef/>
      </w:r>
      <w:r>
        <w:rPr>
          <w:rtl/>
        </w:rPr>
        <w:t xml:space="preserve"> </w:t>
      </w:r>
      <w:r>
        <w:rPr>
          <w:rFonts w:hint="cs"/>
          <w:rtl/>
        </w:rPr>
        <w:t>ס' 194(ב) לפקודת מס הכנסה.</w:t>
      </w:r>
    </w:p>
  </w:footnote>
  <w:footnote w:id="15">
    <w:p w:rsidR="005018F6" w:rsidRDefault="005018F6" w:rsidP="00365EF2">
      <w:pPr>
        <w:pStyle w:val="a4"/>
        <w:rPr>
          <w:rtl/>
        </w:rPr>
      </w:pPr>
      <w:r>
        <w:rPr>
          <w:rStyle w:val="a3"/>
        </w:rPr>
        <w:footnoteRef/>
      </w:r>
      <w:r>
        <w:rPr>
          <w:rtl/>
        </w:rPr>
        <w:t xml:space="preserve"> </w:t>
      </w:r>
      <w:r>
        <w:rPr>
          <w:rFonts w:hint="cs"/>
          <w:rtl/>
        </w:rPr>
        <w:t xml:space="preserve">ס' 150 לפקודה </w:t>
      </w:r>
      <w:r>
        <w:rPr>
          <w:rtl/>
        </w:rPr>
        <w:t>–</w:t>
      </w:r>
      <w:r>
        <w:rPr>
          <w:rFonts w:hint="cs"/>
          <w:rtl/>
        </w:rPr>
        <w:t xml:space="preserve"> השגה; ס' 153 לפקודה </w:t>
      </w:r>
      <w:r>
        <w:rPr>
          <w:rtl/>
        </w:rPr>
        <w:t>–</w:t>
      </w:r>
      <w:r>
        <w:rPr>
          <w:rFonts w:hint="cs"/>
          <w:rtl/>
        </w:rPr>
        <w:t xml:space="preserve"> ערעור.</w:t>
      </w:r>
    </w:p>
  </w:footnote>
  <w:footnote w:id="16">
    <w:p w:rsidR="005018F6" w:rsidRDefault="005018F6" w:rsidP="00365EF2">
      <w:pPr>
        <w:pStyle w:val="a4"/>
        <w:rPr>
          <w:rtl/>
        </w:rPr>
      </w:pPr>
      <w:r>
        <w:rPr>
          <w:rStyle w:val="a3"/>
        </w:rPr>
        <w:footnoteRef/>
      </w:r>
      <w:r w:rsidRPr="00BC407C">
        <w:rPr>
          <w:sz w:val="10"/>
          <w:szCs w:val="16"/>
          <w:rtl/>
        </w:rPr>
        <w:t xml:space="preserve"> </w:t>
      </w:r>
      <w:r w:rsidRPr="00BC407C">
        <w:rPr>
          <w:rFonts w:hint="cs"/>
          <w:rtl/>
        </w:rPr>
        <w:t xml:space="preserve">ס' 183 </w:t>
      </w:r>
      <w:r>
        <w:rPr>
          <w:rFonts w:hint="cs"/>
          <w:rtl/>
        </w:rPr>
        <w:t xml:space="preserve">לפקודה </w:t>
      </w:r>
      <w:r w:rsidRPr="00BC407C">
        <w:rPr>
          <w:rtl/>
        </w:rPr>
        <w:t>–</w:t>
      </w:r>
      <w:r w:rsidRPr="00BC407C">
        <w:rPr>
          <w:rFonts w:hint="cs"/>
          <w:rtl/>
        </w:rPr>
        <w:t xml:space="preserve"> לגבי הגשת השגה; ס' 184 </w:t>
      </w:r>
      <w:r>
        <w:rPr>
          <w:rFonts w:hint="cs"/>
          <w:rtl/>
        </w:rPr>
        <w:t xml:space="preserve">לפקודה </w:t>
      </w:r>
      <w:r w:rsidRPr="00BC407C">
        <w:rPr>
          <w:rtl/>
        </w:rPr>
        <w:t>–</w:t>
      </w:r>
      <w:r w:rsidRPr="00BC407C">
        <w:rPr>
          <w:rFonts w:hint="cs"/>
          <w:rtl/>
        </w:rPr>
        <w:t xml:space="preserve"> לגבי הגשת ערעור</w:t>
      </w:r>
      <w:r w:rsidRPr="00BC407C">
        <w:rPr>
          <w:rFonts w:hint="cs"/>
          <w:sz w:val="10"/>
          <w:szCs w:val="16"/>
          <w:rtl/>
        </w:rPr>
        <w:t>.</w:t>
      </w:r>
    </w:p>
  </w:footnote>
  <w:footnote w:id="17">
    <w:p w:rsidR="005018F6" w:rsidRDefault="005018F6" w:rsidP="00365EF2">
      <w:pPr>
        <w:pStyle w:val="a4"/>
        <w:rPr>
          <w:rtl/>
        </w:rPr>
      </w:pPr>
      <w:r>
        <w:rPr>
          <w:rStyle w:val="a3"/>
        </w:rPr>
        <w:footnoteRef/>
      </w:r>
      <w:r>
        <w:rPr>
          <w:rtl/>
        </w:rPr>
        <w:t xml:space="preserve"> </w:t>
      </w:r>
      <w:r>
        <w:rPr>
          <w:rFonts w:hint="cs"/>
          <w:rtl/>
        </w:rPr>
        <w:t xml:space="preserve">ראו, לדוגמא: </w:t>
      </w:r>
      <w:r w:rsidRPr="006351DF">
        <w:rPr>
          <w:rtl/>
        </w:rPr>
        <w:t>בש</w:t>
      </w:r>
      <w:r w:rsidRPr="006351DF">
        <w:rPr>
          <w:rFonts w:hint="cs"/>
          <w:rtl/>
        </w:rPr>
        <w:t>"</w:t>
      </w:r>
      <w:r w:rsidRPr="006351DF">
        <w:rPr>
          <w:rtl/>
        </w:rPr>
        <w:t>א (י-ם) 8097/01</w:t>
      </w:r>
      <w:r w:rsidRPr="006351DF">
        <w:rPr>
          <w:rFonts w:hint="cs"/>
          <w:rtl/>
        </w:rPr>
        <w:t xml:space="preserve"> </w:t>
      </w:r>
      <w:r w:rsidRPr="00081FEE">
        <w:rPr>
          <w:rtl/>
        </w:rPr>
        <w:t xml:space="preserve">חברת </w:t>
      </w:r>
      <w:proofErr w:type="spellStart"/>
      <w:r w:rsidRPr="00081FEE">
        <w:rPr>
          <w:rtl/>
        </w:rPr>
        <w:t>דובק</w:t>
      </w:r>
      <w:proofErr w:type="spellEnd"/>
      <w:r w:rsidRPr="00081FEE">
        <w:rPr>
          <w:rtl/>
        </w:rPr>
        <w:t xml:space="preserve"> </w:t>
      </w:r>
      <w:proofErr w:type="spellStart"/>
      <w:r w:rsidRPr="00081FEE">
        <w:rPr>
          <w:rtl/>
        </w:rPr>
        <w:t>אלנטשה</w:t>
      </w:r>
      <w:proofErr w:type="spellEnd"/>
      <w:r w:rsidRPr="00081FEE">
        <w:rPr>
          <w:rtl/>
        </w:rPr>
        <w:t xml:space="preserve"> לסיגריות ישראליות בע"מ נ' פקיד שומה ירושלים</w:t>
      </w:r>
      <w:r w:rsidRPr="006351DF">
        <w:rPr>
          <w:rFonts w:hint="cs"/>
          <w:rtl/>
        </w:rPr>
        <w:t xml:space="preserve"> (2001); </w:t>
      </w:r>
      <w:proofErr w:type="spellStart"/>
      <w:r w:rsidRPr="006351DF">
        <w:rPr>
          <w:rFonts w:ascii="David"/>
          <w:rtl/>
        </w:rPr>
        <w:t>ה</w:t>
      </w:r>
      <w:r w:rsidRPr="006351DF">
        <w:rPr>
          <w:rFonts w:ascii="David" w:hint="cs"/>
          <w:rtl/>
        </w:rPr>
        <w:t>"</w:t>
      </w:r>
      <w:r w:rsidRPr="006351DF">
        <w:rPr>
          <w:rFonts w:ascii="David"/>
          <w:rtl/>
        </w:rPr>
        <w:t>פ</w:t>
      </w:r>
      <w:proofErr w:type="spellEnd"/>
      <w:r w:rsidRPr="006351DF">
        <w:rPr>
          <w:rFonts w:ascii="David"/>
          <w:rtl/>
        </w:rPr>
        <w:t xml:space="preserve"> (מרכז) 47337-12-12</w:t>
      </w:r>
      <w:r w:rsidRPr="006351DF">
        <w:rPr>
          <w:rFonts w:ascii="David" w:hint="cs"/>
          <w:rtl/>
        </w:rPr>
        <w:t xml:space="preserve"> </w:t>
      </w:r>
      <w:r w:rsidRPr="00081FEE">
        <w:rPr>
          <w:rFonts w:ascii="David"/>
          <w:rtl/>
        </w:rPr>
        <w:t xml:space="preserve">קבוצת מרחב - </w:t>
      </w:r>
      <w:proofErr w:type="spellStart"/>
      <w:r w:rsidRPr="00081FEE">
        <w:rPr>
          <w:rFonts w:ascii="David"/>
          <w:rtl/>
        </w:rPr>
        <w:t>אמפל</w:t>
      </w:r>
      <w:proofErr w:type="spellEnd"/>
      <w:r w:rsidRPr="00081FEE">
        <w:rPr>
          <w:rFonts w:ascii="David"/>
          <w:rtl/>
        </w:rPr>
        <w:t xml:space="preserve"> בע"מ נ' פקיד שומה למפעלים גדולים</w:t>
      </w:r>
      <w:r w:rsidRPr="006351DF">
        <w:rPr>
          <w:rFonts w:ascii="David" w:hint="cs"/>
          <w:rtl/>
        </w:rPr>
        <w:t xml:space="preserve"> (2013); </w:t>
      </w:r>
      <w:proofErr w:type="spellStart"/>
      <w:r w:rsidRPr="006351DF">
        <w:rPr>
          <w:rFonts w:ascii="David-Reg" w:hint="cs"/>
          <w:rtl/>
        </w:rPr>
        <w:t>עמ"ה</w:t>
      </w:r>
      <w:proofErr w:type="spellEnd"/>
      <w:r w:rsidRPr="006351DF">
        <w:rPr>
          <w:rFonts w:ascii="David-Reg" w:hint="cs"/>
          <w:rtl/>
        </w:rPr>
        <w:t xml:space="preserve"> (ת"א)</w:t>
      </w:r>
      <w:r>
        <w:rPr>
          <w:rFonts w:ascii="David-Reg" w:hint="cs"/>
          <w:rtl/>
        </w:rPr>
        <w:t xml:space="preserve"> 39151-01-13 </w:t>
      </w:r>
      <w:r w:rsidRPr="00081FEE">
        <w:rPr>
          <w:rFonts w:ascii="David-Reg" w:hint="cs"/>
          <w:rtl/>
        </w:rPr>
        <w:t>פקיד</w:t>
      </w:r>
      <w:r w:rsidRPr="00081FEE">
        <w:rPr>
          <w:rFonts w:ascii="David-Reg"/>
        </w:rPr>
        <w:t xml:space="preserve"> </w:t>
      </w:r>
      <w:r w:rsidRPr="00081FEE">
        <w:rPr>
          <w:rFonts w:ascii="David-Reg" w:hint="cs"/>
          <w:rtl/>
        </w:rPr>
        <w:t>שומה</w:t>
      </w:r>
      <w:r w:rsidRPr="00081FEE">
        <w:rPr>
          <w:rFonts w:ascii="David-Reg"/>
        </w:rPr>
        <w:t xml:space="preserve"> </w:t>
      </w:r>
      <w:r w:rsidRPr="00081FEE">
        <w:rPr>
          <w:rFonts w:ascii="David-Reg" w:hint="cs"/>
          <w:rtl/>
        </w:rPr>
        <w:t>יחידה</w:t>
      </w:r>
      <w:r w:rsidRPr="00081FEE">
        <w:rPr>
          <w:rFonts w:ascii="David-Reg"/>
        </w:rPr>
        <w:t xml:space="preserve"> </w:t>
      </w:r>
      <w:r w:rsidRPr="00081FEE">
        <w:rPr>
          <w:rFonts w:ascii="David-Reg" w:hint="cs"/>
          <w:rtl/>
        </w:rPr>
        <w:t>ארצית</w:t>
      </w:r>
      <w:r w:rsidRPr="00081FEE">
        <w:rPr>
          <w:rFonts w:ascii="David-Reg"/>
        </w:rPr>
        <w:t xml:space="preserve"> </w:t>
      </w:r>
      <w:r w:rsidRPr="00081FEE">
        <w:rPr>
          <w:rFonts w:ascii="David-Reg" w:hint="cs"/>
          <w:rtl/>
        </w:rPr>
        <w:t>לשומה</w:t>
      </w:r>
      <w:r w:rsidRPr="00081FEE">
        <w:rPr>
          <w:rFonts w:ascii="David-Reg"/>
        </w:rPr>
        <w:t xml:space="preserve"> </w:t>
      </w:r>
      <w:r w:rsidRPr="00081FEE">
        <w:rPr>
          <w:rFonts w:ascii="David-Reg" w:hint="cs"/>
          <w:rtl/>
        </w:rPr>
        <w:t>נ' עלא</w:t>
      </w:r>
      <w:r w:rsidRPr="00081FEE">
        <w:rPr>
          <w:rFonts w:ascii="David-Reg"/>
        </w:rPr>
        <w:t xml:space="preserve"> </w:t>
      </w:r>
      <w:r w:rsidRPr="00081FEE">
        <w:rPr>
          <w:rFonts w:ascii="David-Reg" w:hint="cs"/>
          <w:rtl/>
        </w:rPr>
        <w:t>אבו-</w:t>
      </w:r>
      <w:proofErr w:type="spellStart"/>
      <w:r w:rsidRPr="00081FEE">
        <w:rPr>
          <w:rFonts w:ascii="David-Reg" w:hint="cs"/>
          <w:rtl/>
        </w:rPr>
        <w:t>לטיף</w:t>
      </w:r>
      <w:proofErr w:type="spellEnd"/>
      <w:r w:rsidRPr="006351DF">
        <w:rPr>
          <w:rFonts w:ascii="David-Reg" w:hint="cs"/>
          <w:rtl/>
        </w:rPr>
        <w:t xml:space="preserve"> (2013).</w:t>
      </w:r>
    </w:p>
  </w:footnote>
  <w:footnote w:id="18">
    <w:p w:rsidR="005018F6" w:rsidRDefault="005018F6" w:rsidP="00365EF2">
      <w:pPr>
        <w:pStyle w:val="a4"/>
        <w:rPr>
          <w:rtl/>
        </w:rPr>
      </w:pPr>
      <w:r>
        <w:rPr>
          <w:rStyle w:val="a3"/>
        </w:rPr>
        <w:footnoteRef/>
      </w:r>
      <w:r>
        <w:rPr>
          <w:rtl/>
        </w:rPr>
        <w:t xml:space="preserve"> </w:t>
      </w:r>
      <w:r>
        <w:rPr>
          <w:rFonts w:hint="cs"/>
          <w:rtl/>
        </w:rPr>
        <w:t>לעניין חישוב חמשת בני האדם, אדם וקרובו (בן זוגו, אח, אחות, הורה, הורי הורה, צאצא, צאצא בן זוג ובן זוג של כל אחד מאלה), אדם ובא כוחו או שותפים בשותפות נחשבים לאדם אחד (ס' 76(ד) לפקודה).</w:t>
      </w:r>
    </w:p>
  </w:footnote>
  <w:footnote w:id="19">
    <w:p w:rsidR="005018F6" w:rsidRDefault="005018F6" w:rsidP="00365EF2">
      <w:pPr>
        <w:pStyle w:val="a4"/>
        <w:rPr>
          <w:rtl/>
        </w:rPr>
      </w:pPr>
      <w:r>
        <w:rPr>
          <w:rStyle w:val="a3"/>
        </w:rPr>
        <w:footnoteRef/>
      </w:r>
      <w:r>
        <w:rPr>
          <w:rtl/>
        </w:rPr>
        <w:t xml:space="preserve"> </w:t>
      </w:r>
      <w:r w:rsidRPr="003F3C08">
        <w:rPr>
          <w:sz w:val="20"/>
          <w:rtl/>
        </w:rPr>
        <w:t>ע</w:t>
      </w:r>
      <w:r w:rsidRPr="003F3C08">
        <w:rPr>
          <w:rFonts w:hint="cs"/>
          <w:sz w:val="20"/>
          <w:rtl/>
        </w:rPr>
        <w:t>"</w:t>
      </w:r>
      <w:r w:rsidRPr="003F3C08">
        <w:rPr>
          <w:sz w:val="20"/>
          <w:rtl/>
        </w:rPr>
        <w:t xml:space="preserve">א 10582/02 </w:t>
      </w:r>
      <w:hyperlink r:id="rId1" w:history="1">
        <w:r w:rsidRPr="003F3C08">
          <w:rPr>
            <w:b/>
            <w:bCs/>
            <w:sz w:val="20"/>
            <w:rtl/>
          </w:rPr>
          <w:t>ישראל בן אבו</w:t>
        </w:r>
      </w:hyperlink>
      <w:r w:rsidRPr="003F3C08">
        <w:rPr>
          <w:b/>
          <w:bCs/>
          <w:sz w:val="20"/>
          <w:rtl/>
        </w:rPr>
        <w:t xml:space="preserve"> נ' </w:t>
      </w:r>
      <w:hyperlink r:id="rId2" w:history="1">
        <w:r w:rsidRPr="003F3C08">
          <w:rPr>
            <w:b/>
            <w:bCs/>
            <w:sz w:val="20"/>
            <w:rtl/>
          </w:rPr>
          <w:t xml:space="preserve">דלתות </w:t>
        </w:r>
        <w:proofErr w:type="spellStart"/>
        <w:r w:rsidRPr="003F3C08">
          <w:rPr>
            <w:b/>
            <w:bCs/>
            <w:sz w:val="20"/>
            <w:rtl/>
          </w:rPr>
          <w:t>חמדיה</w:t>
        </w:r>
        <w:proofErr w:type="spellEnd"/>
        <w:r w:rsidRPr="003F3C08">
          <w:rPr>
            <w:b/>
            <w:bCs/>
            <w:sz w:val="20"/>
            <w:rtl/>
          </w:rPr>
          <w:t xml:space="preserve"> בע"מ</w:t>
        </w:r>
      </w:hyperlink>
      <w:r w:rsidRPr="003F3C08">
        <w:rPr>
          <w:rFonts w:hint="cs"/>
          <w:sz w:val="20"/>
          <w:rtl/>
        </w:rPr>
        <w:t xml:space="preserve">; </w:t>
      </w:r>
      <w:bookmarkStart w:id="64" w:name="Text1"/>
      <w:bookmarkStart w:id="65" w:name="LastJudge"/>
      <w:r w:rsidRPr="003F3C08">
        <w:rPr>
          <w:rFonts w:hint="cs"/>
          <w:sz w:val="20"/>
          <w:rtl/>
        </w:rPr>
        <w:t xml:space="preserve">רע"א 2262/13 </w:t>
      </w:r>
      <w:r w:rsidRPr="003F3C08">
        <w:rPr>
          <w:rFonts w:hint="cs"/>
          <w:b/>
          <w:bCs/>
          <w:sz w:val="20"/>
          <w:rtl/>
        </w:rPr>
        <w:t>זוז תשתיות ופיתוח בע"מ נ' פיתוח וגינון הצפון 2001 בע"מ</w:t>
      </w:r>
      <w:bookmarkEnd w:id="64"/>
      <w:bookmarkEnd w:id="65"/>
      <w:r w:rsidRPr="003F3C08">
        <w:rPr>
          <w:rFonts w:hint="cs"/>
          <w:sz w:val="20"/>
          <w:rtl/>
        </w:rPr>
        <w:t>.</w:t>
      </w:r>
    </w:p>
  </w:footnote>
  <w:footnote w:id="20">
    <w:p w:rsidR="005018F6" w:rsidRDefault="005018F6" w:rsidP="00365EF2">
      <w:pPr>
        <w:pStyle w:val="a4"/>
        <w:rPr>
          <w:rtl/>
        </w:rPr>
      </w:pPr>
      <w:r>
        <w:rPr>
          <w:rStyle w:val="a3"/>
        </w:rPr>
        <w:footnoteRef/>
      </w:r>
      <w:r>
        <w:rPr>
          <w:rtl/>
        </w:rPr>
        <w:t xml:space="preserve"> </w:t>
      </w:r>
      <w:r>
        <w:rPr>
          <w:rFonts w:hint="cs"/>
          <w:rtl/>
        </w:rPr>
        <w:t>ס' 6ב לחוק הביטוח הלאומי [נוסח משולב], התשנ"ח-1998</w:t>
      </w:r>
      <w:r w:rsidRPr="00283065">
        <w:rPr>
          <w:rFonts w:hint="cs"/>
          <w:rtl/>
        </w:rPr>
        <w:t>. למשל, בעל השליטה יכול להקפיץ את שכרו ואז לפטר את עצמו, כדי לזכות בדמי אבטלה לפי סכום השכר הגבוה שהוא קבע לעצמו.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C862519"/>
    <w:multiLevelType w:val="hybridMultilevel"/>
    <w:tmpl w:val="B562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C248C7"/>
    <w:multiLevelType w:val="hybridMultilevel"/>
    <w:tmpl w:val="5FC6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95652"/>
    <w:multiLevelType w:val="hybridMultilevel"/>
    <w:tmpl w:val="48CC1A84"/>
    <w:lvl w:ilvl="0" w:tplc="B3C87F46">
      <w:start w:val="1"/>
      <w:numFmt w:val="bullet"/>
      <w:lvlText w:val=""/>
      <w:lvlJc w:val="left"/>
      <w:pPr>
        <w:tabs>
          <w:tab w:val="num" w:pos="720"/>
        </w:tabs>
        <w:ind w:left="720" w:hanging="360"/>
      </w:pPr>
      <w:rPr>
        <w:rFonts w:ascii="Symbol" w:eastAsia="Times New Roman" w:hAnsi="Symbol" w:cs="Davi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E64173"/>
    <w:multiLevelType w:val="hybridMultilevel"/>
    <w:tmpl w:val="DAFEEEC6"/>
    <w:lvl w:ilvl="0" w:tplc="F3EA12A0">
      <w:start w:val="1"/>
      <w:numFmt w:val="decimal"/>
      <w:lvlText w:val="(%1)"/>
      <w:lvlJc w:val="left"/>
      <w:pPr>
        <w:tabs>
          <w:tab w:val="num" w:pos="1470"/>
        </w:tabs>
        <w:ind w:left="1470" w:hanging="45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nsid w:val="4B430967"/>
    <w:multiLevelType w:val="hybridMultilevel"/>
    <w:tmpl w:val="C118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16BE0"/>
    <w:multiLevelType w:val="hybridMultilevel"/>
    <w:tmpl w:val="F79E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66041"/>
    <w:multiLevelType w:val="hybridMultilevel"/>
    <w:tmpl w:val="D7FA2FD0"/>
    <w:lvl w:ilvl="0" w:tplc="9D24D70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7C1967"/>
    <w:multiLevelType w:val="hybridMultilevel"/>
    <w:tmpl w:val="885A5A70"/>
    <w:lvl w:ilvl="0" w:tplc="0526BA96">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E66F61"/>
    <w:multiLevelType w:val="hybridMultilevel"/>
    <w:tmpl w:val="410E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C1A79"/>
    <w:multiLevelType w:val="hybridMultilevel"/>
    <w:tmpl w:val="393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0"/>
  </w:num>
  <w:num w:numId="5">
    <w:abstractNumId w:val="4"/>
  </w:num>
  <w:num w:numId="6">
    <w:abstractNumId w:val="2"/>
  </w:num>
  <w:num w:numId="7">
    <w:abstractNumId w:val="11"/>
  </w:num>
  <w:num w:numId="8">
    <w:abstractNumId w:val="0"/>
  </w:num>
  <w:num w:numId="9">
    <w:abstractNumId w:val="3"/>
  </w:num>
  <w:num w:numId="10">
    <w:abstractNumId w:val="12"/>
  </w:num>
  <w:num w:numId="11">
    <w:abstractNumId w:val="14"/>
  </w:num>
  <w:num w:numId="12">
    <w:abstractNumId w:val="8"/>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F9"/>
    <w:rsid w:val="00003401"/>
    <w:rsid w:val="0000633E"/>
    <w:rsid w:val="000257D6"/>
    <w:rsid w:val="00025E0D"/>
    <w:rsid w:val="00032127"/>
    <w:rsid w:val="0003314C"/>
    <w:rsid w:val="00034EE9"/>
    <w:rsid w:val="00040429"/>
    <w:rsid w:val="00044385"/>
    <w:rsid w:val="00047AB4"/>
    <w:rsid w:val="000551EA"/>
    <w:rsid w:val="00065061"/>
    <w:rsid w:val="0006561B"/>
    <w:rsid w:val="00066350"/>
    <w:rsid w:val="00076634"/>
    <w:rsid w:val="00076AB2"/>
    <w:rsid w:val="000805AF"/>
    <w:rsid w:val="00081FEE"/>
    <w:rsid w:val="00086459"/>
    <w:rsid w:val="00087BB2"/>
    <w:rsid w:val="000A6081"/>
    <w:rsid w:val="000B4765"/>
    <w:rsid w:val="000B653B"/>
    <w:rsid w:val="000C011C"/>
    <w:rsid w:val="000C1AA3"/>
    <w:rsid w:val="000C1EC3"/>
    <w:rsid w:val="000C62F4"/>
    <w:rsid w:val="000D23C0"/>
    <w:rsid w:val="000D7F05"/>
    <w:rsid w:val="000E1C40"/>
    <w:rsid w:val="000E26F0"/>
    <w:rsid w:val="000E3D61"/>
    <w:rsid w:val="000F0A6D"/>
    <w:rsid w:val="000F7F56"/>
    <w:rsid w:val="0010001B"/>
    <w:rsid w:val="00100815"/>
    <w:rsid w:val="001040DC"/>
    <w:rsid w:val="00104274"/>
    <w:rsid w:val="00106C54"/>
    <w:rsid w:val="0011176C"/>
    <w:rsid w:val="0012317A"/>
    <w:rsid w:val="0013508A"/>
    <w:rsid w:val="00141482"/>
    <w:rsid w:val="00144848"/>
    <w:rsid w:val="001457CE"/>
    <w:rsid w:val="001462F4"/>
    <w:rsid w:val="00147513"/>
    <w:rsid w:val="00150A90"/>
    <w:rsid w:val="00152DE4"/>
    <w:rsid w:val="00152F77"/>
    <w:rsid w:val="00153F78"/>
    <w:rsid w:val="00160295"/>
    <w:rsid w:val="0017326F"/>
    <w:rsid w:val="00173D1F"/>
    <w:rsid w:val="00175964"/>
    <w:rsid w:val="001809BD"/>
    <w:rsid w:val="001A4A16"/>
    <w:rsid w:val="001A6108"/>
    <w:rsid w:val="001A6455"/>
    <w:rsid w:val="001B2595"/>
    <w:rsid w:val="001B2816"/>
    <w:rsid w:val="001C1F78"/>
    <w:rsid w:val="001C55C5"/>
    <w:rsid w:val="001C5DDE"/>
    <w:rsid w:val="001D2399"/>
    <w:rsid w:val="001D74C8"/>
    <w:rsid w:val="001F04EE"/>
    <w:rsid w:val="002018D4"/>
    <w:rsid w:val="002035FC"/>
    <w:rsid w:val="00206956"/>
    <w:rsid w:val="00210E66"/>
    <w:rsid w:val="00213C07"/>
    <w:rsid w:val="0021627B"/>
    <w:rsid w:val="0022030A"/>
    <w:rsid w:val="002245D2"/>
    <w:rsid w:val="00224A6C"/>
    <w:rsid w:val="00227E80"/>
    <w:rsid w:val="00244736"/>
    <w:rsid w:val="002463E2"/>
    <w:rsid w:val="002468A5"/>
    <w:rsid w:val="00250F52"/>
    <w:rsid w:val="002529C9"/>
    <w:rsid w:val="00260EDE"/>
    <w:rsid w:val="002620BC"/>
    <w:rsid w:val="00262B5E"/>
    <w:rsid w:val="002642C1"/>
    <w:rsid w:val="00270108"/>
    <w:rsid w:val="00276940"/>
    <w:rsid w:val="00280730"/>
    <w:rsid w:val="002822C9"/>
    <w:rsid w:val="00291B9D"/>
    <w:rsid w:val="002929A1"/>
    <w:rsid w:val="002935DA"/>
    <w:rsid w:val="0029377A"/>
    <w:rsid w:val="00293AEB"/>
    <w:rsid w:val="002A15FD"/>
    <w:rsid w:val="002B0A33"/>
    <w:rsid w:val="002B3600"/>
    <w:rsid w:val="002B4A23"/>
    <w:rsid w:val="002C1EF6"/>
    <w:rsid w:val="002C2B08"/>
    <w:rsid w:val="002C55ED"/>
    <w:rsid w:val="002C5D66"/>
    <w:rsid w:val="002D01F7"/>
    <w:rsid w:val="002D1750"/>
    <w:rsid w:val="002D2A32"/>
    <w:rsid w:val="002D5ADC"/>
    <w:rsid w:val="002E05C6"/>
    <w:rsid w:val="002E1941"/>
    <w:rsid w:val="002E51E1"/>
    <w:rsid w:val="002F10E7"/>
    <w:rsid w:val="002F160F"/>
    <w:rsid w:val="002F1A24"/>
    <w:rsid w:val="002F263D"/>
    <w:rsid w:val="002F26C1"/>
    <w:rsid w:val="002F2A6F"/>
    <w:rsid w:val="002F2B51"/>
    <w:rsid w:val="00305B46"/>
    <w:rsid w:val="00307AF2"/>
    <w:rsid w:val="00307E47"/>
    <w:rsid w:val="00315B93"/>
    <w:rsid w:val="003250D8"/>
    <w:rsid w:val="003315AD"/>
    <w:rsid w:val="003340B0"/>
    <w:rsid w:val="00336B90"/>
    <w:rsid w:val="00342610"/>
    <w:rsid w:val="00344172"/>
    <w:rsid w:val="003539E5"/>
    <w:rsid w:val="00356F74"/>
    <w:rsid w:val="003627FD"/>
    <w:rsid w:val="003646EC"/>
    <w:rsid w:val="00365EF2"/>
    <w:rsid w:val="00367C83"/>
    <w:rsid w:val="0037113B"/>
    <w:rsid w:val="00373828"/>
    <w:rsid w:val="00375806"/>
    <w:rsid w:val="00381365"/>
    <w:rsid w:val="00382DD2"/>
    <w:rsid w:val="00385F18"/>
    <w:rsid w:val="003864D5"/>
    <w:rsid w:val="00386D4A"/>
    <w:rsid w:val="003877D3"/>
    <w:rsid w:val="00387C66"/>
    <w:rsid w:val="003932D8"/>
    <w:rsid w:val="00395C42"/>
    <w:rsid w:val="003A00D7"/>
    <w:rsid w:val="003A0110"/>
    <w:rsid w:val="003A1227"/>
    <w:rsid w:val="003A2834"/>
    <w:rsid w:val="003A3113"/>
    <w:rsid w:val="003A63CA"/>
    <w:rsid w:val="003B3242"/>
    <w:rsid w:val="003B5C8A"/>
    <w:rsid w:val="003C045E"/>
    <w:rsid w:val="003C607B"/>
    <w:rsid w:val="003C6D84"/>
    <w:rsid w:val="003D0C79"/>
    <w:rsid w:val="003D1990"/>
    <w:rsid w:val="003D586A"/>
    <w:rsid w:val="003E31D6"/>
    <w:rsid w:val="003E35F7"/>
    <w:rsid w:val="003E4C76"/>
    <w:rsid w:val="003E68BA"/>
    <w:rsid w:val="003F04E6"/>
    <w:rsid w:val="003F17BA"/>
    <w:rsid w:val="003F1991"/>
    <w:rsid w:val="003F408A"/>
    <w:rsid w:val="003F4EC9"/>
    <w:rsid w:val="00401D07"/>
    <w:rsid w:val="00402E0A"/>
    <w:rsid w:val="004045DD"/>
    <w:rsid w:val="00407729"/>
    <w:rsid w:val="004117FB"/>
    <w:rsid w:val="00413527"/>
    <w:rsid w:val="0041570F"/>
    <w:rsid w:val="004157C8"/>
    <w:rsid w:val="00416955"/>
    <w:rsid w:val="004270DF"/>
    <w:rsid w:val="004349AC"/>
    <w:rsid w:val="00436A18"/>
    <w:rsid w:val="00440F3C"/>
    <w:rsid w:val="004418F3"/>
    <w:rsid w:val="004445E2"/>
    <w:rsid w:val="00445552"/>
    <w:rsid w:val="004504F0"/>
    <w:rsid w:val="00451CAB"/>
    <w:rsid w:val="0045263D"/>
    <w:rsid w:val="00462FE9"/>
    <w:rsid w:val="00475D1B"/>
    <w:rsid w:val="00491E38"/>
    <w:rsid w:val="00494283"/>
    <w:rsid w:val="00495982"/>
    <w:rsid w:val="004A14F4"/>
    <w:rsid w:val="004A209A"/>
    <w:rsid w:val="004A67BC"/>
    <w:rsid w:val="004B252D"/>
    <w:rsid w:val="004B374E"/>
    <w:rsid w:val="004B7EED"/>
    <w:rsid w:val="004C1244"/>
    <w:rsid w:val="004C2899"/>
    <w:rsid w:val="004D149C"/>
    <w:rsid w:val="004D6645"/>
    <w:rsid w:val="004D699E"/>
    <w:rsid w:val="004E2527"/>
    <w:rsid w:val="004E53D6"/>
    <w:rsid w:val="004E6253"/>
    <w:rsid w:val="004F295B"/>
    <w:rsid w:val="004F3101"/>
    <w:rsid w:val="004F53D5"/>
    <w:rsid w:val="005018F6"/>
    <w:rsid w:val="005120A2"/>
    <w:rsid w:val="00513531"/>
    <w:rsid w:val="0051362D"/>
    <w:rsid w:val="00517F78"/>
    <w:rsid w:val="005236B6"/>
    <w:rsid w:val="005245E9"/>
    <w:rsid w:val="00525521"/>
    <w:rsid w:val="00525530"/>
    <w:rsid w:val="005322A0"/>
    <w:rsid w:val="0053250C"/>
    <w:rsid w:val="0053447A"/>
    <w:rsid w:val="00553972"/>
    <w:rsid w:val="00554F04"/>
    <w:rsid w:val="00555086"/>
    <w:rsid w:val="00565A67"/>
    <w:rsid w:val="005701E6"/>
    <w:rsid w:val="00570E7C"/>
    <w:rsid w:val="0057223C"/>
    <w:rsid w:val="00575E96"/>
    <w:rsid w:val="00576063"/>
    <w:rsid w:val="00577082"/>
    <w:rsid w:val="00577E85"/>
    <w:rsid w:val="005848AD"/>
    <w:rsid w:val="0058546F"/>
    <w:rsid w:val="00585BCB"/>
    <w:rsid w:val="00585C1A"/>
    <w:rsid w:val="0058643B"/>
    <w:rsid w:val="00587213"/>
    <w:rsid w:val="0059010A"/>
    <w:rsid w:val="005A31A1"/>
    <w:rsid w:val="005A3BB3"/>
    <w:rsid w:val="005B1F80"/>
    <w:rsid w:val="005B392E"/>
    <w:rsid w:val="005B4A7F"/>
    <w:rsid w:val="005B5290"/>
    <w:rsid w:val="005B537A"/>
    <w:rsid w:val="005D351F"/>
    <w:rsid w:val="005D506F"/>
    <w:rsid w:val="005D5404"/>
    <w:rsid w:val="005D5C22"/>
    <w:rsid w:val="005D5EBA"/>
    <w:rsid w:val="005E35F5"/>
    <w:rsid w:val="005F56C1"/>
    <w:rsid w:val="005F70B3"/>
    <w:rsid w:val="005F79BC"/>
    <w:rsid w:val="00601D3E"/>
    <w:rsid w:val="006026AE"/>
    <w:rsid w:val="006031F4"/>
    <w:rsid w:val="00610E0B"/>
    <w:rsid w:val="00614B29"/>
    <w:rsid w:val="006153ED"/>
    <w:rsid w:val="006160AA"/>
    <w:rsid w:val="00620416"/>
    <w:rsid w:val="00620620"/>
    <w:rsid w:val="00623628"/>
    <w:rsid w:val="00624899"/>
    <w:rsid w:val="00632CD5"/>
    <w:rsid w:val="006360D6"/>
    <w:rsid w:val="00640F73"/>
    <w:rsid w:val="006459BD"/>
    <w:rsid w:val="00646C66"/>
    <w:rsid w:val="00646D20"/>
    <w:rsid w:val="006500A9"/>
    <w:rsid w:val="00651468"/>
    <w:rsid w:val="00652142"/>
    <w:rsid w:val="00653081"/>
    <w:rsid w:val="00656016"/>
    <w:rsid w:val="00657484"/>
    <w:rsid w:val="00657AE4"/>
    <w:rsid w:val="006606A5"/>
    <w:rsid w:val="00662448"/>
    <w:rsid w:val="00666425"/>
    <w:rsid w:val="00666996"/>
    <w:rsid w:val="0066750D"/>
    <w:rsid w:val="0066757E"/>
    <w:rsid w:val="006708FF"/>
    <w:rsid w:val="0067149F"/>
    <w:rsid w:val="00681B4D"/>
    <w:rsid w:val="0068241C"/>
    <w:rsid w:val="006837BB"/>
    <w:rsid w:val="00683CF0"/>
    <w:rsid w:val="006906A3"/>
    <w:rsid w:val="00691D42"/>
    <w:rsid w:val="006A204E"/>
    <w:rsid w:val="006B3042"/>
    <w:rsid w:val="006B563C"/>
    <w:rsid w:val="006B6F57"/>
    <w:rsid w:val="006B7D0C"/>
    <w:rsid w:val="006C322F"/>
    <w:rsid w:val="006C655C"/>
    <w:rsid w:val="006D0F69"/>
    <w:rsid w:val="006E2C82"/>
    <w:rsid w:val="006E4A20"/>
    <w:rsid w:val="006E7433"/>
    <w:rsid w:val="006E791D"/>
    <w:rsid w:val="006F1F28"/>
    <w:rsid w:val="006F2076"/>
    <w:rsid w:val="006F5442"/>
    <w:rsid w:val="007005F9"/>
    <w:rsid w:val="00701F5B"/>
    <w:rsid w:val="007026EA"/>
    <w:rsid w:val="0070373A"/>
    <w:rsid w:val="0070396E"/>
    <w:rsid w:val="00705FCB"/>
    <w:rsid w:val="007143F3"/>
    <w:rsid w:val="0071443D"/>
    <w:rsid w:val="00723001"/>
    <w:rsid w:val="007244C1"/>
    <w:rsid w:val="00724C7C"/>
    <w:rsid w:val="00725E53"/>
    <w:rsid w:val="00733EB4"/>
    <w:rsid w:val="00745734"/>
    <w:rsid w:val="0074734B"/>
    <w:rsid w:val="00756290"/>
    <w:rsid w:val="00762299"/>
    <w:rsid w:val="007654E6"/>
    <w:rsid w:val="0077253F"/>
    <w:rsid w:val="0077364A"/>
    <w:rsid w:val="0077425F"/>
    <w:rsid w:val="00774FE8"/>
    <w:rsid w:val="00781E27"/>
    <w:rsid w:val="007954E0"/>
    <w:rsid w:val="007A4051"/>
    <w:rsid w:val="007A5B65"/>
    <w:rsid w:val="007A6429"/>
    <w:rsid w:val="007A65C0"/>
    <w:rsid w:val="007A72F5"/>
    <w:rsid w:val="007B2BAC"/>
    <w:rsid w:val="007B2DE5"/>
    <w:rsid w:val="007B3BD3"/>
    <w:rsid w:val="007B667E"/>
    <w:rsid w:val="007C052E"/>
    <w:rsid w:val="007C5BF7"/>
    <w:rsid w:val="007C6D7C"/>
    <w:rsid w:val="007D4064"/>
    <w:rsid w:val="007D6032"/>
    <w:rsid w:val="007D792D"/>
    <w:rsid w:val="007E5081"/>
    <w:rsid w:val="007E69D1"/>
    <w:rsid w:val="007F3709"/>
    <w:rsid w:val="007F57CF"/>
    <w:rsid w:val="007F733D"/>
    <w:rsid w:val="00802AFA"/>
    <w:rsid w:val="00812218"/>
    <w:rsid w:val="0081428A"/>
    <w:rsid w:val="008156FF"/>
    <w:rsid w:val="00815F77"/>
    <w:rsid w:val="0084681C"/>
    <w:rsid w:val="00852DCC"/>
    <w:rsid w:val="008533F9"/>
    <w:rsid w:val="008553F0"/>
    <w:rsid w:val="00855889"/>
    <w:rsid w:val="008651F9"/>
    <w:rsid w:val="00870B1A"/>
    <w:rsid w:val="00874CCC"/>
    <w:rsid w:val="008775AA"/>
    <w:rsid w:val="00877ACE"/>
    <w:rsid w:val="008828C9"/>
    <w:rsid w:val="00883942"/>
    <w:rsid w:val="00885E99"/>
    <w:rsid w:val="00895B03"/>
    <w:rsid w:val="008A3B3A"/>
    <w:rsid w:val="008A5C5D"/>
    <w:rsid w:val="008A5E9F"/>
    <w:rsid w:val="008A5FD8"/>
    <w:rsid w:val="008A65D3"/>
    <w:rsid w:val="008A6A31"/>
    <w:rsid w:val="008B0D07"/>
    <w:rsid w:val="008B1F20"/>
    <w:rsid w:val="008B7792"/>
    <w:rsid w:val="008C1849"/>
    <w:rsid w:val="008C59E8"/>
    <w:rsid w:val="008C5D12"/>
    <w:rsid w:val="008C6578"/>
    <w:rsid w:val="008C69E4"/>
    <w:rsid w:val="008D3373"/>
    <w:rsid w:val="008D61AE"/>
    <w:rsid w:val="008D6E05"/>
    <w:rsid w:val="008E0206"/>
    <w:rsid w:val="008E04EE"/>
    <w:rsid w:val="008E1E11"/>
    <w:rsid w:val="008F73D8"/>
    <w:rsid w:val="00903833"/>
    <w:rsid w:val="00904EE8"/>
    <w:rsid w:val="00907254"/>
    <w:rsid w:val="009100BD"/>
    <w:rsid w:val="00913D83"/>
    <w:rsid w:val="00917D78"/>
    <w:rsid w:val="00921B65"/>
    <w:rsid w:val="00922649"/>
    <w:rsid w:val="00923659"/>
    <w:rsid w:val="00926475"/>
    <w:rsid w:val="00927A07"/>
    <w:rsid w:val="009302E7"/>
    <w:rsid w:val="00931093"/>
    <w:rsid w:val="009320A8"/>
    <w:rsid w:val="00941A47"/>
    <w:rsid w:val="00942CA6"/>
    <w:rsid w:val="00943D15"/>
    <w:rsid w:val="009578FE"/>
    <w:rsid w:val="009603C0"/>
    <w:rsid w:val="00962209"/>
    <w:rsid w:val="009623C8"/>
    <w:rsid w:val="009746C1"/>
    <w:rsid w:val="00983973"/>
    <w:rsid w:val="00985D90"/>
    <w:rsid w:val="00987C2D"/>
    <w:rsid w:val="00987EB9"/>
    <w:rsid w:val="009906D9"/>
    <w:rsid w:val="00996288"/>
    <w:rsid w:val="00997502"/>
    <w:rsid w:val="0099786E"/>
    <w:rsid w:val="00997FA5"/>
    <w:rsid w:val="009A08CA"/>
    <w:rsid w:val="009A1946"/>
    <w:rsid w:val="009A6429"/>
    <w:rsid w:val="009B0A93"/>
    <w:rsid w:val="009B3787"/>
    <w:rsid w:val="009B3921"/>
    <w:rsid w:val="009B6800"/>
    <w:rsid w:val="009C0C9E"/>
    <w:rsid w:val="009D3336"/>
    <w:rsid w:val="009D584C"/>
    <w:rsid w:val="009F14EC"/>
    <w:rsid w:val="009F1B62"/>
    <w:rsid w:val="00A0265F"/>
    <w:rsid w:val="00A0484E"/>
    <w:rsid w:val="00A05403"/>
    <w:rsid w:val="00A06001"/>
    <w:rsid w:val="00A06998"/>
    <w:rsid w:val="00A15CD0"/>
    <w:rsid w:val="00A24004"/>
    <w:rsid w:val="00A25B0E"/>
    <w:rsid w:val="00A276E8"/>
    <w:rsid w:val="00A301F3"/>
    <w:rsid w:val="00A35259"/>
    <w:rsid w:val="00A35698"/>
    <w:rsid w:val="00A44C50"/>
    <w:rsid w:val="00A5697A"/>
    <w:rsid w:val="00A607FF"/>
    <w:rsid w:val="00A62875"/>
    <w:rsid w:val="00A64191"/>
    <w:rsid w:val="00A648F5"/>
    <w:rsid w:val="00A70BDD"/>
    <w:rsid w:val="00A728F2"/>
    <w:rsid w:val="00A72DD7"/>
    <w:rsid w:val="00A75F0A"/>
    <w:rsid w:val="00A77885"/>
    <w:rsid w:val="00A77F8A"/>
    <w:rsid w:val="00A81858"/>
    <w:rsid w:val="00A823FD"/>
    <w:rsid w:val="00A83F11"/>
    <w:rsid w:val="00A84DDC"/>
    <w:rsid w:val="00A855C6"/>
    <w:rsid w:val="00A908BD"/>
    <w:rsid w:val="00A95624"/>
    <w:rsid w:val="00AA4DBE"/>
    <w:rsid w:val="00AA61EB"/>
    <w:rsid w:val="00AA6CEB"/>
    <w:rsid w:val="00AA7495"/>
    <w:rsid w:val="00AB04BC"/>
    <w:rsid w:val="00AB04F2"/>
    <w:rsid w:val="00AB0D81"/>
    <w:rsid w:val="00AB18B9"/>
    <w:rsid w:val="00AC063C"/>
    <w:rsid w:val="00AC60B2"/>
    <w:rsid w:val="00AD498D"/>
    <w:rsid w:val="00AD4FB2"/>
    <w:rsid w:val="00AD60C3"/>
    <w:rsid w:val="00AD7A46"/>
    <w:rsid w:val="00AE2F15"/>
    <w:rsid w:val="00AE65B1"/>
    <w:rsid w:val="00AE7F72"/>
    <w:rsid w:val="00B01E72"/>
    <w:rsid w:val="00B026A1"/>
    <w:rsid w:val="00B03B9D"/>
    <w:rsid w:val="00B07BEB"/>
    <w:rsid w:val="00B13479"/>
    <w:rsid w:val="00B13E96"/>
    <w:rsid w:val="00B2196B"/>
    <w:rsid w:val="00B228BF"/>
    <w:rsid w:val="00B24128"/>
    <w:rsid w:val="00B25ACB"/>
    <w:rsid w:val="00B30C18"/>
    <w:rsid w:val="00B31087"/>
    <w:rsid w:val="00B31A7D"/>
    <w:rsid w:val="00B36042"/>
    <w:rsid w:val="00B43A1A"/>
    <w:rsid w:val="00B44AD2"/>
    <w:rsid w:val="00B45958"/>
    <w:rsid w:val="00B46305"/>
    <w:rsid w:val="00B47BF6"/>
    <w:rsid w:val="00B47CB3"/>
    <w:rsid w:val="00B57ED0"/>
    <w:rsid w:val="00B672DA"/>
    <w:rsid w:val="00B7055F"/>
    <w:rsid w:val="00B77205"/>
    <w:rsid w:val="00B77CA2"/>
    <w:rsid w:val="00B80295"/>
    <w:rsid w:val="00B83C0C"/>
    <w:rsid w:val="00B92CCC"/>
    <w:rsid w:val="00BA1558"/>
    <w:rsid w:val="00BA3C1F"/>
    <w:rsid w:val="00BA7AAC"/>
    <w:rsid w:val="00BA7C2A"/>
    <w:rsid w:val="00BC572A"/>
    <w:rsid w:val="00BC5E10"/>
    <w:rsid w:val="00BC6EEB"/>
    <w:rsid w:val="00BD3EC9"/>
    <w:rsid w:val="00BD4645"/>
    <w:rsid w:val="00BD684C"/>
    <w:rsid w:val="00BD6A31"/>
    <w:rsid w:val="00BE07E4"/>
    <w:rsid w:val="00BE2D5C"/>
    <w:rsid w:val="00BE57B1"/>
    <w:rsid w:val="00BE5A7C"/>
    <w:rsid w:val="00BE5AF1"/>
    <w:rsid w:val="00BE7392"/>
    <w:rsid w:val="00BF1FE3"/>
    <w:rsid w:val="00BF395A"/>
    <w:rsid w:val="00BF62AE"/>
    <w:rsid w:val="00C01EB9"/>
    <w:rsid w:val="00C032D2"/>
    <w:rsid w:val="00C04F25"/>
    <w:rsid w:val="00C16089"/>
    <w:rsid w:val="00C23A8C"/>
    <w:rsid w:val="00C23ABB"/>
    <w:rsid w:val="00C26AB5"/>
    <w:rsid w:val="00C31A19"/>
    <w:rsid w:val="00C331C1"/>
    <w:rsid w:val="00C43656"/>
    <w:rsid w:val="00C4461A"/>
    <w:rsid w:val="00C44B81"/>
    <w:rsid w:val="00C50119"/>
    <w:rsid w:val="00C544ED"/>
    <w:rsid w:val="00C54E21"/>
    <w:rsid w:val="00C6203C"/>
    <w:rsid w:val="00C621DF"/>
    <w:rsid w:val="00C7688F"/>
    <w:rsid w:val="00C81100"/>
    <w:rsid w:val="00C81E9A"/>
    <w:rsid w:val="00C8275E"/>
    <w:rsid w:val="00C84989"/>
    <w:rsid w:val="00CA02B1"/>
    <w:rsid w:val="00CA1450"/>
    <w:rsid w:val="00CB22C2"/>
    <w:rsid w:val="00CC1F4C"/>
    <w:rsid w:val="00CC2752"/>
    <w:rsid w:val="00CC59AF"/>
    <w:rsid w:val="00CC69E2"/>
    <w:rsid w:val="00CC7247"/>
    <w:rsid w:val="00CC7582"/>
    <w:rsid w:val="00CD10DF"/>
    <w:rsid w:val="00CE1849"/>
    <w:rsid w:val="00CE1CDB"/>
    <w:rsid w:val="00CE2F2F"/>
    <w:rsid w:val="00CE4A31"/>
    <w:rsid w:val="00CE4F5E"/>
    <w:rsid w:val="00CE639D"/>
    <w:rsid w:val="00CF445E"/>
    <w:rsid w:val="00D02081"/>
    <w:rsid w:val="00D02A9E"/>
    <w:rsid w:val="00D07A3F"/>
    <w:rsid w:val="00D12E20"/>
    <w:rsid w:val="00D132CE"/>
    <w:rsid w:val="00D16735"/>
    <w:rsid w:val="00D23EBF"/>
    <w:rsid w:val="00D246C2"/>
    <w:rsid w:val="00D37185"/>
    <w:rsid w:val="00D40091"/>
    <w:rsid w:val="00D4083B"/>
    <w:rsid w:val="00D453F9"/>
    <w:rsid w:val="00D4640F"/>
    <w:rsid w:val="00D508BD"/>
    <w:rsid w:val="00D5166F"/>
    <w:rsid w:val="00D51A0A"/>
    <w:rsid w:val="00D523F7"/>
    <w:rsid w:val="00D52C51"/>
    <w:rsid w:val="00D6073E"/>
    <w:rsid w:val="00D60B30"/>
    <w:rsid w:val="00D62109"/>
    <w:rsid w:val="00D62789"/>
    <w:rsid w:val="00D64F61"/>
    <w:rsid w:val="00D65C31"/>
    <w:rsid w:val="00D67255"/>
    <w:rsid w:val="00D70630"/>
    <w:rsid w:val="00D734D0"/>
    <w:rsid w:val="00D73CBD"/>
    <w:rsid w:val="00D74BE8"/>
    <w:rsid w:val="00D750AB"/>
    <w:rsid w:val="00D80600"/>
    <w:rsid w:val="00D84BDC"/>
    <w:rsid w:val="00D86136"/>
    <w:rsid w:val="00D902E5"/>
    <w:rsid w:val="00D91538"/>
    <w:rsid w:val="00D92C8C"/>
    <w:rsid w:val="00D93103"/>
    <w:rsid w:val="00DA0659"/>
    <w:rsid w:val="00DA1355"/>
    <w:rsid w:val="00DA1DCF"/>
    <w:rsid w:val="00DA4070"/>
    <w:rsid w:val="00DA4644"/>
    <w:rsid w:val="00DA5D0B"/>
    <w:rsid w:val="00DA5D61"/>
    <w:rsid w:val="00DA5D77"/>
    <w:rsid w:val="00DB1083"/>
    <w:rsid w:val="00DB1C98"/>
    <w:rsid w:val="00DB1E97"/>
    <w:rsid w:val="00DB461E"/>
    <w:rsid w:val="00DB68A8"/>
    <w:rsid w:val="00DC1592"/>
    <w:rsid w:val="00DC573D"/>
    <w:rsid w:val="00DD32B4"/>
    <w:rsid w:val="00DE0293"/>
    <w:rsid w:val="00DE4271"/>
    <w:rsid w:val="00DF1331"/>
    <w:rsid w:val="00DF3007"/>
    <w:rsid w:val="00DF6189"/>
    <w:rsid w:val="00E02516"/>
    <w:rsid w:val="00E21238"/>
    <w:rsid w:val="00E21BB1"/>
    <w:rsid w:val="00E31069"/>
    <w:rsid w:val="00E35ADB"/>
    <w:rsid w:val="00E35FBD"/>
    <w:rsid w:val="00E41AB1"/>
    <w:rsid w:val="00E43CB6"/>
    <w:rsid w:val="00E44DCA"/>
    <w:rsid w:val="00E466A8"/>
    <w:rsid w:val="00E51425"/>
    <w:rsid w:val="00E6037A"/>
    <w:rsid w:val="00E606FA"/>
    <w:rsid w:val="00E64F92"/>
    <w:rsid w:val="00E67E3E"/>
    <w:rsid w:val="00E71CBF"/>
    <w:rsid w:val="00E812E5"/>
    <w:rsid w:val="00E82460"/>
    <w:rsid w:val="00E83E62"/>
    <w:rsid w:val="00E83EBE"/>
    <w:rsid w:val="00E841E9"/>
    <w:rsid w:val="00E85049"/>
    <w:rsid w:val="00E86F9A"/>
    <w:rsid w:val="00E92E79"/>
    <w:rsid w:val="00E978F9"/>
    <w:rsid w:val="00EA31EC"/>
    <w:rsid w:val="00EA354D"/>
    <w:rsid w:val="00EA4CE7"/>
    <w:rsid w:val="00EA6188"/>
    <w:rsid w:val="00EA6B90"/>
    <w:rsid w:val="00EB1F8C"/>
    <w:rsid w:val="00EB39E5"/>
    <w:rsid w:val="00EC32F6"/>
    <w:rsid w:val="00EC3A6B"/>
    <w:rsid w:val="00EC3F24"/>
    <w:rsid w:val="00EC5B23"/>
    <w:rsid w:val="00ED4C95"/>
    <w:rsid w:val="00ED63A5"/>
    <w:rsid w:val="00ED6BD4"/>
    <w:rsid w:val="00ED7A9A"/>
    <w:rsid w:val="00EE391C"/>
    <w:rsid w:val="00EE552B"/>
    <w:rsid w:val="00EE620A"/>
    <w:rsid w:val="00EF3DBD"/>
    <w:rsid w:val="00EF529B"/>
    <w:rsid w:val="00F011D3"/>
    <w:rsid w:val="00F016F9"/>
    <w:rsid w:val="00F0624A"/>
    <w:rsid w:val="00F10E52"/>
    <w:rsid w:val="00F1383F"/>
    <w:rsid w:val="00F1406C"/>
    <w:rsid w:val="00F140DD"/>
    <w:rsid w:val="00F1422E"/>
    <w:rsid w:val="00F166F1"/>
    <w:rsid w:val="00F17A4B"/>
    <w:rsid w:val="00F21014"/>
    <w:rsid w:val="00F222DF"/>
    <w:rsid w:val="00F22B38"/>
    <w:rsid w:val="00F26013"/>
    <w:rsid w:val="00F307F0"/>
    <w:rsid w:val="00F32B41"/>
    <w:rsid w:val="00F3586F"/>
    <w:rsid w:val="00F42A05"/>
    <w:rsid w:val="00F46786"/>
    <w:rsid w:val="00F55934"/>
    <w:rsid w:val="00F55A5C"/>
    <w:rsid w:val="00F55B0E"/>
    <w:rsid w:val="00F73763"/>
    <w:rsid w:val="00F75E3E"/>
    <w:rsid w:val="00F767CD"/>
    <w:rsid w:val="00F81BF1"/>
    <w:rsid w:val="00F8217B"/>
    <w:rsid w:val="00F84797"/>
    <w:rsid w:val="00F860B8"/>
    <w:rsid w:val="00F8707E"/>
    <w:rsid w:val="00F8725B"/>
    <w:rsid w:val="00F951E5"/>
    <w:rsid w:val="00F96731"/>
    <w:rsid w:val="00F96D6B"/>
    <w:rsid w:val="00FA3553"/>
    <w:rsid w:val="00FB3623"/>
    <w:rsid w:val="00FB49E3"/>
    <w:rsid w:val="00FB6F51"/>
    <w:rsid w:val="00FC14CC"/>
    <w:rsid w:val="00FC379D"/>
    <w:rsid w:val="00FC4A49"/>
    <w:rsid w:val="00FC67E0"/>
    <w:rsid w:val="00FC6ACE"/>
    <w:rsid w:val="00FD459C"/>
    <w:rsid w:val="00FE3C50"/>
    <w:rsid w:val="00FE3DE7"/>
    <w:rsid w:val="00FE4812"/>
    <w:rsid w:val="00FE5A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10"/>
    <w:pPr>
      <w:bidi/>
    </w:pPr>
  </w:style>
  <w:style w:type="paragraph" w:styleId="1">
    <w:name w:val="heading 1"/>
    <w:basedOn w:val="a"/>
    <w:next w:val="a"/>
    <w:link w:val="10"/>
    <w:qFormat/>
    <w:rsid w:val="00AA61EB"/>
    <w:pPr>
      <w:keepNext/>
      <w:widowControl w:val="0"/>
      <w:autoSpaceDE w:val="0"/>
      <w:autoSpaceDN w:val="0"/>
      <w:adjustRightInd w:val="0"/>
      <w:spacing w:before="102" w:after="0" w:line="204" w:lineRule="atLeast"/>
      <w:ind w:firstLine="340"/>
      <w:jc w:val="center"/>
      <w:textAlignment w:val="center"/>
      <w:outlineLvl w:val="0"/>
    </w:pPr>
    <w:rPr>
      <w:rFonts w:ascii="Hadasa Roso SL" w:eastAsia="MS Mincho" w:hAnsi="Hadasa Roso SL" w:cs="David"/>
      <w:b/>
      <w:bCs/>
      <w:color w:val="000000"/>
      <w:spacing w:val="1"/>
      <w:sz w:val="28"/>
      <w:szCs w:val="28"/>
      <w:u w:val="single"/>
      <w:lang w:eastAsia="ja-JP"/>
    </w:rPr>
  </w:style>
  <w:style w:type="paragraph" w:styleId="2">
    <w:name w:val="heading 2"/>
    <w:basedOn w:val="a"/>
    <w:next w:val="a"/>
    <w:link w:val="20"/>
    <w:qFormat/>
    <w:rsid w:val="00AA61EB"/>
    <w:pPr>
      <w:keepNext/>
      <w:widowControl w:val="0"/>
      <w:autoSpaceDE w:val="0"/>
      <w:autoSpaceDN w:val="0"/>
      <w:adjustRightInd w:val="0"/>
      <w:spacing w:before="102" w:after="0" w:line="204" w:lineRule="atLeast"/>
      <w:ind w:firstLine="340"/>
      <w:jc w:val="center"/>
      <w:textAlignment w:val="center"/>
      <w:outlineLvl w:val="1"/>
    </w:pPr>
    <w:rPr>
      <w:rFonts w:ascii="Hadasa Roso SL" w:eastAsia="MS Mincho" w:hAnsi="Hadasa Roso SL" w:cs="David"/>
      <w:b/>
      <w:bCs/>
      <w:color w:val="000000"/>
      <w:spacing w:val="1"/>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210E6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210E66"/>
    <w:rPr>
      <w:rFonts w:ascii="Times New Roman" w:hAnsi="Times New Roman" w:cs="Times New Roman"/>
      <w:sz w:val="26"/>
      <w:szCs w:val="26"/>
    </w:rPr>
  </w:style>
  <w:style w:type="paragraph" w:customStyle="1" w:styleId="P22">
    <w:name w:val="P22"/>
    <w:basedOn w:val="P00"/>
    <w:rsid w:val="00210E66"/>
    <w:pPr>
      <w:tabs>
        <w:tab w:val="clear" w:pos="624"/>
        <w:tab w:val="clear" w:pos="1021"/>
      </w:tabs>
      <w:ind w:right="1021"/>
    </w:pPr>
  </w:style>
  <w:style w:type="character" w:styleId="a3">
    <w:name w:val="footnote reference"/>
    <w:aliases w:val="Footnote Reference"/>
    <w:uiPriority w:val="99"/>
    <w:rsid w:val="00576063"/>
    <w:rPr>
      <w:vertAlign w:val="superscript"/>
    </w:rPr>
  </w:style>
  <w:style w:type="paragraph" w:styleId="a4">
    <w:name w:val="footnote text"/>
    <w:basedOn w:val="a"/>
    <w:link w:val="a5"/>
    <w:autoRedefine/>
    <w:uiPriority w:val="99"/>
    <w:rsid w:val="00365EF2"/>
    <w:pPr>
      <w:widowControl w:val="0"/>
      <w:autoSpaceDE w:val="0"/>
      <w:autoSpaceDN w:val="0"/>
      <w:adjustRightInd w:val="0"/>
      <w:snapToGrid w:val="0"/>
      <w:spacing w:after="0" w:line="240" w:lineRule="auto"/>
      <w:ind w:left="227" w:hanging="227"/>
      <w:jc w:val="both"/>
      <w:textAlignment w:val="center"/>
    </w:pPr>
    <w:rPr>
      <w:rFonts w:ascii="Arial" w:eastAsia="Arial Unicode MS" w:hAnsi="Arial" w:cs="David"/>
      <w:snapToGrid w:val="0"/>
      <w:sz w:val="14"/>
      <w:szCs w:val="20"/>
      <w:lang w:eastAsia="ja-JP"/>
    </w:rPr>
  </w:style>
  <w:style w:type="character" w:customStyle="1" w:styleId="a5">
    <w:name w:val="טקסט הערת שוליים תו"/>
    <w:basedOn w:val="a0"/>
    <w:link w:val="a4"/>
    <w:uiPriority w:val="99"/>
    <w:rsid w:val="00365EF2"/>
    <w:rPr>
      <w:rFonts w:ascii="Arial" w:eastAsia="Arial Unicode MS" w:hAnsi="Arial" w:cs="David"/>
      <w:snapToGrid w:val="0"/>
      <w:sz w:val="14"/>
      <w:szCs w:val="20"/>
      <w:lang w:eastAsia="ja-JP"/>
    </w:rPr>
  </w:style>
  <w:style w:type="character" w:customStyle="1" w:styleId="big-number">
    <w:name w:val="big-number"/>
    <w:rsid w:val="00576063"/>
    <w:rPr>
      <w:rFonts w:ascii="Times New Roman" w:hAnsi="Times New Roman" w:cs="Times New Roman"/>
      <w:sz w:val="32"/>
      <w:szCs w:val="32"/>
    </w:rPr>
  </w:style>
  <w:style w:type="character" w:styleId="Hyperlink">
    <w:name w:val="Hyperlink"/>
    <w:rsid w:val="00576063"/>
    <w:rPr>
      <w:color w:val="0000FF"/>
      <w:u w:val="single"/>
    </w:rPr>
  </w:style>
  <w:style w:type="paragraph" w:customStyle="1" w:styleId="P02">
    <w:name w:val="P02"/>
    <w:basedOn w:val="P00"/>
    <w:rsid w:val="00576063"/>
    <w:pPr>
      <w:ind w:right="1021" w:hanging="1021"/>
    </w:pPr>
  </w:style>
  <w:style w:type="paragraph" w:customStyle="1" w:styleId="TableBlock">
    <w:name w:val="Table Block"/>
    <w:basedOn w:val="a"/>
    <w:rsid w:val="008A5E9F"/>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Text">
    <w:name w:val="Table Text"/>
    <w:basedOn w:val="a"/>
    <w:rsid w:val="005D5C22"/>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5D5C22"/>
  </w:style>
  <w:style w:type="table" w:styleId="a6">
    <w:name w:val="Table Grid"/>
    <w:basedOn w:val="a1"/>
    <w:uiPriority w:val="59"/>
    <w:rsid w:val="00F7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A08CA"/>
    <w:pPr>
      <w:ind w:left="720"/>
      <w:contextualSpacing/>
    </w:pPr>
  </w:style>
  <w:style w:type="character" w:customStyle="1" w:styleId="10">
    <w:name w:val="כותרת 1 תו"/>
    <w:basedOn w:val="a0"/>
    <w:link w:val="1"/>
    <w:rsid w:val="00AA61EB"/>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AA61EB"/>
    <w:rPr>
      <w:rFonts w:ascii="Hadasa Roso SL" w:eastAsia="MS Mincho" w:hAnsi="Hadasa Roso SL" w:cs="David"/>
      <w:b/>
      <w:bCs/>
      <w:color w:val="000000"/>
      <w:spacing w:val="1"/>
      <w:sz w:val="26"/>
      <w:szCs w:val="26"/>
      <w:lang w:eastAsia="ja-JP"/>
    </w:rPr>
  </w:style>
  <w:style w:type="paragraph" w:customStyle="1" w:styleId="HeadHatzaotHok">
    <w:name w:val="Head HatzaotHok"/>
    <w:basedOn w:val="a"/>
    <w:link w:val="HeadHatzaotHok0"/>
    <w:rsid w:val="00AA61EB"/>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HeadMitparsemetBaze">
    <w:name w:val="Head MitparsemetBaze"/>
    <w:basedOn w:val="a"/>
    <w:rsid w:val="00AA61EB"/>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snapToGrid w:val="0"/>
      <w:color w:val="000000"/>
      <w:sz w:val="20"/>
      <w:szCs w:val="26"/>
      <w:lang w:eastAsia="ja-JP"/>
    </w:rPr>
  </w:style>
  <w:style w:type="paragraph" w:styleId="a8">
    <w:name w:val="header"/>
    <w:basedOn w:val="a"/>
    <w:link w:val="a9"/>
    <w:rsid w:val="00AA61EB"/>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9">
    <w:name w:val="כותרת עליונה תו"/>
    <w:basedOn w:val="a0"/>
    <w:link w:val="a8"/>
    <w:rsid w:val="00AA61EB"/>
    <w:rPr>
      <w:rFonts w:ascii="Hadasa Roso SL" w:eastAsia="MS Mincho" w:hAnsi="Hadasa Roso SL" w:cs="Hadasa Roso SL"/>
      <w:color w:val="000000"/>
      <w:spacing w:val="1"/>
      <w:sz w:val="17"/>
      <w:szCs w:val="17"/>
      <w:lang w:eastAsia="ja-JP"/>
    </w:rPr>
  </w:style>
  <w:style w:type="character" w:styleId="aa">
    <w:name w:val="page number"/>
    <w:basedOn w:val="a0"/>
    <w:rsid w:val="00AA61EB"/>
  </w:style>
  <w:style w:type="paragraph" w:customStyle="1" w:styleId="TableHead">
    <w:name w:val="Table Head"/>
    <w:basedOn w:val="TableText"/>
    <w:rsid w:val="00AA61EB"/>
    <w:pPr>
      <w:ind w:right="0"/>
      <w:jc w:val="center"/>
    </w:pPr>
    <w:rPr>
      <w:b/>
      <w:bCs/>
    </w:rPr>
  </w:style>
  <w:style w:type="paragraph" w:customStyle="1" w:styleId="Noparagraphstyle">
    <w:name w:val="[No paragraph style]"/>
    <w:rsid w:val="00AA61EB"/>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extpetek">
    <w:name w:val="סגנון Text petek"/>
    <w:basedOn w:val="a"/>
    <w:rsid w:val="00AA61EB"/>
    <w:pPr>
      <w:widowControl w:val="0"/>
      <w:autoSpaceDE w:val="0"/>
      <w:autoSpaceDN w:val="0"/>
      <w:adjustRightInd w:val="0"/>
      <w:spacing w:before="102" w:after="0" w:line="360" w:lineRule="auto"/>
      <w:ind w:left="567" w:right="567" w:firstLine="567"/>
      <w:jc w:val="both"/>
      <w:textAlignment w:val="center"/>
    </w:pPr>
    <w:rPr>
      <w:rFonts w:ascii="Hadasa Roso SL" w:eastAsia="Times New Roman" w:hAnsi="Hadasa Roso SL" w:cs="David"/>
      <w:color w:val="000000"/>
      <w:spacing w:val="1"/>
      <w:sz w:val="26"/>
      <w:szCs w:val="26"/>
      <w:lang w:eastAsia="ja-JP"/>
    </w:rPr>
  </w:style>
  <w:style w:type="paragraph" w:styleId="ab">
    <w:name w:val="footer"/>
    <w:basedOn w:val="a"/>
    <w:link w:val="ac"/>
    <w:rsid w:val="00AA61EB"/>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c">
    <w:name w:val="כותרת תחתונה תו"/>
    <w:basedOn w:val="a0"/>
    <w:link w:val="ab"/>
    <w:rsid w:val="00AA61EB"/>
    <w:rPr>
      <w:rFonts w:ascii="Hadasa Roso SL" w:eastAsia="MS Mincho" w:hAnsi="Hadasa Roso SL" w:cs="Hadasa Roso SL"/>
      <w:color w:val="000000"/>
      <w:spacing w:val="1"/>
      <w:sz w:val="17"/>
      <w:szCs w:val="17"/>
      <w:lang w:eastAsia="ja-JP"/>
    </w:rPr>
  </w:style>
  <w:style w:type="paragraph" w:customStyle="1" w:styleId="TableInnerSideHeading">
    <w:name w:val="Table InnerSideHeading"/>
    <w:basedOn w:val="TableSideHeading"/>
    <w:uiPriority w:val="99"/>
    <w:rsid w:val="00AA61EB"/>
  </w:style>
  <w:style w:type="character" w:styleId="ad">
    <w:name w:val="Placeholder Text"/>
    <w:basedOn w:val="a0"/>
    <w:uiPriority w:val="99"/>
    <w:semiHidden/>
    <w:rsid w:val="00AA61EB"/>
    <w:rPr>
      <w:color w:val="808080"/>
    </w:rPr>
  </w:style>
  <w:style w:type="character" w:customStyle="1" w:styleId="11">
    <w:name w:val="סגנון1"/>
    <w:basedOn w:val="a0"/>
    <w:rsid w:val="00AA61EB"/>
    <w:rPr>
      <w:bCs/>
    </w:rPr>
  </w:style>
  <w:style w:type="paragraph" w:styleId="ae">
    <w:name w:val="Balloon Text"/>
    <w:basedOn w:val="a"/>
    <w:link w:val="af"/>
    <w:rsid w:val="00AA61EB"/>
    <w:pPr>
      <w:widowControl w:val="0"/>
      <w:autoSpaceDE w:val="0"/>
      <w:autoSpaceDN w:val="0"/>
      <w:adjustRightInd w:val="0"/>
      <w:spacing w:after="0" w:line="240" w:lineRule="auto"/>
      <w:ind w:firstLine="340"/>
      <w:jc w:val="both"/>
      <w:textAlignment w:val="center"/>
    </w:pPr>
    <w:rPr>
      <w:rFonts w:ascii="Tahoma" w:eastAsia="MS Mincho" w:hAnsi="Tahoma" w:cs="Tahoma"/>
      <w:color w:val="000000"/>
      <w:spacing w:val="1"/>
      <w:sz w:val="16"/>
      <w:szCs w:val="16"/>
      <w:lang w:eastAsia="ja-JP"/>
    </w:rPr>
  </w:style>
  <w:style w:type="character" w:customStyle="1" w:styleId="af">
    <w:name w:val="טקסט בלונים תו"/>
    <w:basedOn w:val="a0"/>
    <w:link w:val="ae"/>
    <w:rsid w:val="00AA61EB"/>
    <w:rPr>
      <w:rFonts w:ascii="Tahoma" w:eastAsia="MS Mincho" w:hAnsi="Tahoma" w:cs="Tahoma"/>
      <w:color w:val="000000"/>
      <w:spacing w:val="1"/>
      <w:sz w:val="16"/>
      <w:szCs w:val="16"/>
      <w:lang w:eastAsia="ja-JP"/>
    </w:rPr>
  </w:style>
  <w:style w:type="character" w:styleId="af0">
    <w:name w:val="annotation reference"/>
    <w:rsid w:val="00AA61EB"/>
    <w:rPr>
      <w:sz w:val="16"/>
      <w:szCs w:val="16"/>
    </w:rPr>
  </w:style>
  <w:style w:type="paragraph" w:styleId="af1">
    <w:name w:val="annotation text"/>
    <w:basedOn w:val="a"/>
    <w:link w:val="af2"/>
    <w:uiPriority w:val="99"/>
    <w:rsid w:val="00AA61EB"/>
    <w:pPr>
      <w:widowControl w:val="0"/>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20"/>
      <w:szCs w:val="20"/>
      <w:lang w:eastAsia="ja-JP"/>
    </w:rPr>
  </w:style>
  <w:style w:type="character" w:customStyle="1" w:styleId="af2">
    <w:name w:val="טקסט הערה תו"/>
    <w:basedOn w:val="a0"/>
    <w:link w:val="af1"/>
    <w:uiPriority w:val="99"/>
    <w:rsid w:val="00AA61EB"/>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rsid w:val="00AA61EB"/>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rPr>
  </w:style>
  <w:style w:type="paragraph" w:customStyle="1" w:styleId="Cover2-HatzaotHok">
    <w:name w:val="Cover 2-HatzaotHok"/>
    <w:basedOn w:val="Cover1-Reshumot"/>
    <w:rsid w:val="00AA61EB"/>
    <w:rPr>
      <w:sz w:val="36"/>
      <w:szCs w:val="52"/>
    </w:rPr>
  </w:style>
  <w:style w:type="paragraph" w:customStyle="1" w:styleId="Cover3-Haknesset">
    <w:name w:val="Cover 3-Haknesset"/>
    <w:basedOn w:val="Cover1-Reshumot"/>
    <w:rsid w:val="00AA61EB"/>
    <w:rPr>
      <w:b/>
      <w:bCs/>
      <w:spacing w:val="60"/>
    </w:rPr>
  </w:style>
  <w:style w:type="paragraph" w:customStyle="1" w:styleId="Cover4-Date">
    <w:name w:val="Cover 4-Date"/>
    <w:basedOn w:val="a"/>
    <w:rsid w:val="00AA61EB"/>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Arial Unicode MS" w:hAnsi="Arial" w:cs="David"/>
      <w:snapToGrid w:val="0"/>
      <w:color w:val="000000"/>
      <w:sz w:val="20"/>
      <w:szCs w:val="26"/>
      <w:lang w:eastAsia="ja-JP"/>
    </w:rPr>
  </w:style>
  <w:style w:type="character" w:styleId="af3">
    <w:name w:val="endnote reference"/>
    <w:basedOn w:val="a0"/>
    <w:rsid w:val="00AA61EB"/>
    <w:rPr>
      <w:vertAlign w:val="superscript"/>
    </w:rPr>
  </w:style>
  <w:style w:type="paragraph" w:customStyle="1" w:styleId="Ragil">
    <w:name w:val="Ragil"/>
    <w:basedOn w:val="a"/>
    <w:rsid w:val="00AA61EB"/>
    <w:pPr>
      <w:widowControl w:val="0"/>
      <w:autoSpaceDE w:val="0"/>
      <w:autoSpaceDN w:val="0"/>
      <w:adjustRightInd w:val="0"/>
      <w:snapToGrid w:val="0"/>
      <w:spacing w:after="0" w:line="360" w:lineRule="auto"/>
      <w:ind w:firstLine="340"/>
      <w:textAlignment w:val="center"/>
    </w:pPr>
    <w:rPr>
      <w:rFonts w:ascii="Arial" w:eastAsia="Arial Unicode MS" w:hAnsi="Arial" w:cs="David"/>
      <w:snapToGrid w:val="0"/>
      <w:color w:val="000000"/>
      <w:sz w:val="20"/>
      <w:szCs w:val="26"/>
      <w:lang w:eastAsia="ja-JP"/>
    </w:rPr>
  </w:style>
  <w:style w:type="paragraph" w:styleId="af4">
    <w:name w:val="endnote text"/>
    <w:basedOn w:val="a"/>
    <w:link w:val="af5"/>
    <w:rsid w:val="00AA61EB"/>
    <w:pPr>
      <w:widowControl w:val="0"/>
      <w:autoSpaceDE w:val="0"/>
      <w:autoSpaceDN w:val="0"/>
      <w:adjustRightInd w:val="0"/>
      <w:spacing w:before="102" w:after="0" w:line="204" w:lineRule="atLeast"/>
      <w:ind w:left="227" w:hanging="227"/>
      <w:jc w:val="both"/>
      <w:textAlignment w:val="center"/>
    </w:pPr>
    <w:rPr>
      <w:rFonts w:ascii="Hadasa Roso SL" w:eastAsia="MS Mincho" w:hAnsi="Hadasa Roso SL" w:cs="Hadasa Roso SL"/>
      <w:color w:val="000000"/>
      <w:spacing w:val="1"/>
      <w:sz w:val="14"/>
      <w:lang w:eastAsia="ja-JP"/>
    </w:rPr>
  </w:style>
  <w:style w:type="character" w:customStyle="1" w:styleId="af5">
    <w:name w:val="טקסט הערת סיום תו"/>
    <w:basedOn w:val="a0"/>
    <w:link w:val="af4"/>
    <w:rsid w:val="00AA61EB"/>
    <w:rPr>
      <w:rFonts w:ascii="Hadasa Roso SL" w:eastAsia="MS Mincho" w:hAnsi="Hadasa Roso SL" w:cs="Hadasa Roso SL"/>
      <w:color w:val="000000"/>
      <w:spacing w:val="1"/>
      <w:sz w:val="14"/>
      <w:lang w:eastAsia="ja-JP"/>
    </w:rPr>
  </w:style>
  <w:style w:type="paragraph" w:customStyle="1" w:styleId="HeadDivreiHesber">
    <w:name w:val="Head DivreiHesber"/>
    <w:basedOn w:val="a"/>
    <w:link w:val="HeadDivreiHesber0"/>
    <w:rsid w:val="00AA61EB"/>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paragraph" w:customStyle="1" w:styleId="HeadHatzaotHok4Futer">
    <w:name w:val="Head HatzaotHok4Futer"/>
    <w:basedOn w:val="HeadHatzaotHok"/>
    <w:rsid w:val="00AA61EB"/>
    <w:pPr>
      <w:spacing w:before="120" w:after="120"/>
    </w:pPr>
    <w:rPr>
      <w:color w:val="FF0000"/>
      <w:w w:val="80"/>
    </w:rPr>
  </w:style>
  <w:style w:type="paragraph" w:customStyle="1" w:styleId="Hesber">
    <w:name w:val="Hesber"/>
    <w:basedOn w:val="a"/>
    <w:rsid w:val="00AA61EB"/>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Hesber1st">
    <w:name w:val="Hesber 1st"/>
    <w:basedOn w:val="Hesber"/>
    <w:rsid w:val="00AA61EB"/>
    <w:pPr>
      <w:tabs>
        <w:tab w:val="left" w:pos="680"/>
        <w:tab w:val="left" w:pos="1020"/>
      </w:tabs>
      <w:ind w:firstLine="0"/>
    </w:pPr>
  </w:style>
  <w:style w:type="paragraph" w:customStyle="1" w:styleId="HesberHeading">
    <w:name w:val="Hesber Heading"/>
    <w:basedOn w:val="Hesber"/>
    <w:rsid w:val="00AA61EB"/>
    <w:pPr>
      <w:tabs>
        <w:tab w:val="left" w:pos="624"/>
        <w:tab w:val="left" w:pos="1247"/>
      </w:tabs>
      <w:ind w:firstLine="0"/>
    </w:pPr>
    <w:rPr>
      <w:b/>
      <w:bCs/>
    </w:rPr>
  </w:style>
  <w:style w:type="paragraph" w:customStyle="1" w:styleId="HesberWriters">
    <w:name w:val="Hesber Writers"/>
    <w:basedOn w:val="Hesber"/>
    <w:rsid w:val="00AA61EB"/>
    <w:pPr>
      <w:spacing w:before="120" w:after="6000"/>
      <w:ind w:left="1418" w:firstLine="0"/>
      <w:jc w:val="right"/>
    </w:pPr>
    <w:rPr>
      <w:b/>
      <w:bCs/>
    </w:rPr>
  </w:style>
  <w:style w:type="paragraph" w:customStyle="1" w:styleId="TableBlockOutdent">
    <w:name w:val="Table BlockOutdent"/>
    <w:basedOn w:val="TableBlock"/>
    <w:rsid w:val="00AA61EB"/>
    <w:pPr>
      <w:ind w:left="624" w:hanging="624"/>
    </w:pPr>
  </w:style>
  <w:style w:type="paragraph" w:customStyle="1" w:styleId="TableText2">
    <w:name w:val="Table Text2"/>
    <w:basedOn w:val="TableText"/>
    <w:rsid w:val="00AA61EB"/>
  </w:style>
  <w:style w:type="paragraph" w:styleId="af6">
    <w:name w:val="Title"/>
    <w:basedOn w:val="a"/>
    <w:link w:val="af7"/>
    <w:qFormat/>
    <w:rsid w:val="00AA61EB"/>
    <w:pPr>
      <w:widowControl w:val="0"/>
      <w:autoSpaceDE w:val="0"/>
      <w:autoSpaceDN w:val="0"/>
      <w:adjustRightInd w:val="0"/>
      <w:spacing w:before="102" w:after="0" w:line="204" w:lineRule="atLeast"/>
      <w:ind w:firstLine="340"/>
      <w:jc w:val="center"/>
      <w:textAlignment w:val="center"/>
    </w:pPr>
    <w:rPr>
      <w:rFonts w:ascii="Hadasa Roso SL" w:eastAsia="MS Mincho" w:hAnsi="Hadasa Roso SL" w:cs="David"/>
      <w:b/>
      <w:bCs/>
      <w:color w:val="000000"/>
      <w:spacing w:val="1"/>
      <w:sz w:val="28"/>
      <w:szCs w:val="28"/>
      <w:u w:val="single"/>
      <w:lang w:eastAsia="ja-JP"/>
    </w:rPr>
  </w:style>
  <w:style w:type="character" w:customStyle="1" w:styleId="af7">
    <w:name w:val="כותרת טקסט תו"/>
    <w:basedOn w:val="a0"/>
    <w:link w:val="af6"/>
    <w:rsid w:val="00AA61EB"/>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AA61EB"/>
    <w:pPr>
      <w:widowControl w:val="0"/>
      <w:tabs>
        <w:tab w:val="left" w:leader="dot" w:pos="8789"/>
      </w:tabs>
      <w:autoSpaceDE w:val="0"/>
      <w:autoSpaceDN w:val="0"/>
      <w:adjustRightInd w:val="0"/>
      <w:snapToGrid w:val="0"/>
      <w:spacing w:before="120" w:after="0" w:line="360" w:lineRule="auto"/>
      <w:ind w:left="284" w:right="284" w:firstLine="340"/>
      <w:jc w:val="both"/>
      <w:textAlignment w:val="center"/>
    </w:pPr>
    <w:rPr>
      <w:rFonts w:ascii="Arial" w:eastAsia="Arial Unicode MS" w:hAnsi="Arial" w:cs="David"/>
      <w:snapToGrid w:val="0"/>
      <w:color w:val="000000"/>
      <w:spacing w:val="1"/>
      <w:sz w:val="20"/>
      <w:szCs w:val="26"/>
      <w:lang w:eastAsia="ja-JP"/>
    </w:rPr>
  </w:style>
  <w:style w:type="paragraph" w:customStyle="1" w:styleId="TOCpg">
    <w:name w:val="TOC pg"/>
    <w:basedOn w:val="TOC"/>
    <w:rsid w:val="00AA61EB"/>
    <w:pPr>
      <w:spacing w:after="120"/>
      <w:ind w:right="567"/>
      <w:jc w:val="right"/>
    </w:pPr>
  </w:style>
  <w:style w:type="character" w:customStyle="1" w:styleId="HeadHatzaotHok0">
    <w:name w:val="Head HatzaotHok תו"/>
    <w:basedOn w:val="a0"/>
    <w:link w:val="HeadHatzaotHok"/>
    <w:locked/>
    <w:rsid w:val="00AA61EB"/>
    <w:rPr>
      <w:rFonts w:ascii="Arial" w:eastAsia="Arial Unicode MS" w:hAnsi="Arial" w:cs="David"/>
      <w:b/>
      <w:bCs/>
      <w:snapToGrid w:val="0"/>
      <w:color w:val="000000"/>
      <w:sz w:val="20"/>
      <w:szCs w:val="26"/>
      <w:lang w:eastAsia="ja-JP"/>
    </w:rPr>
  </w:style>
  <w:style w:type="paragraph" w:customStyle="1" w:styleId="Table">
    <w:name w:val="Table"/>
    <w:basedOn w:val="a"/>
    <w:uiPriority w:val="99"/>
    <w:rsid w:val="00AA61EB"/>
    <w:pPr>
      <w:widowControl w:val="0"/>
      <w:suppressAutoHyphens/>
      <w:autoSpaceDE w:val="0"/>
      <w:autoSpaceDN w:val="0"/>
      <w:adjustRightInd w:val="0"/>
      <w:spacing w:before="102" w:after="0" w:line="180" w:lineRule="atLeast"/>
      <w:ind w:firstLine="340"/>
      <w:jc w:val="both"/>
      <w:textAlignment w:val="center"/>
    </w:pPr>
    <w:rPr>
      <w:rFonts w:ascii="Hadasa Roso SL" w:eastAsiaTheme="minorEastAsia" w:hAnsi="Hadasa Roso SL" w:cs="Hadasa Roso SL"/>
      <w:color w:val="000000"/>
      <w:spacing w:val="1"/>
      <w:sz w:val="18"/>
      <w:szCs w:val="18"/>
    </w:rPr>
  </w:style>
  <w:style w:type="character" w:customStyle="1" w:styleId="HeadDivreiHesber0">
    <w:name w:val="Head DivreiHesber תו"/>
    <w:basedOn w:val="HeadHatzaotHok0"/>
    <w:link w:val="HeadDivreiHesber"/>
    <w:locked/>
    <w:rsid w:val="00AA61EB"/>
    <w:rPr>
      <w:rFonts w:ascii="Arial" w:eastAsia="Arial Unicode MS" w:hAnsi="Arial" w:cs="David"/>
      <w:b/>
      <w:bCs w:val="0"/>
      <w:snapToGrid w:val="0"/>
      <w:color w:val="000000"/>
      <w:spacing w:val="40"/>
      <w:sz w:val="20"/>
      <w:szCs w:val="26"/>
      <w:lang w:eastAsia="ja-JP"/>
    </w:rPr>
  </w:style>
  <w:style w:type="character" w:customStyle="1" w:styleId="runningglos1">
    <w:name w:val="runningglos1"/>
    <w:basedOn w:val="a0"/>
    <w:rsid w:val="009B3787"/>
    <w:rPr>
      <w:rFonts w:ascii="Arial" w:hAnsi="Arial" w:cs="Arial" w:hint="default"/>
      <w:sz w:val="23"/>
      <w:szCs w:val="23"/>
    </w:rPr>
  </w:style>
  <w:style w:type="character" w:customStyle="1" w:styleId="Ruller4">
    <w:name w:val="Ruller4 תו"/>
    <w:link w:val="Ruller40"/>
    <w:locked/>
    <w:rsid w:val="000D7F05"/>
    <w:rPr>
      <w:rFonts w:ascii="Arial TUR" w:hAnsi="Arial TUR" w:cs="FrankRuehl"/>
      <w:spacing w:val="10"/>
      <w:szCs w:val="28"/>
    </w:rPr>
  </w:style>
  <w:style w:type="paragraph" w:customStyle="1" w:styleId="Ruller40">
    <w:name w:val="Ruller4"/>
    <w:basedOn w:val="a"/>
    <w:link w:val="Ruller4"/>
    <w:rsid w:val="000D7F05"/>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10"/>
    <w:pPr>
      <w:bidi/>
    </w:pPr>
  </w:style>
  <w:style w:type="paragraph" w:styleId="1">
    <w:name w:val="heading 1"/>
    <w:basedOn w:val="a"/>
    <w:next w:val="a"/>
    <w:link w:val="10"/>
    <w:qFormat/>
    <w:rsid w:val="00AA61EB"/>
    <w:pPr>
      <w:keepNext/>
      <w:widowControl w:val="0"/>
      <w:autoSpaceDE w:val="0"/>
      <w:autoSpaceDN w:val="0"/>
      <w:adjustRightInd w:val="0"/>
      <w:spacing w:before="102" w:after="0" w:line="204" w:lineRule="atLeast"/>
      <w:ind w:firstLine="340"/>
      <w:jc w:val="center"/>
      <w:textAlignment w:val="center"/>
      <w:outlineLvl w:val="0"/>
    </w:pPr>
    <w:rPr>
      <w:rFonts w:ascii="Hadasa Roso SL" w:eastAsia="MS Mincho" w:hAnsi="Hadasa Roso SL" w:cs="David"/>
      <w:b/>
      <w:bCs/>
      <w:color w:val="000000"/>
      <w:spacing w:val="1"/>
      <w:sz w:val="28"/>
      <w:szCs w:val="28"/>
      <w:u w:val="single"/>
      <w:lang w:eastAsia="ja-JP"/>
    </w:rPr>
  </w:style>
  <w:style w:type="paragraph" w:styleId="2">
    <w:name w:val="heading 2"/>
    <w:basedOn w:val="a"/>
    <w:next w:val="a"/>
    <w:link w:val="20"/>
    <w:qFormat/>
    <w:rsid w:val="00AA61EB"/>
    <w:pPr>
      <w:keepNext/>
      <w:widowControl w:val="0"/>
      <w:autoSpaceDE w:val="0"/>
      <w:autoSpaceDN w:val="0"/>
      <w:adjustRightInd w:val="0"/>
      <w:spacing w:before="102" w:after="0" w:line="204" w:lineRule="atLeast"/>
      <w:ind w:firstLine="340"/>
      <w:jc w:val="center"/>
      <w:textAlignment w:val="center"/>
      <w:outlineLvl w:val="1"/>
    </w:pPr>
    <w:rPr>
      <w:rFonts w:ascii="Hadasa Roso SL" w:eastAsia="MS Mincho" w:hAnsi="Hadasa Roso SL" w:cs="David"/>
      <w:b/>
      <w:bCs/>
      <w:color w:val="000000"/>
      <w:spacing w:val="1"/>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210E6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210E66"/>
    <w:rPr>
      <w:rFonts w:ascii="Times New Roman" w:hAnsi="Times New Roman" w:cs="Times New Roman"/>
      <w:sz w:val="26"/>
      <w:szCs w:val="26"/>
    </w:rPr>
  </w:style>
  <w:style w:type="paragraph" w:customStyle="1" w:styleId="P22">
    <w:name w:val="P22"/>
    <w:basedOn w:val="P00"/>
    <w:rsid w:val="00210E66"/>
    <w:pPr>
      <w:tabs>
        <w:tab w:val="clear" w:pos="624"/>
        <w:tab w:val="clear" w:pos="1021"/>
      </w:tabs>
      <w:ind w:right="1021"/>
    </w:pPr>
  </w:style>
  <w:style w:type="character" w:styleId="a3">
    <w:name w:val="footnote reference"/>
    <w:aliases w:val="Footnote Reference"/>
    <w:uiPriority w:val="99"/>
    <w:rsid w:val="00576063"/>
    <w:rPr>
      <w:vertAlign w:val="superscript"/>
    </w:rPr>
  </w:style>
  <w:style w:type="paragraph" w:styleId="a4">
    <w:name w:val="footnote text"/>
    <w:basedOn w:val="a"/>
    <w:link w:val="a5"/>
    <w:autoRedefine/>
    <w:uiPriority w:val="99"/>
    <w:rsid w:val="00365EF2"/>
    <w:pPr>
      <w:widowControl w:val="0"/>
      <w:autoSpaceDE w:val="0"/>
      <w:autoSpaceDN w:val="0"/>
      <w:adjustRightInd w:val="0"/>
      <w:snapToGrid w:val="0"/>
      <w:spacing w:after="0" w:line="240" w:lineRule="auto"/>
      <w:ind w:left="227" w:hanging="227"/>
      <w:jc w:val="both"/>
      <w:textAlignment w:val="center"/>
    </w:pPr>
    <w:rPr>
      <w:rFonts w:ascii="Arial" w:eastAsia="Arial Unicode MS" w:hAnsi="Arial" w:cs="David"/>
      <w:snapToGrid w:val="0"/>
      <w:sz w:val="14"/>
      <w:szCs w:val="20"/>
      <w:lang w:eastAsia="ja-JP"/>
    </w:rPr>
  </w:style>
  <w:style w:type="character" w:customStyle="1" w:styleId="a5">
    <w:name w:val="טקסט הערת שוליים תו"/>
    <w:basedOn w:val="a0"/>
    <w:link w:val="a4"/>
    <w:uiPriority w:val="99"/>
    <w:rsid w:val="00365EF2"/>
    <w:rPr>
      <w:rFonts w:ascii="Arial" w:eastAsia="Arial Unicode MS" w:hAnsi="Arial" w:cs="David"/>
      <w:snapToGrid w:val="0"/>
      <w:sz w:val="14"/>
      <w:szCs w:val="20"/>
      <w:lang w:eastAsia="ja-JP"/>
    </w:rPr>
  </w:style>
  <w:style w:type="character" w:customStyle="1" w:styleId="big-number">
    <w:name w:val="big-number"/>
    <w:rsid w:val="00576063"/>
    <w:rPr>
      <w:rFonts w:ascii="Times New Roman" w:hAnsi="Times New Roman" w:cs="Times New Roman"/>
      <w:sz w:val="32"/>
      <w:szCs w:val="32"/>
    </w:rPr>
  </w:style>
  <w:style w:type="character" w:styleId="Hyperlink">
    <w:name w:val="Hyperlink"/>
    <w:rsid w:val="00576063"/>
    <w:rPr>
      <w:color w:val="0000FF"/>
      <w:u w:val="single"/>
    </w:rPr>
  </w:style>
  <w:style w:type="paragraph" w:customStyle="1" w:styleId="P02">
    <w:name w:val="P02"/>
    <w:basedOn w:val="P00"/>
    <w:rsid w:val="00576063"/>
    <w:pPr>
      <w:ind w:right="1021" w:hanging="1021"/>
    </w:pPr>
  </w:style>
  <w:style w:type="paragraph" w:customStyle="1" w:styleId="TableBlock">
    <w:name w:val="Table Block"/>
    <w:basedOn w:val="a"/>
    <w:rsid w:val="008A5E9F"/>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Text">
    <w:name w:val="Table Text"/>
    <w:basedOn w:val="a"/>
    <w:rsid w:val="005D5C22"/>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5D5C22"/>
  </w:style>
  <w:style w:type="table" w:styleId="a6">
    <w:name w:val="Table Grid"/>
    <w:basedOn w:val="a1"/>
    <w:uiPriority w:val="59"/>
    <w:rsid w:val="00F7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A08CA"/>
    <w:pPr>
      <w:ind w:left="720"/>
      <w:contextualSpacing/>
    </w:pPr>
  </w:style>
  <w:style w:type="character" w:customStyle="1" w:styleId="10">
    <w:name w:val="כותרת 1 תו"/>
    <w:basedOn w:val="a0"/>
    <w:link w:val="1"/>
    <w:rsid w:val="00AA61EB"/>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AA61EB"/>
    <w:rPr>
      <w:rFonts w:ascii="Hadasa Roso SL" w:eastAsia="MS Mincho" w:hAnsi="Hadasa Roso SL" w:cs="David"/>
      <w:b/>
      <w:bCs/>
      <w:color w:val="000000"/>
      <w:spacing w:val="1"/>
      <w:sz w:val="26"/>
      <w:szCs w:val="26"/>
      <w:lang w:eastAsia="ja-JP"/>
    </w:rPr>
  </w:style>
  <w:style w:type="paragraph" w:customStyle="1" w:styleId="HeadHatzaotHok">
    <w:name w:val="Head HatzaotHok"/>
    <w:basedOn w:val="a"/>
    <w:link w:val="HeadHatzaotHok0"/>
    <w:rsid w:val="00AA61EB"/>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HeadMitparsemetBaze">
    <w:name w:val="Head MitparsemetBaze"/>
    <w:basedOn w:val="a"/>
    <w:rsid w:val="00AA61EB"/>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snapToGrid w:val="0"/>
      <w:color w:val="000000"/>
      <w:sz w:val="20"/>
      <w:szCs w:val="26"/>
      <w:lang w:eastAsia="ja-JP"/>
    </w:rPr>
  </w:style>
  <w:style w:type="paragraph" w:styleId="a8">
    <w:name w:val="header"/>
    <w:basedOn w:val="a"/>
    <w:link w:val="a9"/>
    <w:rsid w:val="00AA61EB"/>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9">
    <w:name w:val="כותרת עליונה תו"/>
    <w:basedOn w:val="a0"/>
    <w:link w:val="a8"/>
    <w:rsid w:val="00AA61EB"/>
    <w:rPr>
      <w:rFonts w:ascii="Hadasa Roso SL" w:eastAsia="MS Mincho" w:hAnsi="Hadasa Roso SL" w:cs="Hadasa Roso SL"/>
      <w:color w:val="000000"/>
      <w:spacing w:val="1"/>
      <w:sz w:val="17"/>
      <w:szCs w:val="17"/>
      <w:lang w:eastAsia="ja-JP"/>
    </w:rPr>
  </w:style>
  <w:style w:type="character" w:styleId="aa">
    <w:name w:val="page number"/>
    <w:basedOn w:val="a0"/>
    <w:rsid w:val="00AA61EB"/>
  </w:style>
  <w:style w:type="paragraph" w:customStyle="1" w:styleId="TableHead">
    <w:name w:val="Table Head"/>
    <w:basedOn w:val="TableText"/>
    <w:rsid w:val="00AA61EB"/>
    <w:pPr>
      <w:ind w:right="0"/>
      <w:jc w:val="center"/>
    </w:pPr>
    <w:rPr>
      <w:b/>
      <w:bCs/>
    </w:rPr>
  </w:style>
  <w:style w:type="paragraph" w:customStyle="1" w:styleId="Noparagraphstyle">
    <w:name w:val="[No paragraph style]"/>
    <w:rsid w:val="00AA61EB"/>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extpetek">
    <w:name w:val="סגנון Text petek"/>
    <w:basedOn w:val="a"/>
    <w:rsid w:val="00AA61EB"/>
    <w:pPr>
      <w:widowControl w:val="0"/>
      <w:autoSpaceDE w:val="0"/>
      <w:autoSpaceDN w:val="0"/>
      <w:adjustRightInd w:val="0"/>
      <w:spacing w:before="102" w:after="0" w:line="360" w:lineRule="auto"/>
      <w:ind w:left="567" w:right="567" w:firstLine="567"/>
      <w:jc w:val="both"/>
      <w:textAlignment w:val="center"/>
    </w:pPr>
    <w:rPr>
      <w:rFonts w:ascii="Hadasa Roso SL" w:eastAsia="Times New Roman" w:hAnsi="Hadasa Roso SL" w:cs="David"/>
      <w:color w:val="000000"/>
      <w:spacing w:val="1"/>
      <w:sz w:val="26"/>
      <w:szCs w:val="26"/>
      <w:lang w:eastAsia="ja-JP"/>
    </w:rPr>
  </w:style>
  <w:style w:type="paragraph" w:styleId="ab">
    <w:name w:val="footer"/>
    <w:basedOn w:val="a"/>
    <w:link w:val="ac"/>
    <w:rsid w:val="00AA61EB"/>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c">
    <w:name w:val="כותרת תחתונה תו"/>
    <w:basedOn w:val="a0"/>
    <w:link w:val="ab"/>
    <w:rsid w:val="00AA61EB"/>
    <w:rPr>
      <w:rFonts w:ascii="Hadasa Roso SL" w:eastAsia="MS Mincho" w:hAnsi="Hadasa Roso SL" w:cs="Hadasa Roso SL"/>
      <w:color w:val="000000"/>
      <w:spacing w:val="1"/>
      <w:sz w:val="17"/>
      <w:szCs w:val="17"/>
      <w:lang w:eastAsia="ja-JP"/>
    </w:rPr>
  </w:style>
  <w:style w:type="paragraph" w:customStyle="1" w:styleId="TableInnerSideHeading">
    <w:name w:val="Table InnerSideHeading"/>
    <w:basedOn w:val="TableSideHeading"/>
    <w:uiPriority w:val="99"/>
    <w:rsid w:val="00AA61EB"/>
  </w:style>
  <w:style w:type="character" w:styleId="ad">
    <w:name w:val="Placeholder Text"/>
    <w:basedOn w:val="a0"/>
    <w:uiPriority w:val="99"/>
    <w:semiHidden/>
    <w:rsid w:val="00AA61EB"/>
    <w:rPr>
      <w:color w:val="808080"/>
    </w:rPr>
  </w:style>
  <w:style w:type="character" w:customStyle="1" w:styleId="11">
    <w:name w:val="סגנון1"/>
    <w:basedOn w:val="a0"/>
    <w:rsid w:val="00AA61EB"/>
    <w:rPr>
      <w:bCs/>
    </w:rPr>
  </w:style>
  <w:style w:type="paragraph" w:styleId="ae">
    <w:name w:val="Balloon Text"/>
    <w:basedOn w:val="a"/>
    <w:link w:val="af"/>
    <w:rsid w:val="00AA61EB"/>
    <w:pPr>
      <w:widowControl w:val="0"/>
      <w:autoSpaceDE w:val="0"/>
      <w:autoSpaceDN w:val="0"/>
      <w:adjustRightInd w:val="0"/>
      <w:spacing w:after="0" w:line="240" w:lineRule="auto"/>
      <w:ind w:firstLine="340"/>
      <w:jc w:val="both"/>
      <w:textAlignment w:val="center"/>
    </w:pPr>
    <w:rPr>
      <w:rFonts w:ascii="Tahoma" w:eastAsia="MS Mincho" w:hAnsi="Tahoma" w:cs="Tahoma"/>
      <w:color w:val="000000"/>
      <w:spacing w:val="1"/>
      <w:sz w:val="16"/>
      <w:szCs w:val="16"/>
      <w:lang w:eastAsia="ja-JP"/>
    </w:rPr>
  </w:style>
  <w:style w:type="character" w:customStyle="1" w:styleId="af">
    <w:name w:val="טקסט בלונים תו"/>
    <w:basedOn w:val="a0"/>
    <w:link w:val="ae"/>
    <w:rsid w:val="00AA61EB"/>
    <w:rPr>
      <w:rFonts w:ascii="Tahoma" w:eastAsia="MS Mincho" w:hAnsi="Tahoma" w:cs="Tahoma"/>
      <w:color w:val="000000"/>
      <w:spacing w:val="1"/>
      <w:sz w:val="16"/>
      <w:szCs w:val="16"/>
      <w:lang w:eastAsia="ja-JP"/>
    </w:rPr>
  </w:style>
  <w:style w:type="character" w:styleId="af0">
    <w:name w:val="annotation reference"/>
    <w:rsid w:val="00AA61EB"/>
    <w:rPr>
      <w:sz w:val="16"/>
      <w:szCs w:val="16"/>
    </w:rPr>
  </w:style>
  <w:style w:type="paragraph" w:styleId="af1">
    <w:name w:val="annotation text"/>
    <w:basedOn w:val="a"/>
    <w:link w:val="af2"/>
    <w:uiPriority w:val="99"/>
    <w:rsid w:val="00AA61EB"/>
    <w:pPr>
      <w:widowControl w:val="0"/>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20"/>
      <w:szCs w:val="20"/>
      <w:lang w:eastAsia="ja-JP"/>
    </w:rPr>
  </w:style>
  <w:style w:type="character" w:customStyle="1" w:styleId="af2">
    <w:name w:val="טקסט הערה תו"/>
    <w:basedOn w:val="a0"/>
    <w:link w:val="af1"/>
    <w:uiPriority w:val="99"/>
    <w:rsid w:val="00AA61EB"/>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rsid w:val="00AA61EB"/>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rPr>
  </w:style>
  <w:style w:type="paragraph" w:customStyle="1" w:styleId="Cover2-HatzaotHok">
    <w:name w:val="Cover 2-HatzaotHok"/>
    <w:basedOn w:val="Cover1-Reshumot"/>
    <w:rsid w:val="00AA61EB"/>
    <w:rPr>
      <w:sz w:val="36"/>
      <w:szCs w:val="52"/>
    </w:rPr>
  </w:style>
  <w:style w:type="paragraph" w:customStyle="1" w:styleId="Cover3-Haknesset">
    <w:name w:val="Cover 3-Haknesset"/>
    <w:basedOn w:val="Cover1-Reshumot"/>
    <w:rsid w:val="00AA61EB"/>
    <w:rPr>
      <w:b/>
      <w:bCs/>
      <w:spacing w:val="60"/>
    </w:rPr>
  </w:style>
  <w:style w:type="paragraph" w:customStyle="1" w:styleId="Cover4-Date">
    <w:name w:val="Cover 4-Date"/>
    <w:basedOn w:val="a"/>
    <w:rsid w:val="00AA61EB"/>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Arial Unicode MS" w:hAnsi="Arial" w:cs="David"/>
      <w:snapToGrid w:val="0"/>
      <w:color w:val="000000"/>
      <w:sz w:val="20"/>
      <w:szCs w:val="26"/>
      <w:lang w:eastAsia="ja-JP"/>
    </w:rPr>
  </w:style>
  <w:style w:type="character" w:styleId="af3">
    <w:name w:val="endnote reference"/>
    <w:basedOn w:val="a0"/>
    <w:rsid w:val="00AA61EB"/>
    <w:rPr>
      <w:vertAlign w:val="superscript"/>
    </w:rPr>
  </w:style>
  <w:style w:type="paragraph" w:customStyle="1" w:styleId="Ragil">
    <w:name w:val="Ragil"/>
    <w:basedOn w:val="a"/>
    <w:rsid w:val="00AA61EB"/>
    <w:pPr>
      <w:widowControl w:val="0"/>
      <w:autoSpaceDE w:val="0"/>
      <w:autoSpaceDN w:val="0"/>
      <w:adjustRightInd w:val="0"/>
      <w:snapToGrid w:val="0"/>
      <w:spacing w:after="0" w:line="360" w:lineRule="auto"/>
      <w:ind w:firstLine="340"/>
      <w:textAlignment w:val="center"/>
    </w:pPr>
    <w:rPr>
      <w:rFonts w:ascii="Arial" w:eastAsia="Arial Unicode MS" w:hAnsi="Arial" w:cs="David"/>
      <w:snapToGrid w:val="0"/>
      <w:color w:val="000000"/>
      <w:sz w:val="20"/>
      <w:szCs w:val="26"/>
      <w:lang w:eastAsia="ja-JP"/>
    </w:rPr>
  </w:style>
  <w:style w:type="paragraph" w:styleId="af4">
    <w:name w:val="endnote text"/>
    <w:basedOn w:val="a"/>
    <w:link w:val="af5"/>
    <w:rsid w:val="00AA61EB"/>
    <w:pPr>
      <w:widowControl w:val="0"/>
      <w:autoSpaceDE w:val="0"/>
      <w:autoSpaceDN w:val="0"/>
      <w:adjustRightInd w:val="0"/>
      <w:spacing w:before="102" w:after="0" w:line="204" w:lineRule="atLeast"/>
      <w:ind w:left="227" w:hanging="227"/>
      <w:jc w:val="both"/>
      <w:textAlignment w:val="center"/>
    </w:pPr>
    <w:rPr>
      <w:rFonts w:ascii="Hadasa Roso SL" w:eastAsia="MS Mincho" w:hAnsi="Hadasa Roso SL" w:cs="Hadasa Roso SL"/>
      <w:color w:val="000000"/>
      <w:spacing w:val="1"/>
      <w:sz w:val="14"/>
      <w:lang w:eastAsia="ja-JP"/>
    </w:rPr>
  </w:style>
  <w:style w:type="character" w:customStyle="1" w:styleId="af5">
    <w:name w:val="טקסט הערת סיום תו"/>
    <w:basedOn w:val="a0"/>
    <w:link w:val="af4"/>
    <w:rsid w:val="00AA61EB"/>
    <w:rPr>
      <w:rFonts w:ascii="Hadasa Roso SL" w:eastAsia="MS Mincho" w:hAnsi="Hadasa Roso SL" w:cs="Hadasa Roso SL"/>
      <w:color w:val="000000"/>
      <w:spacing w:val="1"/>
      <w:sz w:val="14"/>
      <w:lang w:eastAsia="ja-JP"/>
    </w:rPr>
  </w:style>
  <w:style w:type="paragraph" w:customStyle="1" w:styleId="HeadDivreiHesber">
    <w:name w:val="Head DivreiHesber"/>
    <w:basedOn w:val="a"/>
    <w:link w:val="HeadDivreiHesber0"/>
    <w:rsid w:val="00AA61EB"/>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paragraph" w:customStyle="1" w:styleId="HeadHatzaotHok4Futer">
    <w:name w:val="Head HatzaotHok4Futer"/>
    <w:basedOn w:val="HeadHatzaotHok"/>
    <w:rsid w:val="00AA61EB"/>
    <w:pPr>
      <w:spacing w:before="120" w:after="120"/>
    </w:pPr>
    <w:rPr>
      <w:color w:val="FF0000"/>
      <w:w w:val="80"/>
    </w:rPr>
  </w:style>
  <w:style w:type="paragraph" w:customStyle="1" w:styleId="Hesber">
    <w:name w:val="Hesber"/>
    <w:basedOn w:val="a"/>
    <w:rsid w:val="00AA61EB"/>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Hesber1st">
    <w:name w:val="Hesber 1st"/>
    <w:basedOn w:val="Hesber"/>
    <w:rsid w:val="00AA61EB"/>
    <w:pPr>
      <w:tabs>
        <w:tab w:val="left" w:pos="680"/>
        <w:tab w:val="left" w:pos="1020"/>
      </w:tabs>
      <w:ind w:firstLine="0"/>
    </w:pPr>
  </w:style>
  <w:style w:type="paragraph" w:customStyle="1" w:styleId="HesberHeading">
    <w:name w:val="Hesber Heading"/>
    <w:basedOn w:val="Hesber"/>
    <w:rsid w:val="00AA61EB"/>
    <w:pPr>
      <w:tabs>
        <w:tab w:val="left" w:pos="624"/>
        <w:tab w:val="left" w:pos="1247"/>
      </w:tabs>
      <w:ind w:firstLine="0"/>
    </w:pPr>
    <w:rPr>
      <w:b/>
      <w:bCs/>
    </w:rPr>
  </w:style>
  <w:style w:type="paragraph" w:customStyle="1" w:styleId="HesberWriters">
    <w:name w:val="Hesber Writers"/>
    <w:basedOn w:val="Hesber"/>
    <w:rsid w:val="00AA61EB"/>
    <w:pPr>
      <w:spacing w:before="120" w:after="6000"/>
      <w:ind w:left="1418" w:firstLine="0"/>
      <w:jc w:val="right"/>
    </w:pPr>
    <w:rPr>
      <w:b/>
      <w:bCs/>
    </w:rPr>
  </w:style>
  <w:style w:type="paragraph" w:customStyle="1" w:styleId="TableBlockOutdent">
    <w:name w:val="Table BlockOutdent"/>
    <w:basedOn w:val="TableBlock"/>
    <w:rsid w:val="00AA61EB"/>
    <w:pPr>
      <w:ind w:left="624" w:hanging="624"/>
    </w:pPr>
  </w:style>
  <w:style w:type="paragraph" w:customStyle="1" w:styleId="TableText2">
    <w:name w:val="Table Text2"/>
    <w:basedOn w:val="TableText"/>
    <w:rsid w:val="00AA61EB"/>
  </w:style>
  <w:style w:type="paragraph" w:styleId="af6">
    <w:name w:val="Title"/>
    <w:basedOn w:val="a"/>
    <w:link w:val="af7"/>
    <w:qFormat/>
    <w:rsid w:val="00AA61EB"/>
    <w:pPr>
      <w:widowControl w:val="0"/>
      <w:autoSpaceDE w:val="0"/>
      <w:autoSpaceDN w:val="0"/>
      <w:adjustRightInd w:val="0"/>
      <w:spacing w:before="102" w:after="0" w:line="204" w:lineRule="atLeast"/>
      <w:ind w:firstLine="340"/>
      <w:jc w:val="center"/>
      <w:textAlignment w:val="center"/>
    </w:pPr>
    <w:rPr>
      <w:rFonts w:ascii="Hadasa Roso SL" w:eastAsia="MS Mincho" w:hAnsi="Hadasa Roso SL" w:cs="David"/>
      <w:b/>
      <w:bCs/>
      <w:color w:val="000000"/>
      <w:spacing w:val="1"/>
      <w:sz w:val="28"/>
      <w:szCs w:val="28"/>
      <w:u w:val="single"/>
      <w:lang w:eastAsia="ja-JP"/>
    </w:rPr>
  </w:style>
  <w:style w:type="character" w:customStyle="1" w:styleId="af7">
    <w:name w:val="כותרת טקסט תו"/>
    <w:basedOn w:val="a0"/>
    <w:link w:val="af6"/>
    <w:rsid w:val="00AA61EB"/>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AA61EB"/>
    <w:pPr>
      <w:widowControl w:val="0"/>
      <w:tabs>
        <w:tab w:val="left" w:leader="dot" w:pos="8789"/>
      </w:tabs>
      <w:autoSpaceDE w:val="0"/>
      <w:autoSpaceDN w:val="0"/>
      <w:adjustRightInd w:val="0"/>
      <w:snapToGrid w:val="0"/>
      <w:spacing w:before="120" w:after="0" w:line="360" w:lineRule="auto"/>
      <w:ind w:left="284" w:right="284" w:firstLine="340"/>
      <w:jc w:val="both"/>
      <w:textAlignment w:val="center"/>
    </w:pPr>
    <w:rPr>
      <w:rFonts w:ascii="Arial" w:eastAsia="Arial Unicode MS" w:hAnsi="Arial" w:cs="David"/>
      <w:snapToGrid w:val="0"/>
      <w:color w:val="000000"/>
      <w:spacing w:val="1"/>
      <w:sz w:val="20"/>
      <w:szCs w:val="26"/>
      <w:lang w:eastAsia="ja-JP"/>
    </w:rPr>
  </w:style>
  <w:style w:type="paragraph" w:customStyle="1" w:styleId="TOCpg">
    <w:name w:val="TOC pg"/>
    <w:basedOn w:val="TOC"/>
    <w:rsid w:val="00AA61EB"/>
    <w:pPr>
      <w:spacing w:after="120"/>
      <w:ind w:right="567"/>
      <w:jc w:val="right"/>
    </w:pPr>
  </w:style>
  <w:style w:type="character" w:customStyle="1" w:styleId="HeadHatzaotHok0">
    <w:name w:val="Head HatzaotHok תו"/>
    <w:basedOn w:val="a0"/>
    <w:link w:val="HeadHatzaotHok"/>
    <w:locked/>
    <w:rsid w:val="00AA61EB"/>
    <w:rPr>
      <w:rFonts w:ascii="Arial" w:eastAsia="Arial Unicode MS" w:hAnsi="Arial" w:cs="David"/>
      <w:b/>
      <w:bCs/>
      <w:snapToGrid w:val="0"/>
      <w:color w:val="000000"/>
      <w:sz w:val="20"/>
      <w:szCs w:val="26"/>
      <w:lang w:eastAsia="ja-JP"/>
    </w:rPr>
  </w:style>
  <w:style w:type="paragraph" w:customStyle="1" w:styleId="Table">
    <w:name w:val="Table"/>
    <w:basedOn w:val="a"/>
    <w:uiPriority w:val="99"/>
    <w:rsid w:val="00AA61EB"/>
    <w:pPr>
      <w:widowControl w:val="0"/>
      <w:suppressAutoHyphens/>
      <w:autoSpaceDE w:val="0"/>
      <w:autoSpaceDN w:val="0"/>
      <w:adjustRightInd w:val="0"/>
      <w:spacing w:before="102" w:after="0" w:line="180" w:lineRule="atLeast"/>
      <w:ind w:firstLine="340"/>
      <w:jc w:val="both"/>
      <w:textAlignment w:val="center"/>
    </w:pPr>
    <w:rPr>
      <w:rFonts w:ascii="Hadasa Roso SL" w:eastAsiaTheme="minorEastAsia" w:hAnsi="Hadasa Roso SL" w:cs="Hadasa Roso SL"/>
      <w:color w:val="000000"/>
      <w:spacing w:val="1"/>
      <w:sz w:val="18"/>
      <w:szCs w:val="18"/>
    </w:rPr>
  </w:style>
  <w:style w:type="character" w:customStyle="1" w:styleId="HeadDivreiHesber0">
    <w:name w:val="Head DivreiHesber תו"/>
    <w:basedOn w:val="HeadHatzaotHok0"/>
    <w:link w:val="HeadDivreiHesber"/>
    <w:locked/>
    <w:rsid w:val="00AA61EB"/>
    <w:rPr>
      <w:rFonts w:ascii="Arial" w:eastAsia="Arial Unicode MS" w:hAnsi="Arial" w:cs="David"/>
      <w:b/>
      <w:bCs w:val="0"/>
      <w:snapToGrid w:val="0"/>
      <w:color w:val="000000"/>
      <w:spacing w:val="40"/>
      <w:sz w:val="20"/>
      <w:szCs w:val="26"/>
      <w:lang w:eastAsia="ja-JP"/>
    </w:rPr>
  </w:style>
  <w:style w:type="character" w:customStyle="1" w:styleId="runningglos1">
    <w:name w:val="runningglos1"/>
    <w:basedOn w:val="a0"/>
    <w:rsid w:val="009B3787"/>
    <w:rPr>
      <w:rFonts w:ascii="Arial" w:hAnsi="Arial" w:cs="Arial" w:hint="default"/>
      <w:sz w:val="23"/>
      <w:szCs w:val="23"/>
    </w:rPr>
  </w:style>
  <w:style w:type="character" w:customStyle="1" w:styleId="Ruller4">
    <w:name w:val="Ruller4 תו"/>
    <w:link w:val="Ruller40"/>
    <w:locked/>
    <w:rsid w:val="000D7F05"/>
    <w:rPr>
      <w:rFonts w:ascii="Arial TUR" w:hAnsi="Arial TUR" w:cs="FrankRuehl"/>
      <w:spacing w:val="10"/>
      <w:szCs w:val="28"/>
    </w:rPr>
  </w:style>
  <w:style w:type="paragraph" w:customStyle="1" w:styleId="Ruller40">
    <w:name w:val="Ruller4"/>
    <w:basedOn w:val="a"/>
    <w:link w:val="Ruller4"/>
    <w:rsid w:val="000D7F05"/>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vdim.org.il/&#1491;&#1502;&#1497;-&#1488;&#1489;&#1496;&#1500;&#149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vo.co.il/Handlers/Search/Sides.ashx?resultstype=0&amp;name=%d7%93%d7%9c%d7%aa%d7%95%d7%aa+%d7%97%d7%9e%d7%93%d7%99%d7%94+%d7%91%d7%a2%22%d7%9e" TargetMode="External"/><Relationship Id="rId1" Type="http://schemas.openxmlformats.org/officeDocument/2006/relationships/hyperlink" Target="http://www.nevo.co.il/Handlers/Search/Sides.ashx?resultstype=0&amp;name=%d7%99%d7%a9%d7%a8%d7%90%d7%9c+%d7%91%d7%9f+%d7%90%d7%91%d7%9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2614-8FFA-4FBC-95E1-C42E2498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5935</Words>
  <Characters>29677</Characters>
  <Application>Microsoft Office Word</Application>
  <DocSecurity>0</DocSecurity>
  <Lines>247</Lines>
  <Paragraphs>71</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35541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אלעזר שטרן</dc:creator>
  <cp:lastModifiedBy>User</cp:lastModifiedBy>
  <cp:revision>2</cp:revision>
  <dcterms:created xsi:type="dcterms:W3CDTF">2014-05-15T09:46:00Z</dcterms:created>
  <dcterms:modified xsi:type="dcterms:W3CDTF">2014-05-15T09:46:00Z</dcterms:modified>
</cp:coreProperties>
</file>