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C10" w:rsidRPr="00C55B0C" w:rsidRDefault="000854D9" w:rsidP="0093708A">
      <w:pPr>
        <w:spacing w:line="240" w:lineRule="auto"/>
        <w:jc w:val="right"/>
        <w:rPr>
          <w:rFonts w:cs="David"/>
          <w:szCs w:val="22"/>
          <w:rtl/>
        </w:rPr>
      </w:pPr>
      <w:bookmarkStart w:id="0" w:name="_GoBack"/>
      <w:bookmarkEnd w:id="0"/>
      <w:r w:rsidRPr="00C55B0C">
        <w:rPr>
          <w:rFonts w:cs="David" w:hint="cs"/>
          <w:szCs w:val="22"/>
          <w:rtl/>
        </w:rPr>
        <w:t>ג' בשבט</w:t>
      </w:r>
      <w:r w:rsidR="0093708A" w:rsidRPr="00C55B0C">
        <w:rPr>
          <w:rFonts w:cs="David" w:hint="cs"/>
          <w:szCs w:val="22"/>
          <w:rtl/>
        </w:rPr>
        <w:t xml:space="preserve"> </w:t>
      </w:r>
      <w:r w:rsidR="00886C10" w:rsidRPr="00C55B0C">
        <w:rPr>
          <w:rFonts w:cs="David" w:hint="cs"/>
          <w:szCs w:val="22"/>
          <w:rtl/>
        </w:rPr>
        <w:t>התשע"</w:t>
      </w:r>
      <w:r w:rsidR="00021EE4" w:rsidRPr="00C55B0C">
        <w:rPr>
          <w:rFonts w:cs="David" w:hint="cs"/>
          <w:szCs w:val="22"/>
          <w:rtl/>
        </w:rPr>
        <w:t>ו</w:t>
      </w:r>
    </w:p>
    <w:p w:rsidR="00886C10" w:rsidRPr="00C55B0C" w:rsidRDefault="000854D9" w:rsidP="000854D9">
      <w:pPr>
        <w:spacing w:line="240" w:lineRule="auto"/>
        <w:jc w:val="right"/>
        <w:rPr>
          <w:rFonts w:cs="David"/>
          <w:szCs w:val="22"/>
          <w:rtl/>
        </w:rPr>
      </w:pPr>
      <w:r w:rsidRPr="00C55B0C">
        <w:rPr>
          <w:rFonts w:cs="David" w:hint="cs"/>
          <w:szCs w:val="22"/>
          <w:rtl/>
        </w:rPr>
        <w:t xml:space="preserve">13 בינואר </w:t>
      </w:r>
      <w:r w:rsidR="00886C10" w:rsidRPr="00C55B0C">
        <w:rPr>
          <w:rFonts w:cs="David" w:hint="cs"/>
          <w:szCs w:val="22"/>
          <w:rtl/>
        </w:rPr>
        <w:t>201</w:t>
      </w:r>
      <w:r w:rsidRPr="00C55B0C">
        <w:rPr>
          <w:rFonts w:cs="David" w:hint="cs"/>
          <w:szCs w:val="22"/>
          <w:rtl/>
        </w:rPr>
        <w:t>6</w:t>
      </w:r>
    </w:p>
    <w:p w:rsidR="00C44B7D" w:rsidRPr="00C55B0C" w:rsidRDefault="00C44B7D" w:rsidP="00886C10">
      <w:pPr>
        <w:spacing w:line="240" w:lineRule="auto"/>
        <w:rPr>
          <w:rFonts w:cs="David"/>
          <w:sz w:val="24"/>
          <w:u w:val="single"/>
          <w:rtl/>
        </w:rPr>
      </w:pPr>
    </w:p>
    <w:p w:rsidR="00886C10" w:rsidRPr="00ED5495" w:rsidRDefault="00886C10" w:rsidP="00886C10">
      <w:pPr>
        <w:spacing w:line="240" w:lineRule="auto"/>
        <w:rPr>
          <w:rFonts w:cs="David"/>
          <w:sz w:val="24"/>
          <w:rtl/>
        </w:rPr>
      </w:pPr>
      <w:r w:rsidRPr="00C55B0C">
        <w:rPr>
          <w:rFonts w:cs="David" w:hint="cs"/>
          <w:sz w:val="24"/>
          <w:u w:val="single"/>
          <w:rtl/>
        </w:rPr>
        <w:t>אל</w:t>
      </w:r>
      <w:r w:rsidRPr="00C55B0C">
        <w:rPr>
          <w:rFonts w:cs="David" w:hint="cs"/>
          <w:sz w:val="24"/>
          <w:rtl/>
        </w:rPr>
        <w:t>: חברי ועדת החוקה, חוק ומשפט</w:t>
      </w:r>
    </w:p>
    <w:p w:rsidR="00886C10" w:rsidRPr="00AE3501" w:rsidRDefault="00886C10" w:rsidP="00886C10">
      <w:pPr>
        <w:spacing w:line="240" w:lineRule="auto"/>
        <w:rPr>
          <w:rFonts w:cs="David"/>
          <w:sz w:val="24"/>
          <w:rtl/>
        </w:rPr>
      </w:pPr>
      <w:r w:rsidRPr="00911BD6">
        <w:rPr>
          <w:rFonts w:cs="David" w:hint="cs"/>
          <w:sz w:val="24"/>
          <w:u w:val="single"/>
          <w:rtl/>
        </w:rPr>
        <w:t>מאת</w:t>
      </w:r>
      <w:r w:rsidRPr="00ED5495">
        <w:rPr>
          <w:rFonts w:cs="David" w:hint="cs"/>
          <w:sz w:val="24"/>
          <w:rtl/>
        </w:rPr>
        <w:t xml:space="preserve">: הייעוץ </w:t>
      </w:r>
      <w:r w:rsidRPr="00AE3501">
        <w:rPr>
          <w:rFonts w:cs="David" w:hint="cs"/>
          <w:sz w:val="24"/>
          <w:rtl/>
        </w:rPr>
        <w:t>המשפטי לוועדה</w:t>
      </w:r>
    </w:p>
    <w:p w:rsidR="0084196A" w:rsidRDefault="0084196A" w:rsidP="00083C5C">
      <w:pPr>
        <w:spacing w:line="240" w:lineRule="auto"/>
        <w:rPr>
          <w:rFonts w:cs="David"/>
          <w:sz w:val="24"/>
          <w:rtl/>
        </w:rPr>
      </w:pPr>
    </w:p>
    <w:p w:rsidR="00C44B7D" w:rsidRDefault="00C44B7D" w:rsidP="00083C5C">
      <w:pPr>
        <w:spacing w:line="240" w:lineRule="auto"/>
        <w:rPr>
          <w:rFonts w:cs="David"/>
          <w:sz w:val="24"/>
          <w:rtl/>
        </w:rPr>
      </w:pPr>
    </w:p>
    <w:p w:rsidR="00F04907" w:rsidRPr="00F04907" w:rsidRDefault="00F04907" w:rsidP="0086678F">
      <w:pPr>
        <w:spacing w:after="240" w:line="240" w:lineRule="auto"/>
        <w:jc w:val="center"/>
        <w:rPr>
          <w:rFonts w:cs="David"/>
          <w:b/>
          <w:bCs/>
          <w:sz w:val="28"/>
          <w:szCs w:val="28"/>
          <w:u w:val="single"/>
          <w:rtl/>
        </w:rPr>
      </w:pPr>
      <w:r w:rsidRPr="00F04907">
        <w:rPr>
          <w:rFonts w:cs="David" w:hint="cs"/>
          <w:b/>
          <w:bCs/>
          <w:sz w:val="28"/>
          <w:szCs w:val="28"/>
          <w:u w:val="single"/>
          <w:rtl/>
        </w:rPr>
        <w:t>הצעת חוק ההוצאה לפועל (</w:t>
      </w:r>
      <w:r w:rsidR="00C16098">
        <w:rPr>
          <w:rFonts w:cs="David" w:hint="cs"/>
          <w:b/>
          <w:bCs/>
          <w:sz w:val="28"/>
          <w:szCs w:val="28"/>
          <w:u w:val="single"/>
          <w:rtl/>
        </w:rPr>
        <w:t xml:space="preserve">תיקון </w:t>
      </w:r>
      <w:r w:rsidR="00C16098">
        <w:rPr>
          <w:rFonts w:cs="David"/>
          <w:b/>
          <w:bCs/>
          <w:sz w:val="28"/>
          <w:szCs w:val="28"/>
          <w:u w:val="single"/>
          <w:rtl/>
        </w:rPr>
        <w:t>–</w:t>
      </w:r>
      <w:r w:rsidR="00C16098">
        <w:rPr>
          <w:rFonts w:cs="David" w:hint="cs"/>
          <w:b/>
          <w:bCs/>
          <w:sz w:val="28"/>
          <w:szCs w:val="28"/>
          <w:u w:val="single"/>
          <w:rtl/>
        </w:rPr>
        <w:t xml:space="preserve"> מניעת עיקול מיטלטלין מבתי תפילה)</w:t>
      </w:r>
      <w:r w:rsidRPr="00F04907">
        <w:rPr>
          <w:rFonts w:cs="David" w:hint="cs"/>
          <w:b/>
          <w:bCs/>
          <w:sz w:val="28"/>
          <w:szCs w:val="28"/>
          <w:u w:val="single"/>
          <w:rtl/>
        </w:rPr>
        <w:t>, התשע"</w:t>
      </w:r>
      <w:r w:rsidR="00C16098">
        <w:rPr>
          <w:rFonts w:cs="David" w:hint="cs"/>
          <w:b/>
          <w:bCs/>
          <w:sz w:val="28"/>
          <w:szCs w:val="28"/>
          <w:u w:val="single"/>
          <w:rtl/>
        </w:rPr>
        <w:t>ה</w:t>
      </w:r>
      <w:r w:rsidRPr="00F04907">
        <w:rPr>
          <w:rFonts w:cs="David" w:hint="cs"/>
          <w:b/>
          <w:bCs/>
          <w:sz w:val="28"/>
          <w:szCs w:val="28"/>
          <w:u w:val="single"/>
          <w:rtl/>
        </w:rPr>
        <w:t>-201</w:t>
      </w:r>
      <w:r w:rsidR="00C16098">
        <w:rPr>
          <w:rFonts w:cs="David" w:hint="cs"/>
          <w:b/>
          <w:bCs/>
          <w:sz w:val="28"/>
          <w:szCs w:val="28"/>
          <w:u w:val="single"/>
          <w:rtl/>
        </w:rPr>
        <w:t>5</w:t>
      </w:r>
      <w:r w:rsidR="0086678F">
        <w:rPr>
          <w:rFonts w:cs="David" w:hint="cs"/>
          <w:b/>
          <w:bCs/>
          <w:sz w:val="28"/>
          <w:szCs w:val="28"/>
          <w:u w:val="single"/>
          <w:rtl/>
        </w:rPr>
        <w:t xml:space="preserve"> </w:t>
      </w:r>
      <w:r w:rsidR="00626D88">
        <w:rPr>
          <w:rFonts w:cs="David" w:hint="cs"/>
          <w:b/>
          <w:bCs/>
          <w:sz w:val="28"/>
          <w:szCs w:val="28"/>
          <w:u w:val="single"/>
          <w:rtl/>
        </w:rPr>
        <w:t xml:space="preserve">(פ/1472/20) </w:t>
      </w:r>
      <w:r w:rsidR="0086678F">
        <w:rPr>
          <w:rFonts w:cs="David" w:hint="cs"/>
          <w:b/>
          <w:bCs/>
          <w:sz w:val="28"/>
          <w:szCs w:val="28"/>
          <w:u w:val="single"/>
          <w:rtl/>
        </w:rPr>
        <w:t>של ח"כ יואב בן צור</w:t>
      </w:r>
    </w:p>
    <w:p w:rsidR="001008DD" w:rsidRPr="001008DD" w:rsidRDefault="00A3229C" w:rsidP="00A3229C">
      <w:pPr>
        <w:spacing w:after="120" w:line="240" w:lineRule="auto"/>
        <w:rPr>
          <w:rFonts w:cs="David"/>
          <w:b/>
          <w:bCs/>
          <w:sz w:val="24"/>
          <w:u w:val="single"/>
          <w:rtl/>
        </w:rPr>
      </w:pPr>
      <w:r>
        <w:rPr>
          <w:rFonts w:cs="David" w:hint="cs"/>
          <w:b/>
          <w:bCs/>
          <w:sz w:val="24"/>
          <w:u w:val="single"/>
          <w:rtl/>
        </w:rPr>
        <w:t xml:space="preserve">נכסים שאינם ניתנים לעיקול </w:t>
      </w:r>
      <w:r>
        <w:rPr>
          <w:rFonts w:cs="David"/>
          <w:b/>
          <w:bCs/>
          <w:sz w:val="24"/>
          <w:u w:val="single"/>
          <w:rtl/>
        </w:rPr>
        <w:t>–</w:t>
      </w:r>
      <w:r>
        <w:rPr>
          <w:rFonts w:cs="David" w:hint="cs"/>
          <w:b/>
          <w:bCs/>
          <w:sz w:val="24"/>
          <w:u w:val="single"/>
          <w:rtl/>
        </w:rPr>
        <w:t xml:space="preserve"> רקע</w:t>
      </w:r>
    </w:p>
    <w:p w:rsidR="002B519D" w:rsidRPr="00683A91" w:rsidRDefault="00683A91" w:rsidP="00B33538">
      <w:pPr>
        <w:spacing w:after="120"/>
        <w:rPr>
          <w:rtl/>
        </w:rPr>
      </w:pPr>
      <w:r w:rsidRPr="00683A91">
        <w:rPr>
          <w:rFonts w:cs="David" w:hint="cs"/>
          <w:sz w:val="24"/>
          <w:rtl/>
        </w:rPr>
        <w:t xml:space="preserve">על מנת להבטיח איזון ראוי בין זכויותיו הקנייניות של הנושה </w:t>
      </w:r>
      <w:r>
        <w:rPr>
          <w:rFonts w:cs="David" w:hint="cs"/>
          <w:sz w:val="24"/>
          <w:rtl/>
        </w:rPr>
        <w:t xml:space="preserve">ובין </w:t>
      </w:r>
      <w:r w:rsidRPr="00683A91">
        <w:rPr>
          <w:rFonts w:cs="David" w:hint="cs"/>
          <w:sz w:val="24"/>
          <w:rtl/>
        </w:rPr>
        <w:t xml:space="preserve">שמירה על כבודו של החייב, </w:t>
      </w:r>
      <w:r w:rsidR="00C62623">
        <w:rPr>
          <w:rFonts w:cs="David" w:hint="cs"/>
          <w:sz w:val="24"/>
          <w:rtl/>
        </w:rPr>
        <w:t xml:space="preserve">סעיף 22 לחוק ההוצאה לפועל, התשכ"ז-1967 </w:t>
      </w:r>
      <w:r w:rsidR="002B519D">
        <w:rPr>
          <w:rFonts w:cs="David" w:hint="cs"/>
          <w:sz w:val="24"/>
          <w:rtl/>
        </w:rPr>
        <w:t xml:space="preserve">(להלן </w:t>
      </w:r>
      <w:r w:rsidR="002B519D">
        <w:rPr>
          <w:rFonts w:cs="David"/>
          <w:sz w:val="24"/>
          <w:rtl/>
        </w:rPr>
        <w:t>–</w:t>
      </w:r>
      <w:r w:rsidR="002B519D">
        <w:rPr>
          <w:rFonts w:cs="David" w:hint="cs"/>
          <w:sz w:val="24"/>
          <w:rtl/>
        </w:rPr>
        <w:t xml:space="preserve"> החוק)</w:t>
      </w:r>
      <w:r>
        <w:rPr>
          <w:rFonts w:cs="David" w:hint="cs"/>
          <w:sz w:val="24"/>
          <w:rtl/>
        </w:rPr>
        <w:t>,</w:t>
      </w:r>
      <w:r w:rsidR="002B519D">
        <w:rPr>
          <w:rFonts w:cs="David" w:hint="cs"/>
          <w:sz w:val="24"/>
          <w:rtl/>
        </w:rPr>
        <w:t xml:space="preserve"> </w:t>
      </w:r>
      <w:r w:rsidR="00C62623">
        <w:rPr>
          <w:rFonts w:cs="David" w:hint="cs"/>
          <w:sz w:val="24"/>
          <w:rtl/>
        </w:rPr>
        <w:t>קובע רשימ</w:t>
      </w:r>
      <w:r w:rsidR="002B519D">
        <w:rPr>
          <w:rFonts w:cs="David" w:hint="cs"/>
          <w:sz w:val="24"/>
          <w:rtl/>
        </w:rPr>
        <w:t>ה של</w:t>
      </w:r>
      <w:r w:rsidR="00C62623">
        <w:rPr>
          <w:rFonts w:cs="David" w:hint="cs"/>
          <w:sz w:val="24"/>
          <w:rtl/>
        </w:rPr>
        <w:t xml:space="preserve"> מיטלטלין שלא </w:t>
      </w:r>
      <w:r w:rsidR="002B519D">
        <w:rPr>
          <w:rFonts w:cs="David" w:hint="cs"/>
          <w:sz w:val="24"/>
          <w:rtl/>
        </w:rPr>
        <w:t xml:space="preserve">ניתן לעקלם </w:t>
      </w:r>
      <w:r w:rsidR="00C62623">
        <w:rPr>
          <w:rFonts w:cs="David" w:hint="cs"/>
          <w:sz w:val="24"/>
          <w:rtl/>
        </w:rPr>
        <w:t>במסגרת הליכי הוצאה לפועל.</w:t>
      </w:r>
      <w:r>
        <w:rPr>
          <w:rFonts w:cs="David" w:hint="cs"/>
          <w:sz w:val="24"/>
          <w:rtl/>
        </w:rPr>
        <w:t xml:space="preserve"> </w:t>
      </w:r>
      <w:r w:rsidRPr="00683A91">
        <w:rPr>
          <w:rFonts w:cs="David" w:hint="cs"/>
          <w:sz w:val="24"/>
          <w:rtl/>
        </w:rPr>
        <w:t xml:space="preserve">מדובר במיטלטלין הדרושים לשמירה על צרכי הקיום המינימאליים של החייב </w:t>
      </w:r>
      <w:r>
        <w:rPr>
          <w:rFonts w:cs="David" w:hint="cs"/>
          <w:sz w:val="24"/>
          <w:rtl/>
        </w:rPr>
        <w:t>ול</w:t>
      </w:r>
      <w:r w:rsidRPr="00683A91">
        <w:rPr>
          <w:rFonts w:cs="David" w:hint="cs"/>
          <w:sz w:val="24"/>
          <w:rtl/>
        </w:rPr>
        <w:t>הבטחת יכולת</w:t>
      </w:r>
      <w:r w:rsidR="000E5645">
        <w:rPr>
          <w:rFonts w:cs="David" w:hint="cs"/>
          <w:sz w:val="24"/>
          <w:rtl/>
        </w:rPr>
        <w:t xml:space="preserve">ו </w:t>
      </w:r>
      <w:r w:rsidRPr="00683A91">
        <w:rPr>
          <w:rFonts w:cs="David" w:hint="cs"/>
          <w:sz w:val="24"/>
          <w:rtl/>
        </w:rPr>
        <w:t xml:space="preserve">של החייב </w:t>
      </w:r>
      <w:r w:rsidR="000E5645">
        <w:rPr>
          <w:rFonts w:cs="David" w:hint="cs"/>
          <w:sz w:val="24"/>
          <w:rtl/>
        </w:rPr>
        <w:t>להתנייד ו</w:t>
      </w:r>
      <w:r w:rsidRPr="00683A91">
        <w:rPr>
          <w:rFonts w:cs="David" w:hint="cs"/>
          <w:sz w:val="24"/>
          <w:rtl/>
        </w:rPr>
        <w:t xml:space="preserve">לפרנס עצמו. </w:t>
      </w:r>
      <w:r w:rsidR="002B519D">
        <w:rPr>
          <w:rFonts w:cs="David" w:hint="cs"/>
          <w:sz w:val="24"/>
          <w:rtl/>
        </w:rPr>
        <w:t>במסגרת זו, נקבע, למשל, כי אין לעקל אוכל של החייב שמספיק לו ולבני משפחתו הגרים עימו, לתקופה של חודש; מערכות בגדים, מיטות וכו'; כלים</w:t>
      </w:r>
      <w:r w:rsidR="002B519D" w:rsidRPr="00DA310B">
        <w:rPr>
          <w:rFonts w:cs="David" w:hint="cs"/>
          <w:sz w:val="24"/>
          <w:rtl/>
        </w:rPr>
        <w:t>, מכשירים ומכונות שבלעדיהם החייב אינו יכול לקיים את משלח ידו ועוד.</w:t>
      </w:r>
      <w:r w:rsidR="007C4604" w:rsidRPr="00DA310B">
        <w:rPr>
          <w:rFonts w:cs="David" w:hint="cs"/>
          <w:sz w:val="24"/>
          <w:rtl/>
        </w:rPr>
        <w:t xml:space="preserve"> </w:t>
      </w:r>
      <w:r w:rsidR="002B519D" w:rsidRPr="00DA310B">
        <w:rPr>
          <w:rFonts w:cs="David" w:hint="cs"/>
          <w:sz w:val="24"/>
          <w:rtl/>
        </w:rPr>
        <w:t xml:space="preserve">בין היתר, מונה סעיף 22(א)(3) </w:t>
      </w:r>
      <w:r>
        <w:rPr>
          <w:rFonts w:cs="David" w:hint="cs"/>
          <w:sz w:val="24"/>
          <w:rtl/>
        </w:rPr>
        <w:t xml:space="preserve">לחוק </w:t>
      </w:r>
      <w:r w:rsidR="002B519D" w:rsidRPr="00DA310B">
        <w:rPr>
          <w:rFonts w:cs="David" w:hint="cs"/>
          <w:sz w:val="24"/>
          <w:rtl/>
        </w:rPr>
        <w:t>"</w:t>
      </w:r>
      <w:r w:rsidR="002B519D" w:rsidRPr="00DE2F53">
        <w:rPr>
          <w:rFonts w:cs="David" w:hint="cs"/>
          <w:b/>
          <w:bCs/>
          <w:sz w:val="24"/>
          <w:rtl/>
        </w:rPr>
        <w:t>דברים הדרושים כתשמישי קדושה לחייב ולבני משפחתו הגרים עמו</w:t>
      </w:r>
      <w:r w:rsidR="002B519D" w:rsidRPr="00DA310B">
        <w:rPr>
          <w:rFonts w:cs="David" w:hint="cs"/>
          <w:sz w:val="24"/>
          <w:rtl/>
        </w:rPr>
        <w:t xml:space="preserve">" </w:t>
      </w:r>
      <w:r w:rsidR="00B33538">
        <w:rPr>
          <w:rFonts w:cs="David" w:hint="cs"/>
          <w:sz w:val="24"/>
          <w:rtl/>
        </w:rPr>
        <w:t>ברשימת ה</w:t>
      </w:r>
      <w:r w:rsidR="002B519D" w:rsidRPr="00DA310B">
        <w:rPr>
          <w:rFonts w:cs="David" w:hint="cs"/>
          <w:sz w:val="24"/>
          <w:rtl/>
        </w:rPr>
        <w:t>מיטלטלין שאינם ניתנים לעיקול.</w:t>
      </w:r>
    </w:p>
    <w:p w:rsidR="005E17AD" w:rsidRDefault="005B5E98" w:rsidP="00B33538">
      <w:pPr>
        <w:spacing w:after="120"/>
        <w:rPr>
          <w:rFonts w:cs="David"/>
          <w:sz w:val="24"/>
          <w:rtl/>
        </w:rPr>
      </w:pPr>
      <w:r>
        <w:rPr>
          <w:rFonts w:cs="David" w:hint="cs"/>
          <w:sz w:val="24"/>
          <w:rtl/>
        </w:rPr>
        <w:t xml:space="preserve">ההגנה מפני עיקול המיטלטלין המנויים בסעיף 22(א) לחוק אינה מוחלטת. </w:t>
      </w:r>
      <w:r w:rsidR="00DE2F53">
        <w:rPr>
          <w:rFonts w:cs="David" w:hint="cs"/>
          <w:sz w:val="24"/>
          <w:rtl/>
        </w:rPr>
        <w:t xml:space="preserve">סעיף 22(ב) לחוק קובע, כי ההגנה מפני עיקול </w:t>
      </w:r>
      <w:r w:rsidR="005E17AD">
        <w:rPr>
          <w:rFonts w:cs="David" w:hint="cs"/>
          <w:sz w:val="24"/>
          <w:rtl/>
        </w:rPr>
        <w:t xml:space="preserve">מיטלטלין </w:t>
      </w:r>
      <w:r w:rsidR="00DE2F53">
        <w:rPr>
          <w:rFonts w:cs="David" w:hint="cs"/>
          <w:sz w:val="24"/>
          <w:rtl/>
        </w:rPr>
        <w:t xml:space="preserve">לא תחול לגבי חוב שהתחייב </w:t>
      </w:r>
      <w:r>
        <w:rPr>
          <w:rFonts w:cs="David" w:hint="cs"/>
          <w:sz w:val="24"/>
          <w:rtl/>
        </w:rPr>
        <w:t xml:space="preserve">בו </w:t>
      </w:r>
      <w:r w:rsidR="00DE2F53">
        <w:rPr>
          <w:rFonts w:cs="David" w:hint="cs"/>
          <w:sz w:val="24"/>
          <w:rtl/>
        </w:rPr>
        <w:t>החייב ברכישת המיטלטלין שעיקולם נדרש</w:t>
      </w:r>
      <w:r w:rsidR="005E17AD">
        <w:rPr>
          <w:rFonts w:cs="David" w:hint="cs"/>
          <w:sz w:val="24"/>
          <w:rtl/>
        </w:rPr>
        <w:t>.</w:t>
      </w:r>
      <w:r w:rsidR="00DE2F53">
        <w:rPr>
          <w:rFonts w:cs="David" w:hint="cs"/>
          <w:sz w:val="24"/>
          <w:rtl/>
        </w:rPr>
        <w:t xml:space="preserve"> </w:t>
      </w:r>
      <w:r w:rsidR="001037C9">
        <w:rPr>
          <w:rFonts w:cs="David" w:hint="cs"/>
          <w:sz w:val="24"/>
          <w:rtl/>
        </w:rPr>
        <w:t>ההיגיון הוא פשוט: לא יתכן שנושה שסיפק לחייב את הנכס לא יוכל לעקל את הנכס שסיפק, במידה והחייב אינו משלם את התמורה עבור הנכס שסופק.</w:t>
      </w:r>
      <w:r w:rsidR="001037C9" w:rsidRPr="001037C9">
        <w:rPr>
          <w:rFonts w:cs="David" w:hint="cs"/>
          <w:sz w:val="24"/>
          <w:rtl/>
        </w:rPr>
        <w:t xml:space="preserve"> </w:t>
      </w:r>
      <w:r w:rsidR="001037C9">
        <w:rPr>
          <w:rFonts w:cs="David" w:hint="cs"/>
          <w:sz w:val="24"/>
          <w:rtl/>
        </w:rPr>
        <w:t>כך, למשל, נגר הרוכש מסור חשמלי מספק ואינו משלם לספק את התמורה, לא יוכל לחסות תחת ההגנה שבסעיף 22(א)(4) לחוק, והספק יהיה רשאי לעקל את המסור החשמלי בעבור התמורה שלא שולמה.</w:t>
      </w:r>
    </w:p>
    <w:p w:rsidR="00DE2F53" w:rsidRDefault="001037C9" w:rsidP="00111BD5">
      <w:pPr>
        <w:spacing w:after="120"/>
        <w:rPr>
          <w:rFonts w:cs="David"/>
          <w:sz w:val="24"/>
          <w:rtl/>
        </w:rPr>
      </w:pPr>
      <w:r>
        <w:rPr>
          <w:rFonts w:cs="David" w:hint="cs"/>
          <w:sz w:val="24"/>
          <w:rtl/>
        </w:rPr>
        <w:t>ואולם, הסייג שבסעיף 22(ב) לחוק אינו חל ביחס לכל המיטלטלין שאינם ניתנים לעיקול המנויים בסעיף 22(א) לחוק, אלא רק ביחס לאלו המנויים בפסקאות (4) (</w:t>
      </w:r>
      <w:r w:rsidR="00BA5AB4">
        <w:rPr>
          <w:rFonts w:cs="David" w:hint="cs"/>
          <w:sz w:val="24"/>
          <w:rtl/>
        </w:rPr>
        <w:t>=</w:t>
      </w:r>
      <w:r w:rsidR="00DE2F53">
        <w:rPr>
          <w:rFonts w:cs="David" w:hint="cs"/>
          <w:sz w:val="24"/>
          <w:rtl/>
        </w:rPr>
        <w:t>מיטלטלין שבלעדי</w:t>
      </w:r>
      <w:r w:rsidR="005B5E98">
        <w:rPr>
          <w:rFonts w:cs="David" w:hint="cs"/>
          <w:sz w:val="24"/>
          <w:rtl/>
        </w:rPr>
        <w:t>הם</w:t>
      </w:r>
      <w:r w:rsidR="00DE2F53">
        <w:rPr>
          <w:rFonts w:cs="David" w:hint="cs"/>
          <w:sz w:val="24"/>
          <w:rtl/>
        </w:rPr>
        <w:t xml:space="preserve"> החייב אינו יכול לקיים את מקצועו</w:t>
      </w:r>
      <w:r>
        <w:rPr>
          <w:rFonts w:cs="David" w:hint="cs"/>
          <w:sz w:val="24"/>
          <w:rtl/>
        </w:rPr>
        <w:t>), (5) (</w:t>
      </w:r>
      <w:r w:rsidR="00BA5AB4">
        <w:rPr>
          <w:rFonts w:cs="David" w:hint="cs"/>
          <w:sz w:val="24"/>
          <w:rtl/>
        </w:rPr>
        <w:t>=</w:t>
      </w:r>
      <w:r w:rsidR="005B5E98">
        <w:rPr>
          <w:rFonts w:cs="David" w:hint="cs"/>
          <w:sz w:val="24"/>
          <w:rtl/>
        </w:rPr>
        <w:t>מיטלטלין השייכים לנכה ונחוצים לו לשימושו האישי בגלל נכותו</w:t>
      </w:r>
      <w:r>
        <w:rPr>
          <w:rFonts w:cs="David" w:hint="cs"/>
          <w:sz w:val="24"/>
          <w:rtl/>
        </w:rPr>
        <w:t>), ו-(7) (</w:t>
      </w:r>
      <w:r w:rsidR="00BA5AB4">
        <w:rPr>
          <w:rFonts w:cs="David" w:hint="cs"/>
          <w:sz w:val="24"/>
          <w:rtl/>
        </w:rPr>
        <w:t>=</w:t>
      </w:r>
      <w:r w:rsidR="005B5E98">
        <w:rPr>
          <w:rFonts w:cs="David" w:hint="cs"/>
          <w:sz w:val="24"/>
          <w:rtl/>
        </w:rPr>
        <w:t>מיטלטלין המפורטים בתוספת החמישית</w:t>
      </w:r>
      <w:r w:rsidRPr="001037C9">
        <w:rPr>
          <w:rStyle w:val="a5"/>
          <w:rFonts w:cs="David"/>
          <w:sz w:val="20"/>
          <w:szCs w:val="20"/>
          <w:rtl/>
        </w:rPr>
        <w:footnoteReference w:id="1"/>
      </w:r>
      <w:r w:rsidR="005B5E98">
        <w:rPr>
          <w:rFonts w:cs="David" w:hint="cs"/>
          <w:sz w:val="24"/>
          <w:rtl/>
        </w:rPr>
        <w:t>).</w:t>
      </w:r>
      <w:r w:rsidR="00AD052A">
        <w:rPr>
          <w:rFonts w:cs="David" w:hint="cs"/>
          <w:sz w:val="24"/>
          <w:rtl/>
        </w:rPr>
        <w:t xml:space="preserve"> כך, למשל, סייג זה אינו חל לגבי תשמישי קדושה המנויים בסעיף 22(א)(3) לחוק, כנכסים שאינם ניתנים לעיקול.</w:t>
      </w:r>
    </w:p>
    <w:p w:rsidR="00497618" w:rsidRPr="00DA310B" w:rsidRDefault="00497618" w:rsidP="007B234E">
      <w:pPr>
        <w:rPr>
          <w:rFonts w:cs="David"/>
          <w:sz w:val="24"/>
          <w:rtl/>
        </w:rPr>
      </w:pPr>
    </w:p>
    <w:p w:rsidR="00497618" w:rsidRPr="00DA310B" w:rsidRDefault="00497618" w:rsidP="003F1E54">
      <w:pPr>
        <w:spacing w:after="120" w:line="240" w:lineRule="auto"/>
        <w:rPr>
          <w:rFonts w:cs="David"/>
          <w:b/>
          <w:bCs/>
          <w:sz w:val="24"/>
          <w:u w:val="single"/>
          <w:rtl/>
        </w:rPr>
      </w:pPr>
      <w:r w:rsidRPr="00DA310B">
        <w:rPr>
          <w:rFonts w:cs="David" w:hint="cs"/>
          <w:b/>
          <w:bCs/>
          <w:sz w:val="24"/>
          <w:u w:val="single"/>
          <w:rtl/>
        </w:rPr>
        <w:t>התיקון המוצע</w:t>
      </w:r>
    </w:p>
    <w:tbl>
      <w:tblPr>
        <w:tblStyle w:val="a6"/>
        <w:bidiVisual/>
        <w:tblW w:w="0" w:type="auto"/>
        <w:tblLook w:val="04A0" w:firstRow="1" w:lastRow="0" w:firstColumn="1" w:lastColumn="0" w:noHBand="0" w:noVBand="1"/>
      </w:tblPr>
      <w:tblGrid>
        <w:gridCol w:w="8494"/>
      </w:tblGrid>
      <w:tr w:rsidR="00DA310B" w:rsidRPr="00DA310B" w:rsidTr="00497618">
        <w:tc>
          <w:tcPr>
            <w:tcW w:w="8494" w:type="dxa"/>
          </w:tcPr>
          <w:p w:rsidR="00404330" w:rsidRPr="00DE2F53" w:rsidRDefault="00404330" w:rsidP="00404330">
            <w:pPr>
              <w:pStyle w:val="P00"/>
              <w:spacing w:after="60"/>
              <w:ind w:left="0"/>
              <w:rPr>
                <w:rStyle w:val="default"/>
                <w:rFonts w:cs="Narkisim"/>
                <w:b/>
                <w:bCs/>
                <w:sz w:val="24"/>
                <w:szCs w:val="24"/>
                <w:rtl/>
              </w:rPr>
            </w:pPr>
            <w:r w:rsidRPr="00DE2F53">
              <w:rPr>
                <w:rStyle w:val="default"/>
                <w:rFonts w:cs="Narkisim" w:hint="cs"/>
                <w:b/>
                <w:bCs/>
                <w:sz w:val="24"/>
                <w:szCs w:val="24"/>
                <w:rtl/>
              </w:rPr>
              <w:t>22. מיטלטלין שאינם ניתנים לעיקול</w:t>
            </w:r>
          </w:p>
          <w:p w:rsidR="00404330" w:rsidRPr="00DA310B" w:rsidRDefault="00404330" w:rsidP="00404330">
            <w:pPr>
              <w:pStyle w:val="P00"/>
              <w:spacing w:after="60"/>
              <w:ind w:left="0"/>
              <w:rPr>
                <w:rStyle w:val="default"/>
                <w:rFonts w:cs="Narkisim"/>
                <w:sz w:val="24"/>
                <w:szCs w:val="24"/>
                <w:rtl/>
              </w:rPr>
            </w:pPr>
            <w:r w:rsidRPr="00DA310B">
              <w:rPr>
                <w:rStyle w:val="default"/>
                <w:rFonts w:cs="Narkisim"/>
                <w:sz w:val="24"/>
                <w:szCs w:val="24"/>
                <w:rtl/>
              </w:rPr>
              <w:t>(א)</w:t>
            </w:r>
            <w:r w:rsidRPr="00DA310B">
              <w:rPr>
                <w:rStyle w:val="default"/>
                <w:rFonts w:cs="Narkisim" w:hint="cs"/>
                <w:sz w:val="24"/>
                <w:szCs w:val="24"/>
                <w:rtl/>
              </w:rPr>
              <w:t xml:space="preserve"> </w:t>
            </w:r>
            <w:r w:rsidRPr="00DA310B">
              <w:rPr>
                <w:rStyle w:val="default"/>
                <w:rFonts w:cs="Narkisim"/>
                <w:sz w:val="24"/>
                <w:szCs w:val="24"/>
                <w:rtl/>
              </w:rPr>
              <w:t>ואל</w:t>
            </w:r>
            <w:r w:rsidRPr="00DA310B">
              <w:rPr>
                <w:rStyle w:val="default"/>
                <w:rFonts w:cs="Narkisim" w:hint="cs"/>
                <w:sz w:val="24"/>
                <w:szCs w:val="24"/>
                <w:rtl/>
              </w:rPr>
              <w:t>ה מיטלטלין שאין מעקלים אותם:</w:t>
            </w:r>
          </w:p>
          <w:p w:rsidR="00404330" w:rsidRPr="00DA310B" w:rsidRDefault="00404330" w:rsidP="00404330">
            <w:pPr>
              <w:pStyle w:val="P00"/>
              <w:spacing w:after="60"/>
              <w:ind w:left="0"/>
              <w:rPr>
                <w:rStyle w:val="default"/>
                <w:rFonts w:cs="Narkisim"/>
                <w:sz w:val="24"/>
                <w:szCs w:val="24"/>
                <w:rtl/>
              </w:rPr>
            </w:pPr>
            <w:r w:rsidRPr="00DA310B">
              <w:rPr>
                <w:rStyle w:val="default"/>
                <w:rFonts w:cs="Narkisim"/>
                <w:sz w:val="24"/>
                <w:szCs w:val="24"/>
                <w:rtl/>
              </w:rPr>
              <w:tab/>
              <w:t>(1)</w:t>
            </w:r>
            <w:r w:rsidRPr="00DA310B">
              <w:rPr>
                <w:rStyle w:val="default"/>
                <w:rFonts w:cs="Narkisim" w:hint="cs"/>
                <w:sz w:val="24"/>
                <w:szCs w:val="24"/>
                <w:rtl/>
              </w:rPr>
              <w:t xml:space="preserve"> </w:t>
            </w:r>
            <w:r w:rsidRPr="00DA310B">
              <w:rPr>
                <w:rStyle w:val="default"/>
                <w:rFonts w:cs="Narkisim"/>
                <w:sz w:val="24"/>
                <w:szCs w:val="24"/>
                <w:rtl/>
              </w:rPr>
              <w:t>צרכ</w:t>
            </w:r>
            <w:r w:rsidRPr="00DA310B">
              <w:rPr>
                <w:rStyle w:val="default"/>
                <w:rFonts w:cs="Narkisim" w:hint="cs"/>
                <w:sz w:val="24"/>
                <w:szCs w:val="24"/>
                <w:rtl/>
              </w:rPr>
              <w:t>י אוכל כדי מחיית החייב ובני משפחתו הגרים עמו, לתקופה של שלושים יום;</w:t>
            </w:r>
          </w:p>
          <w:p w:rsidR="00404330" w:rsidRPr="00DA310B" w:rsidRDefault="00404330" w:rsidP="00404330">
            <w:pPr>
              <w:pStyle w:val="P00"/>
              <w:spacing w:after="60"/>
              <w:ind w:left="0"/>
              <w:rPr>
                <w:rStyle w:val="default"/>
                <w:rFonts w:cs="Narkisim"/>
                <w:sz w:val="24"/>
                <w:szCs w:val="24"/>
                <w:rtl/>
              </w:rPr>
            </w:pPr>
            <w:r w:rsidRPr="00DA310B">
              <w:rPr>
                <w:rStyle w:val="default"/>
                <w:rFonts w:cs="Narkisim"/>
                <w:sz w:val="24"/>
                <w:szCs w:val="24"/>
                <w:rtl/>
              </w:rPr>
              <w:tab/>
            </w:r>
            <w:r w:rsidRPr="00DA310B">
              <w:rPr>
                <w:rStyle w:val="default"/>
                <w:rFonts w:cs="Narkisim" w:hint="cs"/>
                <w:sz w:val="24"/>
                <w:szCs w:val="24"/>
                <w:rtl/>
              </w:rPr>
              <w:t xml:space="preserve">(2) </w:t>
            </w:r>
            <w:r w:rsidRPr="00DA310B">
              <w:rPr>
                <w:rStyle w:val="default"/>
                <w:rFonts w:cs="Narkisim"/>
                <w:sz w:val="24"/>
                <w:szCs w:val="24"/>
                <w:rtl/>
              </w:rPr>
              <w:t>מער</w:t>
            </w:r>
            <w:r w:rsidRPr="00DA310B">
              <w:rPr>
                <w:rStyle w:val="default"/>
                <w:rFonts w:cs="Narkisim" w:hint="cs"/>
                <w:sz w:val="24"/>
                <w:szCs w:val="24"/>
                <w:rtl/>
              </w:rPr>
              <w:t xml:space="preserve">כות בגדים, מיטות, כלי מיטה, ציוד רפואי, תרופות, כלי אוכל, כלי מטבח וכלי בית </w:t>
            </w:r>
            <w:r w:rsidRPr="00DA310B">
              <w:rPr>
                <w:rStyle w:val="default"/>
                <w:rFonts w:cs="Narkisim"/>
                <w:sz w:val="24"/>
                <w:szCs w:val="24"/>
                <w:rtl/>
              </w:rPr>
              <w:tab/>
            </w:r>
            <w:r w:rsidRPr="00DA310B">
              <w:rPr>
                <w:rStyle w:val="default"/>
                <w:rFonts w:cs="Narkisim" w:hint="cs"/>
                <w:sz w:val="24"/>
                <w:szCs w:val="24"/>
                <w:rtl/>
              </w:rPr>
              <w:t>אחרים, והכל אם הם צרכים חיוניים לחייב ולבני משפחתו הגרים עמו;</w:t>
            </w:r>
          </w:p>
          <w:p w:rsidR="00404330" w:rsidRPr="00DA310B" w:rsidRDefault="00404330" w:rsidP="00404330">
            <w:pPr>
              <w:pStyle w:val="P00"/>
              <w:spacing w:after="60"/>
              <w:ind w:left="0"/>
              <w:rPr>
                <w:rStyle w:val="default"/>
                <w:rFonts w:cs="Narkisim"/>
                <w:sz w:val="24"/>
                <w:szCs w:val="24"/>
                <w:rtl/>
              </w:rPr>
            </w:pPr>
            <w:r w:rsidRPr="00DA310B">
              <w:rPr>
                <w:rStyle w:val="default"/>
                <w:rFonts w:cs="Narkisim"/>
                <w:sz w:val="24"/>
                <w:szCs w:val="24"/>
                <w:rtl/>
              </w:rPr>
              <w:tab/>
            </w:r>
            <w:r w:rsidRPr="00DA310B">
              <w:rPr>
                <w:rStyle w:val="default"/>
                <w:rFonts w:cs="Narkisim" w:hint="cs"/>
                <w:sz w:val="24"/>
                <w:szCs w:val="24"/>
                <w:rtl/>
              </w:rPr>
              <w:t xml:space="preserve">(3) </w:t>
            </w:r>
            <w:r w:rsidRPr="00DA310B">
              <w:rPr>
                <w:rStyle w:val="default"/>
                <w:rFonts w:cs="Narkisim"/>
                <w:sz w:val="24"/>
                <w:szCs w:val="24"/>
                <w:rtl/>
              </w:rPr>
              <w:t>דבר</w:t>
            </w:r>
            <w:r w:rsidRPr="00DA310B">
              <w:rPr>
                <w:rStyle w:val="default"/>
                <w:rFonts w:cs="Narkisim" w:hint="cs"/>
                <w:sz w:val="24"/>
                <w:szCs w:val="24"/>
                <w:rtl/>
              </w:rPr>
              <w:t>ים ה</w:t>
            </w:r>
            <w:r w:rsidRPr="00DA310B">
              <w:rPr>
                <w:rStyle w:val="default"/>
                <w:rFonts w:cs="Narkisim"/>
                <w:sz w:val="24"/>
                <w:szCs w:val="24"/>
                <w:rtl/>
              </w:rPr>
              <w:t>דרוש</w:t>
            </w:r>
            <w:r w:rsidRPr="00DA310B">
              <w:rPr>
                <w:rStyle w:val="default"/>
                <w:rFonts w:cs="Narkisim" w:hint="cs"/>
                <w:sz w:val="24"/>
                <w:szCs w:val="24"/>
                <w:rtl/>
              </w:rPr>
              <w:t>ים כתשמישי קד</w:t>
            </w:r>
            <w:r w:rsidRPr="00DA310B">
              <w:rPr>
                <w:rStyle w:val="default"/>
                <w:rFonts w:cs="Narkisim"/>
                <w:sz w:val="24"/>
                <w:szCs w:val="24"/>
                <w:rtl/>
              </w:rPr>
              <w:t>וש</w:t>
            </w:r>
            <w:r w:rsidRPr="00DA310B">
              <w:rPr>
                <w:rStyle w:val="default"/>
                <w:rFonts w:cs="Narkisim" w:hint="cs"/>
                <w:sz w:val="24"/>
                <w:szCs w:val="24"/>
                <w:rtl/>
              </w:rPr>
              <w:t>ה לחייב ולבני משפחתו הגרים עמו</w:t>
            </w:r>
            <w:ins w:id="1" w:author="אלעזר שטרן - הלשכה המשפטית" w:date="2015-11-19T08:52:00Z">
              <w:r>
                <w:rPr>
                  <w:rStyle w:val="default"/>
                  <w:rFonts w:cs="Narkisim" w:hint="cs"/>
                  <w:sz w:val="24"/>
                  <w:szCs w:val="24"/>
                  <w:rtl/>
                </w:rPr>
                <w:t xml:space="preserve">; לעניין זה, "תשמישי </w:t>
              </w:r>
            </w:ins>
            <w:r>
              <w:rPr>
                <w:rStyle w:val="default"/>
                <w:rFonts w:cs="Narkisim"/>
                <w:sz w:val="24"/>
                <w:szCs w:val="24"/>
                <w:rtl/>
              </w:rPr>
              <w:tab/>
            </w:r>
            <w:ins w:id="2" w:author="אלעזר שטרן - הלשכה המשפטית" w:date="2015-11-19T08:52:00Z">
              <w:r>
                <w:rPr>
                  <w:rStyle w:val="default"/>
                  <w:rFonts w:cs="Narkisim" w:hint="cs"/>
                  <w:sz w:val="24"/>
                  <w:szCs w:val="24"/>
                  <w:rtl/>
                </w:rPr>
                <w:t xml:space="preserve">קדושה" </w:t>
              </w:r>
              <w:r>
                <w:rPr>
                  <w:rStyle w:val="default"/>
                  <w:rFonts w:cs="Narkisim"/>
                  <w:sz w:val="24"/>
                  <w:szCs w:val="24"/>
                  <w:rtl/>
                </w:rPr>
                <w:t>–</w:t>
              </w:r>
              <w:r>
                <w:rPr>
                  <w:rStyle w:val="default"/>
                  <w:rFonts w:cs="Narkisim" w:hint="cs"/>
                  <w:sz w:val="24"/>
                  <w:szCs w:val="24"/>
                  <w:rtl/>
                </w:rPr>
                <w:t xml:space="preserve"> לרבות </w:t>
              </w:r>
              <w:r w:rsidRPr="008D5C58">
                <w:rPr>
                  <w:rStyle w:val="default"/>
                  <w:rFonts w:cs="Narkisim" w:hint="cs"/>
                  <w:sz w:val="24"/>
                  <w:szCs w:val="24"/>
                  <w:rtl/>
                </w:rPr>
                <w:t xml:space="preserve">מיטלטלין </w:t>
              </w:r>
            </w:ins>
            <w:ins w:id="3" w:author="אלעזר שטרן - הלשכה המשפטית" w:date="2015-11-19T08:53:00Z">
              <w:r>
                <w:rPr>
                  <w:rStyle w:val="default"/>
                  <w:rFonts w:cs="Narkisim" w:hint="cs"/>
                  <w:sz w:val="24"/>
                  <w:szCs w:val="24"/>
                  <w:rtl/>
                </w:rPr>
                <w:t xml:space="preserve">בבית תפילה, </w:t>
              </w:r>
            </w:ins>
            <w:ins w:id="4" w:author="אלעזר שטרן - הלשכה המשפטית" w:date="2015-11-19T08:52:00Z">
              <w:r w:rsidRPr="008D5C58">
                <w:rPr>
                  <w:rStyle w:val="default"/>
                  <w:rFonts w:cs="Narkisim" w:hint="cs"/>
                  <w:sz w:val="24"/>
                  <w:szCs w:val="24"/>
                  <w:rtl/>
                </w:rPr>
                <w:t xml:space="preserve">שנועדו לאפשר </w:t>
              </w:r>
            </w:ins>
            <w:ins w:id="5" w:author="אלעזר שטרן - הלשכה המשפטית" w:date="2015-11-19T09:02:00Z">
              <w:r>
                <w:rPr>
                  <w:rStyle w:val="default"/>
                  <w:rFonts w:cs="Narkisim" w:hint="cs"/>
                  <w:sz w:val="24"/>
                  <w:szCs w:val="24"/>
                  <w:rtl/>
                </w:rPr>
                <w:t>את קיום ה</w:t>
              </w:r>
            </w:ins>
            <w:ins w:id="6" w:author="אלעזר שטרן - הלשכה המשפטית" w:date="2015-11-19T08:52:00Z">
              <w:r w:rsidRPr="008D5C58">
                <w:rPr>
                  <w:rStyle w:val="default"/>
                  <w:rFonts w:cs="Narkisim" w:hint="cs"/>
                  <w:sz w:val="24"/>
                  <w:szCs w:val="24"/>
                  <w:rtl/>
                </w:rPr>
                <w:t>תפילה באופן סביר</w:t>
              </w:r>
            </w:ins>
            <w:r w:rsidRPr="00DA310B">
              <w:rPr>
                <w:rStyle w:val="default"/>
                <w:rFonts w:cs="Narkisim" w:hint="cs"/>
                <w:sz w:val="24"/>
                <w:szCs w:val="24"/>
                <w:rtl/>
              </w:rPr>
              <w:t>;</w:t>
            </w:r>
          </w:p>
          <w:p w:rsidR="00404330" w:rsidRPr="00DA310B" w:rsidRDefault="00404330" w:rsidP="00404330">
            <w:pPr>
              <w:pStyle w:val="P00"/>
              <w:spacing w:after="60"/>
              <w:ind w:left="0"/>
              <w:rPr>
                <w:rStyle w:val="default"/>
                <w:rFonts w:cs="Narkisim"/>
                <w:sz w:val="24"/>
                <w:szCs w:val="24"/>
                <w:rtl/>
              </w:rPr>
            </w:pPr>
            <w:r w:rsidRPr="00DA310B">
              <w:rPr>
                <w:rStyle w:val="default"/>
                <w:rFonts w:cs="Narkisim"/>
                <w:sz w:val="24"/>
                <w:szCs w:val="24"/>
                <w:rtl/>
              </w:rPr>
              <w:tab/>
            </w:r>
            <w:r w:rsidRPr="00DA310B">
              <w:rPr>
                <w:rStyle w:val="default"/>
                <w:rFonts w:cs="Narkisim" w:hint="cs"/>
                <w:sz w:val="24"/>
                <w:szCs w:val="24"/>
                <w:rtl/>
              </w:rPr>
              <w:t xml:space="preserve">(4) </w:t>
            </w:r>
            <w:r w:rsidRPr="00DA310B">
              <w:rPr>
                <w:rStyle w:val="default"/>
                <w:rFonts w:cs="Narkisim"/>
                <w:sz w:val="24"/>
                <w:szCs w:val="24"/>
                <w:rtl/>
              </w:rPr>
              <w:t>כלי</w:t>
            </w:r>
            <w:r w:rsidRPr="00DA310B">
              <w:rPr>
                <w:rStyle w:val="default"/>
                <w:rFonts w:cs="Narkisim" w:hint="cs"/>
                <w:sz w:val="24"/>
                <w:szCs w:val="24"/>
                <w:rtl/>
              </w:rPr>
              <w:t xml:space="preserve">ם, מכשירים, מכונות ומיטלטלין אחרים, לרבות רכב, וכן בעלי חיים, שבלעדיהם אין </w:t>
            </w:r>
            <w:r w:rsidRPr="00DA310B">
              <w:rPr>
                <w:rStyle w:val="default"/>
                <w:rFonts w:cs="Narkisim"/>
                <w:sz w:val="24"/>
                <w:szCs w:val="24"/>
                <w:rtl/>
              </w:rPr>
              <w:tab/>
            </w:r>
            <w:r w:rsidRPr="00DA310B">
              <w:rPr>
                <w:rStyle w:val="default"/>
                <w:rFonts w:cs="Narkisim" w:hint="cs"/>
                <w:sz w:val="24"/>
                <w:szCs w:val="24"/>
                <w:rtl/>
              </w:rPr>
              <w:t xml:space="preserve">החייב יכול לקיים מקצועו, מלאכתו, משלח ידו או עבודתו שהם מקור פרנסתו ופרנסת </w:t>
            </w:r>
            <w:r w:rsidRPr="00DA310B">
              <w:rPr>
                <w:rStyle w:val="default"/>
                <w:rFonts w:cs="Narkisim" w:hint="cs"/>
                <w:sz w:val="24"/>
                <w:szCs w:val="24"/>
                <w:rtl/>
              </w:rPr>
              <w:lastRenderedPageBreak/>
              <w:t xml:space="preserve">בני </w:t>
            </w:r>
            <w:r w:rsidRPr="00DA310B">
              <w:rPr>
                <w:rStyle w:val="default"/>
                <w:rFonts w:cs="Narkisim"/>
                <w:sz w:val="24"/>
                <w:szCs w:val="24"/>
                <w:rtl/>
              </w:rPr>
              <w:tab/>
            </w:r>
            <w:r w:rsidRPr="00DA310B">
              <w:rPr>
                <w:rStyle w:val="default"/>
                <w:rFonts w:cs="Narkisim" w:hint="cs"/>
                <w:sz w:val="24"/>
                <w:szCs w:val="24"/>
                <w:rtl/>
              </w:rPr>
              <w:t xml:space="preserve">משפחתו, ובלבד ששוויים המוערך אינו עולה על סכום שנקבע בתקנות; </w:t>
            </w:r>
          </w:p>
          <w:p w:rsidR="00404330" w:rsidRPr="00DA310B" w:rsidRDefault="00404330" w:rsidP="00404330">
            <w:pPr>
              <w:pStyle w:val="P00"/>
              <w:spacing w:after="60"/>
              <w:ind w:left="0"/>
              <w:rPr>
                <w:rStyle w:val="default"/>
                <w:rFonts w:cs="Narkisim"/>
                <w:sz w:val="24"/>
                <w:szCs w:val="24"/>
                <w:rtl/>
              </w:rPr>
            </w:pPr>
            <w:r w:rsidRPr="00DA310B">
              <w:rPr>
                <w:rStyle w:val="default"/>
                <w:rFonts w:cs="Narkisim"/>
                <w:sz w:val="24"/>
                <w:szCs w:val="24"/>
                <w:rtl/>
              </w:rPr>
              <w:tab/>
              <w:t>(5)</w:t>
            </w:r>
            <w:r w:rsidRPr="00DA310B">
              <w:rPr>
                <w:rStyle w:val="default"/>
                <w:rFonts w:cs="Narkisim" w:hint="cs"/>
                <w:sz w:val="24"/>
                <w:szCs w:val="24"/>
                <w:rtl/>
              </w:rPr>
              <w:t xml:space="preserve"> </w:t>
            </w:r>
            <w:r w:rsidRPr="00DA310B">
              <w:rPr>
                <w:rStyle w:val="default"/>
                <w:rFonts w:cs="Narkisim"/>
                <w:sz w:val="24"/>
                <w:szCs w:val="24"/>
                <w:rtl/>
              </w:rPr>
              <w:t>כלי</w:t>
            </w:r>
            <w:r w:rsidRPr="00DA310B">
              <w:rPr>
                <w:rStyle w:val="default"/>
                <w:rFonts w:cs="Narkisim" w:hint="cs"/>
                <w:sz w:val="24"/>
                <w:szCs w:val="24"/>
                <w:rtl/>
              </w:rPr>
              <w:t xml:space="preserve">ם, מכשירים, מכונות ומיטלטלין אחרים, לרבות רכב, וכן בעלי חיים, השייכים לנכה </w:t>
            </w:r>
            <w:r w:rsidRPr="00DA310B">
              <w:rPr>
                <w:rStyle w:val="default"/>
                <w:rFonts w:cs="Narkisim"/>
                <w:sz w:val="24"/>
                <w:szCs w:val="24"/>
                <w:rtl/>
              </w:rPr>
              <w:tab/>
            </w:r>
            <w:r w:rsidRPr="00DA310B">
              <w:rPr>
                <w:rStyle w:val="default"/>
                <w:rFonts w:cs="Narkisim" w:hint="cs"/>
                <w:sz w:val="24"/>
                <w:szCs w:val="24"/>
                <w:rtl/>
              </w:rPr>
              <w:t>והנחוצים לו לשימושו האישי בגלל נכותו;</w:t>
            </w:r>
          </w:p>
          <w:p w:rsidR="00404330" w:rsidRPr="00DA310B" w:rsidRDefault="00404330" w:rsidP="00404330">
            <w:pPr>
              <w:pStyle w:val="P00"/>
              <w:spacing w:after="60"/>
              <w:ind w:left="0"/>
              <w:rPr>
                <w:rStyle w:val="default"/>
                <w:rFonts w:cs="Narkisim"/>
                <w:sz w:val="24"/>
                <w:szCs w:val="24"/>
                <w:rtl/>
              </w:rPr>
            </w:pPr>
            <w:r w:rsidRPr="00DA310B">
              <w:rPr>
                <w:rStyle w:val="default"/>
                <w:rFonts w:cs="Narkisim"/>
                <w:sz w:val="24"/>
                <w:szCs w:val="24"/>
                <w:rtl/>
              </w:rPr>
              <w:tab/>
              <w:t>(6)</w:t>
            </w:r>
            <w:r w:rsidRPr="00DA310B">
              <w:rPr>
                <w:rStyle w:val="default"/>
                <w:rFonts w:cs="Narkisim" w:hint="cs"/>
                <w:sz w:val="24"/>
                <w:szCs w:val="24"/>
                <w:rtl/>
              </w:rPr>
              <w:t xml:space="preserve"> </w:t>
            </w:r>
            <w:r w:rsidRPr="00DA310B">
              <w:rPr>
                <w:rStyle w:val="default"/>
                <w:rFonts w:cs="Narkisim"/>
                <w:sz w:val="24"/>
                <w:szCs w:val="24"/>
                <w:rtl/>
              </w:rPr>
              <w:t>חיו</w:t>
            </w:r>
            <w:r w:rsidRPr="00DA310B">
              <w:rPr>
                <w:rStyle w:val="default"/>
                <w:rFonts w:cs="Narkisim" w:hint="cs"/>
                <w:sz w:val="24"/>
                <w:szCs w:val="24"/>
                <w:rtl/>
              </w:rPr>
              <w:t>ת מחמד; לעני</w:t>
            </w:r>
            <w:r w:rsidRPr="00DA310B">
              <w:rPr>
                <w:rStyle w:val="default"/>
                <w:rFonts w:cs="Narkisim"/>
                <w:sz w:val="24"/>
                <w:szCs w:val="24"/>
                <w:rtl/>
              </w:rPr>
              <w:t>ן זה</w:t>
            </w:r>
            <w:r w:rsidRPr="00DA310B">
              <w:rPr>
                <w:rStyle w:val="default"/>
                <w:rFonts w:cs="Narkisim" w:hint="cs"/>
                <w:sz w:val="24"/>
                <w:szCs w:val="24"/>
                <w:rtl/>
              </w:rPr>
              <w:t>, "חיית מחמד"</w:t>
            </w:r>
            <w:r w:rsidRPr="00DA310B">
              <w:rPr>
                <w:rStyle w:val="default"/>
                <w:rFonts w:cs="Narkisim"/>
                <w:sz w:val="24"/>
                <w:szCs w:val="24"/>
                <w:rtl/>
              </w:rPr>
              <w:t xml:space="preserve"> </w:t>
            </w:r>
            <w:r w:rsidRPr="00DA310B">
              <w:rPr>
                <w:rStyle w:val="default"/>
                <w:rFonts w:cs="Narkisim" w:hint="cs"/>
                <w:sz w:val="24"/>
                <w:szCs w:val="24"/>
                <w:rtl/>
              </w:rPr>
              <w:t>-</w:t>
            </w:r>
            <w:r w:rsidRPr="00DA310B">
              <w:rPr>
                <w:rStyle w:val="default"/>
                <w:rFonts w:cs="Narkisim"/>
                <w:sz w:val="24"/>
                <w:szCs w:val="24"/>
                <w:rtl/>
              </w:rPr>
              <w:t xml:space="preserve"> בע</w:t>
            </w:r>
            <w:r w:rsidRPr="00DA310B">
              <w:rPr>
                <w:rStyle w:val="default"/>
                <w:rFonts w:cs="Narkisim" w:hint="cs"/>
                <w:sz w:val="24"/>
                <w:szCs w:val="24"/>
                <w:rtl/>
              </w:rPr>
              <w:t xml:space="preserve">ל חיים המוחזק בביתו או בחצריו של החייב </w:t>
            </w:r>
            <w:r w:rsidRPr="00DA310B">
              <w:rPr>
                <w:rStyle w:val="default"/>
                <w:rFonts w:cs="Narkisim"/>
                <w:sz w:val="24"/>
                <w:szCs w:val="24"/>
                <w:rtl/>
              </w:rPr>
              <w:tab/>
            </w:r>
            <w:r w:rsidRPr="00DA310B">
              <w:rPr>
                <w:rStyle w:val="default"/>
                <w:rFonts w:cs="Narkisim" w:hint="cs"/>
                <w:sz w:val="24"/>
                <w:szCs w:val="24"/>
                <w:rtl/>
              </w:rPr>
              <w:t>ואינו משמש לעיסוק בעל אופי מסחרי;</w:t>
            </w:r>
          </w:p>
          <w:p w:rsidR="00404330" w:rsidRPr="00DA310B" w:rsidRDefault="00404330" w:rsidP="00404330">
            <w:pPr>
              <w:pStyle w:val="P00"/>
              <w:spacing w:after="60"/>
              <w:ind w:left="0"/>
              <w:rPr>
                <w:rStyle w:val="default"/>
                <w:rFonts w:cs="Narkisim"/>
                <w:sz w:val="24"/>
                <w:szCs w:val="24"/>
                <w:rtl/>
              </w:rPr>
            </w:pPr>
            <w:r w:rsidRPr="00DA310B">
              <w:rPr>
                <w:rStyle w:val="default"/>
                <w:rFonts w:cs="Narkisim"/>
                <w:sz w:val="24"/>
                <w:szCs w:val="24"/>
                <w:rtl/>
              </w:rPr>
              <w:tab/>
            </w:r>
            <w:r w:rsidRPr="00DA310B">
              <w:rPr>
                <w:rStyle w:val="default"/>
                <w:rFonts w:cs="Narkisim" w:hint="cs"/>
                <w:sz w:val="24"/>
                <w:szCs w:val="24"/>
                <w:rtl/>
              </w:rPr>
              <w:t xml:space="preserve">(7) פריט אחד מכל אחד מסוגי המיטלטלין המפורטים בתוספת החמישית, הדרוש לחייב </w:t>
            </w:r>
            <w:r w:rsidRPr="00DA310B">
              <w:rPr>
                <w:rStyle w:val="default"/>
                <w:rFonts w:cs="Narkisim"/>
                <w:sz w:val="24"/>
                <w:szCs w:val="24"/>
                <w:rtl/>
              </w:rPr>
              <w:tab/>
            </w:r>
            <w:r w:rsidRPr="00DA310B">
              <w:rPr>
                <w:rStyle w:val="default"/>
                <w:rFonts w:cs="Narkisim" w:hint="cs"/>
                <w:sz w:val="24"/>
                <w:szCs w:val="24"/>
                <w:rtl/>
              </w:rPr>
              <w:t xml:space="preserve">ולבני משפחתו החיים עמו, ובלבד שוויו המוערך אינו עולה על סכום שנקבע בתקנות; שר </w:t>
            </w:r>
            <w:r w:rsidRPr="00DA310B">
              <w:rPr>
                <w:rStyle w:val="default"/>
                <w:rFonts w:cs="Narkisim"/>
                <w:sz w:val="24"/>
                <w:szCs w:val="24"/>
                <w:rtl/>
              </w:rPr>
              <w:tab/>
            </w:r>
            <w:r w:rsidRPr="00DA310B">
              <w:rPr>
                <w:rStyle w:val="default"/>
                <w:rFonts w:cs="Narkisim" w:hint="cs"/>
                <w:sz w:val="24"/>
                <w:szCs w:val="24"/>
                <w:rtl/>
              </w:rPr>
              <w:t xml:space="preserve">המשפטים, רשאי, בצו, להוסיף לתוספת החמישית סוגי מיטלטלין, שהתמורה הצפויה </w:t>
            </w:r>
            <w:r w:rsidRPr="00DA310B">
              <w:rPr>
                <w:rStyle w:val="default"/>
                <w:rFonts w:cs="Narkisim"/>
                <w:sz w:val="24"/>
                <w:szCs w:val="24"/>
                <w:rtl/>
              </w:rPr>
              <w:tab/>
            </w:r>
            <w:r w:rsidRPr="00DA310B">
              <w:rPr>
                <w:rStyle w:val="default"/>
                <w:rFonts w:cs="Narkisim" w:hint="cs"/>
                <w:sz w:val="24"/>
                <w:szCs w:val="24"/>
                <w:rtl/>
              </w:rPr>
              <w:t xml:space="preserve">ממכירתם אינה מצדיקה את הפגיעה החמורה שתיגרם עקב עיקולם לחייב או לבני משפחתו </w:t>
            </w:r>
            <w:r w:rsidRPr="00DA310B">
              <w:rPr>
                <w:rStyle w:val="default"/>
                <w:rFonts w:cs="Narkisim"/>
                <w:sz w:val="24"/>
                <w:szCs w:val="24"/>
                <w:rtl/>
              </w:rPr>
              <w:tab/>
            </w:r>
            <w:r w:rsidRPr="00DA310B">
              <w:rPr>
                <w:rStyle w:val="default"/>
                <w:rFonts w:cs="Narkisim" w:hint="cs"/>
                <w:sz w:val="24"/>
                <w:szCs w:val="24"/>
                <w:rtl/>
              </w:rPr>
              <w:t>הגרים עמו, ובלבד שוויים המוערך אינו עולה על סכום שנקבע בתקנות;</w:t>
            </w:r>
          </w:p>
          <w:p w:rsidR="00404330" w:rsidRPr="00DA310B" w:rsidRDefault="00404330" w:rsidP="00404330">
            <w:pPr>
              <w:pStyle w:val="P00"/>
              <w:spacing w:after="60"/>
              <w:ind w:left="0"/>
              <w:rPr>
                <w:rStyle w:val="default"/>
                <w:rFonts w:cs="Narkisim"/>
                <w:sz w:val="24"/>
                <w:szCs w:val="24"/>
                <w:rtl/>
              </w:rPr>
            </w:pPr>
            <w:r w:rsidRPr="00DA310B">
              <w:rPr>
                <w:rStyle w:val="default"/>
                <w:rFonts w:cs="Narkisim"/>
                <w:sz w:val="24"/>
                <w:szCs w:val="24"/>
                <w:rtl/>
              </w:rPr>
              <w:tab/>
            </w:r>
            <w:r w:rsidRPr="00DA310B">
              <w:rPr>
                <w:rStyle w:val="default"/>
                <w:rFonts w:cs="Narkisim" w:hint="cs"/>
                <w:sz w:val="24"/>
                <w:szCs w:val="24"/>
                <w:rtl/>
              </w:rPr>
              <w:t xml:space="preserve">(8) מיטלטלין ששוויים המוערך אינו עולה על סכום שנקבע בתקנות; פסקה זו לא תחול על </w:t>
            </w:r>
            <w:r w:rsidRPr="00DA310B">
              <w:rPr>
                <w:rStyle w:val="default"/>
                <w:rFonts w:cs="Narkisim"/>
                <w:sz w:val="24"/>
                <w:szCs w:val="24"/>
                <w:rtl/>
              </w:rPr>
              <w:tab/>
            </w:r>
            <w:r w:rsidRPr="00DA310B">
              <w:rPr>
                <w:rStyle w:val="default"/>
                <w:rFonts w:cs="Narkisim" w:hint="cs"/>
                <w:sz w:val="24"/>
                <w:szCs w:val="24"/>
                <w:rtl/>
              </w:rPr>
              <w:t>מיטלטלין שהם מלאי עסקי.</w:t>
            </w:r>
          </w:p>
          <w:p w:rsidR="00497618" w:rsidRDefault="00DE2F53" w:rsidP="00DE2F53">
            <w:pPr>
              <w:spacing w:before="60" w:after="60" w:line="240" w:lineRule="auto"/>
              <w:rPr>
                <w:rStyle w:val="default"/>
                <w:rFonts w:cs="Narkisim"/>
                <w:noProof/>
                <w:sz w:val="24"/>
                <w:szCs w:val="24"/>
                <w:rtl/>
              </w:rPr>
            </w:pPr>
            <w:r w:rsidRPr="00DE2F53">
              <w:rPr>
                <w:rStyle w:val="default"/>
                <w:rFonts w:cs="Narkisim" w:hint="cs"/>
                <w:noProof/>
                <w:sz w:val="24"/>
                <w:szCs w:val="24"/>
                <w:rtl/>
              </w:rPr>
              <w:t>(</w:t>
            </w:r>
            <w:r w:rsidRPr="00DE2F53">
              <w:rPr>
                <w:rStyle w:val="default"/>
                <w:rFonts w:cs="Narkisim"/>
                <w:noProof/>
                <w:sz w:val="24"/>
                <w:szCs w:val="24"/>
                <w:rtl/>
              </w:rPr>
              <w:t>ב)</w:t>
            </w:r>
            <w:r w:rsidRPr="00DE2F53">
              <w:rPr>
                <w:rStyle w:val="default"/>
                <w:rFonts w:cs="Narkisim" w:hint="cs"/>
                <w:noProof/>
                <w:sz w:val="24"/>
                <w:szCs w:val="24"/>
                <w:rtl/>
              </w:rPr>
              <w:t xml:space="preserve"> </w:t>
            </w:r>
            <w:r w:rsidRPr="00DE2F53">
              <w:rPr>
                <w:rStyle w:val="default"/>
                <w:rFonts w:cs="Narkisim"/>
                <w:noProof/>
                <w:sz w:val="24"/>
                <w:szCs w:val="24"/>
                <w:rtl/>
              </w:rPr>
              <w:t>הפט</w:t>
            </w:r>
            <w:r w:rsidRPr="00DE2F53">
              <w:rPr>
                <w:rStyle w:val="default"/>
                <w:rFonts w:cs="Narkisim" w:hint="cs"/>
                <w:noProof/>
                <w:sz w:val="24"/>
                <w:szCs w:val="24"/>
                <w:rtl/>
              </w:rPr>
              <w:t>ור מעיקול לפי סעיף קטן (א)(4), (5) ו-(7) לא יחול לגבי חוב שנתחייב בו החייב ברכישת המיטלטלין שעיקולם נדרש.</w:t>
            </w:r>
          </w:p>
          <w:p w:rsidR="00DE2F53" w:rsidRPr="00DE2F53" w:rsidRDefault="00DE2F53" w:rsidP="00DE2F53">
            <w:pPr>
              <w:spacing w:before="60" w:after="60" w:line="240" w:lineRule="auto"/>
              <w:rPr>
                <w:rStyle w:val="default"/>
                <w:rFonts w:cs="Narkisim"/>
                <w:noProof/>
                <w:sz w:val="24"/>
                <w:szCs w:val="24"/>
                <w:rtl/>
              </w:rPr>
            </w:pPr>
            <w:r>
              <w:rPr>
                <w:rStyle w:val="default"/>
                <w:rFonts w:cs="Narkisim" w:hint="cs"/>
                <w:noProof/>
                <w:sz w:val="24"/>
                <w:szCs w:val="24"/>
                <w:rtl/>
              </w:rPr>
              <w:t>...</w:t>
            </w:r>
          </w:p>
        </w:tc>
      </w:tr>
    </w:tbl>
    <w:p w:rsidR="004255FB" w:rsidRDefault="00EE6EF1" w:rsidP="00C00847">
      <w:pPr>
        <w:spacing w:before="120" w:after="120"/>
        <w:rPr>
          <w:rFonts w:cs="David"/>
          <w:sz w:val="24"/>
          <w:rtl/>
        </w:rPr>
      </w:pPr>
      <w:r w:rsidRPr="00DA310B">
        <w:rPr>
          <w:rFonts w:cs="David" w:hint="cs"/>
          <w:sz w:val="24"/>
          <w:rtl/>
        </w:rPr>
        <w:lastRenderedPageBreak/>
        <w:t xml:space="preserve">מוצע לתקן את חוק ההוצאה לפועל כך </w:t>
      </w:r>
      <w:r w:rsidR="00BA5AB4">
        <w:rPr>
          <w:rFonts w:cs="David" w:hint="cs"/>
          <w:sz w:val="24"/>
          <w:rtl/>
        </w:rPr>
        <w:t xml:space="preserve">שיובהר כי המונח "תשמישי קדושה" כולל </w:t>
      </w:r>
      <w:r w:rsidR="00C00847">
        <w:rPr>
          <w:rFonts w:cs="David" w:hint="cs"/>
          <w:sz w:val="24"/>
          <w:rtl/>
        </w:rPr>
        <w:t xml:space="preserve">גם </w:t>
      </w:r>
      <w:r w:rsidR="00395764">
        <w:rPr>
          <w:rFonts w:cs="David" w:hint="cs"/>
          <w:sz w:val="24"/>
          <w:rtl/>
        </w:rPr>
        <w:t xml:space="preserve">מיטלטלין </w:t>
      </w:r>
      <w:r w:rsidR="00BA5AB4">
        <w:rPr>
          <w:rFonts w:cs="David" w:hint="cs"/>
          <w:sz w:val="24"/>
          <w:rtl/>
        </w:rPr>
        <w:t xml:space="preserve">בבית תפילה </w:t>
      </w:r>
      <w:r w:rsidR="00395764">
        <w:rPr>
          <w:rFonts w:cs="David" w:hint="cs"/>
          <w:sz w:val="24"/>
          <w:rtl/>
        </w:rPr>
        <w:t xml:space="preserve">שנועדו לאפשר </w:t>
      </w:r>
      <w:r w:rsidR="00BA5AB4">
        <w:rPr>
          <w:rFonts w:cs="David" w:hint="cs"/>
          <w:sz w:val="24"/>
          <w:rtl/>
        </w:rPr>
        <w:t>את קיום ה</w:t>
      </w:r>
      <w:r w:rsidR="00395764">
        <w:rPr>
          <w:rFonts w:cs="David" w:hint="cs"/>
          <w:sz w:val="24"/>
          <w:rtl/>
        </w:rPr>
        <w:t>תפילה באופן סביר.</w:t>
      </w:r>
    </w:p>
    <w:p w:rsidR="00AD052A" w:rsidRDefault="00AD052A" w:rsidP="00AD052A">
      <w:pPr>
        <w:spacing w:after="120" w:line="240" w:lineRule="auto"/>
        <w:rPr>
          <w:rFonts w:cs="David"/>
          <w:sz w:val="24"/>
          <w:rtl/>
        </w:rPr>
      </w:pPr>
      <w:r w:rsidRPr="00AD052A">
        <w:rPr>
          <w:rFonts w:cs="David" w:hint="cs"/>
          <w:sz w:val="24"/>
          <w:u w:val="single"/>
          <w:rtl/>
        </w:rPr>
        <w:t>נקודות לדיון</w:t>
      </w:r>
      <w:r>
        <w:rPr>
          <w:rFonts w:cs="David" w:hint="cs"/>
          <w:sz w:val="24"/>
          <w:rtl/>
        </w:rPr>
        <w:t>:</w:t>
      </w:r>
    </w:p>
    <w:p w:rsidR="0060257C" w:rsidRDefault="00AD052A" w:rsidP="00F87971">
      <w:pPr>
        <w:spacing w:after="120"/>
        <w:rPr>
          <w:rFonts w:cs="David"/>
          <w:sz w:val="24"/>
          <w:rtl/>
        </w:rPr>
      </w:pPr>
      <w:r w:rsidRPr="00AD052A">
        <w:rPr>
          <w:rFonts w:cs="David" w:hint="cs"/>
          <w:b/>
          <w:bCs/>
          <w:sz w:val="24"/>
          <w:rtl/>
        </w:rPr>
        <w:t xml:space="preserve">החלת הסייג שבסעיף 22(ב) לחוק על "תשמישי קדושה" </w:t>
      </w:r>
      <w:r>
        <w:rPr>
          <w:rFonts w:cs="David"/>
          <w:sz w:val="24"/>
          <w:rtl/>
        </w:rPr>
        <w:t>–</w:t>
      </w:r>
      <w:r>
        <w:rPr>
          <w:rFonts w:cs="David" w:hint="cs"/>
          <w:sz w:val="24"/>
          <w:rtl/>
        </w:rPr>
        <w:t xml:space="preserve"> כפי שצוין לעיל, הסייג שבסעיף 22(ב) לחוק אינו חל ביחס </w:t>
      </w:r>
      <w:r w:rsidR="0060257C">
        <w:rPr>
          <w:rFonts w:cs="David" w:hint="cs"/>
          <w:sz w:val="24"/>
          <w:rtl/>
        </w:rPr>
        <w:t>לאותם "תשמישי קדושה" שלפי סעיף 22(א)(3) לחוק, לא ניתן לעקלם. בהכנ</w:t>
      </w:r>
      <w:r w:rsidR="00F87971">
        <w:rPr>
          <w:rFonts w:cs="David" w:hint="cs"/>
          <w:sz w:val="24"/>
          <w:rtl/>
        </w:rPr>
        <w:t>ה</w:t>
      </w:r>
      <w:r w:rsidR="0060257C">
        <w:rPr>
          <w:rFonts w:cs="David" w:hint="cs"/>
          <w:sz w:val="24"/>
          <w:rtl/>
        </w:rPr>
        <w:t xml:space="preserve"> לקריאה הראשונה, הועלתה בוועדה השאלה מדוע שלא להחיל את הסייג האמור גם על תשמישי קדושה? כך, למשל, מדוע שסופר סת"ם שמוכר לבית הכנסת ספר תורה, ובית הכנסת אינו משלם על ספר התורה, לא יוכל לעקל את ספר התורה שהתמורה בגינו לא שולמה? הוועדה הותירה את ההכרעה בסוגיה זו לדיון בהצעת החוק בהכנה לקריאה השניה והשלישית. </w:t>
      </w:r>
    </w:p>
    <w:p w:rsidR="00AD052A" w:rsidRDefault="00AD052A" w:rsidP="00AD052A">
      <w:pPr>
        <w:spacing w:after="120"/>
        <w:rPr>
          <w:rFonts w:cs="David"/>
          <w:sz w:val="24"/>
          <w:rtl/>
        </w:rPr>
      </w:pPr>
    </w:p>
    <w:p w:rsidR="00395764" w:rsidRPr="00DA310B" w:rsidRDefault="00395764" w:rsidP="00395764">
      <w:pPr>
        <w:spacing w:line="240" w:lineRule="auto"/>
        <w:rPr>
          <w:rFonts w:cs="David"/>
          <w:sz w:val="24"/>
          <w:rtl/>
        </w:rPr>
      </w:pPr>
    </w:p>
    <w:p w:rsidR="00C62623" w:rsidRPr="00EE6EF1" w:rsidRDefault="00C62623" w:rsidP="00C62623">
      <w:pPr>
        <w:spacing w:line="240" w:lineRule="auto"/>
        <w:rPr>
          <w:rFonts w:cs="David"/>
          <w:color w:val="0070C0"/>
          <w:sz w:val="24"/>
          <w:rtl/>
        </w:rPr>
      </w:pPr>
    </w:p>
    <w:p w:rsidR="00C16098" w:rsidRDefault="00C16098" w:rsidP="00C62623">
      <w:pPr>
        <w:spacing w:line="240" w:lineRule="auto"/>
        <w:rPr>
          <w:rFonts w:cs="David"/>
          <w:sz w:val="24"/>
          <w:rtl/>
        </w:rPr>
      </w:pPr>
    </w:p>
    <w:p w:rsidR="00C16098" w:rsidRDefault="00C16098" w:rsidP="00C62623">
      <w:pPr>
        <w:spacing w:line="240" w:lineRule="auto"/>
        <w:rPr>
          <w:rFonts w:cs="David"/>
          <w:sz w:val="24"/>
          <w:rtl/>
        </w:rPr>
      </w:pPr>
    </w:p>
    <w:p w:rsidR="00C16098" w:rsidRDefault="00C16098" w:rsidP="00C62623">
      <w:pPr>
        <w:spacing w:line="240" w:lineRule="auto"/>
        <w:rPr>
          <w:rFonts w:cs="David"/>
          <w:sz w:val="24"/>
          <w:rtl/>
        </w:rPr>
      </w:pPr>
    </w:p>
    <w:sectPr w:rsidR="00C16098" w:rsidSect="002E69AD">
      <w:footerReference w:type="default" r:id="rId9"/>
      <w:pgSz w:w="11906" w:h="16838"/>
      <w:pgMar w:top="1191" w:right="1701" w:bottom="1191" w:left="170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C5C" w:rsidRDefault="00083C5C" w:rsidP="00083C5C">
      <w:pPr>
        <w:spacing w:line="240" w:lineRule="auto"/>
      </w:pPr>
      <w:r>
        <w:separator/>
      </w:r>
    </w:p>
  </w:endnote>
  <w:endnote w:type="continuationSeparator" w:id="0">
    <w:p w:rsidR="00083C5C" w:rsidRDefault="00083C5C" w:rsidP="0008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Narkisim">
    <w:panose1 w:val="020E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tl/>
      </w:rPr>
      <w:id w:val="1670907163"/>
      <w:docPartObj>
        <w:docPartGallery w:val="Page Numbers (Bottom of Page)"/>
        <w:docPartUnique/>
      </w:docPartObj>
    </w:sdtPr>
    <w:sdtEndPr/>
    <w:sdtContent>
      <w:p w:rsidR="00C53193" w:rsidRPr="00C53193" w:rsidRDefault="00C53193" w:rsidP="00C53193">
        <w:pPr>
          <w:pStyle w:val="aa"/>
          <w:tabs>
            <w:tab w:val="left" w:pos="4054"/>
          </w:tabs>
          <w:jc w:val="left"/>
          <w:rPr>
            <w:sz w:val="16"/>
            <w:szCs w:val="16"/>
            <w:rtl/>
            <w:cs/>
          </w:rPr>
        </w:pPr>
        <w:r w:rsidRPr="00C53193">
          <w:rPr>
            <w:sz w:val="16"/>
            <w:szCs w:val="16"/>
            <w:rtl/>
          </w:rPr>
          <w:tab/>
        </w:r>
        <w:r w:rsidRPr="00C53193">
          <w:rPr>
            <w:sz w:val="16"/>
            <w:szCs w:val="16"/>
            <w:rtl/>
          </w:rPr>
          <w:tab/>
        </w:r>
        <w:r w:rsidRPr="00C53193">
          <w:rPr>
            <w:sz w:val="16"/>
            <w:szCs w:val="16"/>
          </w:rPr>
          <w:fldChar w:fldCharType="begin"/>
        </w:r>
        <w:r w:rsidRPr="00C53193">
          <w:rPr>
            <w:sz w:val="16"/>
            <w:szCs w:val="16"/>
            <w:rtl/>
            <w:cs/>
          </w:rPr>
          <w:instrText>PAGE   \* MERGEFORMAT</w:instrText>
        </w:r>
        <w:r w:rsidRPr="00C53193">
          <w:rPr>
            <w:sz w:val="16"/>
            <w:szCs w:val="16"/>
          </w:rPr>
          <w:fldChar w:fldCharType="separate"/>
        </w:r>
        <w:r w:rsidR="00F3274B" w:rsidRPr="00F3274B">
          <w:rPr>
            <w:noProof/>
            <w:sz w:val="16"/>
            <w:szCs w:val="16"/>
            <w:rtl/>
            <w:lang w:val="he-IL"/>
          </w:rPr>
          <w:t>1</w:t>
        </w:r>
        <w:r w:rsidRPr="00C53193">
          <w:rPr>
            <w:sz w:val="16"/>
            <w:szCs w:val="16"/>
          </w:rPr>
          <w:fldChar w:fldCharType="end"/>
        </w:r>
      </w:p>
    </w:sdtContent>
  </w:sdt>
  <w:p w:rsidR="00C53193" w:rsidRDefault="00C5319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C5C" w:rsidRDefault="00083C5C" w:rsidP="00083C5C">
      <w:pPr>
        <w:spacing w:line="240" w:lineRule="auto"/>
      </w:pPr>
      <w:r>
        <w:separator/>
      </w:r>
    </w:p>
  </w:footnote>
  <w:footnote w:type="continuationSeparator" w:id="0">
    <w:p w:rsidR="00083C5C" w:rsidRDefault="00083C5C" w:rsidP="00083C5C">
      <w:pPr>
        <w:spacing w:line="240" w:lineRule="auto"/>
      </w:pPr>
      <w:r>
        <w:continuationSeparator/>
      </w:r>
    </w:p>
  </w:footnote>
  <w:footnote w:id="1">
    <w:p w:rsidR="001037C9" w:rsidRPr="001037C9" w:rsidRDefault="001037C9" w:rsidP="001037C9">
      <w:pPr>
        <w:pStyle w:val="a3"/>
        <w:spacing w:line="240" w:lineRule="auto"/>
        <w:rPr>
          <w:rFonts w:cs="David"/>
          <w:rtl/>
        </w:rPr>
      </w:pPr>
      <w:r w:rsidRPr="001037C9">
        <w:rPr>
          <w:rStyle w:val="a5"/>
          <w:rFonts w:cs="David"/>
        </w:rPr>
        <w:footnoteRef/>
      </w:r>
      <w:r w:rsidRPr="001037C9">
        <w:rPr>
          <w:rFonts w:cs="David"/>
          <w:rtl/>
        </w:rPr>
        <w:t xml:space="preserve"> </w:t>
      </w:r>
      <w:r w:rsidRPr="001037C9">
        <w:rPr>
          <w:rFonts w:cs="David" w:hint="cs"/>
          <w:rtl/>
        </w:rPr>
        <w:t>מחשב אישי, טלוויזיה, טלפון ומכונת כביסה הדרושים לחייב ולבני משפחתו הגרים עמו, ששווים אינו עולה על הסכום שנקבע בתקנות.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23EE1"/>
    <w:multiLevelType w:val="hybridMultilevel"/>
    <w:tmpl w:val="1BFCFF88"/>
    <w:lvl w:ilvl="0" w:tplc="F880EA7C">
      <w:start w:val="3"/>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390CCF"/>
    <w:multiLevelType w:val="hybridMultilevel"/>
    <w:tmpl w:val="1BAE2400"/>
    <w:lvl w:ilvl="0" w:tplc="23B8978A">
      <w:start w:val="3"/>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אלעזר שטרן - הלשכה המשפטית">
    <w15:presenceInfo w15:providerId="AD" w15:userId="S-1-5-21-390607825-919564285-270368766-77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C5C"/>
    <w:rsid w:val="00015F0C"/>
    <w:rsid w:val="00021EE4"/>
    <w:rsid w:val="00023F71"/>
    <w:rsid w:val="00062C6A"/>
    <w:rsid w:val="000711D9"/>
    <w:rsid w:val="00073970"/>
    <w:rsid w:val="00076B9B"/>
    <w:rsid w:val="00082A53"/>
    <w:rsid w:val="00083C5C"/>
    <w:rsid w:val="000854D9"/>
    <w:rsid w:val="000911D3"/>
    <w:rsid w:val="00092807"/>
    <w:rsid w:val="00096C62"/>
    <w:rsid w:val="000B29B7"/>
    <w:rsid w:val="000E5645"/>
    <w:rsid w:val="000E6B9C"/>
    <w:rsid w:val="001008DD"/>
    <w:rsid w:val="001037C9"/>
    <w:rsid w:val="00104DCB"/>
    <w:rsid w:val="00111BD5"/>
    <w:rsid w:val="0011232E"/>
    <w:rsid w:val="001160E4"/>
    <w:rsid w:val="00142910"/>
    <w:rsid w:val="00153121"/>
    <w:rsid w:val="001566EA"/>
    <w:rsid w:val="00172516"/>
    <w:rsid w:val="0017596B"/>
    <w:rsid w:val="00184AA4"/>
    <w:rsid w:val="00192F6E"/>
    <w:rsid w:val="00197868"/>
    <w:rsid w:val="001A5414"/>
    <w:rsid w:val="001B1FDB"/>
    <w:rsid w:val="001B38A3"/>
    <w:rsid w:val="001B55E1"/>
    <w:rsid w:val="001C67F1"/>
    <w:rsid w:val="001E32E8"/>
    <w:rsid w:val="001F36CF"/>
    <w:rsid w:val="001F3C37"/>
    <w:rsid w:val="001F691D"/>
    <w:rsid w:val="0020204D"/>
    <w:rsid w:val="00217F8B"/>
    <w:rsid w:val="00231124"/>
    <w:rsid w:val="00244EA8"/>
    <w:rsid w:val="0024511A"/>
    <w:rsid w:val="00245366"/>
    <w:rsid w:val="0024593B"/>
    <w:rsid w:val="002534C8"/>
    <w:rsid w:val="00256E6F"/>
    <w:rsid w:val="002979BA"/>
    <w:rsid w:val="002A5223"/>
    <w:rsid w:val="002B519D"/>
    <w:rsid w:val="002B654F"/>
    <w:rsid w:val="002B66EE"/>
    <w:rsid w:val="002C1795"/>
    <w:rsid w:val="002D589A"/>
    <w:rsid w:val="002E69AD"/>
    <w:rsid w:val="002F7C00"/>
    <w:rsid w:val="003006E7"/>
    <w:rsid w:val="003025E8"/>
    <w:rsid w:val="003112C3"/>
    <w:rsid w:val="00332A69"/>
    <w:rsid w:val="00341500"/>
    <w:rsid w:val="00343346"/>
    <w:rsid w:val="00363170"/>
    <w:rsid w:val="00363BFC"/>
    <w:rsid w:val="003676D2"/>
    <w:rsid w:val="00375BF4"/>
    <w:rsid w:val="00377BB8"/>
    <w:rsid w:val="00395764"/>
    <w:rsid w:val="00396EB9"/>
    <w:rsid w:val="003A0F97"/>
    <w:rsid w:val="003A5AC9"/>
    <w:rsid w:val="003B469F"/>
    <w:rsid w:val="003D5FEC"/>
    <w:rsid w:val="003E7F67"/>
    <w:rsid w:val="003F1821"/>
    <w:rsid w:val="003F1E54"/>
    <w:rsid w:val="00404330"/>
    <w:rsid w:val="004172C0"/>
    <w:rsid w:val="004175FD"/>
    <w:rsid w:val="004255FB"/>
    <w:rsid w:val="0042561C"/>
    <w:rsid w:val="00425FD4"/>
    <w:rsid w:val="00444A64"/>
    <w:rsid w:val="004540BC"/>
    <w:rsid w:val="00460512"/>
    <w:rsid w:val="00463F73"/>
    <w:rsid w:val="004700EC"/>
    <w:rsid w:val="0048122D"/>
    <w:rsid w:val="004901EB"/>
    <w:rsid w:val="004909D5"/>
    <w:rsid w:val="00497618"/>
    <w:rsid w:val="004A4FEE"/>
    <w:rsid w:val="004B1C97"/>
    <w:rsid w:val="004B7DF8"/>
    <w:rsid w:val="004C0228"/>
    <w:rsid w:val="004D1ECB"/>
    <w:rsid w:val="004D7053"/>
    <w:rsid w:val="004D7EA4"/>
    <w:rsid w:val="004E4BC8"/>
    <w:rsid w:val="005013AC"/>
    <w:rsid w:val="005101AE"/>
    <w:rsid w:val="00511D83"/>
    <w:rsid w:val="005123B7"/>
    <w:rsid w:val="00514E1C"/>
    <w:rsid w:val="005238E6"/>
    <w:rsid w:val="00525C0F"/>
    <w:rsid w:val="00530150"/>
    <w:rsid w:val="00540735"/>
    <w:rsid w:val="005415BF"/>
    <w:rsid w:val="005516BE"/>
    <w:rsid w:val="005558EF"/>
    <w:rsid w:val="00567784"/>
    <w:rsid w:val="005858B8"/>
    <w:rsid w:val="005A1CDC"/>
    <w:rsid w:val="005B5E98"/>
    <w:rsid w:val="005D7717"/>
    <w:rsid w:val="005E17AD"/>
    <w:rsid w:val="005F0A34"/>
    <w:rsid w:val="005F48F5"/>
    <w:rsid w:val="005F5700"/>
    <w:rsid w:val="006003FC"/>
    <w:rsid w:val="00600FDF"/>
    <w:rsid w:val="0060257C"/>
    <w:rsid w:val="00626D88"/>
    <w:rsid w:val="00632F8E"/>
    <w:rsid w:val="00664F9A"/>
    <w:rsid w:val="006656A4"/>
    <w:rsid w:val="0066630B"/>
    <w:rsid w:val="00667B30"/>
    <w:rsid w:val="0067029E"/>
    <w:rsid w:val="00683A91"/>
    <w:rsid w:val="00694BAF"/>
    <w:rsid w:val="00697A84"/>
    <w:rsid w:val="006A141D"/>
    <w:rsid w:val="006B063E"/>
    <w:rsid w:val="006B1110"/>
    <w:rsid w:val="006B3E83"/>
    <w:rsid w:val="006B4A79"/>
    <w:rsid w:val="006C189F"/>
    <w:rsid w:val="006C5F99"/>
    <w:rsid w:val="006F07CA"/>
    <w:rsid w:val="006F0B90"/>
    <w:rsid w:val="006F11BE"/>
    <w:rsid w:val="006F2D40"/>
    <w:rsid w:val="00701709"/>
    <w:rsid w:val="007017C0"/>
    <w:rsid w:val="00702AFB"/>
    <w:rsid w:val="00702BCF"/>
    <w:rsid w:val="007121DC"/>
    <w:rsid w:val="00723289"/>
    <w:rsid w:val="00731997"/>
    <w:rsid w:val="00734ED4"/>
    <w:rsid w:val="00740FBD"/>
    <w:rsid w:val="00743C84"/>
    <w:rsid w:val="0074594D"/>
    <w:rsid w:val="007471FB"/>
    <w:rsid w:val="007534B6"/>
    <w:rsid w:val="00764598"/>
    <w:rsid w:val="007877FA"/>
    <w:rsid w:val="007914FE"/>
    <w:rsid w:val="007B234E"/>
    <w:rsid w:val="007B28DF"/>
    <w:rsid w:val="007C1B3C"/>
    <w:rsid w:val="007C4604"/>
    <w:rsid w:val="007C74F3"/>
    <w:rsid w:val="007D715B"/>
    <w:rsid w:val="007E53CE"/>
    <w:rsid w:val="007F4E53"/>
    <w:rsid w:val="00803E48"/>
    <w:rsid w:val="0080633D"/>
    <w:rsid w:val="008134B4"/>
    <w:rsid w:val="008148AC"/>
    <w:rsid w:val="00814B47"/>
    <w:rsid w:val="00825314"/>
    <w:rsid w:val="008345B3"/>
    <w:rsid w:val="0084196A"/>
    <w:rsid w:val="0086678F"/>
    <w:rsid w:val="00866AA9"/>
    <w:rsid w:val="00873F15"/>
    <w:rsid w:val="008776FF"/>
    <w:rsid w:val="00886C10"/>
    <w:rsid w:val="00891F4D"/>
    <w:rsid w:val="00894533"/>
    <w:rsid w:val="008B38A9"/>
    <w:rsid w:val="008C12D1"/>
    <w:rsid w:val="008D273D"/>
    <w:rsid w:val="008D3120"/>
    <w:rsid w:val="008D3A79"/>
    <w:rsid w:val="008D3D06"/>
    <w:rsid w:val="008D5C58"/>
    <w:rsid w:val="008E2CD9"/>
    <w:rsid w:val="008F7166"/>
    <w:rsid w:val="00902B21"/>
    <w:rsid w:val="00916C1A"/>
    <w:rsid w:val="00931DF1"/>
    <w:rsid w:val="0093708A"/>
    <w:rsid w:val="00942991"/>
    <w:rsid w:val="009477C6"/>
    <w:rsid w:val="009742B0"/>
    <w:rsid w:val="009745AA"/>
    <w:rsid w:val="009920F5"/>
    <w:rsid w:val="009B0329"/>
    <w:rsid w:val="009B64C5"/>
    <w:rsid w:val="009C1A46"/>
    <w:rsid w:val="009C3088"/>
    <w:rsid w:val="009D11D0"/>
    <w:rsid w:val="009D37C7"/>
    <w:rsid w:val="009D60F3"/>
    <w:rsid w:val="009F2FAF"/>
    <w:rsid w:val="00A0451E"/>
    <w:rsid w:val="00A04D0F"/>
    <w:rsid w:val="00A05157"/>
    <w:rsid w:val="00A11605"/>
    <w:rsid w:val="00A3229C"/>
    <w:rsid w:val="00A417AF"/>
    <w:rsid w:val="00A4331C"/>
    <w:rsid w:val="00A45FF5"/>
    <w:rsid w:val="00A46BEF"/>
    <w:rsid w:val="00A55335"/>
    <w:rsid w:val="00A9656A"/>
    <w:rsid w:val="00AC2AA4"/>
    <w:rsid w:val="00AD052A"/>
    <w:rsid w:val="00AE5452"/>
    <w:rsid w:val="00AE7AB6"/>
    <w:rsid w:val="00AF6C2C"/>
    <w:rsid w:val="00B05A20"/>
    <w:rsid w:val="00B205D8"/>
    <w:rsid w:val="00B33538"/>
    <w:rsid w:val="00B33845"/>
    <w:rsid w:val="00B3748C"/>
    <w:rsid w:val="00B37B8A"/>
    <w:rsid w:val="00B405A0"/>
    <w:rsid w:val="00B535DE"/>
    <w:rsid w:val="00B70C45"/>
    <w:rsid w:val="00B77669"/>
    <w:rsid w:val="00B92ECB"/>
    <w:rsid w:val="00BA5AB4"/>
    <w:rsid w:val="00BC5B60"/>
    <w:rsid w:val="00BF11B1"/>
    <w:rsid w:val="00C00847"/>
    <w:rsid w:val="00C16098"/>
    <w:rsid w:val="00C22138"/>
    <w:rsid w:val="00C341BE"/>
    <w:rsid w:val="00C35E1D"/>
    <w:rsid w:val="00C44B7D"/>
    <w:rsid w:val="00C523AA"/>
    <w:rsid w:val="00C53193"/>
    <w:rsid w:val="00C55B0C"/>
    <w:rsid w:val="00C56377"/>
    <w:rsid w:val="00C6036A"/>
    <w:rsid w:val="00C62623"/>
    <w:rsid w:val="00C654DD"/>
    <w:rsid w:val="00C84AB1"/>
    <w:rsid w:val="00C96744"/>
    <w:rsid w:val="00CB3136"/>
    <w:rsid w:val="00CC7C74"/>
    <w:rsid w:val="00CD2E3A"/>
    <w:rsid w:val="00CD4082"/>
    <w:rsid w:val="00CE04BB"/>
    <w:rsid w:val="00CE535F"/>
    <w:rsid w:val="00CF349F"/>
    <w:rsid w:val="00CF69C6"/>
    <w:rsid w:val="00D063B5"/>
    <w:rsid w:val="00D2300A"/>
    <w:rsid w:val="00D276EF"/>
    <w:rsid w:val="00D37C4F"/>
    <w:rsid w:val="00D45A75"/>
    <w:rsid w:val="00D524E9"/>
    <w:rsid w:val="00D5591E"/>
    <w:rsid w:val="00D62181"/>
    <w:rsid w:val="00D72869"/>
    <w:rsid w:val="00D736B4"/>
    <w:rsid w:val="00D73E26"/>
    <w:rsid w:val="00D74CC0"/>
    <w:rsid w:val="00D76B52"/>
    <w:rsid w:val="00D909C2"/>
    <w:rsid w:val="00DA310B"/>
    <w:rsid w:val="00DA5A89"/>
    <w:rsid w:val="00DB61FC"/>
    <w:rsid w:val="00DC38AF"/>
    <w:rsid w:val="00DD0BA3"/>
    <w:rsid w:val="00DD715A"/>
    <w:rsid w:val="00DE0AEB"/>
    <w:rsid w:val="00DE2F53"/>
    <w:rsid w:val="00DF5114"/>
    <w:rsid w:val="00E0477F"/>
    <w:rsid w:val="00E1611A"/>
    <w:rsid w:val="00E51B1B"/>
    <w:rsid w:val="00E54416"/>
    <w:rsid w:val="00E67B70"/>
    <w:rsid w:val="00E81508"/>
    <w:rsid w:val="00E86937"/>
    <w:rsid w:val="00EB13D4"/>
    <w:rsid w:val="00ED23C7"/>
    <w:rsid w:val="00ED6C42"/>
    <w:rsid w:val="00EE6EF1"/>
    <w:rsid w:val="00F0068C"/>
    <w:rsid w:val="00F04907"/>
    <w:rsid w:val="00F174F2"/>
    <w:rsid w:val="00F23D16"/>
    <w:rsid w:val="00F31652"/>
    <w:rsid w:val="00F3274B"/>
    <w:rsid w:val="00F37072"/>
    <w:rsid w:val="00F4771E"/>
    <w:rsid w:val="00F515B0"/>
    <w:rsid w:val="00F63D4E"/>
    <w:rsid w:val="00F64E5E"/>
    <w:rsid w:val="00F64EF9"/>
    <w:rsid w:val="00F70AA3"/>
    <w:rsid w:val="00F73217"/>
    <w:rsid w:val="00F87971"/>
    <w:rsid w:val="00F97890"/>
    <w:rsid w:val="00F97B83"/>
    <w:rsid w:val="00FA7BD2"/>
    <w:rsid w:val="00FB0F44"/>
    <w:rsid w:val="00FB7A35"/>
    <w:rsid w:val="00FD22A0"/>
    <w:rsid w:val="00FD2CDE"/>
    <w:rsid w:val="00FD5FAF"/>
    <w:rsid w:val="00FE0ADC"/>
    <w:rsid w:val="00FE1FFC"/>
    <w:rsid w:val="00FE37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C5C"/>
    <w:pPr>
      <w:autoSpaceDE w:val="0"/>
      <w:autoSpaceDN w:val="0"/>
      <w:bidi/>
      <w:spacing w:after="0" w:line="360" w:lineRule="auto"/>
      <w:jc w:val="both"/>
    </w:pPr>
    <w:rPr>
      <w:rFonts w:ascii="Times New Roman" w:eastAsia="Times New Roman" w:hAnsi="Times New Roman" w:cs="Times New Roman"/>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0">
    <w:name w:val="P00"/>
    <w:rsid w:val="00083C5C"/>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default">
    <w:name w:val="default"/>
    <w:rsid w:val="00083C5C"/>
    <w:rPr>
      <w:rFonts w:ascii="Times New Roman" w:hAnsi="Times New Roman" w:cs="Times New Roman"/>
      <w:sz w:val="26"/>
      <w:szCs w:val="26"/>
    </w:rPr>
  </w:style>
  <w:style w:type="character" w:customStyle="1" w:styleId="big-number">
    <w:name w:val="big-number"/>
    <w:rsid w:val="00083C5C"/>
    <w:rPr>
      <w:rFonts w:ascii="Times New Roman" w:hAnsi="Times New Roman" w:cs="Miriam"/>
      <w:sz w:val="32"/>
      <w:szCs w:val="32"/>
    </w:rPr>
  </w:style>
  <w:style w:type="paragraph" w:customStyle="1" w:styleId="medium2-header">
    <w:name w:val="medium2-header"/>
    <w:basedOn w:val="a"/>
    <w:rsid w:val="00083C5C"/>
    <w:pPr>
      <w:keepNext/>
      <w:keepLines/>
      <w:widowControl w:val="0"/>
      <w:tabs>
        <w:tab w:val="left" w:pos="624"/>
        <w:tab w:val="left" w:pos="1021"/>
        <w:tab w:val="left" w:pos="1474"/>
        <w:tab w:val="left" w:pos="1928"/>
        <w:tab w:val="left" w:pos="2381"/>
        <w:tab w:val="left" w:pos="2835"/>
      </w:tabs>
      <w:suppressAutoHyphens/>
      <w:spacing w:before="240" w:line="240" w:lineRule="auto"/>
      <w:ind w:left="2835"/>
      <w:jc w:val="center"/>
    </w:pPr>
    <w:rPr>
      <w:bCs/>
      <w:sz w:val="24"/>
    </w:rPr>
  </w:style>
  <w:style w:type="paragraph" w:styleId="a3">
    <w:name w:val="footnote text"/>
    <w:basedOn w:val="a"/>
    <w:link w:val="a4"/>
    <w:rsid w:val="00083C5C"/>
    <w:rPr>
      <w:sz w:val="20"/>
      <w:szCs w:val="20"/>
    </w:rPr>
  </w:style>
  <w:style w:type="character" w:customStyle="1" w:styleId="a4">
    <w:name w:val="טקסט הערת שוליים תו"/>
    <w:basedOn w:val="a0"/>
    <w:link w:val="a3"/>
    <w:rsid w:val="00083C5C"/>
    <w:rPr>
      <w:rFonts w:ascii="Times New Roman" w:eastAsia="Times New Roman" w:hAnsi="Times New Roman" w:cs="Times New Roman"/>
      <w:sz w:val="20"/>
      <w:szCs w:val="20"/>
      <w:lang w:eastAsia="he-IL"/>
    </w:rPr>
  </w:style>
  <w:style w:type="character" w:styleId="a5">
    <w:name w:val="footnote reference"/>
    <w:aliases w:val="Footnote Reference"/>
    <w:rsid w:val="00083C5C"/>
    <w:rPr>
      <w:rFonts w:ascii="Times New Roman" w:hAnsi="Times New Roman" w:cs="Times New Roman"/>
      <w:vertAlign w:val="superscript"/>
    </w:rPr>
  </w:style>
  <w:style w:type="paragraph" w:customStyle="1" w:styleId="TableText">
    <w:name w:val="Table Text"/>
    <w:basedOn w:val="a"/>
    <w:rsid w:val="00083C5C"/>
    <w:pPr>
      <w:keepLines/>
      <w:widowControl w:val="0"/>
      <w:tabs>
        <w:tab w:val="left" w:pos="624"/>
        <w:tab w:val="left" w:pos="1247"/>
      </w:tabs>
      <w:adjustRightInd w:val="0"/>
      <w:snapToGrid w:val="0"/>
      <w:ind w:right="57"/>
      <w:jc w:val="left"/>
      <w:textAlignment w:val="center"/>
    </w:pPr>
    <w:rPr>
      <w:rFonts w:ascii="Arial" w:eastAsia="Arial Unicode MS" w:hAnsi="Arial" w:cs="David"/>
      <w:snapToGrid w:val="0"/>
      <w:color w:val="000000"/>
      <w:sz w:val="20"/>
      <w:szCs w:val="26"/>
      <w:lang w:eastAsia="ja-JP"/>
    </w:rPr>
  </w:style>
  <w:style w:type="paragraph" w:customStyle="1" w:styleId="TableBlock">
    <w:name w:val="Table Block"/>
    <w:basedOn w:val="TableText"/>
    <w:rsid w:val="00083C5C"/>
    <w:pPr>
      <w:ind w:right="0"/>
      <w:jc w:val="both"/>
    </w:pPr>
  </w:style>
  <w:style w:type="paragraph" w:customStyle="1" w:styleId="TableSideHeading">
    <w:name w:val="Table SideHeading"/>
    <w:basedOn w:val="TableText"/>
    <w:rsid w:val="00083C5C"/>
  </w:style>
  <w:style w:type="table" w:styleId="a6">
    <w:name w:val="Table Grid"/>
    <w:basedOn w:val="a1"/>
    <w:uiPriority w:val="39"/>
    <w:rsid w:val="00175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A4331C"/>
    <w:pPr>
      <w:ind w:left="720"/>
      <w:contextualSpacing/>
    </w:pPr>
  </w:style>
  <w:style w:type="paragraph" w:styleId="a8">
    <w:name w:val="header"/>
    <w:basedOn w:val="a"/>
    <w:link w:val="a9"/>
    <w:uiPriority w:val="99"/>
    <w:unhideWhenUsed/>
    <w:rsid w:val="00C53193"/>
    <w:pPr>
      <w:tabs>
        <w:tab w:val="center" w:pos="4153"/>
        <w:tab w:val="right" w:pos="8306"/>
      </w:tabs>
      <w:spacing w:line="240" w:lineRule="auto"/>
    </w:pPr>
  </w:style>
  <w:style w:type="character" w:customStyle="1" w:styleId="a9">
    <w:name w:val="כותרת עליונה תו"/>
    <w:basedOn w:val="a0"/>
    <w:link w:val="a8"/>
    <w:uiPriority w:val="99"/>
    <w:rsid w:val="00C53193"/>
    <w:rPr>
      <w:rFonts w:ascii="Times New Roman" w:eastAsia="Times New Roman" w:hAnsi="Times New Roman" w:cs="Times New Roman"/>
      <w:szCs w:val="24"/>
      <w:lang w:eastAsia="he-IL"/>
    </w:rPr>
  </w:style>
  <w:style w:type="paragraph" w:styleId="aa">
    <w:name w:val="footer"/>
    <w:basedOn w:val="a"/>
    <w:link w:val="ab"/>
    <w:uiPriority w:val="99"/>
    <w:unhideWhenUsed/>
    <w:rsid w:val="00C53193"/>
    <w:pPr>
      <w:tabs>
        <w:tab w:val="center" w:pos="4153"/>
        <w:tab w:val="right" w:pos="8306"/>
      </w:tabs>
      <w:spacing w:line="240" w:lineRule="auto"/>
    </w:pPr>
  </w:style>
  <w:style w:type="character" w:customStyle="1" w:styleId="ab">
    <w:name w:val="כותרת תחתונה תו"/>
    <w:basedOn w:val="a0"/>
    <w:link w:val="aa"/>
    <w:uiPriority w:val="99"/>
    <w:rsid w:val="00C53193"/>
    <w:rPr>
      <w:rFonts w:ascii="Times New Roman" w:eastAsia="Times New Roman" w:hAnsi="Times New Roman" w:cs="Times New Roman"/>
      <w:szCs w:val="24"/>
      <w:lang w:eastAsia="he-IL"/>
    </w:rPr>
  </w:style>
  <w:style w:type="paragraph" w:customStyle="1" w:styleId="P22">
    <w:name w:val="P22"/>
    <w:basedOn w:val="P00"/>
    <w:rsid w:val="00C62623"/>
    <w:pPr>
      <w:tabs>
        <w:tab w:val="clear" w:pos="624"/>
        <w:tab w:val="clear" w:pos="1021"/>
      </w:tabs>
      <w:ind w:right="102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C5C"/>
    <w:pPr>
      <w:autoSpaceDE w:val="0"/>
      <w:autoSpaceDN w:val="0"/>
      <w:bidi/>
      <w:spacing w:after="0" w:line="360" w:lineRule="auto"/>
      <w:jc w:val="both"/>
    </w:pPr>
    <w:rPr>
      <w:rFonts w:ascii="Times New Roman" w:eastAsia="Times New Roman" w:hAnsi="Times New Roman" w:cs="Times New Roman"/>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0">
    <w:name w:val="P00"/>
    <w:rsid w:val="00083C5C"/>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default">
    <w:name w:val="default"/>
    <w:rsid w:val="00083C5C"/>
    <w:rPr>
      <w:rFonts w:ascii="Times New Roman" w:hAnsi="Times New Roman" w:cs="Times New Roman"/>
      <w:sz w:val="26"/>
      <w:szCs w:val="26"/>
    </w:rPr>
  </w:style>
  <w:style w:type="character" w:customStyle="1" w:styleId="big-number">
    <w:name w:val="big-number"/>
    <w:rsid w:val="00083C5C"/>
    <w:rPr>
      <w:rFonts w:ascii="Times New Roman" w:hAnsi="Times New Roman" w:cs="Miriam"/>
      <w:sz w:val="32"/>
      <w:szCs w:val="32"/>
    </w:rPr>
  </w:style>
  <w:style w:type="paragraph" w:customStyle="1" w:styleId="medium2-header">
    <w:name w:val="medium2-header"/>
    <w:basedOn w:val="a"/>
    <w:rsid w:val="00083C5C"/>
    <w:pPr>
      <w:keepNext/>
      <w:keepLines/>
      <w:widowControl w:val="0"/>
      <w:tabs>
        <w:tab w:val="left" w:pos="624"/>
        <w:tab w:val="left" w:pos="1021"/>
        <w:tab w:val="left" w:pos="1474"/>
        <w:tab w:val="left" w:pos="1928"/>
        <w:tab w:val="left" w:pos="2381"/>
        <w:tab w:val="left" w:pos="2835"/>
      </w:tabs>
      <w:suppressAutoHyphens/>
      <w:spacing w:before="240" w:line="240" w:lineRule="auto"/>
      <w:ind w:left="2835"/>
      <w:jc w:val="center"/>
    </w:pPr>
    <w:rPr>
      <w:bCs/>
      <w:sz w:val="24"/>
    </w:rPr>
  </w:style>
  <w:style w:type="paragraph" w:styleId="a3">
    <w:name w:val="footnote text"/>
    <w:basedOn w:val="a"/>
    <w:link w:val="a4"/>
    <w:rsid w:val="00083C5C"/>
    <w:rPr>
      <w:sz w:val="20"/>
      <w:szCs w:val="20"/>
    </w:rPr>
  </w:style>
  <w:style w:type="character" w:customStyle="1" w:styleId="a4">
    <w:name w:val="טקסט הערת שוליים תו"/>
    <w:basedOn w:val="a0"/>
    <w:link w:val="a3"/>
    <w:rsid w:val="00083C5C"/>
    <w:rPr>
      <w:rFonts w:ascii="Times New Roman" w:eastAsia="Times New Roman" w:hAnsi="Times New Roman" w:cs="Times New Roman"/>
      <w:sz w:val="20"/>
      <w:szCs w:val="20"/>
      <w:lang w:eastAsia="he-IL"/>
    </w:rPr>
  </w:style>
  <w:style w:type="character" w:styleId="a5">
    <w:name w:val="footnote reference"/>
    <w:aliases w:val="Footnote Reference"/>
    <w:rsid w:val="00083C5C"/>
    <w:rPr>
      <w:rFonts w:ascii="Times New Roman" w:hAnsi="Times New Roman" w:cs="Times New Roman"/>
      <w:vertAlign w:val="superscript"/>
    </w:rPr>
  </w:style>
  <w:style w:type="paragraph" w:customStyle="1" w:styleId="TableText">
    <w:name w:val="Table Text"/>
    <w:basedOn w:val="a"/>
    <w:rsid w:val="00083C5C"/>
    <w:pPr>
      <w:keepLines/>
      <w:widowControl w:val="0"/>
      <w:tabs>
        <w:tab w:val="left" w:pos="624"/>
        <w:tab w:val="left" w:pos="1247"/>
      </w:tabs>
      <w:adjustRightInd w:val="0"/>
      <w:snapToGrid w:val="0"/>
      <w:ind w:right="57"/>
      <w:jc w:val="left"/>
      <w:textAlignment w:val="center"/>
    </w:pPr>
    <w:rPr>
      <w:rFonts w:ascii="Arial" w:eastAsia="Arial Unicode MS" w:hAnsi="Arial" w:cs="David"/>
      <w:snapToGrid w:val="0"/>
      <w:color w:val="000000"/>
      <w:sz w:val="20"/>
      <w:szCs w:val="26"/>
      <w:lang w:eastAsia="ja-JP"/>
    </w:rPr>
  </w:style>
  <w:style w:type="paragraph" w:customStyle="1" w:styleId="TableBlock">
    <w:name w:val="Table Block"/>
    <w:basedOn w:val="TableText"/>
    <w:rsid w:val="00083C5C"/>
    <w:pPr>
      <w:ind w:right="0"/>
      <w:jc w:val="both"/>
    </w:pPr>
  </w:style>
  <w:style w:type="paragraph" w:customStyle="1" w:styleId="TableSideHeading">
    <w:name w:val="Table SideHeading"/>
    <w:basedOn w:val="TableText"/>
    <w:rsid w:val="00083C5C"/>
  </w:style>
  <w:style w:type="table" w:styleId="a6">
    <w:name w:val="Table Grid"/>
    <w:basedOn w:val="a1"/>
    <w:uiPriority w:val="39"/>
    <w:rsid w:val="00175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A4331C"/>
    <w:pPr>
      <w:ind w:left="720"/>
      <w:contextualSpacing/>
    </w:pPr>
  </w:style>
  <w:style w:type="paragraph" w:styleId="a8">
    <w:name w:val="header"/>
    <w:basedOn w:val="a"/>
    <w:link w:val="a9"/>
    <w:uiPriority w:val="99"/>
    <w:unhideWhenUsed/>
    <w:rsid w:val="00C53193"/>
    <w:pPr>
      <w:tabs>
        <w:tab w:val="center" w:pos="4153"/>
        <w:tab w:val="right" w:pos="8306"/>
      </w:tabs>
      <w:spacing w:line="240" w:lineRule="auto"/>
    </w:pPr>
  </w:style>
  <w:style w:type="character" w:customStyle="1" w:styleId="a9">
    <w:name w:val="כותרת עליונה תו"/>
    <w:basedOn w:val="a0"/>
    <w:link w:val="a8"/>
    <w:uiPriority w:val="99"/>
    <w:rsid w:val="00C53193"/>
    <w:rPr>
      <w:rFonts w:ascii="Times New Roman" w:eastAsia="Times New Roman" w:hAnsi="Times New Roman" w:cs="Times New Roman"/>
      <w:szCs w:val="24"/>
      <w:lang w:eastAsia="he-IL"/>
    </w:rPr>
  </w:style>
  <w:style w:type="paragraph" w:styleId="aa">
    <w:name w:val="footer"/>
    <w:basedOn w:val="a"/>
    <w:link w:val="ab"/>
    <w:uiPriority w:val="99"/>
    <w:unhideWhenUsed/>
    <w:rsid w:val="00C53193"/>
    <w:pPr>
      <w:tabs>
        <w:tab w:val="center" w:pos="4153"/>
        <w:tab w:val="right" w:pos="8306"/>
      </w:tabs>
      <w:spacing w:line="240" w:lineRule="auto"/>
    </w:pPr>
  </w:style>
  <w:style w:type="character" w:customStyle="1" w:styleId="ab">
    <w:name w:val="כותרת תחתונה תו"/>
    <w:basedOn w:val="a0"/>
    <w:link w:val="aa"/>
    <w:uiPriority w:val="99"/>
    <w:rsid w:val="00C53193"/>
    <w:rPr>
      <w:rFonts w:ascii="Times New Roman" w:eastAsia="Times New Roman" w:hAnsi="Times New Roman" w:cs="Times New Roman"/>
      <w:szCs w:val="24"/>
      <w:lang w:eastAsia="he-IL"/>
    </w:rPr>
  </w:style>
  <w:style w:type="paragraph" w:customStyle="1" w:styleId="P22">
    <w:name w:val="P22"/>
    <w:basedOn w:val="P00"/>
    <w:rsid w:val="00C62623"/>
    <w:pPr>
      <w:tabs>
        <w:tab w:val="clear" w:pos="624"/>
        <w:tab w:val="clear" w:pos="1021"/>
      </w:tabs>
      <w:ind w:right="102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A29D6-357D-4412-8D2A-78110B673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3262</Characters>
  <Application>Microsoft Office Word</Application>
  <DocSecurity>4</DocSecurity>
  <Lines>326</Lines>
  <Paragraphs>134</Paragraphs>
  <ScaleCrop>false</ScaleCrop>
  <HeadingPairs>
    <vt:vector size="2" baseType="variant">
      <vt:variant>
        <vt:lpstr>שם</vt:lpstr>
      </vt:variant>
      <vt:variant>
        <vt:i4>1</vt:i4>
      </vt:variant>
    </vt:vector>
  </HeadingPairs>
  <TitlesOfParts>
    <vt:vector size="1" baseType="lpstr">
      <vt:lpstr/>
    </vt:vector>
  </TitlesOfParts>
  <Company>Knesset</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אלעזר שטרן - הלשכה המשפטית</dc:creator>
  <cp:lastModifiedBy>חופית עלפי</cp:lastModifiedBy>
  <cp:revision>2</cp:revision>
  <dcterms:created xsi:type="dcterms:W3CDTF">2016-01-13T07:56:00Z</dcterms:created>
  <dcterms:modified xsi:type="dcterms:W3CDTF">2016-01-13T07:56:00Z</dcterms:modified>
</cp:coreProperties>
</file>