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7C5" w:rsidRDefault="006047C5" w:rsidP="006047C5">
      <w:pPr>
        <w:spacing w:after="0"/>
        <w:jc w:val="right"/>
        <w:rPr>
          <w:rFonts w:cs="David"/>
          <w:sz w:val="24"/>
          <w:szCs w:val="24"/>
          <w:rtl/>
        </w:rPr>
      </w:pPr>
      <w:bookmarkStart w:id="0" w:name="_GoBack"/>
      <w:bookmarkEnd w:id="0"/>
      <w:r>
        <w:rPr>
          <w:rFonts w:cs="David" w:hint="cs"/>
          <w:sz w:val="24"/>
          <w:szCs w:val="24"/>
          <w:rtl/>
        </w:rPr>
        <w:t>‏כ</w:t>
      </w:r>
      <w:r>
        <w:rPr>
          <w:rFonts w:cs="David"/>
          <w:sz w:val="24"/>
          <w:szCs w:val="24"/>
          <w:rtl/>
        </w:rPr>
        <w:t>"</w:t>
      </w:r>
      <w:r>
        <w:rPr>
          <w:rFonts w:cs="David" w:hint="cs"/>
          <w:sz w:val="24"/>
          <w:szCs w:val="24"/>
          <w:rtl/>
        </w:rPr>
        <w:t>ד</w:t>
      </w:r>
      <w:r>
        <w:rPr>
          <w:rFonts w:cs="David"/>
          <w:sz w:val="24"/>
          <w:szCs w:val="24"/>
          <w:rtl/>
        </w:rPr>
        <w:t xml:space="preserve"> </w:t>
      </w:r>
      <w:r>
        <w:rPr>
          <w:rFonts w:cs="David" w:hint="cs"/>
          <w:sz w:val="24"/>
          <w:szCs w:val="24"/>
          <w:rtl/>
        </w:rPr>
        <w:t>שבט</w:t>
      </w:r>
      <w:r>
        <w:rPr>
          <w:rFonts w:cs="David"/>
          <w:sz w:val="24"/>
          <w:szCs w:val="24"/>
          <w:rtl/>
        </w:rPr>
        <w:t xml:space="preserve">, </w:t>
      </w:r>
      <w:r>
        <w:rPr>
          <w:rFonts w:cs="David" w:hint="cs"/>
          <w:sz w:val="24"/>
          <w:szCs w:val="24"/>
          <w:rtl/>
        </w:rPr>
        <w:t>תשע</w:t>
      </w:r>
      <w:r>
        <w:rPr>
          <w:rFonts w:cs="David"/>
          <w:sz w:val="24"/>
          <w:szCs w:val="24"/>
          <w:rtl/>
        </w:rPr>
        <w:t>"</w:t>
      </w:r>
      <w:r>
        <w:rPr>
          <w:rFonts w:cs="David" w:hint="cs"/>
          <w:sz w:val="24"/>
          <w:szCs w:val="24"/>
          <w:rtl/>
        </w:rPr>
        <w:t>ו</w:t>
      </w:r>
    </w:p>
    <w:p w:rsidR="006047C5" w:rsidRDefault="006047C5" w:rsidP="006047C5">
      <w:pPr>
        <w:spacing w:after="0"/>
        <w:jc w:val="right"/>
        <w:rPr>
          <w:rFonts w:cs="David"/>
          <w:sz w:val="24"/>
          <w:szCs w:val="24"/>
          <w:rtl/>
        </w:rPr>
      </w:pPr>
      <w:r>
        <w:rPr>
          <w:rFonts w:cs="David" w:hint="cs"/>
          <w:sz w:val="24"/>
          <w:szCs w:val="24"/>
          <w:rtl/>
        </w:rPr>
        <w:t>‏</w:t>
      </w:r>
      <w:r>
        <w:rPr>
          <w:rFonts w:cs="David"/>
          <w:sz w:val="24"/>
          <w:szCs w:val="24"/>
          <w:rtl/>
        </w:rPr>
        <w:t xml:space="preserve">3 </w:t>
      </w:r>
      <w:r>
        <w:rPr>
          <w:rFonts w:cs="David" w:hint="cs"/>
          <w:sz w:val="24"/>
          <w:szCs w:val="24"/>
          <w:rtl/>
        </w:rPr>
        <w:t>פברואר</w:t>
      </w:r>
      <w:r>
        <w:rPr>
          <w:rFonts w:cs="David"/>
          <w:sz w:val="24"/>
          <w:szCs w:val="24"/>
          <w:rtl/>
        </w:rPr>
        <w:t>, 2016</w:t>
      </w:r>
    </w:p>
    <w:p w:rsidR="006047C5" w:rsidRDefault="006047C5" w:rsidP="006047C5">
      <w:pPr>
        <w:spacing w:after="0"/>
        <w:jc w:val="both"/>
        <w:rPr>
          <w:rFonts w:cs="David"/>
          <w:sz w:val="24"/>
          <w:szCs w:val="24"/>
          <w:rtl/>
        </w:rPr>
      </w:pPr>
      <w:r>
        <w:rPr>
          <w:rFonts w:cs="David" w:hint="cs"/>
          <w:sz w:val="24"/>
          <w:szCs w:val="24"/>
          <w:rtl/>
        </w:rPr>
        <w:t>אל: חברי ועדת החוקה חוק ומשפט</w:t>
      </w:r>
    </w:p>
    <w:p w:rsidR="006047C5" w:rsidRDefault="006047C5" w:rsidP="006047C5">
      <w:pPr>
        <w:spacing w:after="0"/>
        <w:jc w:val="both"/>
        <w:rPr>
          <w:rFonts w:cs="David"/>
          <w:sz w:val="24"/>
          <w:szCs w:val="24"/>
          <w:rtl/>
        </w:rPr>
      </w:pPr>
      <w:r>
        <w:rPr>
          <w:rFonts w:cs="David" w:hint="cs"/>
          <w:sz w:val="24"/>
          <w:szCs w:val="24"/>
          <w:rtl/>
        </w:rPr>
        <w:t>מאת: הייעוץ המשפטי לוועדה</w:t>
      </w:r>
    </w:p>
    <w:p w:rsidR="006047C5" w:rsidRDefault="006047C5" w:rsidP="001F734E">
      <w:pPr>
        <w:jc w:val="both"/>
        <w:rPr>
          <w:rFonts w:cs="David"/>
          <w:sz w:val="24"/>
          <w:szCs w:val="24"/>
          <w:rtl/>
        </w:rPr>
      </w:pPr>
    </w:p>
    <w:p w:rsidR="006047C5" w:rsidRDefault="006047C5" w:rsidP="006047C5">
      <w:pPr>
        <w:spacing w:line="240" w:lineRule="auto"/>
        <w:jc w:val="center"/>
        <w:rPr>
          <w:rFonts w:cs="David"/>
          <w:b/>
          <w:bCs/>
          <w:sz w:val="24"/>
          <w:szCs w:val="24"/>
          <w:u w:val="single"/>
          <w:rtl/>
        </w:rPr>
      </w:pPr>
      <w:r>
        <w:rPr>
          <w:rFonts w:cs="David" w:hint="cs"/>
          <w:b/>
          <w:bCs/>
          <w:sz w:val="24"/>
          <w:szCs w:val="24"/>
          <w:u w:val="single"/>
          <w:rtl/>
        </w:rPr>
        <w:t xml:space="preserve">מסמך הכנה ראשון </w:t>
      </w:r>
      <w:r>
        <w:rPr>
          <w:rFonts w:cs="David"/>
          <w:b/>
          <w:bCs/>
          <w:sz w:val="24"/>
          <w:szCs w:val="24"/>
          <w:u w:val="single"/>
          <w:rtl/>
        </w:rPr>
        <w:t>–</w:t>
      </w:r>
      <w:r>
        <w:rPr>
          <w:rFonts w:cs="David" w:hint="cs"/>
          <w:b/>
          <w:bCs/>
          <w:sz w:val="24"/>
          <w:szCs w:val="24"/>
          <w:u w:val="single"/>
          <w:rtl/>
        </w:rPr>
        <w:t xml:space="preserve"> הסדרי חילוט והחרמה בהצעת חוק המאבק בטרור </w:t>
      </w:r>
      <w:r>
        <w:rPr>
          <w:rFonts w:cs="David"/>
          <w:b/>
          <w:bCs/>
          <w:sz w:val="24"/>
          <w:szCs w:val="24"/>
          <w:u w:val="single"/>
          <w:rtl/>
        </w:rPr>
        <w:t>–</w:t>
      </w:r>
      <w:r>
        <w:rPr>
          <w:rFonts w:cs="David" w:hint="cs"/>
          <w:b/>
          <w:bCs/>
          <w:sz w:val="24"/>
          <w:szCs w:val="24"/>
          <w:u w:val="single"/>
          <w:rtl/>
        </w:rPr>
        <w:t xml:space="preserve"> מיפוי הבעיות</w:t>
      </w:r>
    </w:p>
    <w:p w:rsidR="006047C5" w:rsidRDefault="006047C5" w:rsidP="006047C5">
      <w:pPr>
        <w:spacing w:after="0" w:line="240" w:lineRule="auto"/>
        <w:jc w:val="center"/>
        <w:rPr>
          <w:rFonts w:cs="David"/>
          <w:sz w:val="24"/>
          <w:szCs w:val="24"/>
          <w:rtl/>
        </w:rPr>
      </w:pPr>
      <w:r>
        <w:rPr>
          <w:rFonts w:cs="David" w:hint="cs"/>
          <w:sz w:val="24"/>
          <w:szCs w:val="24"/>
          <w:rtl/>
        </w:rPr>
        <w:t>(לקראת ישיבת הוועדה הקבוע ביום 8.2.16</w:t>
      </w:r>
      <w:r w:rsidR="00CA6592">
        <w:rPr>
          <w:rFonts w:cs="David" w:hint="cs"/>
          <w:sz w:val="24"/>
          <w:szCs w:val="24"/>
          <w:rtl/>
        </w:rPr>
        <w:t xml:space="preserve"> </w:t>
      </w:r>
      <w:r w:rsidR="00CA6592">
        <w:rPr>
          <w:rFonts w:cs="David"/>
          <w:sz w:val="24"/>
          <w:szCs w:val="24"/>
          <w:rtl/>
        </w:rPr>
        <w:t>–</w:t>
      </w:r>
      <w:r w:rsidR="00CA6592">
        <w:rPr>
          <w:rFonts w:cs="David" w:hint="cs"/>
          <w:sz w:val="24"/>
          <w:szCs w:val="24"/>
          <w:rtl/>
        </w:rPr>
        <w:t xml:space="preserve"> מסמך זה כולל הערות עקרוניות "מסדר ראשון"</w:t>
      </w:r>
      <w:r>
        <w:rPr>
          <w:rFonts w:cs="David" w:hint="cs"/>
          <w:sz w:val="24"/>
          <w:szCs w:val="24"/>
          <w:rtl/>
        </w:rPr>
        <w:t>)</w:t>
      </w:r>
    </w:p>
    <w:p w:rsidR="006047C5" w:rsidRDefault="006047C5" w:rsidP="006047C5">
      <w:pPr>
        <w:spacing w:after="0"/>
        <w:jc w:val="center"/>
        <w:rPr>
          <w:rFonts w:cs="David"/>
          <w:sz w:val="24"/>
          <w:szCs w:val="24"/>
          <w:rtl/>
        </w:rPr>
      </w:pPr>
    </w:p>
    <w:p w:rsidR="006047C5" w:rsidRPr="006047C5" w:rsidRDefault="006047C5" w:rsidP="006047C5">
      <w:pPr>
        <w:spacing w:after="0"/>
        <w:jc w:val="center"/>
        <w:rPr>
          <w:rFonts w:cs="David"/>
          <w:sz w:val="24"/>
          <w:szCs w:val="24"/>
          <w:rtl/>
        </w:rPr>
      </w:pPr>
    </w:p>
    <w:p w:rsidR="00CA7C37" w:rsidRDefault="00002203" w:rsidP="00B85CFC">
      <w:pPr>
        <w:spacing w:line="276" w:lineRule="auto"/>
        <w:jc w:val="both"/>
        <w:rPr>
          <w:rFonts w:cs="David"/>
          <w:sz w:val="24"/>
          <w:szCs w:val="24"/>
          <w:rtl/>
        </w:rPr>
      </w:pPr>
      <w:r w:rsidRPr="00F71C60">
        <w:rPr>
          <w:rFonts w:cs="David" w:hint="cs"/>
          <w:sz w:val="24"/>
          <w:szCs w:val="24"/>
          <w:rtl/>
        </w:rPr>
        <w:t>פרקים</w:t>
      </w:r>
      <w:r w:rsidRPr="00F71C60">
        <w:rPr>
          <w:rFonts w:cs="David"/>
          <w:sz w:val="24"/>
          <w:szCs w:val="24"/>
          <w:rtl/>
        </w:rPr>
        <w:t xml:space="preserve"> </w:t>
      </w:r>
      <w:r w:rsidRPr="00F71C60">
        <w:rPr>
          <w:rFonts w:cs="David" w:hint="cs"/>
          <w:sz w:val="24"/>
          <w:szCs w:val="24"/>
          <w:rtl/>
        </w:rPr>
        <w:t>ו</w:t>
      </w:r>
      <w:r w:rsidRPr="00F71C60">
        <w:rPr>
          <w:rFonts w:cs="David"/>
          <w:sz w:val="24"/>
          <w:szCs w:val="24"/>
          <w:rtl/>
        </w:rPr>
        <w:t xml:space="preserve">' </w:t>
      </w:r>
      <w:r w:rsidRPr="00F71C60">
        <w:rPr>
          <w:rFonts w:cs="David" w:hint="cs"/>
          <w:sz w:val="24"/>
          <w:szCs w:val="24"/>
          <w:rtl/>
        </w:rPr>
        <w:t>ו</w:t>
      </w:r>
      <w:r w:rsidRPr="00F71C60">
        <w:rPr>
          <w:rFonts w:cs="David"/>
          <w:sz w:val="24"/>
          <w:szCs w:val="24"/>
          <w:rtl/>
        </w:rPr>
        <w:t>-</w:t>
      </w:r>
      <w:r w:rsidRPr="00F71C60">
        <w:rPr>
          <w:rFonts w:cs="David" w:hint="cs"/>
          <w:sz w:val="24"/>
          <w:szCs w:val="24"/>
          <w:rtl/>
        </w:rPr>
        <w:t>ז</w:t>
      </w:r>
      <w:r w:rsidRPr="00F71C60">
        <w:rPr>
          <w:rFonts w:cs="David"/>
          <w:sz w:val="24"/>
          <w:szCs w:val="24"/>
          <w:rtl/>
        </w:rPr>
        <w:t xml:space="preserve">' </w:t>
      </w:r>
      <w:r w:rsidRPr="00F71C60">
        <w:rPr>
          <w:rFonts w:cs="David" w:hint="cs"/>
          <w:sz w:val="24"/>
          <w:szCs w:val="24"/>
          <w:rtl/>
        </w:rPr>
        <w:t>להצעת</w:t>
      </w:r>
      <w:r w:rsidRPr="00F71C60">
        <w:rPr>
          <w:rFonts w:cs="David"/>
          <w:sz w:val="24"/>
          <w:szCs w:val="24"/>
          <w:rtl/>
        </w:rPr>
        <w:t xml:space="preserve"> </w:t>
      </w:r>
      <w:r w:rsidRPr="00F71C60">
        <w:rPr>
          <w:rFonts w:cs="David" w:hint="cs"/>
          <w:sz w:val="24"/>
          <w:szCs w:val="24"/>
          <w:rtl/>
        </w:rPr>
        <w:t>חוק</w:t>
      </w:r>
      <w:r w:rsidRPr="00F71C60">
        <w:rPr>
          <w:rFonts w:cs="David"/>
          <w:sz w:val="24"/>
          <w:szCs w:val="24"/>
          <w:rtl/>
        </w:rPr>
        <w:t xml:space="preserve"> </w:t>
      </w:r>
      <w:r w:rsidRPr="00F71C60">
        <w:rPr>
          <w:rFonts w:cs="David" w:hint="cs"/>
          <w:sz w:val="24"/>
          <w:szCs w:val="24"/>
          <w:rtl/>
        </w:rPr>
        <w:t>המאבק</w:t>
      </w:r>
      <w:r w:rsidRPr="00F71C60">
        <w:rPr>
          <w:rFonts w:cs="David"/>
          <w:sz w:val="24"/>
          <w:szCs w:val="24"/>
          <w:rtl/>
        </w:rPr>
        <w:t xml:space="preserve"> </w:t>
      </w:r>
      <w:r w:rsidRPr="00F71C60">
        <w:rPr>
          <w:rFonts w:cs="David" w:hint="cs"/>
          <w:sz w:val="24"/>
          <w:szCs w:val="24"/>
          <w:rtl/>
        </w:rPr>
        <w:t>בטרור</w:t>
      </w:r>
      <w:r w:rsidRPr="00F71C60">
        <w:rPr>
          <w:rFonts w:cs="David"/>
          <w:sz w:val="24"/>
          <w:szCs w:val="24"/>
          <w:rtl/>
        </w:rPr>
        <w:t xml:space="preserve"> </w:t>
      </w:r>
      <w:r w:rsidRPr="00F71C60">
        <w:rPr>
          <w:rFonts w:cs="David" w:hint="cs"/>
          <w:sz w:val="24"/>
          <w:szCs w:val="24"/>
          <w:rtl/>
        </w:rPr>
        <w:t>עניינם</w:t>
      </w:r>
      <w:r w:rsidRPr="00F71C60">
        <w:rPr>
          <w:rFonts w:cs="David"/>
          <w:sz w:val="24"/>
          <w:szCs w:val="24"/>
          <w:rtl/>
        </w:rPr>
        <w:t xml:space="preserve"> </w:t>
      </w:r>
      <w:r w:rsidRPr="00F71C60">
        <w:rPr>
          <w:rFonts w:cs="David" w:hint="cs"/>
          <w:sz w:val="24"/>
          <w:szCs w:val="24"/>
          <w:rtl/>
        </w:rPr>
        <w:t>הסדרי</w:t>
      </w:r>
      <w:r w:rsidRPr="00F71C60">
        <w:rPr>
          <w:rFonts w:cs="David"/>
          <w:sz w:val="24"/>
          <w:szCs w:val="24"/>
          <w:rtl/>
        </w:rPr>
        <w:t xml:space="preserve"> </w:t>
      </w:r>
      <w:r w:rsidRPr="00F71C60">
        <w:rPr>
          <w:rFonts w:cs="David" w:hint="cs"/>
          <w:sz w:val="24"/>
          <w:szCs w:val="24"/>
          <w:rtl/>
        </w:rPr>
        <w:t>חילוט</w:t>
      </w:r>
      <w:r w:rsidRPr="00F71C60">
        <w:rPr>
          <w:rFonts w:cs="David"/>
          <w:sz w:val="24"/>
          <w:szCs w:val="24"/>
          <w:rtl/>
        </w:rPr>
        <w:t xml:space="preserve"> </w:t>
      </w:r>
      <w:r w:rsidR="00491615">
        <w:rPr>
          <w:rFonts w:cs="David" w:hint="cs"/>
          <w:sz w:val="24"/>
          <w:szCs w:val="24"/>
          <w:rtl/>
        </w:rPr>
        <w:t>ותפיסת רכוש</w:t>
      </w:r>
      <w:r w:rsidRPr="00F71C60">
        <w:rPr>
          <w:rFonts w:cs="David"/>
          <w:sz w:val="24"/>
          <w:szCs w:val="24"/>
          <w:rtl/>
        </w:rPr>
        <w:t xml:space="preserve"> </w:t>
      </w:r>
      <w:r w:rsidRPr="00F71C60">
        <w:rPr>
          <w:rFonts w:cs="David" w:hint="cs"/>
          <w:sz w:val="24"/>
          <w:szCs w:val="24"/>
          <w:rtl/>
        </w:rPr>
        <w:t>של</w:t>
      </w:r>
      <w:r w:rsidRPr="00F71C60">
        <w:rPr>
          <w:rFonts w:cs="David"/>
          <w:sz w:val="24"/>
          <w:szCs w:val="24"/>
          <w:rtl/>
        </w:rPr>
        <w:t xml:space="preserve"> </w:t>
      </w:r>
      <w:r w:rsidRPr="00F71C60">
        <w:rPr>
          <w:rFonts w:cs="David" w:hint="cs"/>
          <w:sz w:val="24"/>
          <w:szCs w:val="24"/>
          <w:rtl/>
        </w:rPr>
        <w:t>ארגוני</w:t>
      </w:r>
      <w:r w:rsidRPr="00F71C60">
        <w:rPr>
          <w:rFonts w:cs="David"/>
          <w:sz w:val="24"/>
          <w:szCs w:val="24"/>
          <w:rtl/>
        </w:rPr>
        <w:t xml:space="preserve"> </w:t>
      </w:r>
      <w:r w:rsidRPr="00F71C60">
        <w:rPr>
          <w:rFonts w:cs="David" w:hint="cs"/>
          <w:sz w:val="24"/>
          <w:szCs w:val="24"/>
          <w:rtl/>
        </w:rPr>
        <w:t>טרור</w:t>
      </w:r>
      <w:r w:rsidRPr="00F71C60">
        <w:rPr>
          <w:rFonts w:cs="David"/>
          <w:sz w:val="24"/>
          <w:szCs w:val="24"/>
          <w:rtl/>
        </w:rPr>
        <w:t xml:space="preserve"> </w:t>
      </w:r>
      <w:r w:rsidRPr="00F71C60">
        <w:rPr>
          <w:rFonts w:cs="David" w:hint="cs"/>
          <w:sz w:val="24"/>
          <w:szCs w:val="24"/>
          <w:rtl/>
        </w:rPr>
        <w:t>ושל</w:t>
      </w:r>
      <w:r w:rsidRPr="00F71C60">
        <w:rPr>
          <w:rFonts w:cs="David"/>
          <w:sz w:val="24"/>
          <w:szCs w:val="24"/>
          <w:rtl/>
        </w:rPr>
        <w:t xml:space="preserve"> </w:t>
      </w:r>
      <w:r w:rsidRPr="00F71C60">
        <w:rPr>
          <w:rFonts w:cs="David" w:hint="cs"/>
          <w:sz w:val="24"/>
          <w:szCs w:val="24"/>
          <w:rtl/>
        </w:rPr>
        <w:t>מי</w:t>
      </w:r>
      <w:r w:rsidRPr="00F71C60">
        <w:rPr>
          <w:rFonts w:cs="David"/>
          <w:sz w:val="24"/>
          <w:szCs w:val="24"/>
          <w:rtl/>
        </w:rPr>
        <w:t xml:space="preserve"> </w:t>
      </w:r>
      <w:r w:rsidRPr="00F71C60">
        <w:rPr>
          <w:rFonts w:cs="David" w:hint="cs"/>
          <w:sz w:val="24"/>
          <w:szCs w:val="24"/>
          <w:rtl/>
        </w:rPr>
        <w:t>שעבר</w:t>
      </w:r>
      <w:r w:rsidRPr="00F71C60">
        <w:rPr>
          <w:rFonts w:cs="David"/>
          <w:sz w:val="24"/>
          <w:szCs w:val="24"/>
          <w:rtl/>
        </w:rPr>
        <w:t xml:space="preserve"> </w:t>
      </w:r>
      <w:r w:rsidRPr="00F71C60">
        <w:rPr>
          <w:rFonts w:cs="David" w:hint="cs"/>
          <w:sz w:val="24"/>
          <w:szCs w:val="24"/>
          <w:rtl/>
        </w:rPr>
        <w:t>עבירת</w:t>
      </w:r>
      <w:r w:rsidRPr="00F71C60">
        <w:rPr>
          <w:rFonts w:cs="David"/>
          <w:sz w:val="24"/>
          <w:szCs w:val="24"/>
          <w:rtl/>
        </w:rPr>
        <w:t xml:space="preserve"> </w:t>
      </w:r>
      <w:r w:rsidRPr="00F71C60">
        <w:rPr>
          <w:rFonts w:cs="David" w:hint="cs"/>
          <w:sz w:val="24"/>
          <w:szCs w:val="24"/>
          <w:rtl/>
        </w:rPr>
        <w:t>טרור</w:t>
      </w:r>
      <w:r w:rsidRPr="00F71C60">
        <w:rPr>
          <w:rFonts w:cs="David"/>
          <w:sz w:val="24"/>
          <w:szCs w:val="24"/>
          <w:rtl/>
        </w:rPr>
        <w:t xml:space="preserve">.  </w:t>
      </w:r>
      <w:r w:rsidR="00317E19">
        <w:rPr>
          <w:rFonts w:cs="David" w:hint="cs"/>
          <w:sz w:val="24"/>
          <w:szCs w:val="24"/>
          <w:rtl/>
        </w:rPr>
        <w:t xml:space="preserve">ברי ששלילת רכוש </w:t>
      </w:r>
      <w:r w:rsidR="00CD6D28">
        <w:rPr>
          <w:rFonts w:cs="David" w:hint="cs"/>
          <w:sz w:val="24"/>
          <w:szCs w:val="24"/>
          <w:rtl/>
        </w:rPr>
        <w:t xml:space="preserve">או כספים </w:t>
      </w:r>
      <w:r w:rsidR="00317E19">
        <w:rPr>
          <w:rFonts w:cs="David" w:hint="cs"/>
          <w:sz w:val="24"/>
          <w:szCs w:val="24"/>
          <w:rtl/>
        </w:rPr>
        <w:t xml:space="preserve">היא אחד הכלים החשובים במלחמה בטרור (וגם בפשיעה אחרת) והיא גם סיכולית וגם </w:t>
      </w:r>
      <w:r w:rsidR="00F43232">
        <w:rPr>
          <w:rFonts w:cs="David" w:hint="cs"/>
          <w:sz w:val="24"/>
          <w:szCs w:val="24"/>
          <w:rtl/>
        </w:rPr>
        <w:t>מהווה חסימה של המסלול המזין את הטרור</w:t>
      </w:r>
      <w:r w:rsidR="00CD6D28">
        <w:rPr>
          <w:rFonts w:cs="David" w:hint="cs"/>
          <w:sz w:val="24"/>
          <w:szCs w:val="24"/>
          <w:rtl/>
        </w:rPr>
        <w:t xml:space="preserve"> וניתוק צינור החמצן של ארגוני הטרור</w:t>
      </w:r>
      <w:r w:rsidR="00317E19">
        <w:rPr>
          <w:rFonts w:cs="David" w:hint="cs"/>
          <w:sz w:val="24"/>
          <w:szCs w:val="24"/>
          <w:rtl/>
        </w:rPr>
        <w:t xml:space="preserve">. </w:t>
      </w:r>
      <w:r w:rsidR="00CD6D28">
        <w:rPr>
          <w:rFonts w:cs="David" w:hint="cs"/>
          <w:sz w:val="24"/>
          <w:szCs w:val="24"/>
          <w:rtl/>
        </w:rPr>
        <w:t xml:space="preserve">בנוסף, היא מהווה גם </w:t>
      </w:r>
      <w:r w:rsidR="001B14DD">
        <w:rPr>
          <w:rFonts w:cs="David" w:hint="cs"/>
          <w:sz w:val="24"/>
          <w:szCs w:val="24"/>
          <w:rtl/>
        </w:rPr>
        <w:t>מעין עונש</w:t>
      </w:r>
      <w:r w:rsidR="00CD6D28">
        <w:rPr>
          <w:rFonts w:cs="David" w:hint="cs"/>
          <w:sz w:val="24"/>
          <w:szCs w:val="24"/>
          <w:rtl/>
        </w:rPr>
        <w:t xml:space="preserve"> (</w:t>
      </w:r>
      <w:r w:rsidR="001B14DD">
        <w:rPr>
          <w:rFonts w:cs="David" w:hint="cs"/>
          <w:sz w:val="24"/>
          <w:szCs w:val="24"/>
          <w:rtl/>
        </w:rPr>
        <w:t>ו</w:t>
      </w:r>
      <w:r w:rsidR="00CD6D28">
        <w:rPr>
          <w:rFonts w:cs="David" w:hint="cs"/>
          <w:sz w:val="24"/>
          <w:szCs w:val="24"/>
          <w:rtl/>
        </w:rPr>
        <w:t xml:space="preserve">ר' פסיקה להלן). </w:t>
      </w:r>
      <w:r w:rsidR="00F43232">
        <w:rPr>
          <w:rFonts w:cs="David" w:hint="cs"/>
          <w:sz w:val="24"/>
          <w:szCs w:val="24"/>
          <w:rtl/>
        </w:rPr>
        <w:t xml:space="preserve">כשמדובר בארגוני טרור, שקיומם אסור, היא גם כלי חשוב בחיסול הארגון. </w:t>
      </w:r>
    </w:p>
    <w:p w:rsidR="004B55AE" w:rsidRDefault="00317E19" w:rsidP="00B85CFC">
      <w:pPr>
        <w:spacing w:line="276" w:lineRule="auto"/>
        <w:jc w:val="both"/>
        <w:rPr>
          <w:rFonts w:cs="David"/>
          <w:sz w:val="24"/>
          <w:szCs w:val="24"/>
          <w:rtl/>
        </w:rPr>
      </w:pPr>
      <w:r w:rsidRPr="00557D38">
        <w:rPr>
          <w:rFonts w:cs="David" w:hint="cs"/>
          <w:sz w:val="24"/>
          <w:szCs w:val="24"/>
          <w:u w:val="single"/>
          <w:rtl/>
        </w:rPr>
        <w:t>אלא שיש ליצור עילות ראויות ולהפעיל את הסמכות</w:t>
      </w:r>
      <w:r w:rsidR="00CD6D28" w:rsidRPr="00557D38">
        <w:rPr>
          <w:rFonts w:cs="David" w:hint="cs"/>
          <w:sz w:val="24"/>
          <w:szCs w:val="24"/>
          <w:u w:val="single"/>
          <w:rtl/>
        </w:rPr>
        <w:t xml:space="preserve"> לאחר ברור נאות של העובדות,</w:t>
      </w:r>
      <w:r w:rsidRPr="00557D38">
        <w:rPr>
          <w:rFonts w:cs="David" w:hint="cs"/>
          <w:sz w:val="24"/>
          <w:szCs w:val="24"/>
          <w:u w:val="single"/>
          <w:rtl/>
        </w:rPr>
        <w:t xml:space="preserve"> בהליך הוגן</w:t>
      </w:r>
      <w:r w:rsidR="00CD6D28" w:rsidRPr="00557D38">
        <w:rPr>
          <w:rFonts w:cs="David" w:hint="cs"/>
          <w:sz w:val="24"/>
          <w:szCs w:val="24"/>
          <w:u w:val="single"/>
          <w:rtl/>
        </w:rPr>
        <w:t xml:space="preserve"> שמאפשר ל</w:t>
      </w:r>
      <w:r w:rsidR="00557D38">
        <w:rPr>
          <w:rFonts w:cs="David" w:hint="cs"/>
          <w:sz w:val="24"/>
          <w:szCs w:val="24"/>
          <w:u w:val="single"/>
          <w:rtl/>
        </w:rPr>
        <w:t xml:space="preserve">מי שעלול להיפגע </w:t>
      </w:r>
      <w:r w:rsidR="00557D38" w:rsidRPr="00557D38">
        <w:rPr>
          <w:rFonts w:cs="David" w:hint="cs"/>
          <w:sz w:val="24"/>
          <w:szCs w:val="24"/>
          <w:u w:val="single"/>
          <w:rtl/>
        </w:rPr>
        <w:t>ל</w:t>
      </w:r>
      <w:r w:rsidR="00CD6D28" w:rsidRPr="00557D38">
        <w:rPr>
          <w:rFonts w:cs="David" w:hint="cs"/>
          <w:sz w:val="24"/>
          <w:szCs w:val="24"/>
          <w:u w:val="single"/>
          <w:rtl/>
        </w:rPr>
        <w:t>התגונן</w:t>
      </w:r>
      <w:r w:rsidR="00557D38" w:rsidRPr="00557D38">
        <w:rPr>
          <w:rFonts w:cs="David" w:hint="cs"/>
          <w:sz w:val="24"/>
          <w:szCs w:val="24"/>
          <w:u w:val="single"/>
          <w:rtl/>
        </w:rPr>
        <w:t>, ותוך מתן שיקול דעת לבית המשפט</w:t>
      </w:r>
      <w:r w:rsidR="00CD6D28">
        <w:rPr>
          <w:rFonts w:cs="David" w:hint="cs"/>
          <w:sz w:val="24"/>
          <w:szCs w:val="24"/>
          <w:rtl/>
        </w:rPr>
        <w:t>.</w:t>
      </w:r>
      <w:r>
        <w:rPr>
          <w:rFonts w:cs="David" w:hint="cs"/>
          <w:sz w:val="24"/>
          <w:szCs w:val="24"/>
          <w:rtl/>
        </w:rPr>
        <w:t xml:space="preserve"> </w:t>
      </w:r>
      <w:r w:rsidR="00002203" w:rsidRPr="00F71C60">
        <w:rPr>
          <w:rFonts w:cs="David" w:hint="cs"/>
          <w:sz w:val="24"/>
          <w:szCs w:val="24"/>
          <w:rtl/>
        </w:rPr>
        <w:t>הצעת</w:t>
      </w:r>
      <w:r w:rsidR="00002203" w:rsidRPr="00F71C60">
        <w:rPr>
          <w:rFonts w:cs="David"/>
          <w:sz w:val="24"/>
          <w:szCs w:val="24"/>
          <w:rtl/>
        </w:rPr>
        <w:t xml:space="preserve"> </w:t>
      </w:r>
      <w:r w:rsidR="00002203" w:rsidRPr="00F71C60">
        <w:rPr>
          <w:rFonts w:cs="David" w:hint="cs"/>
          <w:sz w:val="24"/>
          <w:szCs w:val="24"/>
          <w:rtl/>
        </w:rPr>
        <w:t>החוק</w:t>
      </w:r>
      <w:r w:rsidR="00491615">
        <w:rPr>
          <w:rFonts w:cs="David" w:hint="cs"/>
          <w:sz w:val="24"/>
          <w:szCs w:val="24"/>
          <w:rtl/>
        </w:rPr>
        <w:t xml:space="preserve"> המקורית</w:t>
      </w:r>
      <w:r w:rsidR="006047C5">
        <w:rPr>
          <w:rFonts w:cs="David" w:hint="cs"/>
          <w:sz w:val="24"/>
          <w:szCs w:val="24"/>
          <w:rtl/>
        </w:rPr>
        <w:t>,</w:t>
      </w:r>
      <w:r w:rsidR="00002203" w:rsidRPr="00F71C60">
        <w:rPr>
          <w:rFonts w:cs="David"/>
          <w:sz w:val="24"/>
          <w:szCs w:val="24"/>
          <w:rtl/>
        </w:rPr>
        <w:t xml:space="preserve"> </w:t>
      </w:r>
      <w:r w:rsidR="00002203" w:rsidRPr="00F71C60">
        <w:rPr>
          <w:rFonts w:cs="David" w:hint="cs"/>
          <w:sz w:val="24"/>
          <w:szCs w:val="24"/>
          <w:rtl/>
        </w:rPr>
        <w:t>כפי</w:t>
      </w:r>
      <w:r w:rsidR="00002203" w:rsidRPr="00F71C60">
        <w:rPr>
          <w:rFonts w:cs="David"/>
          <w:sz w:val="24"/>
          <w:szCs w:val="24"/>
          <w:rtl/>
        </w:rPr>
        <w:t xml:space="preserve"> </w:t>
      </w:r>
      <w:r w:rsidR="00002203" w:rsidRPr="00F71C60">
        <w:rPr>
          <w:rFonts w:cs="David" w:hint="cs"/>
          <w:sz w:val="24"/>
          <w:szCs w:val="24"/>
          <w:rtl/>
        </w:rPr>
        <w:t>שהונחה</w:t>
      </w:r>
      <w:r w:rsidR="00002203" w:rsidRPr="00F71C60">
        <w:rPr>
          <w:rFonts w:cs="David"/>
          <w:sz w:val="24"/>
          <w:szCs w:val="24"/>
          <w:rtl/>
        </w:rPr>
        <w:t xml:space="preserve"> </w:t>
      </w:r>
      <w:r w:rsidR="00002203" w:rsidRPr="00F71C60">
        <w:rPr>
          <w:rFonts w:cs="David" w:hint="cs"/>
          <w:sz w:val="24"/>
          <w:szCs w:val="24"/>
          <w:rtl/>
        </w:rPr>
        <w:t>על</w:t>
      </w:r>
      <w:r w:rsidR="00002203" w:rsidRPr="00F71C60">
        <w:rPr>
          <w:rFonts w:cs="David"/>
          <w:sz w:val="24"/>
          <w:szCs w:val="24"/>
          <w:rtl/>
        </w:rPr>
        <w:t xml:space="preserve"> </w:t>
      </w:r>
      <w:r w:rsidR="00002203" w:rsidRPr="00F71C60">
        <w:rPr>
          <w:rFonts w:cs="David" w:hint="cs"/>
          <w:sz w:val="24"/>
          <w:szCs w:val="24"/>
          <w:rtl/>
        </w:rPr>
        <w:t>שולחן</w:t>
      </w:r>
      <w:r w:rsidR="00002203" w:rsidRPr="00F71C60">
        <w:rPr>
          <w:rFonts w:cs="David"/>
          <w:sz w:val="24"/>
          <w:szCs w:val="24"/>
          <w:rtl/>
        </w:rPr>
        <w:t xml:space="preserve"> </w:t>
      </w:r>
      <w:r w:rsidR="00002203" w:rsidRPr="00F71C60">
        <w:rPr>
          <w:rFonts w:cs="David" w:hint="cs"/>
          <w:sz w:val="24"/>
          <w:szCs w:val="24"/>
          <w:rtl/>
        </w:rPr>
        <w:t>הכנסת</w:t>
      </w:r>
      <w:r w:rsidR="006047C5">
        <w:rPr>
          <w:rFonts w:cs="David" w:hint="cs"/>
          <w:sz w:val="24"/>
          <w:szCs w:val="24"/>
          <w:rtl/>
        </w:rPr>
        <w:t>,</w:t>
      </w:r>
      <w:r w:rsidR="00002203" w:rsidRPr="00F71C60">
        <w:rPr>
          <w:rFonts w:cs="David"/>
          <w:sz w:val="24"/>
          <w:szCs w:val="24"/>
          <w:rtl/>
        </w:rPr>
        <w:t xml:space="preserve"> </w:t>
      </w:r>
      <w:r w:rsidR="00002203" w:rsidRPr="00F71C60">
        <w:rPr>
          <w:rFonts w:cs="David" w:hint="cs"/>
          <w:sz w:val="24"/>
          <w:szCs w:val="24"/>
          <w:rtl/>
        </w:rPr>
        <w:t>ביקשה</w:t>
      </w:r>
      <w:r w:rsidR="00002203" w:rsidRPr="00F71C60">
        <w:rPr>
          <w:rFonts w:cs="David"/>
          <w:sz w:val="24"/>
          <w:szCs w:val="24"/>
          <w:rtl/>
        </w:rPr>
        <w:t xml:space="preserve"> </w:t>
      </w:r>
      <w:r w:rsidR="00002203" w:rsidRPr="00F71C60">
        <w:rPr>
          <w:rFonts w:cs="David" w:hint="cs"/>
          <w:sz w:val="24"/>
          <w:szCs w:val="24"/>
          <w:rtl/>
        </w:rPr>
        <w:t>לקבוע</w:t>
      </w:r>
      <w:r w:rsidR="00002203" w:rsidRPr="00F71C60">
        <w:rPr>
          <w:rFonts w:cs="David"/>
          <w:sz w:val="24"/>
          <w:szCs w:val="24"/>
          <w:rtl/>
        </w:rPr>
        <w:t xml:space="preserve"> </w:t>
      </w:r>
      <w:r w:rsidR="00002203" w:rsidRPr="00F71C60">
        <w:rPr>
          <w:rFonts w:cs="David" w:hint="cs"/>
          <w:sz w:val="24"/>
          <w:szCs w:val="24"/>
          <w:rtl/>
        </w:rPr>
        <w:t>מספר</w:t>
      </w:r>
      <w:r w:rsidR="00002203" w:rsidRPr="00F71C60">
        <w:rPr>
          <w:rFonts w:cs="David"/>
          <w:sz w:val="24"/>
          <w:szCs w:val="24"/>
          <w:rtl/>
        </w:rPr>
        <w:t xml:space="preserve"> </w:t>
      </w:r>
      <w:r w:rsidR="00002203" w:rsidRPr="00F71C60">
        <w:rPr>
          <w:rFonts w:cs="David" w:hint="cs"/>
          <w:sz w:val="24"/>
          <w:szCs w:val="24"/>
          <w:rtl/>
        </w:rPr>
        <w:t>מסלולים</w:t>
      </w:r>
      <w:r w:rsidR="00002203" w:rsidRPr="00F71C60">
        <w:rPr>
          <w:rFonts w:cs="David"/>
          <w:sz w:val="24"/>
          <w:szCs w:val="24"/>
          <w:rtl/>
        </w:rPr>
        <w:t xml:space="preserve"> </w:t>
      </w:r>
      <w:r w:rsidR="00002203" w:rsidRPr="00F71C60">
        <w:rPr>
          <w:rFonts w:cs="David" w:hint="cs"/>
          <w:sz w:val="24"/>
          <w:szCs w:val="24"/>
          <w:rtl/>
        </w:rPr>
        <w:t>לתפיסה</w:t>
      </w:r>
      <w:r w:rsidR="00002203" w:rsidRPr="00F71C60">
        <w:rPr>
          <w:rFonts w:cs="David"/>
          <w:sz w:val="24"/>
          <w:szCs w:val="24"/>
          <w:rtl/>
        </w:rPr>
        <w:t xml:space="preserve"> </w:t>
      </w:r>
      <w:r w:rsidR="00002203" w:rsidRPr="00F71C60">
        <w:rPr>
          <w:rFonts w:cs="David" w:hint="cs"/>
          <w:sz w:val="24"/>
          <w:szCs w:val="24"/>
          <w:rtl/>
        </w:rPr>
        <w:t>וחילוט</w:t>
      </w:r>
      <w:r w:rsidR="00002203" w:rsidRPr="00F71C60">
        <w:rPr>
          <w:rFonts w:cs="David"/>
          <w:sz w:val="24"/>
          <w:szCs w:val="24"/>
          <w:rtl/>
        </w:rPr>
        <w:t xml:space="preserve"> </w:t>
      </w:r>
      <w:r w:rsidR="00002203" w:rsidRPr="00F71C60">
        <w:rPr>
          <w:rFonts w:cs="David" w:hint="cs"/>
          <w:sz w:val="24"/>
          <w:szCs w:val="24"/>
          <w:rtl/>
        </w:rPr>
        <w:t>של</w:t>
      </w:r>
      <w:r w:rsidR="00002203" w:rsidRPr="00F71C60">
        <w:rPr>
          <w:rFonts w:cs="David"/>
          <w:sz w:val="24"/>
          <w:szCs w:val="24"/>
          <w:rtl/>
        </w:rPr>
        <w:t xml:space="preserve"> </w:t>
      </w:r>
      <w:r w:rsidR="00002203" w:rsidRPr="00F71C60">
        <w:rPr>
          <w:rFonts w:cs="David" w:hint="cs"/>
          <w:sz w:val="24"/>
          <w:szCs w:val="24"/>
          <w:rtl/>
        </w:rPr>
        <w:t>רכוש</w:t>
      </w:r>
      <w:r w:rsidR="00002203" w:rsidRPr="00F71C60">
        <w:rPr>
          <w:rFonts w:cs="David"/>
          <w:sz w:val="24"/>
          <w:szCs w:val="24"/>
          <w:rtl/>
        </w:rPr>
        <w:t xml:space="preserve"> </w:t>
      </w:r>
      <w:r w:rsidR="00002203" w:rsidRPr="00F71C60">
        <w:rPr>
          <w:rFonts w:cs="David" w:hint="cs"/>
          <w:sz w:val="24"/>
          <w:szCs w:val="24"/>
          <w:rtl/>
        </w:rPr>
        <w:t>הקשור</w:t>
      </w:r>
      <w:r w:rsidR="00002203" w:rsidRPr="00F71C60">
        <w:rPr>
          <w:rFonts w:cs="David"/>
          <w:sz w:val="24"/>
          <w:szCs w:val="24"/>
          <w:rtl/>
        </w:rPr>
        <w:t xml:space="preserve"> </w:t>
      </w:r>
      <w:r w:rsidR="00002203" w:rsidRPr="00F71C60">
        <w:rPr>
          <w:rFonts w:cs="David" w:hint="cs"/>
          <w:sz w:val="24"/>
          <w:szCs w:val="24"/>
          <w:rtl/>
        </w:rPr>
        <w:t>לטרור</w:t>
      </w:r>
      <w:r w:rsidR="00002203" w:rsidRPr="00F71C60">
        <w:rPr>
          <w:rFonts w:cs="David"/>
          <w:sz w:val="24"/>
          <w:szCs w:val="24"/>
          <w:rtl/>
        </w:rPr>
        <w:t xml:space="preserve">: </w:t>
      </w:r>
      <w:r w:rsidR="00002203" w:rsidRPr="00F71C60">
        <w:rPr>
          <w:rFonts w:cs="David" w:hint="cs"/>
          <w:sz w:val="24"/>
          <w:szCs w:val="24"/>
          <w:rtl/>
        </w:rPr>
        <w:t>חילוט</w:t>
      </w:r>
      <w:r w:rsidR="00002203" w:rsidRPr="00F71C60">
        <w:rPr>
          <w:rFonts w:cs="David"/>
          <w:sz w:val="24"/>
          <w:szCs w:val="24"/>
          <w:rtl/>
        </w:rPr>
        <w:t xml:space="preserve"> </w:t>
      </w:r>
      <w:r w:rsidR="00002203" w:rsidRPr="00F71C60">
        <w:rPr>
          <w:rFonts w:cs="David" w:hint="cs"/>
          <w:sz w:val="24"/>
          <w:szCs w:val="24"/>
          <w:rtl/>
        </w:rPr>
        <w:t>על</w:t>
      </w:r>
      <w:r w:rsidR="00002203" w:rsidRPr="00F71C60">
        <w:rPr>
          <w:rFonts w:cs="David"/>
          <w:sz w:val="24"/>
          <w:szCs w:val="24"/>
          <w:rtl/>
        </w:rPr>
        <w:t xml:space="preserve"> </w:t>
      </w:r>
      <w:r w:rsidR="00002203" w:rsidRPr="00F71C60">
        <w:rPr>
          <w:rFonts w:cs="David" w:hint="cs"/>
          <w:sz w:val="24"/>
          <w:szCs w:val="24"/>
          <w:rtl/>
        </w:rPr>
        <w:t>ידי</w:t>
      </w:r>
      <w:r w:rsidR="00002203" w:rsidRPr="00F71C60">
        <w:rPr>
          <w:rFonts w:cs="David"/>
          <w:sz w:val="24"/>
          <w:szCs w:val="24"/>
          <w:rtl/>
        </w:rPr>
        <w:t xml:space="preserve"> </w:t>
      </w:r>
      <w:r w:rsidR="00002203" w:rsidRPr="00F71C60">
        <w:rPr>
          <w:rFonts w:cs="David" w:hint="cs"/>
          <w:sz w:val="24"/>
          <w:szCs w:val="24"/>
          <w:rtl/>
        </w:rPr>
        <w:t>בית</w:t>
      </w:r>
      <w:r w:rsidR="00002203" w:rsidRPr="00F71C60">
        <w:rPr>
          <w:rFonts w:cs="David"/>
          <w:sz w:val="24"/>
          <w:szCs w:val="24"/>
          <w:rtl/>
        </w:rPr>
        <w:t xml:space="preserve"> </w:t>
      </w:r>
      <w:r w:rsidR="00002203" w:rsidRPr="00F71C60">
        <w:rPr>
          <w:rFonts w:cs="David" w:hint="cs"/>
          <w:sz w:val="24"/>
          <w:szCs w:val="24"/>
          <w:rtl/>
        </w:rPr>
        <w:t>המשפט</w:t>
      </w:r>
      <w:r w:rsidR="00002203" w:rsidRPr="00F71C60">
        <w:rPr>
          <w:rFonts w:cs="David"/>
          <w:sz w:val="24"/>
          <w:szCs w:val="24"/>
          <w:rtl/>
        </w:rPr>
        <w:t xml:space="preserve"> </w:t>
      </w:r>
      <w:r w:rsidR="00002203" w:rsidRPr="00F71C60">
        <w:rPr>
          <w:rFonts w:cs="David" w:hint="cs"/>
          <w:sz w:val="24"/>
          <w:szCs w:val="24"/>
          <w:rtl/>
        </w:rPr>
        <w:t>אגב</w:t>
      </w:r>
      <w:r w:rsidR="00002203" w:rsidRPr="00F71C60">
        <w:rPr>
          <w:rFonts w:cs="David"/>
          <w:sz w:val="24"/>
          <w:szCs w:val="24"/>
          <w:rtl/>
        </w:rPr>
        <w:t xml:space="preserve"> </w:t>
      </w:r>
      <w:r w:rsidR="00002203" w:rsidRPr="00F71C60">
        <w:rPr>
          <w:rFonts w:cs="David" w:hint="cs"/>
          <w:sz w:val="24"/>
          <w:szCs w:val="24"/>
          <w:rtl/>
        </w:rPr>
        <w:t>הליך</w:t>
      </w:r>
      <w:r w:rsidR="00002203" w:rsidRPr="00F71C60">
        <w:rPr>
          <w:rFonts w:cs="David"/>
          <w:sz w:val="24"/>
          <w:szCs w:val="24"/>
          <w:rtl/>
        </w:rPr>
        <w:t xml:space="preserve"> </w:t>
      </w:r>
      <w:r w:rsidR="00002203" w:rsidRPr="00F71C60">
        <w:rPr>
          <w:rFonts w:cs="David" w:hint="cs"/>
          <w:sz w:val="24"/>
          <w:szCs w:val="24"/>
          <w:rtl/>
        </w:rPr>
        <w:t>פלילי</w:t>
      </w:r>
      <w:r w:rsidR="00002203" w:rsidRPr="00F71C60">
        <w:rPr>
          <w:rFonts w:cs="David"/>
          <w:sz w:val="24"/>
          <w:szCs w:val="24"/>
          <w:rtl/>
        </w:rPr>
        <w:t xml:space="preserve"> </w:t>
      </w:r>
      <w:r w:rsidR="00002203" w:rsidRPr="00F71C60">
        <w:rPr>
          <w:rFonts w:cs="David" w:hint="cs"/>
          <w:sz w:val="24"/>
          <w:szCs w:val="24"/>
          <w:rtl/>
        </w:rPr>
        <w:t>וחילוט</w:t>
      </w:r>
      <w:r w:rsidR="00002203" w:rsidRPr="00F71C60">
        <w:rPr>
          <w:rFonts w:cs="David"/>
          <w:sz w:val="24"/>
          <w:szCs w:val="24"/>
          <w:rtl/>
        </w:rPr>
        <w:t xml:space="preserve"> </w:t>
      </w:r>
      <w:r w:rsidR="00002203" w:rsidRPr="00F71C60">
        <w:rPr>
          <w:rFonts w:cs="David" w:hint="cs"/>
          <w:sz w:val="24"/>
          <w:szCs w:val="24"/>
          <w:rtl/>
        </w:rPr>
        <w:t>על</w:t>
      </w:r>
      <w:r w:rsidR="00002203" w:rsidRPr="00F71C60">
        <w:rPr>
          <w:rFonts w:cs="David"/>
          <w:sz w:val="24"/>
          <w:szCs w:val="24"/>
          <w:rtl/>
        </w:rPr>
        <w:t xml:space="preserve"> </w:t>
      </w:r>
      <w:r w:rsidR="00002203" w:rsidRPr="00F71C60">
        <w:rPr>
          <w:rFonts w:cs="David" w:hint="cs"/>
          <w:sz w:val="24"/>
          <w:szCs w:val="24"/>
          <w:rtl/>
        </w:rPr>
        <w:t>ידי</w:t>
      </w:r>
      <w:r w:rsidR="00002203" w:rsidRPr="00F71C60">
        <w:rPr>
          <w:rFonts w:cs="David"/>
          <w:sz w:val="24"/>
          <w:szCs w:val="24"/>
          <w:rtl/>
        </w:rPr>
        <w:t xml:space="preserve"> </w:t>
      </w:r>
      <w:r w:rsidR="00002203" w:rsidRPr="00F71C60">
        <w:rPr>
          <w:rFonts w:cs="David" w:hint="cs"/>
          <w:sz w:val="24"/>
          <w:szCs w:val="24"/>
          <w:rtl/>
        </w:rPr>
        <w:t>בית</w:t>
      </w:r>
      <w:r w:rsidR="00002203" w:rsidRPr="00F71C60">
        <w:rPr>
          <w:rFonts w:cs="David"/>
          <w:sz w:val="24"/>
          <w:szCs w:val="24"/>
          <w:rtl/>
        </w:rPr>
        <w:t xml:space="preserve"> </w:t>
      </w:r>
      <w:r w:rsidR="00002203" w:rsidRPr="00F71C60">
        <w:rPr>
          <w:rFonts w:cs="David" w:hint="cs"/>
          <w:sz w:val="24"/>
          <w:szCs w:val="24"/>
          <w:rtl/>
        </w:rPr>
        <w:t>המשפט</w:t>
      </w:r>
      <w:r w:rsidR="00002203" w:rsidRPr="00F71C60">
        <w:rPr>
          <w:rFonts w:cs="David"/>
          <w:sz w:val="24"/>
          <w:szCs w:val="24"/>
          <w:rtl/>
        </w:rPr>
        <w:t xml:space="preserve"> </w:t>
      </w:r>
      <w:r w:rsidR="00002203" w:rsidRPr="00F71C60">
        <w:rPr>
          <w:rFonts w:cs="David" w:hint="cs"/>
          <w:sz w:val="24"/>
          <w:szCs w:val="24"/>
          <w:rtl/>
        </w:rPr>
        <w:t>בהליך</w:t>
      </w:r>
      <w:r w:rsidR="00002203" w:rsidRPr="00F71C60">
        <w:rPr>
          <w:rFonts w:cs="David"/>
          <w:sz w:val="24"/>
          <w:szCs w:val="24"/>
          <w:rtl/>
        </w:rPr>
        <w:t xml:space="preserve"> </w:t>
      </w:r>
      <w:r w:rsidR="00002203" w:rsidRPr="00F71C60">
        <w:rPr>
          <w:rFonts w:cs="David" w:hint="cs"/>
          <w:sz w:val="24"/>
          <w:szCs w:val="24"/>
          <w:rtl/>
        </w:rPr>
        <w:t>אזרחי</w:t>
      </w:r>
      <w:r w:rsidR="00002203" w:rsidRPr="00F71C60">
        <w:rPr>
          <w:rFonts w:cs="David"/>
          <w:sz w:val="24"/>
          <w:szCs w:val="24"/>
          <w:rtl/>
        </w:rPr>
        <w:t xml:space="preserve"> </w:t>
      </w:r>
      <w:r w:rsidR="00002203" w:rsidRPr="00F71C60">
        <w:rPr>
          <w:rFonts w:cs="David" w:hint="cs"/>
          <w:sz w:val="24"/>
          <w:szCs w:val="24"/>
          <w:rtl/>
        </w:rPr>
        <w:t>נפרד</w:t>
      </w:r>
      <w:r w:rsidR="00002203" w:rsidRPr="00F71C60">
        <w:rPr>
          <w:rFonts w:cs="David"/>
          <w:sz w:val="24"/>
          <w:szCs w:val="24"/>
          <w:rtl/>
        </w:rPr>
        <w:t xml:space="preserve">, </w:t>
      </w:r>
      <w:r w:rsidR="00002203" w:rsidRPr="00F71C60">
        <w:rPr>
          <w:rFonts w:cs="David" w:hint="cs"/>
          <w:sz w:val="24"/>
          <w:szCs w:val="24"/>
          <w:rtl/>
        </w:rPr>
        <w:t>ו</w:t>
      </w:r>
      <w:r>
        <w:rPr>
          <w:rFonts w:cs="David" w:hint="cs"/>
          <w:sz w:val="24"/>
          <w:szCs w:val="24"/>
          <w:rtl/>
        </w:rPr>
        <w:t xml:space="preserve">כן </w:t>
      </w:r>
      <w:r w:rsidR="00002203" w:rsidRPr="00F71C60">
        <w:rPr>
          <w:rFonts w:cs="David" w:hint="cs"/>
          <w:sz w:val="24"/>
          <w:szCs w:val="24"/>
          <w:rtl/>
        </w:rPr>
        <w:t>סמכויות</w:t>
      </w:r>
      <w:r w:rsidR="00002203" w:rsidRPr="00F71C60">
        <w:rPr>
          <w:rFonts w:cs="David"/>
          <w:sz w:val="24"/>
          <w:szCs w:val="24"/>
          <w:rtl/>
        </w:rPr>
        <w:t xml:space="preserve"> </w:t>
      </w:r>
      <w:r>
        <w:rPr>
          <w:rFonts w:cs="David" w:hint="cs"/>
          <w:sz w:val="24"/>
          <w:szCs w:val="24"/>
          <w:rtl/>
        </w:rPr>
        <w:t xml:space="preserve">של </w:t>
      </w:r>
      <w:r w:rsidR="00002203" w:rsidRPr="00F71C60">
        <w:rPr>
          <w:rFonts w:cs="David" w:hint="cs"/>
          <w:sz w:val="24"/>
          <w:szCs w:val="24"/>
          <w:rtl/>
        </w:rPr>
        <w:t>תפיסה</w:t>
      </w:r>
      <w:r w:rsidR="00002203" w:rsidRPr="00F71C60">
        <w:rPr>
          <w:rFonts w:cs="David"/>
          <w:sz w:val="24"/>
          <w:szCs w:val="24"/>
          <w:rtl/>
        </w:rPr>
        <w:t xml:space="preserve"> </w:t>
      </w:r>
      <w:r w:rsidR="00002203" w:rsidRPr="00F71C60">
        <w:rPr>
          <w:rFonts w:cs="David" w:hint="cs"/>
          <w:sz w:val="24"/>
          <w:szCs w:val="24"/>
          <w:rtl/>
        </w:rPr>
        <w:t>לצורך</w:t>
      </w:r>
      <w:r w:rsidR="00002203" w:rsidRPr="00F71C60">
        <w:rPr>
          <w:rFonts w:cs="David"/>
          <w:sz w:val="24"/>
          <w:szCs w:val="24"/>
          <w:rtl/>
        </w:rPr>
        <w:t xml:space="preserve"> </w:t>
      </w:r>
      <w:r>
        <w:rPr>
          <w:rFonts w:cs="David" w:hint="cs"/>
          <w:sz w:val="24"/>
          <w:szCs w:val="24"/>
          <w:rtl/>
        </w:rPr>
        <w:t>מימוש ה</w:t>
      </w:r>
      <w:r w:rsidR="00002203" w:rsidRPr="00F71C60">
        <w:rPr>
          <w:rFonts w:cs="David" w:hint="cs"/>
          <w:sz w:val="24"/>
          <w:szCs w:val="24"/>
          <w:rtl/>
        </w:rPr>
        <w:t>חילוט</w:t>
      </w:r>
      <w:r>
        <w:rPr>
          <w:rFonts w:cs="David" w:hint="cs"/>
          <w:sz w:val="24"/>
          <w:szCs w:val="24"/>
          <w:rtl/>
        </w:rPr>
        <w:t xml:space="preserve"> הנ"ל</w:t>
      </w:r>
      <w:r w:rsidR="006047C5">
        <w:rPr>
          <w:rFonts w:cs="David" w:hint="cs"/>
          <w:sz w:val="24"/>
          <w:szCs w:val="24"/>
          <w:rtl/>
        </w:rPr>
        <w:t xml:space="preserve">. </w:t>
      </w:r>
      <w:r>
        <w:rPr>
          <w:rFonts w:cs="David" w:hint="cs"/>
          <w:sz w:val="24"/>
          <w:szCs w:val="24"/>
          <w:rtl/>
        </w:rPr>
        <w:t xml:space="preserve">ואולם </w:t>
      </w:r>
      <w:r w:rsidR="00002203" w:rsidRPr="00F71C60">
        <w:rPr>
          <w:rFonts w:cs="David" w:hint="cs"/>
          <w:sz w:val="24"/>
          <w:szCs w:val="24"/>
          <w:rtl/>
        </w:rPr>
        <w:t>בנוסף</w:t>
      </w:r>
      <w:r>
        <w:rPr>
          <w:rFonts w:cs="David" w:hint="cs"/>
          <w:sz w:val="24"/>
          <w:szCs w:val="24"/>
          <w:rtl/>
        </w:rPr>
        <w:t>,</w:t>
      </w:r>
      <w:r w:rsidR="00002203" w:rsidRPr="00F71C60">
        <w:rPr>
          <w:rFonts w:cs="David"/>
          <w:sz w:val="24"/>
          <w:szCs w:val="24"/>
          <w:rtl/>
        </w:rPr>
        <w:t xml:space="preserve"> </w:t>
      </w:r>
      <w:r w:rsidR="006047C5">
        <w:rPr>
          <w:rFonts w:cs="David" w:hint="cs"/>
          <w:sz w:val="24"/>
          <w:szCs w:val="24"/>
          <w:rtl/>
        </w:rPr>
        <w:t xml:space="preserve">הוצע בהצעה </w:t>
      </w:r>
      <w:r w:rsidR="00002203" w:rsidRPr="00F71C60">
        <w:rPr>
          <w:rFonts w:cs="David" w:hint="cs"/>
          <w:sz w:val="24"/>
          <w:szCs w:val="24"/>
          <w:rtl/>
        </w:rPr>
        <w:t>מסלול</w:t>
      </w:r>
      <w:r w:rsidR="00002203" w:rsidRPr="00F71C60">
        <w:rPr>
          <w:rFonts w:cs="David"/>
          <w:sz w:val="24"/>
          <w:szCs w:val="24"/>
          <w:rtl/>
        </w:rPr>
        <w:t xml:space="preserve"> </w:t>
      </w:r>
      <w:r w:rsidR="00002203" w:rsidRPr="00F71C60">
        <w:rPr>
          <w:rFonts w:cs="David" w:hint="cs"/>
          <w:sz w:val="24"/>
          <w:szCs w:val="24"/>
          <w:rtl/>
        </w:rPr>
        <w:t>של</w:t>
      </w:r>
      <w:r w:rsidR="00002203" w:rsidRPr="00F71C60">
        <w:rPr>
          <w:rFonts w:cs="David"/>
          <w:sz w:val="24"/>
          <w:szCs w:val="24"/>
          <w:rtl/>
        </w:rPr>
        <w:t xml:space="preserve"> </w:t>
      </w:r>
      <w:r w:rsidR="00002203" w:rsidRPr="00F71C60">
        <w:rPr>
          <w:rFonts w:cs="David" w:hint="cs"/>
          <w:sz w:val="24"/>
          <w:szCs w:val="24"/>
          <w:rtl/>
        </w:rPr>
        <w:t>תפיסה</w:t>
      </w:r>
      <w:r w:rsidR="00002203" w:rsidRPr="00F71C60">
        <w:rPr>
          <w:rFonts w:cs="David"/>
          <w:sz w:val="24"/>
          <w:szCs w:val="24"/>
          <w:rtl/>
        </w:rPr>
        <w:t xml:space="preserve"> </w:t>
      </w:r>
      <w:r w:rsidR="00002203" w:rsidRPr="00F71C60">
        <w:rPr>
          <w:rFonts w:cs="David" w:hint="cs"/>
          <w:sz w:val="24"/>
          <w:szCs w:val="24"/>
          <w:rtl/>
        </w:rPr>
        <w:t>וחילוט</w:t>
      </w:r>
      <w:r w:rsidR="00002203" w:rsidRPr="00F71C60">
        <w:rPr>
          <w:rFonts w:cs="David"/>
          <w:sz w:val="24"/>
          <w:szCs w:val="24"/>
          <w:rtl/>
        </w:rPr>
        <w:t xml:space="preserve"> </w:t>
      </w:r>
      <w:r w:rsidR="00002203" w:rsidRPr="00F71C60">
        <w:rPr>
          <w:rFonts w:cs="David" w:hint="cs"/>
          <w:sz w:val="24"/>
          <w:szCs w:val="24"/>
          <w:rtl/>
        </w:rPr>
        <w:t>מנהלי</w:t>
      </w:r>
      <w:r w:rsidR="00002203" w:rsidRPr="00F71C60">
        <w:rPr>
          <w:rFonts w:cs="David"/>
          <w:sz w:val="24"/>
          <w:szCs w:val="24"/>
          <w:rtl/>
        </w:rPr>
        <w:t xml:space="preserve"> </w:t>
      </w:r>
      <w:r w:rsidR="006047C5">
        <w:rPr>
          <w:rFonts w:cs="David" w:hint="cs"/>
          <w:sz w:val="24"/>
          <w:szCs w:val="24"/>
          <w:rtl/>
        </w:rPr>
        <w:t xml:space="preserve"> - החרמה </w:t>
      </w:r>
      <w:r w:rsidR="00CD6D28">
        <w:rPr>
          <w:rFonts w:cs="David" w:hint="cs"/>
          <w:sz w:val="24"/>
          <w:szCs w:val="24"/>
          <w:rtl/>
        </w:rPr>
        <w:t>בידי כוחות הביטחון</w:t>
      </w:r>
      <w:r w:rsidR="006047C5">
        <w:rPr>
          <w:rFonts w:cs="David" w:hint="cs"/>
          <w:sz w:val="24"/>
          <w:szCs w:val="24"/>
          <w:rtl/>
        </w:rPr>
        <w:t xml:space="preserve"> (אם ננקוט בלשון הבוטה אך הכנה </w:t>
      </w:r>
      <w:r w:rsidR="006047C5" w:rsidRPr="00A159B4">
        <w:rPr>
          <w:rFonts w:cs="David" w:hint="cs"/>
          <w:sz w:val="24"/>
          <w:szCs w:val="24"/>
          <w:rtl/>
        </w:rPr>
        <w:t>של תקנות ההגנה)</w:t>
      </w:r>
      <w:r w:rsidR="00491615" w:rsidRPr="00A159B4">
        <w:rPr>
          <w:rFonts w:cs="David" w:hint="cs"/>
          <w:sz w:val="24"/>
          <w:szCs w:val="24"/>
          <w:rtl/>
        </w:rPr>
        <w:t>. מסלול</w:t>
      </w:r>
      <w:r w:rsidR="00491615">
        <w:rPr>
          <w:rFonts w:cs="David" w:hint="cs"/>
          <w:sz w:val="24"/>
          <w:szCs w:val="24"/>
          <w:rtl/>
        </w:rPr>
        <w:t xml:space="preserve"> ההחרמה </w:t>
      </w:r>
      <w:r w:rsidR="001B14DD">
        <w:rPr>
          <w:rFonts w:cs="David" w:hint="cs"/>
          <w:sz w:val="24"/>
          <w:szCs w:val="24"/>
          <w:rtl/>
        </w:rPr>
        <w:t xml:space="preserve">בידי כוחות הביטחון </w:t>
      </w:r>
      <w:r w:rsidR="00491615">
        <w:rPr>
          <w:rFonts w:cs="David" w:hint="cs"/>
          <w:sz w:val="24"/>
          <w:szCs w:val="24"/>
          <w:rtl/>
        </w:rPr>
        <w:t>הוצע בהצעה המקורית רק בנוגע ל</w:t>
      </w:r>
      <w:r w:rsidR="00002203" w:rsidRPr="00F71C60">
        <w:rPr>
          <w:rFonts w:cs="David" w:hint="cs"/>
          <w:sz w:val="24"/>
          <w:szCs w:val="24"/>
          <w:rtl/>
        </w:rPr>
        <w:t>רכוש</w:t>
      </w:r>
      <w:r w:rsidR="00002203" w:rsidRPr="00F71C60">
        <w:rPr>
          <w:rFonts w:cs="David"/>
          <w:sz w:val="24"/>
          <w:szCs w:val="24"/>
          <w:rtl/>
        </w:rPr>
        <w:t xml:space="preserve"> </w:t>
      </w:r>
      <w:r w:rsidR="00002203" w:rsidRPr="00F71C60">
        <w:rPr>
          <w:rFonts w:cs="David" w:hint="cs"/>
          <w:sz w:val="24"/>
          <w:szCs w:val="24"/>
          <w:rtl/>
        </w:rPr>
        <w:t>של</w:t>
      </w:r>
      <w:r w:rsidR="00002203" w:rsidRPr="00F71C60">
        <w:rPr>
          <w:rFonts w:cs="David"/>
          <w:sz w:val="24"/>
          <w:szCs w:val="24"/>
          <w:rtl/>
        </w:rPr>
        <w:t xml:space="preserve"> </w:t>
      </w:r>
      <w:r w:rsidR="00002203" w:rsidRPr="00F71C60">
        <w:rPr>
          <w:rFonts w:cs="David" w:hint="cs"/>
          <w:sz w:val="24"/>
          <w:szCs w:val="24"/>
          <w:rtl/>
        </w:rPr>
        <w:t>ארגון</w:t>
      </w:r>
      <w:r w:rsidR="00002203" w:rsidRPr="00F71C60">
        <w:rPr>
          <w:rFonts w:cs="David"/>
          <w:sz w:val="24"/>
          <w:szCs w:val="24"/>
          <w:rtl/>
        </w:rPr>
        <w:t xml:space="preserve"> </w:t>
      </w:r>
      <w:r w:rsidR="00002203" w:rsidRPr="00F71C60">
        <w:rPr>
          <w:rFonts w:cs="David" w:hint="cs"/>
          <w:sz w:val="24"/>
          <w:szCs w:val="24"/>
          <w:rtl/>
        </w:rPr>
        <w:t>טרור</w:t>
      </w:r>
      <w:r w:rsidR="00002203" w:rsidRPr="00F71C60">
        <w:rPr>
          <w:rFonts w:cs="David"/>
          <w:sz w:val="24"/>
          <w:szCs w:val="24"/>
          <w:rtl/>
        </w:rPr>
        <w:t xml:space="preserve">.  </w:t>
      </w:r>
      <w:r w:rsidR="00491615">
        <w:rPr>
          <w:rFonts w:cs="David" w:hint="cs"/>
          <w:sz w:val="24"/>
          <w:szCs w:val="24"/>
          <w:rtl/>
        </w:rPr>
        <w:t xml:space="preserve">ואולם </w:t>
      </w:r>
      <w:r w:rsidR="00002203" w:rsidRPr="00491615">
        <w:rPr>
          <w:rFonts w:cs="David" w:hint="cs"/>
          <w:sz w:val="24"/>
          <w:szCs w:val="24"/>
          <w:rtl/>
        </w:rPr>
        <w:t>כעת</w:t>
      </w:r>
      <w:r w:rsidR="00491615" w:rsidRPr="00491615">
        <w:rPr>
          <w:rFonts w:cs="David" w:hint="cs"/>
          <w:sz w:val="24"/>
          <w:szCs w:val="24"/>
          <w:rtl/>
        </w:rPr>
        <w:t xml:space="preserve"> שלחה אלינו הממשלה נוסח חדש</w:t>
      </w:r>
      <w:r w:rsidR="00002203" w:rsidRPr="00491615">
        <w:rPr>
          <w:rFonts w:cs="David"/>
          <w:sz w:val="24"/>
          <w:szCs w:val="24"/>
          <w:rtl/>
        </w:rPr>
        <w:t xml:space="preserve"> </w:t>
      </w:r>
      <w:r w:rsidR="00491615">
        <w:rPr>
          <w:rFonts w:cs="David" w:hint="cs"/>
          <w:sz w:val="24"/>
          <w:szCs w:val="24"/>
          <w:rtl/>
        </w:rPr>
        <w:t xml:space="preserve">ובו הרחבה של סמכות </w:t>
      </w:r>
      <w:r w:rsidR="001B14DD">
        <w:rPr>
          <w:rFonts w:cs="David" w:hint="cs"/>
          <w:sz w:val="24"/>
          <w:szCs w:val="24"/>
          <w:rtl/>
        </w:rPr>
        <w:t xml:space="preserve">זו </w:t>
      </w:r>
      <w:r w:rsidR="00491615">
        <w:rPr>
          <w:rFonts w:cs="David" w:hint="cs"/>
          <w:sz w:val="24"/>
          <w:szCs w:val="24"/>
          <w:rtl/>
        </w:rPr>
        <w:t>גם בהקשר ל</w:t>
      </w:r>
      <w:r w:rsidR="00002203" w:rsidRPr="00491615">
        <w:rPr>
          <w:rFonts w:cs="David" w:hint="cs"/>
          <w:sz w:val="24"/>
          <w:szCs w:val="24"/>
          <w:rtl/>
        </w:rPr>
        <w:t>עבירות</w:t>
      </w:r>
      <w:r w:rsidR="00002203" w:rsidRPr="00491615">
        <w:rPr>
          <w:rFonts w:cs="David"/>
          <w:sz w:val="24"/>
          <w:szCs w:val="24"/>
          <w:rtl/>
        </w:rPr>
        <w:t xml:space="preserve"> </w:t>
      </w:r>
      <w:r w:rsidR="00002203" w:rsidRPr="00491615">
        <w:rPr>
          <w:rFonts w:cs="David" w:hint="cs"/>
          <w:sz w:val="24"/>
          <w:szCs w:val="24"/>
          <w:rtl/>
        </w:rPr>
        <w:t>טרור</w:t>
      </w:r>
      <w:r w:rsidR="00491615">
        <w:rPr>
          <w:rFonts w:cs="David" w:hint="cs"/>
          <w:sz w:val="24"/>
          <w:szCs w:val="24"/>
          <w:rtl/>
        </w:rPr>
        <w:t xml:space="preserve"> </w:t>
      </w:r>
      <w:r w:rsidR="00491615">
        <w:rPr>
          <w:rFonts w:cs="David"/>
          <w:sz w:val="24"/>
          <w:szCs w:val="24"/>
          <w:rtl/>
        </w:rPr>
        <w:t>–</w:t>
      </w:r>
      <w:r w:rsidR="00491615">
        <w:rPr>
          <w:rFonts w:cs="David" w:hint="cs"/>
          <w:sz w:val="24"/>
          <w:szCs w:val="24"/>
          <w:rtl/>
        </w:rPr>
        <w:t xml:space="preserve"> כלומר כלפי אדם פרטי</w:t>
      </w:r>
      <w:r w:rsidR="001F734E" w:rsidRPr="00491615">
        <w:rPr>
          <w:rFonts w:cs="David" w:hint="cs"/>
          <w:sz w:val="24"/>
          <w:szCs w:val="24"/>
          <w:rtl/>
        </w:rPr>
        <w:t xml:space="preserve">. </w:t>
      </w:r>
      <w:r w:rsidR="00491615">
        <w:rPr>
          <w:rFonts w:cs="David" w:hint="cs"/>
          <w:sz w:val="24"/>
          <w:szCs w:val="24"/>
          <w:rtl/>
        </w:rPr>
        <w:t xml:space="preserve">ייאמר </w:t>
      </w:r>
      <w:r w:rsidR="00A159B4">
        <w:rPr>
          <w:rFonts w:cs="David" w:hint="cs"/>
          <w:sz w:val="24"/>
          <w:szCs w:val="24"/>
          <w:rtl/>
        </w:rPr>
        <w:t>כבר עתה שהשאלה כיצד תופסים רכוש ובאיזה הליך נוגעת לשורשו של הליך הוגן ובנושא ז</w:t>
      </w:r>
      <w:r w:rsidR="001F734E" w:rsidRPr="00491615">
        <w:rPr>
          <w:rFonts w:cs="David" w:hint="cs"/>
          <w:sz w:val="24"/>
          <w:szCs w:val="24"/>
          <w:rtl/>
        </w:rPr>
        <w:t>ה</w:t>
      </w:r>
      <w:r w:rsidR="00A159B4">
        <w:rPr>
          <w:rFonts w:cs="David" w:hint="cs"/>
          <w:sz w:val="24"/>
          <w:szCs w:val="24"/>
          <w:rtl/>
        </w:rPr>
        <w:t xml:space="preserve"> </w:t>
      </w:r>
      <w:r w:rsidR="00CD6D28">
        <w:rPr>
          <w:rFonts w:cs="David" w:hint="cs"/>
          <w:sz w:val="24"/>
          <w:szCs w:val="24"/>
          <w:rtl/>
        </w:rPr>
        <w:t>מומלץ</w:t>
      </w:r>
      <w:r w:rsidR="00A159B4">
        <w:rPr>
          <w:rFonts w:cs="David" w:hint="cs"/>
          <w:sz w:val="24"/>
          <w:szCs w:val="24"/>
          <w:rtl/>
        </w:rPr>
        <w:t xml:space="preserve"> להשתחרר מההרגלים של </w:t>
      </w:r>
      <w:r>
        <w:rPr>
          <w:rFonts w:cs="David" w:hint="cs"/>
          <w:sz w:val="24"/>
          <w:szCs w:val="24"/>
          <w:rtl/>
        </w:rPr>
        <w:t xml:space="preserve">הפעלת </w:t>
      </w:r>
      <w:r w:rsidR="00A159B4">
        <w:rPr>
          <w:rFonts w:cs="David" w:hint="cs"/>
          <w:sz w:val="24"/>
          <w:szCs w:val="24"/>
          <w:rtl/>
        </w:rPr>
        <w:t>החקיקה המנדטורית, וזאת ניסתה לעשות, במידה מסוימת, ההצעה המקורית. כעת חוזרת בה הממשלה מהניסיון הזה, מה שפוגע במידתיות ההסדר</w:t>
      </w:r>
      <w:r w:rsidR="00F8085E">
        <w:rPr>
          <w:rFonts w:cs="David" w:hint="cs"/>
          <w:sz w:val="24"/>
          <w:szCs w:val="24"/>
          <w:rtl/>
        </w:rPr>
        <w:t xml:space="preserve"> המוצע</w:t>
      </w:r>
      <w:r w:rsidR="00A159B4">
        <w:rPr>
          <w:rFonts w:cs="David" w:hint="cs"/>
          <w:sz w:val="24"/>
          <w:szCs w:val="24"/>
          <w:rtl/>
        </w:rPr>
        <w:t>, שהיא חיונית</w:t>
      </w:r>
      <w:r w:rsidR="00F8085E">
        <w:rPr>
          <w:rFonts w:cs="David" w:hint="cs"/>
          <w:sz w:val="24"/>
          <w:szCs w:val="24"/>
          <w:rtl/>
        </w:rPr>
        <w:t>,</w:t>
      </w:r>
      <w:r w:rsidR="00A159B4">
        <w:rPr>
          <w:rFonts w:cs="David" w:hint="cs"/>
          <w:sz w:val="24"/>
          <w:szCs w:val="24"/>
          <w:rtl/>
        </w:rPr>
        <w:t xml:space="preserve"> שכן מדובר בפגיעה בזכויות חוקתיות. </w:t>
      </w:r>
      <w:r w:rsidR="00CD6D28" w:rsidRPr="00F71C60">
        <w:rPr>
          <w:rFonts w:cs="David" w:hint="cs"/>
          <w:sz w:val="24"/>
          <w:szCs w:val="24"/>
          <w:rtl/>
        </w:rPr>
        <w:t xml:space="preserve">הסדרי חילוט </w:t>
      </w:r>
      <w:r w:rsidR="00CD6D28">
        <w:rPr>
          <w:rFonts w:cs="David" w:hint="cs"/>
          <w:sz w:val="24"/>
          <w:szCs w:val="24"/>
          <w:rtl/>
        </w:rPr>
        <w:t xml:space="preserve">והחרמה </w:t>
      </w:r>
      <w:r w:rsidR="00CD6D28" w:rsidRPr="00F71C60">
        <w:rPr>
          <w:rFonts w:cs="David" w:hint="cs"/>
          <w:sz w:val="24"/>
          <w:szCs w:val="24"/>
          <w:rtl/>
        </w:rPr>
        <w:t>פוגעים בזכות לקניין באופן קשה</w:t>
      </w:r>
      <w:r w:rsidR="00CD6D28">
        <w:rPr>
          <w:rFonts w:cs="David" w:hint="cs"/>
          <w:sz w:val="24"/>
          <w:szCs w:val="24"/>
          <w:rtl/>
        </w:rPr>
        <w:t>, וסמכויות תפיסה מי</w:t>
      </w:r>
      <w:r w:rsidR="00CD6D28" w:rsidRPr="00F71C60">
        <w:rPr>
          <w:rFonts w:cs="David" w:hint="cs"/>
          <w:sz w:val="24"/>
          <w:szCs w:val="24"/>
          <w:rtl/>
        </w:rPr>
        <w:t xml:space="preserve">דית על אחת כמה וכמה. </w:t>
      </w:r>
      <w:r w:rsidR="00CD6D28" w:rsidRPr="00CD6D28">
        <w:rPr>
          <w:rFonts w:cs="David" w:hint="cs"/>
          <w:sz w:val="24"/>
          <w:szCs w:val="24"/>
          <w:u w:val="single"/>
          <w:rtl/>
        </w:rPr>
        <w:t>פגיעה כזו צריכה להיעשות לאחר בירור יסודי של העובדות, ותפיסה מידית אמורה לשמש "עזרה ראשונה" כדי שהליך הבירור לא יסכל את התכלית של החילוט הסופי.</w:t>
      </w:r>
      <w:r w:rsidR="00CD6D28" w:rsidRPr="004B55AE">
        <w:rPr>
          <w:rFonts w:cs="David" w:hint="cs"/>
          <w:sz w:val="24"/>
          <w:szCs w:val="24"/>
          <w:rtl/>
        </w:rPr>
        <w:t xml:space="preserve"> </w:t>
      </w:r>
      <w:r w:rsidR="004B55AE">
        <w:rPr>
          <w:rFonts w:cs="David" w:hint="cs"/>
          <w:sz w:val="24"/>
          <w:szCs w:val="24"/>
          <w:rtl/>
        </w:rPr>
        <w:t xml:space="preserve">אנו ערות לכך שאם מדובר בהחרמה של רכוש של ארגון טרור מוכרז, ההחרמה מבוססת על בירור יסודי בהליך ההכרזה (או לפחות מתן זכות טיעון לטעון נגד ההכרזה, כפי שאושר בפרק ב' לחוק המוצע) אך ממילא לא זה מה שעומד על שולחננו כרגע. </w:t>
      </w:r>
    </w:p>
    <w:p w:rsidR="00CD6D28" w:rsidRPr="00CD6D28" w:rsidRDefault="00CD6D28" w:rsidP="00B85CFC">
      <w:pPr>
        <w:spacing w:line="276" w:lineRule="auto"/>
        <w:jc w:val="both"/>
        <w:rPr>
          <w:rFonts w:cs="David"/>
          <w:sz w:val="24"/>
          <w:szCs w:val="24"/>
          <w:u w:val="single"/>
          <w:rtl/>
        </w:rPr>
      </w:pPr>
    </w:p>
    <w:p w:rsidR="00CA7C37" w:rsidRDefault="00A159B4" w:rsidP="00B85CFC">
      <w:pPr>
        <w:spacing w:line="276" w:lineRule="auto"/>
        <w:jc w:val="both"/>
        <w:rPr>
          <w:rFonts w:cs="David"/>
          <w:sz w:val="24"/>
          <w:szCs w:val="24"/>
          <w:rtl/>
        </w:rPr>
      </w:pPr>
      <w:r w:rsidRPr="00F43232">
        <w:rPr>
          <w:rFonts w:cs="David" w:hint="cs"/>
          <w:sz w:val="24"/>
          <w:szCs w:val="24"/>
          <w:u w:val="single"/>
          <w:rtl/>
        </w:rPr>
        <w:t>לכן, ראשית, אנו סבורות שיש לדו</w:t>
      </w:r>
      <w:r w:rsidR="00F43232" w:rsidRPr="00F43232">
        <w:rPr>
          <w:rFonts w:cs="David" w:hint="cs"/>
          <w:sz w:val="24"/>
          <w:szCs w:val="24"/>
          <w:u w:val="single"/>
          <w:rtl/>
        </w:rPr>
        <w:t xml:space="preserve">ן בנושא של סמכות ההחרמה </w:t>
      </w:r>
      <w:r w:rsidR="001B14DD">
        <w:rPr>
          <w:rFonts w:cs="David" w:hint="cs"/>
          <w:sz w:val="24"/>
          <w:szCs w:val="24"/>
          <w:u w:val="single"/>
          <w:rtl/>
        </w:rPr>
        <w:t xml:space="preserve">(בידי כוחות הביטחון) </w:t>
      </w:r>
      <w:r w:rsidR="00F43232" w:rsidRPr="00F43232">
        <w:rPr>
          <w:rFonts w:cs="David" w:hint="cs"/>
          <w:sz w:val="24"/>
          <w:szCs w:val="24"/>
          <w:u w:val="single"/>
          <w:rtl/>
        </w:rPr>
        <w:t xml:space="preserve">אל מול </w:t>
      </w:r>
      <w:r w:rsidRPr="00F43232">
        <w:rPr>
          <w:rFonts w:cs="David" w:hint="cs"/>
          <w:sz w:val="24"/>
          <w:szCs w:val="24"/>
          <w:u w:val="single"/>
          <w:rtl/>
        </w:rPr>
        <w:t xml:space="preserve">סמכות </w:t>
      </w:r>
      <w:r w:rsidR="00F43232" w:rsidRPr="00F43232">
        <w:rPr>
          <w:rFonts w:cs="David" w:hint="cs"/>
          <w:sz w:val="24"/>
          <w:szCs w:val="24"/>
          <w:u w:val="single"/>
          <w:rtl/>
        </w:rPr>
        <w:t>ה</w:t>
      </w:r>
      <w:r w:rsidRPr="00F43232">
        <w:rPr>
          <w:rFonts w:cs="David" w:hint="cs"/>
          <w:sz w:val="24"/>
          <w:szCs w:val="24"/>
          <w:u w:val="single"/>
          <w:rtl/>
        </w:rPr>
        <w:t>חילוט</w:t>
      </w:r>
      <w:r w:rsidR="001B14DD">
        <w:rPr>
          <w:rFonts w:cs="David" w:hint="cs"/>
          <w:sz w:val="24"/>
          <w:szCs w:val="24"/>
          <w:u w:val="single"/>
          <w:rtl/>
        </w:rPr>
        <w:t xml:space="preserve"> (בהליך שיפוטי)</w:t>
      </w:r>
      <w:r w:rsidR="00557D38">
        <w:rPr>
          <w:rFonts w:cs="David" w:hint="cs"/>
          <w:sz w:val="24"/>
          <w:szCs w:val="24"/>
          <w:u w:val="single"/>
          <w:rtl/>
        </w:rPr>
        <w:t>. זו האחרונה</w:t>
      </w:r>
      <w:r w:rsidRPr="00F43232">
        <w:rPr>
          <w:rFonts w:cs="David" w:hint="cs"/>
          <w:sz w:val="24"/>
          <w:szCs w:val="24"/>
          <w:u w:val="single"/>
          <w:rtl/>
        </w:rPr>
        <w:t xml:space="preserve"> נ</w:t>
      </w:r>
      <w:r w:rsidR="00B92D89" w:rsidRPr="00F43232">
        <w:rPr>
          <w:rFonts w:cs="David" w:hint="cs"/>
          <w:sz w:val="24"/>
          <w:szCs w:val="24"/>
          <w:u w:val="single"/>
          <w:rtl/>
        </w:rPr>
        <w:t>קבע</w:t>
      </w:r>
      <w:r w:rsidR="00317E19" w:rsidRPr="00F43232">
        <w:rPr>
          <w:rFonts w:cs="David" w:hint="cs"/>
          <w:sz w:val="24"/>
          <w:szCs w:val="24"/>
          <w:u w:val="single"/>
          <w:rtl/>
        </w:rPr>
        <w:t>ה</w:t>
      </w:r>
      <w:r w:rsidRPr="00F43232">
        <w:rPr>
          <w:rFonts w:cs="David" w:hint="cs"/>
          <w:sz w:val="24"/>
          <w:szCs w:val="24"/>
          <w:u w:val="single"/>
          <w:rtl/>
        </w:rPr>
        <w:t xml:space="preserve"> בחקיקה המודרנית </w:t>
      </w:r>
      <w:r w:rsidR="0086122B">
        <w:rPr>
          <w:rFonts w:cs="David" w:hint="cs"/>
          <w:sz w:val="24"/>
          <w:szCs w:val="24"/>
          <w:u w:val="single"/>
          <w:rtl/>
        </w:rPr>
        <w:t xml:space="preserve">הישראלית </w:t>
      </w:r>
      <w:r w:rsidRPr="00F43232">
        <w:rPr>
          <w:rFonts w:cs="David" w:hint="cs"/>
          <w:sz w:val="24"/>
          <w:szCs w:val="24"/>
          <w:u w:val="single"/>
          <w:rtl/>
        </w:rPr>
        <w:t>גם כלפי תופעות פשיעה חמורות</w:t>
      </w:r>
      <w:r w:rsidR="0086122B">
        <w:rPr>
          <w:rFonts w:cs="David" w:hint="cs"/>
          <w:sz w:val="24"/>
          <w:szCs w:val="24"/>
          <w:u w:val="single"/>
          <w:rtl/>
        </w:rPr>
        <w:t xml:space="preserve"> (ובכלל זה ארגונים שאין להם "זכות קיום")</w:t>
      </w:r>
      <w:r w:rsidRPr="00F43232">
        <w:rPr>
          <w:rFonts w:cs="David" w:hint="cs"/>
          <w:sz w:val="24"/>
          <w:szCs w:val="24"/>
          <w:u w:val="single"/>
          <w:rtl/>
        </w:rPr>
        <w:t>, ואף טרור</w:t>
      </w:r>
      <w:r w:rsidR="00317E19" w:rsidRPr="00F43232">
        <w:rPr>
          <w:rFonts w:cs="David" w:hint="cs"/>
          <w:sz w:val="24"/>
          <w:szCs w:val="24"/>
          <w:u w:val="single"/>
          <w:rtl/>
        </w:rPr>
        <w:t xml:space="preserve"> בתוכן</w:t>
      </w:r>
      <w:r>
        <w:rPr>
          <w:rFonts w:cs="David" w:hint="cs"/>
          <w:sz w:val="24"/>
          <w:szCs w:val="24"/>
          <w:rtl/>
        </w:rPr>
        <w:t xml:space="preserve"> (חוק המאבק בארגוני פשיעה, חוק איסור מימון טרור). </w:t>
      </w:r>
      <w:r w:rsidR="00317E19" w:rsidRPr="00F43232">
        <w:rPr>
          <w:rFonts w:cs="David" w:hint="cs"/>
          <w:sz w:val="24"/>
          <w:szCs w:val="24"/>
          <w:u w:val="single"/>
          <w:rtl/>
        </w:rPr>
        <w:t>אנו סבורות ש</w:t>
      </w:r>
      <w:r w:rsidRPr="00F43232">
        <w:rPr>
          <w:rFonts w:cs="David" w:hint="cs"/>
          <w:sz w:val="24"/>
          <w:szCs w:val="24"/>
          <w:u w:val="single"/>
          <w:rtl/>
        </w:rPr>
        <w:t>אין מקום ליצירת מסלולים מקבילים של שלילת רכוש</w:t>
      </w:r>
      <w:r w:rsidR="00B92D89" w:rsidRPr="00F43232">
        <w:rPr>
          <w:rFonts w:cs="David" w:hint="cs"/>
          <w:sz w:val="24"/>
          <w:szCs w:val="24"/>
          <w:u w:val="single"/>
          <w:rtl/>
        </w:rPr>
        <w:t xml:space="preserve">, </w:t>
      </w:r>
      <w:r w:rsidR="00317E19" w:rsidRPr="00F43232">
        <w:rPr>
          <w:rFonts w:cs="David" w:hint="cs"/>
          <w:sz w:val="24"/>
          <w:szCs w:val="24"/>
          <w:u w:val="single"/>
          <w:rtl/>
        </w:rPr>
        <w:t>שאחד מהם בעייתי</w:t>
      </w:r>
      <w:r w:rsidR="00F8085E" w:rsidRPr="00F43232">
        <w:rPr>
          <w:rFonts w:cs="David" w:hint="cs"/>
          <w:sz w:val="24"/>
          <w:szCs w:val="24"/>
          <w:u w:val="single"/>
          <w:rtl/>
        </w:rPr>
        <w:t xml:space="preserve"> ביותר</w:t>
      </w:r>
      <w:r w:rsidR="00CD6D28">
        <w:rPr>
          <w:rFonts w:cs="David" w:hint="cs"/>
          <w:sz w:val="24"/>
          <w:szCs w:val="24"/>
          <w:u w:val="single"/>
          <w:rtl/>
        </w:rPr>
        <w:t xml:space="preserve"> (ההחרמה)</w:t>
      </w:r>
      <w:r w:rsidR="00317E19" w:rsidRPr="00F43232">
        <w:rPr>
          <w:rFonts w:cs="David" w:hint="cs"/>
          <w:sz w:val="24"/>
          <w:szCs w:val="24"/>
          <w:u w:val="single"/>
          <w:rtl/>
        </w:rPr>
        <w:t xml:space="preserve">, </w:t>
      </w:r>
      <w:r w:rsidR="00B92D89" w:rsidRPr="00F43232">
        <w:rPr>
          <w:rFonts w:cs="David" w:hint="cs"/>
          <w:sz w:val="24"/>
          <w:szCs w:val="24"/>
          <w:u w:val="single"/>
          <w:rtl/>
        </w:rPr>
        <w:t xml:space="preserve">והוא גם המסלול המוביל </w:t>
      </w:r>
      <w:r w:rsidR="00CD6D28">
        <w:rPr>
          <w:rFonts w:cs="David" w:hint="cs"/>
          <w:sz w:val="24"/>
          <w:szCs w:val="24"/>
          <w:u w:val="single"/>
          <w:rtl/>
        </w:rPr>
        <w:t xml:space="preserve">לפי ההצעה </w:t>
      </w:r>
      <w:r w:rsidR="00B92D89" w:rsidRPr="00F43232">
        <w:rPr>
          <w:rFonts w:cs="David" w:hint="cs"/>
          <w:sz w:val="24"/>
          <w:szCs w:val="24"/>
          <w:u w:val="single"/>
          <w:rtl/>
        </w:rPr>
        <w:t>ו</w:t>
      </w:r>
      <w:r w:rsidR="00317E19" w:rsidRPr="00F43232">
        <w:rPr>
          <w:rFonts w:cs="David" w:hint="cs"/>
          <w:sz w:val="24"/>
          <w:szCs w:val="24"/>
          <w:u w:val="single"/>
          <w:rtl/>
        </w:rPr>
        <w:t xml:space="preserve">בדרך כלל </w:t>
      </w:r>
      <w:r w:rsidR="00F8085E" w:rsidRPr="00F43232">
        <w:rPr>
          <w:rFonts w:cs="David" w:hint="cs"/>
          <w:sz w:val="24"/>
          <w:szCs w:val="24"/>
          <w:u w:val="single"/>
          <w:rtl/>
        </w:rPr>
        <w:t xml:space="preserve">גם </w:t>
      </w:r>
      <w:r w:rsidR="00317E19" w:rsidRPr="00F43232">
        <w:rPr>
          <w:rFonts w:cs="David" w:hint="cs"/>
          <w:sz w:val="24"/>
          <w:szCs w:val="24"/>
          <w:u w:val="single"/>
          <w:rtl/>
        </w:rPr>
        <w:t>ישתמשו בו</w:t>
      </w:r>
      <w:r w:rsidR="00F8085E">
        <w:rPr>
          <w:rFonts w:cs="David" w:hint="cs"/>
          <w:sz w:val="24"/>
          <w:szCs w:val="24"/>
          <w:rtl/>
        </w:rPr>
        <w:t xml:space="preserve">. </w:t>
      </w:r>
    </w:p>
    <w:p w:rsidR="00CA6592" w:rsidRDefault="00F8085E" w:rsidP="00B85CFC">
      <w:pPr>
        <w:spacing w:line="276" w:lineRule="auto"/>
        <w:jc w:val="both"/>
        <w:rPr>
          <w:rFonts w:cs="David"/>
          <w:sz w:val="24"/>
          <w:szCs w:val="24"/>
          <w:rtl/>
        </w:rPr>
      </w:pPr>
      <w:r>
        <w:rPr>
          <w:rFonts w:cs="David" w:hint="cs"/>
          <w:sz w:val="24"/>
          <w:szCs w:val="24"/>
          <w:rtl/>
        </w:rPr>
        <w:t>אנו ממליצות לוועדה</w:t>
      </w:r>
      <w:r w:rsidR="00A159B4">
        <w:rPr>
          <w:rFonts w:cs="David" w:hint="cs"/>
          <w:sz w:val="24"/>
          <w:szCs w:val="24"/>
          <w:rtl/>
        </w:rPr>
        <w:t xml:space="preserve"> </w:t>
      </w:r>
      <w:r w:rsidR="00F43232">
        <w:rPr>
          <w:rFonts w:cs="David" w:hint="cs"/>
          <w:sz w:val="24"/>
          <w:szCs w:val="24"/>
          <w:rtl/>
        </w:rPr>
        <w:t>"</w:t>
      </w:r>
      <w:r w:rsidR="00A159B4">
        <w:rPr>
          <w:rFonts w:cs="David" w:hint="cs"/>
          <w:sz w:val="24"/>
          <w:szCs w:val="24"/>
          <w:rtl/>
        </w:rPr>
        <w:t>להתכנס</w:t>
      </w:r>
      <w:r w:rsidR="00F43232">
        <w:rPr>
          <w:rFonts w:cs="David" w:hint="cs"/>
          <w:sz w:val="24"/>
          <w:szCs w:val="24"/>
          <w:rtl/>
        </w:rPr>
        <w:t>"</w:t>
      </w:r>
      <w:r w:rsidR="00A159B4">
        <w:rPr>
          <w:rFonts w:cs="David" w:hint="cs"/>
          <w:sz w:val="24"/>
          <w:szCs w:val="24"/>
          <w:rtl/>
        </w:rPr>
        <w:t xml:space="preserve"> סביב </w:t>
      </w:r>
      <w:r>
        <w:rPr>
          <w:rFonts w:cs="David" w:hint="cs"/>
          <w:sz w:val="24"/>
          <w:szCs w:val="24"/>
          <w:rtl/>
        </w:rPr>
        <w:t>מסלול של חילוט,</w:t>
      </w:r>
      <w:r w:rsidR="00A159B4">
        <w:rPr>
          <w:rFonts w:cs="David" w:hint="cs"/>
          <w:sz w:val="24"/>
          <w:szCs w:val="24"/>
          <w:rtl/>
        </w:rPr>
        <w:t xml:space="preserve"> שמחד גיסא</w:t>
      </w:r>
      <w:r w:rsidR="00317E19">
        <w:rPr>
          <w:rFonts w:cs="David" w:hint="cs"/>
          <w:sz w:val="24"/>
          <w:szCs w:val="24"/>
          <w:rtl/>
        </w:rPr>
        <w:t>,</w:t>
      </w:r>
      <w:r w:rsidR="00A159B4">
        <w:rPr>
          <w:rFonts w:cs="David" w:hint="cs"/>
          <w:sz w:val="24"/>
          <w:szCs w:val="24"/>
          <w:rtl/>
        </w:rPr>
        <w:t xml:space="preserve"> יאפשר את התוצאות הקשות</w:t>
      </w:r>
      <w:r w:rsidR="00317E19">
        <w:rPr>
          <w:rFonts w:cs="David" w:hint="cs"/>
          <w:sz w:val="24"/>
          <w:szCs w:val="24"/>
          <w:rtl/>
        </w:rPr>
        <w:t xml:space="preserve"> אך ההכרחיות</w:t>
      </w:r>
      <w:r w:rsidR="00AD021E">
        <w:rPr>
          <w:rFonts w:cs="David" w:hint="cs"/>
          <w:sz w:val="24"/>
          <w:szCs w:val="24"/>
          <w:rtl/>
        </w:rPr>
        <w:t xml:space="preserve"> </w:t>
      </w:r>
      <w:r w:rsidR="00317E19">
        <w:rPr>
          <w:rFonts w:cs="David" w:hint="cs"/>
          <w:sz w:val="24"/>
          <w:szCs w:val="24"/>
          <w:rtl/>
        </w:rPr>
        <w:t xml:space="preserve">של שלילת רכוש </w:t>
      </w:r>
      <w:r w:rsidR="00A159B4">
        <w:rPr>
          <w:rFonts w:cs="David" w:hint="cs"/>
          <w:sz w:val="24"/>
          <w:szCs w:val="24"/>
          <w:rtl/>
        </w:rPr>
        <w:t>במקרים ה</w:t>
      </w:r>
      <w:r w:rsidR="00AD021E">
        <w:rPr>
          <w:rFonts w:cs="David" w:hint="cs"/>
          <w:sz w:val="24"/>
          <w:szCs w:val="24"/>
          <w:rtl/>
        </w:rPr>
        <w:t>מתאימ</w:t>
      </w:r>
      <w:r w:rsidR="00A159B4">
        <w:rPr>
          <w:rFonts w:cs="David" w:hint="cs"/>
          <w:sz w:val="24"/>
          <w:szCs w:val="24"/>
          <w:rtl/>
        </w:rPr>
        <w:t>ים, ומאידך גיסא</w:t>
      </w:r>
      <w:r w:rsidR="00317E19">
        <w:rPr>
          <w:rFonts w:cs="David" w:hint="cs"/>
          <w:sz w:val="24"/>
          <w:szCs w:val="24"/>
          <w:rtl/>
        </w:rPr>
        <w:t>,</w:t>
      </w:r>
      <w:r>
        <w:rPr>
          <w:rFonts w:cs="David" w:hint="cs"/>
          <w:sz w:val="24"/>
          <w:szCs w:val="24"/>
          <w:rtl/>
        </w:rPr>
        <w:t xml:space="preserve"> יקבע הליך הוגן שרק בעקבותיו שוללת המדינה רכוש, ודאי וודאי שמאדם פרטי. </w:t>
      </w:r>
      <w:r w:rsidR="00B92D89">
        <w:rPr>
          <w:rFonts w:cs="David" w:hint="cs"/>
          <w:sz w:val="24"/>
          <w:szCs w:val="24"/>
          <w:rtl/>
        </w:rPr>
        <w:t xml:space="preserve">הליך התפיסה יהיה בגדר עזרה ראשונה למניעת סיכול החילוט. </w:t>
      </w:r>
      <w:r w:rsidR="00CD6D28">
        <w:rPr>
          <w:rFonts w:cs="David" w:hint="cs"/>
          <w:sz w:val="24"/>
          <w:szCs w:val="24"/>
          <w:rtl/>
        </w:rPr>
        <w:t>נעיר כאן שגם</w:t>
      </w:r>
      <w:r w:rsidR="00B92D89">
        <w:rPr>
          <w:rFonts w:cs="David" w:hint="cs"/>
          <w:sz w:val="24"/>
          <w:szCs w:val="24"/>
          <w:rtl/>
        </w:rPr>
        <w:t xml:space="preserve"> באנגליה</w:t>
      </w:r>
      <w:r w:rsidR="00CF62D1">
        <w:rPr>
          <w:rFonts w:cs="David" w:hint="cs"/>
          <w:sz w:val="24"/>
          <w:szCs w:val="24"/>
          <w:rtl/>
        </w:rPr>
        <w:t xml:space="preserve"> ובקנדה</w:t>
      </w:r>
      <w:r w:rsidR="00B92D89">
        <w:rPr>
          <w:rFonts w:cs="David" w:hint="cs"/>
          <w:sz w:val="24"/>
          <w:szCs w:val="24"/>
          <w:rtl/>
        </w:rPr>
        <w:t xml:space="preserve"> שמובא</w:t>
      </w:r>
      <w:r w:rsidR="00CF62D1">
        <w:rPr>
          <w:rFonts w:cs="David" w:hint="cs"/>
          <w:sz w:val="24"/>
          <w:szCs w:val="24"/>
          <w:rtl/>
        </w:rPr>
        <w:t>ו</w:t>
      </w:r>
      <w:r w:rsidR="00B92D89">
        <w:rPr>
          <w:rFonts w:cs="David" w:hint="cs"/>
          <w:sz w:val="24"/>
          <w:szCs w:val="24"/>
          <w:rtl/>
        </w:rPr>
        <w:t xml:space="preserve">ת פעמים רבות </w:t>
      </w:r>
      <w:r w:rsidR="001B14DD">
        <w:rPr>
          <w:rFonts w:cs="David" w:hint="cs"/>
          <w:sz w:val="24"/>
          <w:szCs w:val="24"/>
          <w:rtl/>
        </w:rPr>
        <w:t xml:space="preserve">בדיונים </w:t>
      </w:r>
      <w:r w:rsidR="00B92D89">
        <w:rPr>
          <w:rFonts w:cs="David" w:hint="cs"/>
          <w:sz w:val="24"/>
          <w:szCs w:val="24"/>
          <w:rtl/>
        </w:rPr>
        <w:t>כדוגמה</w:t>
      </w:r>
      <w:r w:rsidR="00CA6592">
        <w:rPr>
          <w:rFonts w:cs="David" w:hint="cs"/>
          <w:sz w:val="24"/>
          <w:szCs w:val="24"/>
          <w:rtl/>
        </w:rPr>
        <w:t>,</w:t>
      </w:r>
      <w:r w:rsidR="00B92D89">
        <w:rPr>
          <w:rFonts w:cs="David" w:hint="cs"/>
          <w:sz w:val="24"/>
          <w:szCs w:val="24"/>
          <w:rtl/>
        </w:rPr>
        <w:t xml:space="preserve"> </w:t>
      </w:r>
      <w:r w:rsidR="001B14DD">
        <w:rPr>
          <w:rFonts w:cs="David" w:hint="cs"/>
          <w:sz w:val="24"/>
          <w:szCs w:val="24"/>
          <w:rtl/>
        </w:rPr>
        <w:t>חילוט</w:t>
      </w:r>
      <w:r w:rsidR="00B92D89">
        <w:rPr>
          <w:rFonts w:cs="David" w:hint="cs"/>
          <w:sz w:val="24"/>
          <w:szCs w:val="24"/>
          <w:rtl/>
        </w:rPr>
        <w:t xml:space="preserve"> רכוש </w:t>
      </w:r>
      <w:r w:rsidR="00961C31">
        <w:rPr>
          <w:rFonts w:cs="David" w:hint="cs"/>
          <w:sz w:val="24"/>
          <w:szCs w:val="24"/>
          <w:rtl/>
        </w:rPr>
        <w:t xml:space="preserve">ככלל </w:t>
      </w:r>
      <w:r w:rsidR="00B92D89">
        <w:rPr>
          <w:rFonts w:cs="David" w:hint="cs"/>
          <w:sz w:val="24"/>
          <w:szCs w:val="24"/>
          <w:rtl/>
        </w:rPr>
        <w:t>נעש</w:t>
      </w:r>
      <w:r w:rsidR="001B14DD">
        <w:rPr>
          <w:rFonts w:cs="David" w:hint="cs"/>
          <w:sz w:val="24"/>
          <w:szCs w:val="24"/>
          <w:rtl/>
        </w:rPr>
        <w:t>ה</w:t>
      </w:r>
      <w:r w:rsidR="00B92D89">
        <w:rPr>
          <w:rFonts w:cs="David" w:hint="cs"/>
          <w:sz w:val="24"/>
          <w:szCs w:val="24"/>
          <w:rtl/>
        </w:rPr>
        <w:t xml:space="preserve"> לאחר הליך בבית משפט</w:t>
      </w:r>
      <w:r w:rsidR="00F43232">
        <w:rPr>
          <w:rFonts w:cs="David" w:hint="cs"/>
          <w:sz w:val="24"/>
          <w:szCs w:val="24"/>
          <w:rtl/>
        </w:rPr>
        <w:t xml:space="preserve"> ולא כהחרמה מנהלית</w:t>
      </w:r>
      <w:r w:rsidR="00B92D89">
        <w:rPr>
          <w:rFonts w:cs="David" w:hint="cs"/>
          <w:sz w:val="24"/>
          <w:szCs w:val="24"/>
          <w:rtl/>
        </w:rPr>
        <w:t>.</w:t>
      </w:r>
      <w:r w:rsidR="00CF62D1" w:rsidRPr="00CF62D1">
        <w:rPr>
          <w:rStyle w:val="a4"/>
          <w:rFonts w:cs="David"/>
          <w:sz w:val="24"/>
          <w:szCs w:val="24"/>
          <w:vertAlign w:val="superscript"/>
          <w:rtl/>
        </w:rPr>
        <w:footnoteReference w:id="1"/>
      </w:r>
      <w:r w:rsidR="00CA6592" w:rsidRPr="00CF62D1">
        <w:rPr>
          <w:rFonts w:cs="David" w:hint="cs"/>
          <w:sz w:val="24"/>
          <w:szCs w:val="24"/>
          <w:vertAlign w:val="superscript"/>
          <w:rtl/>
        </w:rPr>
        <w:t xml:space="preserve"> </w:t>
      </w:r>
    </w:p>
    <w:p w:rsidR="00A159B4" w:rsidRDefault="00A159B4" w:rsidP="00B85CFC">
      <w:pPr>
        <w:spacing w:line="276" w:lineRule="auto"/>
        <w:jc w:val="both"/>
        <w:rPr>
          <w:rFonts w:cs="David"/>
          <w:sz w:val="24"/>
          <w:szCs w:val="24"/>
          <w:rtl/>
        </w:rPr>
      </w:pPr>
    </w:p>
    <w:p w:rsidR="001B14DD" w:rsidRDefault="001B14DD" w:rsidP="00B85CFC">
      <w:pPr>
        <w:spacing w:line="276" w:lineRule="auto"/>
        <w:jc w:val="both"/>
        <w:rPr>
          <w:rFonts w:cs="David"/>
          <w:sz w:val="24"/>
          <w:szCs w:val="24"/>
          <w:rtl/>
        </w:rPr>
      </w:pPr>
      <w:r>
        <w:rPr>
          <w:rFonts w:cs="David" w:hint="cs"/>
          <w:sz w:val="24"/>
          <w:szCs w:val="24"/>
          <w:rtl/>
        </w:rPr>
        <w:t>נוסיף לגבי מסלול ההחרמה בידי כוחות הביטחון, ש</w:t>
      </w:r>
      <w:r w:rsidRPr="00F71C60">
        <w:rPr>
          <w:rFonts w:cs="David" w:hint="cs"/>
          <w:sz w:val="24"/>
          <w:szCs w:val="24"/>
          <w:rtl/>
        </w:rPr>
        <w:t xml:space="preserve">בנוסח החדש של הצעת החוק, </w:t>
      </w:r>
      <w:r>
        <w:rPr>
          <w:rFonts w:cs="David" w:hint="cs"/>
          <w:sz w:val="24"/>
          <w:szCs w:val="24"/>
          <w:rtl/>
        </w:rPr>
        <w:t xml:space="preserve">ישנה </w:t>
      </w:r>
      <w:r w:rsidRPr="001B14DD">
        <w:rPr>
          <w:rFonts w:cs="David" w:hint="cs"/>
          <w:sz w:val="24"/>
          <w:szCs w:val="24"/>
          <w:u w:val="single"/>
          <w:rtl/>
        </w:rPr>
        <w:t>הרחבה לעומת תקנות ההגנה הן מבחינת סוג הרכוש שאפשר להחרים, והן מבחינת התכלית שלשמה אפשר להחרים אותו</w:t>
      </w:r>
      <w:r w:rsidRPr="00F71C60">
        <w:rPr>
          <w:rFonts w:cs="David" w:hint="cs"/>
          <w:sz w:val="24"/>
          <w:szCs w:val="24"/>
          <w:rtl/>
        </w:rPr>
        <w:t xml:space="preserve">.  היום, התכלית כאמור היא </w:t>
      </w:r>
      <w:r w:rsidRPr="00F71C60">
        <w:rPr>
          <w:rFonts w:cs="David" w:hint="cs"/>
          <w:sz w:val="24"/>
          <w:szCs w:val="24"/>
          <w:u w:val="single"/>
          <w:rtl/>
        </w:rPr>
        <w:t>סיכול</w:t>
      </w:r>
      <w:r w:rsidRPr="00F71C60">
        <w:rPr>
          <w:rFonts w:cs="David" w:hint="cs"/>
          <w:sz w:val="24"/>
          <w:szCs w:val="24"/>
          <w:rtl/>
        </w:rPr>
        <w:t xml:space="preserve"> פעילות טרור או </w:t>
      </w:r>
      <w:r w:rsidRPr="00F71C60">
        <w:rPr>
          <w:rFonts w:cs="David" w:hint="cs"/>
          <w:sz w:val="24"/>
          <w:szCs w:val="24"/>
          <w:u w:val="single"/>
          <w:rtl/>
        </w:rPr>
        <w:t>פגיעה בארגוני טרור</w:t>
      </w:r>
      <w:r w:rsidRPr="00F71C60">
        <w:rPr>
          <w:rFonts w:cs="David" w:hint="cs"/>
          <w:sz w:val="24"/>
          <w:szCs w:val="24"/>
          <w:rtl/>
        </w:rPr>
        <w:t xml:space="preserve">: הנוסח החדש מבקש לאפשר לשר הביטחון </w:t>
      </w:r>
      <w:r>
        <w:rPr>
          <w:rFonts w:cs="David" w:hint="cs"/>
          <w:sz w:val="24"/>
          <w:szCs w:val="24"/>
          <w:rtl/>
        </w:rPr>
        <w:t>להחרים רכוש של</w:t>
      </w:r>
      <w:r w:rsidRPr="00F71C60">
        <w:rPr>
          <w:rFonts w:cs="David" w:hint="cs"/>
          <w:sz w:val="24"/>
          <w:szCs w:val="24"/>
          <w:rtl/>
        </w:rPr>
        <w:t xml:space="preserve"> אדם פרטי לא רק למטרות סיכול, אלא כמעין עונש. הטלת עונש על אדם בהליך מנהלי, </w:t>
      </w:r>
      <w:r w:rsidRPr="001B14DD">
        <w:rPr>
          <w:rFonts w:cs="David" w:hint="cs"/>
          <w:sz w:val="24"/>
          <w:szCs w:val="24"/>
          <w:u w:val="single"/>
          <w:rtl/>
        </w:rPr>
        <w:t>כשיש אפשרות לקבוע הליך שיפוטי מידתי יותר שלא יפגע באינטרסים שלשמם נועד הליך ההחרמה, מעלה קשיים חוקתיים נכבדים</w:t>
      </w:r>
      <w:r w:rsidRPr="00F71C60">
        <w:rPr>
          <w:rFonts w:cs="David" w:hint="cs"/>
          <w:sz w:val="24"/>
          <w:szCs w:val="24"/>
          <w:rtl/>
        </w:rPr>
        <w:t xml:space="preserve">. </w:t>
      </w:r>
      <w:r>
        <w:rPr>
          <w:rFonts w:cs="David" w:hint="cs"/>
          <w:sz w:val="24"/>
          <w:szCs w:val="24"/>
          <w:rtl/>
        </w:rPr>
        <w:t xml:space="preserve">הליך החילוט בבית משפט לא פוגע במטרה של חיסול ארגוני טרור </w:t>
      </w:r>
      <w:r w:rsidR="00557D38">
        <w:rPr>
          <w:rFonts w:cs="David" w:hint="cs"/>
          <w:sz w:val="24"/>
          <w:szCs w:val="24"/>
          <w:rtl/>
        </w:rPr>
        <w:t xml:space="preserve">או במטרה של </w:t>
      </w:r>
      <w:r>
        <w:rPr>
          <w:rFonts w:cs="David" w:hint="cs"/>
          <w:sz w:val="24"/>
          <w:szCs w:val="24"/>
          <w:rtl/>
        </w:rPr>
        <w:t>ניתוק צינור החמצן מפעילות טרור: הוא פשוט עושה זאת באופן הוגן, בהליך בירור נאות, מתן זכות להתגונן</w:t>
      </w:r>
      <w:r w:rsidR="00557D38">
        <w:rPr>
          <w:rFonts w:cs="David" w:hint="cs"/>
          <w:sz w:val="24"/>
          <w:szCs w:val="24"/>
          <w:rtl/>
        </w:rPr>
        <w:t xml:space="preserve">, כשהמדינה צריכה להביא את ראיותיה והסבריה בפני בית המשפט. לכן הדרישה החוקתית למידתיות הפגיעה בזכות מובילה לבחירה בו. זו גם הדרך שבחרה המדינה בעיצוב חוק חילוט חדש (שטרם בא לפתחנו אך מצוי בדיונים בממשלה כעת). </w:t>
      </w:r>
    </w:p>
    <w:p w:rsidR="001B14DD" w:rsidRDefault="001B14DD" w:rsidP="00B85CFC">
      <w:pPr>
        <w:spacing w:line="276" w:lineRule="auto"/>
        <w:jc w:val="both"/>
        <w:rPr>
          <w:rFonts w:cs="David"/>
          <w:sz w:val="24"/>
          <w:szCs w:val="24"/>
          <w:rtl/>
        </w:rPr>
      </w:pPr>
    </w:p>
    <w:p w:rsidR="00F8085E" w:rsidRPr="00F71C60" w:rsidRDefault="00F8085E" w:rsidP="00B85CFC">
      <w:pPr>
        <w:spacing w:line="276" w:lineRule="auto"/>
        <w:jc w:val="both"/>
        <w:rPr>
          <w:rFonts w:cs="David"/>
          <w:sz w:val="24"/>
          <w:szCs w:val="24"/>
          <w:rtl/>
        </w:rPr>
      </w:pPr>
      <w:r>
        <w:rPr>
          <w:rFonts w:cs="David" w:hint="cs"/>
          <w:sz w:val="24"/>
          <w:szCs w:val="24"/>
          <w:rtl/>
        </w:rPr>
        <w:t>כיום, לפי תקנות ההגנה, נתונה לשר הביטחון ה</w:t>
      </w:r>
      <w:r w:rsidRPr="00F71C60">
        <w:rPr>
          <w:rFonts w:cs="David" w:hint="cs"/>
          <w:sz w:val="24"/>
          <w:szCs w:val="24"/>
          <w:rtl/>
        </w:rPr>
        <w:t xml:space="preserve">סמכות להחרים רכוש של ארגון טרור לפי תקנה 84(2)(ב), וכן </w:t>
      </w:r>
      <w:r>
        <w:rPr>
          <w:rFonts w:cs="David" w:hint="cs"/>
          <w:sz w:val="24"/>
          <w:szCs w:val="24"/>
          <w:rtl/>
        </w:rPr>
        <w:t xml:space="preserve">להחרים </w:t>
      </w:r>
      <w:r w:rsidRPr="00F71C60">
        <w:rPr>
          <w:rFonts w:cs="David" w:hint="cs"/>
          <w:sz w:val="24"/>
          <w:szCs w:val="24"/>
          <w:rtl/>
        </w:rPr>
        <w:t>רכוש של כל אדם שעבר עבירה</w:t>
      </w:r>
      <w:r w:rsidRPr="00F71C60">
        <w:rPr>
          <w:rFonts w:cs="David"/>
          <w:sz w:val="24"/>
          <w:szCs w:val="24"/>
          <w:rtl/>
        </w:rPr>
        <w:t xml:space="preserve"> </w:t>
      </w:r>
      <w:r w:rsidRPr="00F71C60">
        <w:rPr>
          <w:rFonts w:cs="David" w:hint="cs"/>
          <w:sz w:val="24"/>
          <w:szCs w:val="24"/>
          <w:rtl/>
        </w:rPr>
        <w:t>על</w:t>
      </w:r>
      <w:r w:rsidRPr="00F71C60">
        <w:rPr>
          <w:rFonts w:cs="David"/>
          <w:sz w:val="24"/>
          <w:szCs w:val="24"/>
          <w:rtl/>
        </w:rPr>
        <w:t xml:space="preserve"> </w:t>
      </w:r>
      <w:r w:rsidRPr="00F71C60">
        <w:rPr>
          <w:rFonts w:cs="David" w:hint="cs"/>
          <w:sz w:val="24"/>
          <w:szCs w:val="24"/>
          <w:rtl/>
        </w:rPr>
        <w:t>התקנות</w:t>
      </w:r>
      <w:r w:rsidRPr="00F71C60">
        <w:rPr>
          <w:rFonts w:cs="David"/>
          <w:sz w:val="24"/>
          <w:szCs w:val="24"/>
          <w:rtl/>
        </w:rPr>
        <w:t xml:space="preserve">, </w:t>
      </w:r>
      <w:r w:rsidRPr="00F71C60">
        <w:rPr>
          <w:rFonts w:cs="David" w:hint="cs"/>
          <w:sz w:val="24"/>
          <w:szCs w:val="24"/>
          <w:rtl/>
        </w:rPr>
        <w:t>עבירה</w:t>
      </w:r>
      <w:r w:rsidRPr="00F71C60">
        <w:rPr>
          <w:rFonts w:cs="David"/>
          <w:sz w:val="24"/>
          <w:szCs w:val="24"/>
          <w:rtl/>
        </w:rPr>
        <w:t xml:space="preserve"> </w:t>
      </w:r>
      <w:r w:rsidRPr="00F71C60">
        <w:rPr>
          <w:rFonts w:cs="David" w:hint="cs"/>
          <w:sz w:val="24"/>
          <w:szCs w:val="24"/>
          <w:rtl/>
        </w:rPr>
        <w:t>שבה</w:t>
      </w:r>
      <w:r w:rsidRPr="00F71C60">
        <w:rPr>
          <w:rFonts w:cs="David"/>
          <w:sz w:val="24"/>
          <w:szCs w:val="24"/>
          <w:rtl/>
        </w:rPr>
        <w:t xml:space="preserve"> </w:t>
      </w:r>
      <w:r w:rsidRPr="00F71C60">
        <w:rPr>
          <w:rFonts w:cs="David" w:hint="cs"/>
          <w:sz w:val="24"/>
          <w:szCs w:val="24"/>
          <w:rtl/>
        </w:rPr>
        <w:t>כרוכות</w:t>
      </w:r>
      <w:r w:rsidRPr="00F71C60">
        <w:rPr>
          <w:rFonts w:cs="David"/>
          <w:sz w:val="24"/>
          <w:szCs w:val="24"/>
          <w:rtl/>
        </w:rPr>
        <w:t xml:space="preserve"> </w:t>
      </w:r>
      <w:r w:rsidRPr="00F71C60">
        <w:rPr>
          <w:rFonts w:cs="David" w:hint="cs"/>
          <w:sz w:val="24"/>
          <w:szCs w:val="24"/>
          <w:rtl/>
        </w:rPr>
        <w:t>אלימות</w:t>
      </w:r>
      <w:r w:rsidRPr="00F71C60">
        <w:rPr>
          <w:rFonts w:cs="David"/>
          <w:sz w:val="24"/>
          <w:szCs w:val="24"/>
          <w:rtl/>
        </w:rPr>
        <w:t xml:space="preserve"> </w:t>
      </w:r>
      <w:r w:rsidRPr="00F71C60">
        <w:rPr>
          <w:rFonts w:cs="David" w:hint="cs"/>
          <w:sz w:val="24"/>
          <w:szCs w:val="24"/>
          <w:rtl/>
        </w:rPr>
        <w:t>או</w:t>
      </w:r>
      <w:r w:rsidRPr="00F71C60">
        <w:rPr>
          <w:rFonts w:cs="David"/>
          <w:sz w:val="24"/>
          <w:szCs w:val="24"/>
          <w:rtl/>
        </w:rPr>
        <w:t xml:space="preserve"> </w:t>
      </w:r>
      <w:r w:rsidRPr="00F71C60">
        <w:rPr>
          <w:rFonts w:cs="David" w:hint="cs"/>
          <w:sz w:val="24"/>
          <w:szCs w:val="24"/>
          <w:rtl/>
        </w:rPr>
        <w:t>הטלת</w:t>
      </w:r>
      <w:r w:rsidRPr="00F71C60">
        <w:rPr>
          <w:rFonts w:cs="David"/>
          <w:sz w:val="24"/>
          <w:szCs w:val="24"/>
          <w:rtl/>
        </w:rPr>
        <w:t>-</w:t>
      </w:r>
      <w:r w:rsidRPr="00F71C60">
        <w:rPr>
          <w:rFonts w:cs="David" w:hint="cs"/>
          <w:sz w:val="24"/>
          <w:szCs w:val="24"/>
          <w:rtl/>
        </w:rPr>
        <w:t>אימה</w:t>
      </w:r>
      <w:r w:rsidRPr="00F71C60">
        <w:rPr>
          <w:rFonts w:cs="David"/>
          <w:sz w:val="24"/>
          <w:szCs w:val="24"/>
          <w:rtl/>
        </w:rPr>
        <w:t xml:space="preserve">, </w:t>
      </w:r>
      <w:r w:rsidRPr="00F71C60">
        <w:rPr>
          <w:rFonts w:cs="David" w:hint="cs"/>
          <w:sz w:val="24"/>
          <w:szCs w:val="24"/>
          <w:rtl/>
        </w:rPr>
        <w:t>או</w:t>
      </w:r>
      <w:r w:rsidRPr="00F71C60">
        <w:rPr>
          <w:rFonts w:cs="David"/>
          <w:sz w:val="24"/>
          <w:szCs w:val="24"/>
          <w:rtl/>
        </w:rPr>
        <w:t xml:space="preserve"> </w:t>
      </w:r>
      <w:r w:rsidRPr="00F71C60">
        <w:rPr>
          <w:rFonts w:cs="David" w:hint="cs"/>
          <w:sz w:val="24"/>
          <w:szCs w:val="24"/>
          <w:rtl/>
        </w:rPr>
        <w:t>עבירה</w:t>
      </w:r>
      <w:r w:rsidRPr="00F71C60">
        <w:rPr>
          <w:rFonts w:cs="David"/>
          <w:sz w:val="24"/>
          <w:szCs w:val="24"/>
          <w:rtl/>
        </w:rPr>
        <w:t xml:space="preserve"> </w:t>
      </w:r>
      <w:r w:rsidRPr="00F71C60">
        <w:rPr>
          <w:rFonts w:cs="David" w:hint="cs"/>
          <w:sz w:val="24"/>
          <w:szCs w:val="24"/>
          <w:rtl/>
        </w:rPr>
        <w:t>שעליה</w:t>
      </w:r>
      <w:r w:rsidRPr="00F71C60">
        <w:rPr>
          <w:rFonts w:cs="David"/>
          <w:sz w:val="24"/>
          <w:szCs w:val="24"/>
          <w:rtl/>
        </w:rPr>
        <w:t xml:space="preserve"> </w:t>
      </w:r>
      <w:r w:rsidRPr="00F71C60">
        <w:rPr>
          <w:rFonts w:cs="David" w:hint="cs"/>
          <w:sz w:val="24"/>
          <w:szCs w:val="24"/>
          <w:rtl/>
        </w:rPr>
        <w:t>נדונים</w:t>
      </w:r>
      <w:r w:rsidRPr="00F71C60">
        <w:rPr>
          <w:rFonts w:cs="David"/>
          <w:sz w:val="24"/>
          <w:szCs w:val="24"/>
          <w:rtl/>
        </w:rPr>
        <w:t xml:space="preserve"> </w:t>
      </w:r>
      <w:r w:rsidRPr="00F71C60">
        <w:rPr>
          <w:rFonts w:cs="David" w:hint="cs"/>
          <w:sz w:val="24"/>
          <w:szCs w:val="24"/>
          <w:rtl/>
        </w:rPr>
        <w:t>בבית</w:t>
      </w:r>
      <w:r w:rsidRPr="00F71C60">
        <w:rPr>
          <w:rFonts w:cs="David"/>
          <w:sz w:val="24"/>
          <w:szCs w:val="24"/>
          <w:rtl/>
        </w:rPr>
        <w:t>-</w:t>
      </w:r>
      <w:r w:rsidRPr="00F71C60">
        <w:rPr>
          <w:rFonts w:cs="David" w:hint="cs"/>
          <w:sz w:val="24"/>
          <w:szCs w:val="24"/>
          <w:rtl/>
        </w:rPr>
        <w:t>משפט</w:t>
      </w:r>
      <w:r w:rsidRPr="00F71C60">
        <w:rPr>
          <w:rFonts w:cs="David"/>
          <w:sz w:val="24"/>
          <w:szCs w:val="24"/>
          <w:rtl/>
        </w:rPr>
        <w:t xml:space="preserve"> </w:t>
      </w:r>
      <w:r w:rsidRPr="00F71C60">
        <w:rPr>
          <w:rFonts w:cs="David" w:hint="cs"/>
          <w:sz w:val="24"/>
          <w:szCs w:val="24"/>
          <w:rtl/>
        </w:rPr>
        <w:t>צבאי, לפי תקנה 120.</w:t>
      </w:r>
      <w:r w:rsidRPr="00F71C60">
        <w:rPr>
          <w:rStyle w:val="a4"/>
          <w:rFonts w:cs="David"/>
          <w:sz w:val="24"/>
          <w:szCs w:val="24"/>
          <w:vertAlign w:val="superscript"/>
          <w:rtl/>
        </w:rPr>
        <w:footnoteReference w:id="2"/>
      </w:r>
      <w:r w:rsidRPr="00F71C60">
        <w:rPr>
          <w:rFonts w:cs="David" w:hint="cs"/>
          <w:sz w:val="24"/>
          <w:szCs w:val="24"/>
          <w:rtl/>
        </w:rPr>
        <w:t xml:space="preserve"> </w:t>
      </w:r>
    </w:p>
    <w:p w:rsidR="00F8085E" w:rsidRPr="00F71C60" w:rsidRDefault="00F8085E" w:rsidP="00B85CFC">
      <w:pPr>
        <w:spacing w:line="276" w:lineRule="auto"/>
        <w:jc w:val="both"/>
        <w:rPr>
          <w:rFonts w:cs="David"/>
          <w:sz w:val="24"/>
          <w:szCs w:val="24"/>
          <w:rtl/>
        </w:rPr>
      </w:pPr>
      <w:r w:rsidRPr="00F71C60">
        <w:rPr>
          <w:rFonts w:cs="David" w:hint="cs"/>
          <w:sz w:val="24"/>
          <w:szCs w:val="24"/>
          <w:rtl/>
        </w:rPr>
        <w:lastRenderedPageBreak/>
        <w:t>בית המשפט הצבאי דן בסמכות ההחרמה לפי תקנה 120 והדגיש את הזהירות שיש לנקוט בהחרמה לפי תקנה זו:</w:t>
      </w:r>
    </w:p>
    <w:p w:rsidR="00F8085E" w:rsidRPr="00F71C60" w:rsidRDefault="00F8085E" w:rsidP="00B92D89">
      <w:pPr>
        <w:spacing w:after="0" w:line="240" w:lineRule="auto"/>
        <w:ind w:left="720" w:right="709"/>
        <w:jc w:val="both"/>
        <w:rPr>
          <w:rFonts w:cs="David"/>
          <w:sz w:val="24"/>
          <w:szCs w:val="24"/>
          <w:rtl/>
        </w:rPr>
      </w:pPr>
      <w:r w:rsidRPr="00F71C60">
        <w:rPr>
          <w:rFonts w:cs="David" w:hint="cs"/>
          <w:sz w:val="24"/>
          <w:szCs w:val="24"/>
          <w:rtl/>
        </w:rPr>
        <w:t>"נראה</w:t>
      </w:r>
      <w:r w:rsidRPr="00F71C60">
        <w:rPr>
          <w:rFonts w:cs="David"/>
          <w:sz w:val="24"/>
          <w:szCs w:val="24"/>
          <w:rtl/>
        </w:rPr>
        <w:t xml:space="preserve"> </w:t>
      </w:r>
      <w:r w:rsidRPr="00F71C60">
        <w:rPr>
          <w:rFonts w:cs="David" w:hint="cs"/>
          <w:sz w:val="24"/>
          <w:szCs w:val="24"/>
          <w:rtl/>
        </w:rPr>
        <w:t>כי</w:t>
      </w:r>
      <w:r w:rsidRPr="00F71C60">
        <w:rPr>
          <w:rFonts w:cs="David"/>
          <w:sz w:val="24"/>
          <w:szCs w:val="24"/>
          <w:rtl/>
        </w:rPr>
        <w:t xml:space="preserve"> </w:t>
      </w:r>
      <w:r w:rsidRPr="00F71C60">
        <w:rPr>
          <w:rFonts w:cs="David" w:hint="cs"/>
          <w:sz w:val="24"/>
          <w:szCs w:val="24"/>
          <w:rtl/>
        </w:rPr>
        <w:t>השימוש</w:t>
      </w:r>
      <w:r w:rsidRPr="00F71C60">
        <w:rPr>
          <w:rFonts w:cs="David"/>
          <w:sz w:val="24"/>
          <w:szCs w:val="24"/>
          <w:rtl/>
        </w:rPr>
        <w:t xml:space="preserve"> </w:t>
      </w:r>
      <w:r w:rsidRPr="00F71C60">
        <w:rPr>
          <w:rFonts w:cs="David" w:hint="cs"/>
          <w:sz w:val="24"/>
          <w:szCs w:val="24"/>
          <w:rtl/>
        </w:rPr>
        <w:t>בתחיקת</w:t>
      </w:r>
      <w:r w:rsidRPr="00F71C60">
        <w:rPr>
          <w:rFonts w:cs="David"/>
          <w:sz w:val="24"/>
          <w:szCs w:val="24"/>
          <w:rtl/>
        </w:rPr>
        <w:t xml:space="preserve"> </w:t>
      </w:r>
      <w:r w:rsidRPr="00F71C60">
        <w:rPr>
          <w:rFonts w:cs="David" w:hint="cs"/>
          <w:sz w:val="24"/>
          <w:szCs w:val="24"/>
          <w:rtl/>
        </w:rPr>
        <w:t>החירום</w:t>
      </w:r>
      <w:r w:rsidRPr="00F71C60">
        <w:rPr>
          <w:rFonts w:cs="David"/>
          <w:sz w:val="24"/>
          <w:szCs w:val="24"/>
          <w:rtl/>
        </w:rPr>
        <w:t xml:space="preserve"> </w:t>
      </w:r>
      <w:r w:rsidRPr="00F71C60">
        <w:rPr>
          <w:rFonts w:cs="David" w:hint="cs"/>
          <w:sz w:val="24"/>
          <w:szCs w:val="24"/>
          <w:rtl/>
        </w:rPr>
        <w:t>אינו</w:t>
      </w:r>
      <w:r w:rsidRPr="00F71C60">
        <w:rPr>
          <w:rFonts w:cs="David"/>
          <w:sz w:val="24"/>
          <w:szCs w:val="24"/>
          <w:rtl/>
        </w:rPr>
        <w:t xml:space="preserve"> </w:t>
      </w:r>
      <w:r w:rsidRPr="00F71C60">
        <w:rPr>
          <w:rFonts w:cs="David" w:hint="cs"/>
          <w:sz w:val="24"/>
          <w:szCs w:val="24"/>
          <w:rtl/>
        </w:rPr>
        <w:t>מידתי</w:t>
      </w:r>
      <w:r w:rsidRPr="00F71C60">
        <w:rPr>
          <w:rFonts w:cs="David"/>
          <w:sz w:val="24"/>
          <w:szCs w:val="24"/>
          <w:rtl/>
        </w:rPr>
        <w:t xml:space="preserve"> </w:t>
      </w:r>
      <w:r w:rsidRPr="00F71C60">
        <w:rPr>
          <w:rFonts w:cs="David" w:hint="cs"/>
          <w:sz w:val="24"/>
          <w:szCs w:val="24"/>
          <w:rtl/>
        </w:rPr>
        <w:t>ואינו</w:t>
      </w:r>
      <w:r w:rsidRPr="00F71C60">
        <w:rPr>
          <w:rFonts w:cs="David"/>
          <w:sz w:val="24"/>
          <w:szCs w:val="24"/>
          <w:rtl/>
        </w:rPr>
        <w:t xml:space="preserve"> </w:t>
      </w:r>
      <w:r w:rsidRPr="00F71C60">
        <w:rPr>
          <w:rFonts w:cs="David" w:hint="cs"/>
          <w:sz w:val="24"/>
          <w:szCs w:val="24"/>
          <w:rtl/>
        </w:rPr>
        <w:t>תכליתי</w:t>
      </w:r>
      <w:r w:rsidRPr="00F71C60">
        <w:rPr>
          <w:rFonts w:cs="David"/>
          <w:sz w:val="24"/>
          <w:szCs w:val="24"/>
          <w:rtl/>
        </w:rPr>
        <w:t xml:space="preserve"> </w:t>
      </w:r>
      <w:r w:rsidRPr="00F71C60">
        <w:rPr>
          <w:rFonts w:cs="David" w:hint="cs"/>
          <w:sz w:val="24"/>
          <w:szCs w:val="24"/>
          <w:rtl/>
        </w:rPr>
        <w:t>כאשר</w:t>
      </w:r>
      <w:r w:rsidRPr="00F71C60">
        <w:rPr>
          <w:rFonts w:cs="David"/>
          <w:sz w:val="24"/>
          <w:szCs w:val="24"/>
          <w:rtl/>
        </w:rPr>
        <w:t xml:space="preserve"> </w:t>
      </w:r>
      <w:r w:rsidRPr="00F71C60">
        <w:rPr>
          <w:rFonts w:cs="David" w:hint="cs"/>
          <w:sz w:val="24"/>
          <w:szCs w:val="24"/>
          <w:rtl/>
        </w:rPr>
        <w:t>ישנה</w:t>
      </w:r>
      <w:r w:rsidRPr="00F71C60">
        <w:rPr>
          <w:rFonts w:cs="David"/>
          <w:sz w:val="24"/>
          <w:szCs w:val="24"/>
          <w:rtl/>
        </w:rPr>
        <w:t xml:space="preserve"> </w:t>
      </w:r>
      <w:r w:rsidRPr="00F71C60">
        <w:rPr>
          <w:rFonts w:cs="David" w:hint="cs"/>
          <w:sz w:val="24"/>
          <w:szCs w:val="24"/>
          <w:rtl/>
        </w:rPr>
        <w:t>דרך</w:t>
      </w:r>
      <w:r w:rsidRPr="00F71C60">
        <w:rPr>
          <w:rFonts w:cs="David"/>
          <w:sz w:val="24"/>
          <w:szCs w:val="24"/>
          <w:rtl/>
        </w:rPr>
        <w:t xml:space="preserve"> </w:t>
      </w:r>
      <w:r w:rsidRPr="00F71C60">
        <w:rPr>
          <w:rFonts w:cs="David" w:hint="cs"/>
          <w:sz w:val="24"/>
          <w:szCs w:val="24"/>
          <w:rtl/>
        </w:rPr>
        <w:t>אחרת</w:t>
      </w:r>
      <w:r w:rsidRPr="00F71C60">
        <w:rPr>
          <w:rFonts w:cs="David"/>
          <w:sz w:val="24"/>
          <w:szCs w:val="24"/>
          <w:rtl/>
        </w:rPr>
        <w:t xml:space="preserve">, </w:t>
      </w:r>
      <w:r w:rsidRPr="00F71C60">
        <w:rPr>
          <w:rFonts w:cs="David" w:hint="cs"/>
          <w:sz w:val="24"/>
          <w:szCs w:val="24"/>
          <w:rtl/>
        </w:rPr>
        <w:t>סבירה</w:t>
      </w:r>
      <w:r w:rsidRPr="00F71C60">
        <w:rPr>
          <w:rFonts w:cs="David"/>
          <w:sz w:val="24"/>
          <w:szCs w:val="24"/>
          <w:rtl/>
        </w:rPr>
        <w:t xml:space="preserve"> </w:t>
      </w:r>
      <w:r w:rsidRPr="00F71C60">
        <w:rPr>
          <w:rFonts w:cs="David" w:hint="cs"/>
          <w:sz w:val="24"/>
          <w:szCs w:val="24"/>
          <w:rtl/>
        </w:rPr>
        <w:t>ומידתית</w:t>
      </w:r>
      <w:r w:rsidRPr="00F71C60">
        <w:rPr>
          <w:rFonts w:cs="David"/>
          <w:sz w:val="24"/>
          <w:szCs w:val="24"/>
          <w:rtl/>
        </w:rPr>
        <w:t xml:space="preserve"> </w:t>
      </w:r>
      <w:r w:rsidRPr="00F71C60">
        <w:rPr>
          <w:rFonts w:cs="David" w:hint="cs"/>
          <w:sz w:val="24"/>
          <w:szCs w:val="24"/>
          <w:rtl/>
        </w:rPr>
        <w:t>הכוללת</w:t>
      </w:r>
      <w:r w:rsidRPr="00F71C60">
        <w:rPr>
          <w:rFonts w:cs="David"/>
          <w:sz w:val="24"/>
          <w:szCs w:val="24"/>
          <w:rtl/>
        </w:rPr>
        <w:t xml:space="preserve"> </w:t>
      </w:r>
      <w:r w:rsidRPr="00F71C60">
        <w:rPr>
          <w:rFonts w:cs="David" w:hint="cs"/>
          <w:sz w:val="24"/>
          <w:szCs w:val="24"/>
          <w:rtl/>
        </w:rPr>
        <w:t>בתוכה</w:t>
      </w:r>
      <w:r w:rsidRPr="00F71C60">
        <w:rPr>
          <w:rFonts w:cs="David"/>
          <w:sz w:val="24"/>
          <w:szCs w:val="24"/>
          <w:rtl/>
        </w:rPr>
        <w:t xml:space="preserve"> </w:t>
      </w:r>
      <w:r w:rsidRPr="00F71C60">
        <w:rPr>
          <w:rFonts w:cs="David" w:hint="cs"/>
          <w:sz w:val="24"/>
          <w:szCs w:val="24"/>
          <w:rtl/>
        </w:rPr>
        <w:t>ביקורת</w:t>
      </w:r>
      <w:r w:rsidRPr="00F71C60">
        <w:rPr>
          <w:rFonts w:cs="David"/>
          <w:sz w:val="24"/>
          <w:szCs w:val="24"/>
          <w:rtl/>
        </w:rPr>
        <w:t xml:space="preserve"> </w:t>
      </w:r>
      <w:r w:rsidRPr="00F71C60">
        <w:rPr>
          <w:rFonts w:cs="David" w:hint="cs"/>
          <w:sz w:val="24"/>
          <w:szCs w:val="24"/>
          <w:rtl/>
        </w:rPr>
        <w:t>של</w:t>
      </w:r>
      <w:r w:rsidRPr="00F71C60">
        <w:rPr>
          <w:rFonts w:cs="David"/>
          <w:sz w:val="24"/>
          <w:szCs w:val="24"/>
          <w:rtl/>
        </w:rPr>
        <w:t xml:space="preserve"> </w:t>
      </w:r>
      <w:r w:rsidRPr="00F71C60">
        <w:rPr>
          <w:rFonts w:cs="David" w:hint="cs"/>
          <w:sz w:val="24"/>
          <w:szCs w:val="24"/>
          <w:rtl/>
        </w:rPr>
        <w:t>ועדה</w:t>
      </w:r>
      <w:r w:rsidRPr="00F71C60">
        <w:rPr>
          <w:rFonts w:cs="David"/>
          <w:sz w:val="24"/>
          <w:szCs w:val="24"/>
          <w:rtl/>
        </w:rPr>
        <w:t xml:space="preserve"> </w:t>
      </w:r>
      <w:r w:rsidRPr="00F71C60">
        <w:rPr>
          <w:rFonts w:cs="David" w:hint="cs"/>
          <w:sz w:val="24"/>
          <w:szCs w:val="24"/>
          <w:rtl/>
        </w:rPr>
        <w:t>ועליה</w:t>
      </w:r>
      <w:r w:rsidRPr="00F71C60">
        <w:rPr>
          <w:rFonts w:cs="David"/>
          <w:sz w:val="24"/>
          <w:szCs w:val="24"/>
          <w:rtl/>
        </w:rPr>
        <w:t xml:space="preserve"> </w:t>
      </w:r>
      <w:r w:rsidRPr="00F71C60">
        <w:rPr>
          <w:rFonts w:cs="David" w:hint="cs"/>
          <w:sz w:val="24"/>
          <w:szCs w:val="24"/>
          <w:rtl/>
        </w:rPr>
        <w:t>זכות</w:t>
      </w:r>
      <w:r w:rsidRPr="00F71C60">
        <w:rPr>
          <w:rFonts w:cs="David"/>
          <w:sz w:val="24"/>
          <w:szCs w:val="24"/>
          <w:rtl/>
        </w:rPr>
        <w:t xml:space="preserve"> </w:t>
      </w:r>
      <w:r w:rsidRPr="00F71C60">
        <w:rPr>
          <w:rFonts w:cs="David" w:hint="cs"/>
          <w:sz w:val="24"/>
          <w:szCs w:val="24"/>
          <w:rtl/>
        </w:rPr>
        <w:t>ערר</w:t>
      </w:r>
      <w:r w:rsidRPr="00F71C60">
        <w:rPr>
          <w:rFonts w:cs="David"/>
          <w:sz w:val="24"/>
          <w:szCs w:val="24"/>
          <w:rtl/>
        </w:rPr>
        <w:t xml:space="preserve"> </w:t>
      </w:r>
      <w:r w:rsidRPr="00F71C60">
        <w:rPr>
          <w:rFonts w:cs="David" w:hint="cs"/>
          <w:sz w:val="24"/>
          <w:szCs w:val="24"/>
          <w:rtl/>
        </w:rPr>
        <w:t>מובנית</w:t>
      </w:r>
      <w:r w:rsidRPr="00F71C60">
        <w:rPr>
          <w:rFonts w:cs="David"/>
          <w:sz w:val="24"/>
          <w:szCs w:val="24"/>
          <w:rtl/>
        </w:rPr>
        <w:t xml:space="preserve"> </w:t>
      </w:r>
      <w:r w:rsidRPr="00F71C60">
        <w:rPr>
          <w:rFonts w:cs="David" w:hint="cs"/>
          <w:sz w:val="24"/>
          <w:szCs w:val="24"/>
          <w:rtl/>
        </w:rPr>
        <w:t>לו</w:t>
      </w:r>
      <w:r w:rsidR="00B92D89">
        <w:rPr>
          <w:rFonts w:cs="David" w:hint="cs"/>
          <w:sz w:val="24"/>
          <w:szCs w:val="24"/>
          <w:rtl/>
        </w:rPr>
        <w:t>ו</w:t>
      </w:r>
      <w:r w:rsidRPr="00F71C60">
        <w:rPr>
          <w:rFonts w:cs="David" w:hint="cs"/>
          <w:sz w:val="24"/>
          <w:szCs w:val="24"/>
          <w:rtl/>
        </w:rPr>
        <w:t>עדת</w:t>
      </w:r>
      <w:r w:rsidRPr="00F71C60">
        <w:rPr>
          <w:rFonts w:cs="David"/>
          <w:sz w:val="24"/>
          <w:szCs w:val="24"/>
          <w:rtl/>
        </w:rPr>
        <w:t xml:space="preserve"> </w:t>
      </w:r>
      <w:r w:rsidRPr="00F71C60">
        <w:rPr>
          <w:rFonts w:cs="David" w:hint="cs"/>
          <w:sz w:val="24"/>
          <w:szCs w:val="24"/>
          <w:rtl/>
        </w:rPr>
        <w:t>ערר</w:t>
      </w:r>
      <w:r w:rsidRPr="00F71C60">
        <w:rPr>
          <w:rFonts w:cs="David"/>
          <w:sz w:val="24"/>
          <w:szCs w:val="24"/>
          <w:rtl/>
        </w:rPr>
        <w:t xml:space="preserve"> </w:t>
      </w:r>
      <w:r w:rsidRPr="00F71C60">
        <w:rPr>
          <w:rFonts w:cs="David" w:hint="cs"/>
          <w:sz w:val="24"/>
          <w:szCs w:val="24"/>
          <w:rtl/>
        </w:rPr>
        <w:t>...ראוי כי רשויות האזור ייקחו הערה זו לתשומת ליבם וימעטו ככל האפשר לעשות שימוש ב</w:t>
      </w:r>
      <w:hyperlink r:id="rId9" w:history="1">
        <w:r w:rsidRPr="00F71C60">
          <w:rPr>
            <w:rFonts w:cs="David"/>
            <w:sz w:val="24"/>
            <w:szCs w:val="24"/>
            <w:rtl/>
          </w:rPr>
          <w:t>תקנות ההגנה (שעת חירום)</w:t>
        </w:r>
      </w:hyperlink>
      <w:r w:rsidRPr="00F71C60">
        <w:rPr>
          <w:rFonts w:cs="David" w:hint="cs"/>
          <w:sz w:val="24"/>
          <w:szCs w:val="24"/>
          <w:rtl/>
        </w:rPr>
        <w:t>, 1945 אשר תכלית חקיקתן נגזרת משמן – רק בשעת חירום ורק בהעדר דרך אחרת....</w:t>
      </w:r>
    </w:p>
    <w:p w:rsidR="00F8085E" w:rsidRPr="00F71C60" w:rsidRDefault="00F8085E" w:rsidP="00B92D89">
      <w:pPr>
        <w:spacing w:after="0" w:line="240" w:lineRule="auto"/>
        <w:ind w:left="720" w:right="709"/>
        <w:jc w:val="both"/>
        <w:rPr>
          <w:rFonts w:cs="David"/>
          <w:sz w:val="24"/>
          <w:szCs w:val="24"/>
          <w:rtl/>
        </w:rPr>
      </w:pPr>
      <w:r w:rsidRPr="00F71C60">
        <w:rPr>
          <w:rFonts w:cs="David" w:hint="cs"/>
          <w:sz w:val="24"/>
          <w:szCs w:val="24"/>
          <w:rtl/>
        </w:rPr>
        <w:t>לשיטתי</w:t>
      </w:r>
      <w:r w:rsidRPr="00F71C60">
        <w:rPr>
          <w:rFonts w:cs="David"/>
          <w:sz w:val="24"/>
          <w:szCs w:val="24"/>
          <w:rtl/>
        </w:rPr>
        <w:t xml:space="preserve">, </w:t>
      </w:r>
      <w:r w:rsidRPr="00F71C60">
        <w:rPr>
          <w:rFonts w:cs="David" w:hint="cs"/>
          <w:sz w:val="24"/>
          <w:szCs w:val="24"/>
          <w:rtl/>
        </w:rPr>
        <w:t>עקרונות</w:t>
      </w:r>
      <w:r w:rsidRPr="00F71C60">
        <w:rPr>
          <w:rFonts w:cs="David"/>
          <w:sz w:val="24"/>
          <w:szCs w:val="24"/>
          <w:rtl/>
        </w:rPr>
        <w:t xml:space="preserve"> </w:t>
      </w:r>
      <w:r w:rsidRPr="00F71C60">
        <w:rPr>
          <w:rFonts w:cs="David" w:hint="cs"/>
          <w:sz w:val="24"/>
          <w:szCs w:val="24"/>
          <w:rtl/>
        </w:rPr>
        <w:t>הביקורת</w:t>
      </w:r>
      <w:r w:rsidRPr="00F71C60">
        <w:rPr>
          <w:rFonts w:cs="David"/>
          <w:sz w:val="24"/>
          <w:szCs w:val="24"/>
          <w:rtl/>
        </w:rPr>
        <w:t xml:space="preserve"> </w:t>
      </w:r>
      <w:r w:rsidRPr="00F71C60">
        <w:rPr>
          <w:rFonts w:cs="David" w:hint="cs"/>
          <w:sz w:val="24"/>
          <w:szCs w:val="24"/>
          <w:rtl/>
        </w:rPr>
        <w:t>השיפוטית</w:t>
      </w:r>
      <w:r w:rsidRPr="00F71C60">
        <w:rPr>
          <w:rFonts w:cs="David"/>
          <w:sz w:val="24"/>
          <w:szCs w:val="24"/>
          <w:rtl/>
        </w:rPr>
        <w:t xml:space="preserve"> </w:t>
      </w:r>
      <w:r w:rsidRPr="00F71C60">
        <w:rPr>
          <w:rFonts w:cs="David" w:hint="cs"/>
          <w:sz w:val="24"/>
          <w:szCs w:val="24"/>
          <w:rtl/>
        </w:rPr>
        <w:t>בעניין</w:t>
      </w:r>
      <w:r w:rsidRPr="00F71C60">
        <w:rPr>
          <w:rFonts w:cs="David"/>
          <w:sz w:val="24"/>
          <w:szCs w:val="24"/>
          <w:rtl/>
        </w:rPr>
        <w:t xml:space="preserve"> </w:t>
      </w:r>
      <w:r w:rsidRPr="00F71C60">
        <w:rPr>
          <w:rFonts w:cs="David" w:hint="cs"/>
          <w:sz w:val="24"/>
          <w:szCs w:val="24"/>
          <w:rtl/>
        </w:rPr>
        <w:t>צווי</w:t>
      </w:r>
      <w:r w:rsidRPr="00F71C60">
        <w:rPr>
          <w:rFonts w:cs="David"/>
          <w:sz w:val="24"/>
          <w:szCs w:val="24"/>
          <w:rtl/>
        </w:rPr>
        <w:t xml:space="preserve"> </w:t>
      </w:r>
      <w:r w:rsidRPr="00F71C60">
        <w:rPr>
          <w:rFonts w:cs="David" w:hint="cs"/>
          <w:sz w:val="24"/>
          <w:szCs w:val="24"/>
          <w:rtl/>
        </w:rPr>
        <w:t>חילוט</w:t>
      </w:r>
      <w:r w:rsidRPr="00F71C60">
        <w:rPr>
          <w:rFonts w:cs="David"/>
          <w:sz w:val="24"/>
          <w:szCs w:val="24"/>
          <w:rtl/>
        </w:rPr>
        <w:t xml:space="preserve"> </w:t>
      </w:r>
      <w:r w:rsidRPr="00F71C60">
        <w:rPr>
          <w:rFonts w:cs="David" w:hint="cs"/>
          <w:sz w:val="24"/>
          <w:szCs w:val="24"/>
          <w:rtl/>
        </w:rPr>
        <w:t>תפיסה</w:t>
      </w:r>
      <w:r w:rsidRPr="00F71C60">
        <w:rPr>
          <w:rFonts w:cs="David"/>
          <w:sz w:val="24"/>
          <w:szCs w:val="24"/>
          <w:rtl/>
        </w:rPr>
        <w:t xml:space="preserve"> </w:t>
      </w:r>
      <w:r w:rsidRPr="00F71C60">
        <w:rPr>
          <w:rFonts w:cs="David" w:hint="cs"/>
          <w:sz w:val="24"/>
          <w:szCs w:val="24"/>
          <w:rtl/>
        </w:rPr>
        <w:t>והחרמה</w:t>
      </w:r>
      <w:r w:rsidRPr="00F71C60">
        <w:rPr>
          <w:rFonts w:cs="David"/>
          <w:sz w:val="24"/>
          <w:szCs w:val="24"/>
          <w:rtl/>
        </w:rPr>
        <w:t xml:space="preserve"> </w:t>
      </w:r>
      <w:r w:rsidRPr="00F71C60">
        <w:rPr>
          <w:rFonts w:cs="David" w:hint="cs"/>
          <w:sz w:val="24"/>
          <w:szCs w:val="24"/>
          <w:rtl/>
        </w:rPr>
        <w:t>של</w:t>
      </w:r>
      <w:r w:rsidRPr="00F71C60">
        <w:rPr>
          <w:rFonts w:cs="David"/>
          <w:sz w:val="24"/>
          <w:szCs w:val="24"/>
          <w:rtl/>
        </w:rPr>
        <w:t xml:space="preserve"> </w:t>
      </w:r>
      <w:r w:rsidRPr="00F71C60">
        <w:rPr>
          <w:rFonts w:cs="David" w:hint="cs"/>
          <w:sz w:val="24"/>
          <w:szCs w:val="24"/>
          <w:rtl/>
        </w:rPr>
        <w:t>כספים</w:t>
      </w:r>
      <w:r w:rsidRPr="00F71C60">
        <w:rPr>
          <w:rFonts w:cs="David"/>
          <w:sz w:val="24"/>
          <w:szCs w:val="24"/>
          <w:rtl/>
        </w:rPr>
        <w:t xml:space="preserve"> </w:t>
      </w:r>
      <w:r w:rsidRPr="00F71C60">
        <w:rPr>
          <w:rFonts w:cs="David" w:hint="cs"/>
          <w:sz w:val="24"/>
          <w:szCs w:val="24"/>
          <w:rtl/>
        </w:rPr>
        <w:t>החשודים</w:t>
      </w:r>
      <w:r w:rsidRPr="00F71C60">
        <w:rPr>
          <w:rFonts w:cs="David"/>
          <w:sz w:val="24"/>
          <w:szCs w:val="24"/>
          <w:rtl/>
        </w:rPr>
        <w:t xml:space="preserve"> </w:t>
      </w:r>
      <w:r w:rsidRPr="00F71C60">
        <w:rPr>
          <w:rFonts w:cs="David" w:hint="cs"/>
          <w:sz w:val="24"/>
          <w:szCs w:val="24"/>
          <w:rtl/>
        </w:rPr>
        <w:t>ככספי</w:t>
      </w:r>
      <w:r w:rsidRPr="00F71C60">
        <w:rPr>
          <w:rFonts w:cs="David"/>
          <w:sz w:val="24"/>
          <w:szCs w:val="24"/>
          <w:rtl/>
        </w:rPr>
        <w:t xml:space="preserve"> </w:t>
      </w:r>
      <w:r w:rsidRPr="00F71C60">
        <w:rPr>
          <w:rFonts w:cs="David" w:hint="cs"/>
          <w:sz w:val="24"/>
          <w:szCs w:val="24"/>
          <w:rtl/>
        </w:rPr>
        <w:t>טרור</w:t>
      </w:r>
      <w:r w:rsidRPr="00F71C60">
        <w:rPr>
          <w:rFonts w:cs="David"/>
          <w:sz w:val="24"/>
          <w:szCs w:val="24"/>
          <w:rtl/>
        </w:rPr>
        <w:t xml:space="preserve"> </w:t>
      </w:r>
      <w:r w:rsidRPr="00F71C60">
        <w:rPr>
          <w:rFonts w:cs="David" w:hint="cs"/>
          <w:sz w:val="24"/>
          <w:szCs w:val="24"/>
          <w:rtl/>
        </w:rPr>
        <w:t>הינם</w:t>
      </w:r>
      <w:r w:rsidRPr="00F71C60">
        <w:rPr>
          <w:rFonts w:cs="David"/>
          <w:sz w:val="24"/>
          <w:szCs w:val="24"/>
          <w:rtl/>
        </w:rPr>
        <w:t xml:space="preserve"> </w:t>
      </w:r>
      <w:r w:rsidRPr="00F71C60">
        <w:rPr>
          <w:rFonts w:cs="David" w:hint="cs"/>
          <w:sz w:val="24"/>
          <w:szCs w:val="24"/>
          <w:rtl/>
        </w:rPr>
        <w:t>זהים</w:t>
      </w:r>
      <w:r w:rsidRPr="00F71C60">
        <w:rPr>
          <w:rFonts w:cs="David"/>
          <w:sz w:val="24"/>
          <w:szCs w:val="24"/>
          <w:rtl/>
        </w:rPr>
        <w:t xml:space="preserve"> </w:t>
      </w:r>
      <w:r w:rsidRPr="00F71C60">
        <w:rPr>
          <w:rFonts w:cs="David" w:hint="cs"/>
          <w:sz w:val="24"/>
          <w:szCs w:val="24"/>
          <w:rtl/>
        </w:rPr>
        <w:t>לעקרונות</w:t>
      </w:r>
      <w:r w:rsidRPr="00F71C60">
        <w:rPr>
          <w:rFonts w:cs="David"/>
          <w:sz w:val="24"/>
          <w:szCs w:val="24"/>
          <w:rtl/>
        </w:rPr>
        <w:t xml:space="preserve"> </w:t>
      </w:r>
      <w:r w:rsidRPr="00F71C60">
        <w:rPr>
          <w:rFonts w:cs="David" w:hint="cs"/>
          <w:sz w:val="24"/>
          <w:szCs w:val="24"/>
          <w:rtl/>
        </w:rPr>
        <w:t>הביקורת</w:t>
      </w:r>
      <w:r w:rsidRPr="00F71C60">
        <w:rPr>
          <w:rFonts w:cs="David"/>
          <w:sz w:val="24"/>
          <w:szCs w:val="24"/>
          <w:rtl/>
        </w:rPr>
        <w:t xml:space="preserve"> </w:t>
      </w:r>
      <w:r w:rsidRPr="00F71C60">
        <w:rPr>
          <w:rFonts w:cs="David" w:hint="cs"/>
          <w:sz w:val="24"/>
          <w:szCs w:val="24"/>
          <w:rtl/>
        </w:rPr>
        <w:t>השיפוטית</w:t>
      </w:r>
      <w:r w:rsidRPr="00F71C60">
        <w:rPr>
          <w:rFonts w:cs="David"/>
          <w:sz w:val="24"/>
          <w:szCs w:val="24"/>
          <w:rtl/>
        </w:rPr>
        <w:t xml:space="preserve"> </w:t>
      </w:r>
      <w:r w:rsidRPr="00F71C60">
        <w:rPr>
          <w:rFonts w:cs="David" w:hint="cs"/>
          <w:sz w:val="24"/>
          <w:szCs w:val="24"/>
          <w:rtl/>
        </w:rPr>
        <w:t>על</w:t>
      </w:r>
      <w:r w:rsidRPr="00F71C60">
        <w:rPr>
          <w:rFonts w:cs="David"/>
          <w:sz w:val="24"/>
          <w:szCs w:val="24"/>
          <w:rtl/>
        </w:rPr>
        <w:t xml:space="preserve"> </w:t>
      </w:r>
      <w:r w:rsidRPr="00F71C60">
        <w:rPr>
          <w:rFonts w:cs="David" w:hint="cs"/>
          <w:sz w:val="24"/>
          <w:szCs w:val="24"/>
          <w:rtl/>
        </w:rPr>
        <w:t>צווי</w:t>
      </w:r>
      <w:r w:rsidRPr="00F71C60">
        <w:rPr>
          <w:rFonts w:cs="David"/>
          <w:sz w:val="24"/>
          <w:szCs w:val="24"/>
          <w:rtl/>
        </w:rPr>
        <w:t xml:space="preserve"> </w:t>
      </w:r>
      <w:r w:rsidRPr="00F71C60">
        <w:rPr>
          <w:rFonts w:cs="David" w:hint="cs"/>
          <w:sz w:val="24"/>
          <w:szCs w:val="24"/>
          <w:rtl/>
        </w:rPr>
        <w:t>מעצר</w:t>
      </w:r>
      <w:r w:rsidRPr="00F71C60">
        <w:rPr>
          <w:rFonts w:cs="David"/>
          <w:sz w:val="24"/>
          <w:szCs w:val="24"/>
          <w:rtl/>
        </w:rPr>
        <w:t xml:space="preserve"> </w:t>
      </w:r>
      <w:r w:rsidRPr="00F71C60">
        <w:rPr>
          <w:rFonts w:cs="David" w:hint="cs"/>
          <w:sz w:val="24"/>
          <w:szCs w:val="24"/>
          <w:rtl/>
        </w:rPr>
        <w:t>מנהלי</w:t>
      </w:r>
      <w:r w:rsidRPr="00F71C60">
        <w:rPr>
          <w:rFonts w:cs="David"/>
          <w:sz w:val="24"/>
          <w:szCs w:val="24"/>
          <w:rtl/>
        </w:rPr>
        <w:t xml:space="preserve"> </w:t>
      </w:r>
      <w:r w:rsidRPr="00F71C60">
        <w:rPr>
          <w:rFonts w:cs="David" w:hint="cs"/>
          <w:sz w:val="24"/>
          <w:szCs w:val="24"/>
          <w:rtl/>
        </w:rPr>
        <w:t>בשינויים</w:t>
      </w:r>
      <w:r w:rsidRPr="00F71C60">
        <w:rPr>
          <w:rFonts w:cs="David"/>
          <w:sz w:val="24"/>
          <w:szCs w:val="24"/>
          <w:rtl/>
        </w:rPr>
        <w:t xml:space="preserve"> </w:t>
      </w:r>
      <w:r w:rsidRPr="00F71C60">
        <w:rPr>
          <w:rFonts w:cs="David" w:hint="cs"/>
          <w:sz w:val="24"/>
          <w:szCs w:val="24"/>
          <w:rtl/>
        </w:rPr>
        <w:t>המחויבים</w:t>
      </w:r>
      <w:r w:rsidRPr="00F71C60">
        <w:rPr>
          <w:rFonts w:cs="David"/>
          <w:sz w:val="24"/>
          <w:szCs w:val="24"/>
          <w:rtl/>
        </w:rPr>
        <w:t xml:space="preserve">. </w:t>
      </w:r>
      <w:r w:rsidRPr="00F71C60">
        <w:rPr>
          <w:rFonts w:cs="David" w:hint="cs"/>
          <w:sz w:val="24"/>
          <w:szCs w:val="24"/>
          <w:rtl/>
        </w:rPr>
        <w:t>בשלב</w:t>
      </w:r>
      <w:r w:rsidRPr="00F71C60">
        <w:rPr>
          <w:rFonts w:cs="David"/>
          <w:sz w:val="24"/>
          <w:szCs w:val="24"/>
          <w:rtl/>
        </w:rPr>
        <w:t xml:space="preserve"> </w:t>
      </w:r>
      <w:r w:rsidRPr="00F71C60">
        <w:rPr>
          <w:rFonts w:cs="David" w:hint="cs"/>
          <w:sz w:val="24"/>
          <w:szCs w:val="24"/>
          <w:rtl/>
        </w:rPr>
        <w:t>זה</w:t>
      </w:r>
      <w:r w:rsidRPr="00F71C60">
        <w:rPr>
          <w:rFonts w:cs="David"/>
          <w:sz w:val="24"/>
          <w:szCs w:val="24"/>
          <w:rtl/>
        </w:rPr>
        <w:t xml:space="preserve"> </w:t>
      </w:r>
      <w:r w:rsidRPr="00F71C60">
        <w:rPr>
          <w:rFonts w:cs="David" w:hint="cs"/>
          <w:sz w:val="24"/>
          <w:szCs w:val="24"/>
          <w:rtl/>
        </w:rPr>
        <w:t>על</w:t>
      </w:r>
      <w:r w:rsidRPr="00F71C60">
        <w:rPr>
          <w:rFonts w:cs="David"/>
          <w:sz w:val="24"/>
          <w:szCs w:val="24"/>
          <w:rtl/>
        </w:rPr>
        <w:t xml:space="preserve"> </w:t>
      </w:r>
      <w:r w:rsidRPr="00F71C60">
        <w:rPr>
          <w:rFonts w:cs="David" w:hint="cs"/>
          <w:sz w:val="24"/>
          <w:szCs w:val="24"/>
          <w:rtl/>
        </w:rPr>
        <w:t>בית</w:t>
      </w:r>
      <w:r w:rsidRPr="00F71C60">
        <w:rPr>
          <w:rFonts w:cs="David"/>
          <w:sz w:val="24"/>
          <w:szCs w:val="24"/>
          <w:rtl/>
        </w:rPr>
        <w:t xml:space="preserve"> </w:t>
      </w:r>
      <w:r w:rsidRPr="00F71C60">
        <w:rPr>
          <w:rFonts w:cs="David" w:hint="cs"/>
          <w:sz w:val="24"/>
          <w:szCs w:val="24"/>
          <w:rtl/>
        </w:rPr>
        <w:t>המשפט</w:t>
      </w:r>
      <w:r w:rsidRPr="00F71C60">
        <w:rPr>
          <w:rFonts w:cs="David"/>
          <w:sz w:val="24"/>
          <w:szCs w:val="24"/>
          <w:rtl/>
        </w:rPr>
        <w:t xml:space="preserve"> </w:t>
      </w:r>
      <w:r w:rsidRPr="00F71C60">
        <w:rPr>
          <w:rFonts w:cs="David" w:hint="cs"/>
          <w:sz w:val="24"/>
          <w:szCs w:val="24"/>
          <w:rtl/>
        </w:rPr>
        <w:t>לבדוק</w:t>
      </w:r>
      <w:r w:rsidRPr="00F71C60">
        <w:rPr>
          <w:rFonts w:cs="David"/>
          <w:sz w:val="24"/>
          <w:szCs w:val="24"/>
          <w:rtl/>
        </w:rPr>
        <w:t xml:space="preserve"> </w:t>
      </w:r>
      <w:r w:rsidRPr="00F71C60">
        <w:rPr>
          <w:rFonts w:cs="David" w:hint="cs"/>
          <w:sz w:val="24"/>
          <w:szCs w:val="24"/>
          <w:rtl/>
        </w:rPr>
        <w:t>את</w:t>
      </w:r>
      <w:r w:rsidRPr="00F71C60">
        <w:rPr>
          <w:rFonts w:cs="David"/>
          <w:sz w:val="24"/>
          <w:szCs w:val="24"/>
          <w:rtl/>
        </w:rPr>
        <w:t xml:space="preserve"> </w:t>
      </w:r>
      <w:r w:rsidRPr="00F71C60">
        <w:rPr>
          <w:rFonts w:cs="David" w:hint="cs"/>
          <w:sz w:val="24"/>
          <w:szCs w:val="24"/>
          <w:rtl/>
        </w:rPr>
        <w:t>התקיימות</w:t>
      </w:r>
      <w:r w:rsidRPr="00F71C60">
        <w:rPr>
          <w:rFonts w:cs="David"/>
          <w:sz w:val="24"/>
          <w:szCs w:val="24"/>
          <w:rtl/>
        </w:rPr>
        <w:t xml:space="preserve"> </w:t>
      </w:r>
      <w:r w:rsidRPr="00F71C60">
        <w:rPr>
          <w:rFonts w:cs="David" w:hint="cs"/>
          <w:sz w:val="24"/>
          <w:szCs w:val="24"/>
          <w:rtl/>
        </w:rPr>
        <w:t>התנאים</w:t>
      </w:r>
      <w:r w:rsidRPr="00F71C60">
        <w:rPr>
          <w:rFonts w:cs="David"/>
          <w:sz w:val="24"/>
          <w:szCs w:val="24"/>
          <w:rtl/>
        </w:rPr>
        <w:t xml:space="preserve"> </w:t>
      </w:r>
      <w:r w:rsidRPr="00F71C60">
        <w:rPr>
          <w:rFonts w:cs="David" w:hint="cs"/>
          <w:sz w:val="24"/>
          <w:szCs w:val="24"/>
          <w:rtl/>
        </w:rPr>
        <w:t>הבאים</w:t>
      </w:r>
      <w:r w:rsidRPr="00F71C60">
        <w:rPr>
          <w:rFonts w:cs="David"/>
          <w:sz w:val="24"/>
          <w:szCs w:val="24"/>
          <w:rtl/>
        </w:rPr>
        <w:t xml:space="preserve"> :</w:t>
      </w:r>
    </w:p>
    <w:p w:rsidR="00F8085E" w:rsidRPr="00F71C60" w:rsidRDefault="00F8085E" w:rsidP="00B92D89">
      <w:pPr>
        <w:spacing w:after="0" w:line="240" w:lineRule="auto"/>
        <w:ind w:left="1440" w:right="709"/>
        <w:jc w:val="both"/>
        <w:rPr>
          <w:rFonts w:cs="David"/>
          <w:sz w:val="24"/>
          <w:szCs w:val="24"/>
          <w:rtl/>
        </w:rPr>
      </w:pPr>
      <w:r w:rsidRPr="00F71C60">
        <w:rPr>
          <w:rFonts w:cs="David" w:hint="cs"/>
          <w:sz w:val="24"/>
          <w:szCs w:val="24"/>
          <w:rtl/>
        </w:rPr>
        <w:t>ראיות</w:t>
      </w:r>
      <w:r w:rsidRPr="00F71C60">
        <w:rPr>
          <w:rFonts w:cs="David"/>
          <w:sz w:val="24"/>
          <w:szCs w:val="24"/>
          <w:rtl/>
        </w:rPr>
        <w:t xml:space="preserve"> </w:t>
      </w:r>
      <w:r w:rsidRPr="00F71C60">
        <w:rPr>
          <w:rFonts w:cs="David" w:hint="cs"/>
          <w:sz w:val="24"/>
          <w:szCs w:val="24"/>
          <w:rtl/>
        </w:rPr>
        <w:t>מודיעיניות</w:t>
      </w:r>
      <w:r w:rsidRPr="00F71C60">
        <w:rPr>
          <w:rFonts w:cs="David"/>
          <w:sz w:val="24"/>
          <w:szCs w:val="24"/>
          <w:rtl/>
        </w:rPr>
        <w:t xml:space="preserve"> </w:t>
      </w:r>
      <w:r w:rsidRPr="00F71C60">
        <w:rPr>
          <w:rFonts w:cs="David" w:hint="cs"/>
          <w:sz w:val="24"/>
          <w:szCs w:val="24"/>
          <w:rtl/>
        </w:rPr>
        <w:t>מהימנות</w:t>
      </w:r>
      <w:r w:rsidRPr="00F71C60">
        <w:rPr>
          <w:rFonts w:cs="David"/>
          <w:sz w:val="24"/>
          <w:szCs w:val="24"/>
          <w:rtl/>
        </w:rPr>
        <w:t xml:space="preserve"> </w:t>
      </w:r>
      <w:r w:rsidRPr="00F71C60">
        <w:rPr>
          <w:rFonts w:cs="David" w:hint="cs"/>
          <w:sz w:val="24"/>
          <w:szCs w:val="24"/>
          <w:rtl/>
        </w:rPr>
        <w:t>ומוצלבות</w:t>
      </w:r>
      <w:r w:rsidRPr="00F71C60">
        <w:rPr>
          <w:rFonts w:cs="David"/>
          <w:sz w:val="24"/>
          <w:szCs w:val="24"/>
          <w:rtl/>
        </w:rPr>
        <w:t xml:space="preserve"> </w:t>
      </w:r>
      <w:r w:rsidRPr="00F71C60">
        <w:rPr>
          <w:rFonts w:cs="David" w:hint="cs"/>
          <w:sz w:val="24"/>
          <w:szCs w:val="24"/>
          <w:rtl/>
        </w:rPr>
        <w:t>לעילת</w:t>
      </w:r>
      <w:r w:rsidRPr="00F71C60">
        <w:rPr>
          <w:rFonts w:cs="David"/>
          <w:sz w:val="24"/>
          <w:szCs w:val="24"/>
          <w:rtl/>
        </w:rPr>
        <w:t xml:space="preserve"> </w:t>
      </w:r>
      <w:r w:rsidRPr="00F71C60">
        <w:rPr>
          <w:rFonts w:cs="David" w:hint="cs"/>
          <w:sz w:val="24"/>
          <w:szCs w:val="24"/>
          <w:rtl/>
        </w:rPr>
        <w:t>ההחרמה</w:t>
      </w:r>
      <w:r w:rsidRPr="00F71C60">
        <w:rPr>
          <w:rFonts w:cs="David"/>
          <w:sz w:val="24"/>
          <w:szCs w:val="24"/>
          <w:rtl/>
        </w:rPr>
        <w:t xml:space="preserve"> – </w:t>
      </w:r>
      <w:r w:rsidRPr="00F71C60">
        <w:rPr>
          <w:rFonts w:cs="David" w:hint="cs"/>
          <w:sz w:val="24"/>
          <w:szCs w:val="24"/>
          <w:rtl/>
        </w:rPr>
        <w:t>זיקה</w:t>
      </w:r>
      <w:r w:rsidRPr="00F71C60">
        <w:rPr>
          <w:rFonts w:cs="David"/>
          <w:sz w:val="24"/>
          <w:szCs w:val="24"/>
          <w:rtl/>
        </w:rPr>
        <w:t xml:space="preserve"> </w:t>
      </w:r>
      <w:r w:rsidRPr="00F71C60">
        <w:rPr>
          <w:rFonts w:cs="David" w:hint="cs"/>
          <w:sz w:val="24"/>
          <w:szCs w:val="24"/>
          <w:rtl/>
        </w:rPr>
        <w:t>במקורות</w:t>
      </w:r>
      <w:r w:rsidRPr="00F71C60">
        <w:rPr>
          <w:rFonts w:cs="David"/>
          <w:sz w:val="24"/>
          <w:szCs w:val="24"/>
          <w:rtl/>
        </w:rPr>
        <w:t xml:space="preserve"> </w:t>
      </w:r>
      <w:r w:rsidRPr="00F71C60">
        <w:rPr>
          <w:rFonts w:cs="David" w:hint="cs"/>
          <w:sz w:val="24"/>
          <w:szCs w:val="24"/>
          <w:rtl/>
        </w:rPr>
        <w:t>ובמטרות</w:t>
      </w:r>
      <w:r w:rsidRPr="00F71C60">
        <w:rPr>
          <w:rFonts w:cs="David"/>
          <w:sz w:val="24"/>
          <w:szCs w:val="24"/>
          <w:rtl/>
        </w:rPr>
        <w:t xml:space="preserve"> </w:t>
      </w:r>
      <w:r w:rsidRPr="00F71C60">
        <w:rPr>
          <w:rFonts w:cs="David" w:hint="cs"/>
          <w:sz w:val="24"/>
          <w:szCs w:val="24"/>
          <w:rtl/>
        </w:rPr>
        <w:t>להתאחדות</w:t>
      </w:r>
      <w:r w:rsidRPr="00F71C60">
        <w:rPr>
          <w:rFonts w:cs="David"/>
          <w:sz w:val="24"/>
          <w:szCs w:val="24"/>
          <w:rtl/>
        </w:rPr>
        <w:t xml:space="preserve"> </w:t>
      </w:r>
      <w:r w:rsidRPr="00F71C60">
        <w:rPr>
          <w:rFonts w:cs="David" w:hint="cs"/>
          <w:sz w:val="24"/>
          <w:szCs w:val="24"/>
          <w:rtl/>
        </w:rPr>
        <w:t>בלתי</w:t>
      </w:r>
      <w:r w:rsidRPr="00F71C60">
        <w:rPr>
          <w:rFonts w:cs="David"/>
          <w:sz w:val="24"/>
          <w:szCs w:val="24"/>
          <w:rtl/>
        </w:rPr>
        <w:t xml:space="preserve"> </w:t>
      </w:r>
      <w:r w:rsidRPr="00F71C60">
        <w:rPr>
          <w:rFonts w:cs="David" w:hint="cs"/>
          <w:sz w:val="24"/>
          <w:szCs w:val="24"/>
          <w:rtl/>
        </w:rPr>
        <w:t>מותרת</w:t>
      </w:r>
      <w:r w:rsidRPr="00F71C60">
        <w:rPr>
          <w:rFonts w:cs="David"/>
          <w:sz w:val="24"/>
          <w:szCs w:val="24"/>
          <w:rtl/>
        </w:rPr>
        <w:t xml:space="preserve"> . </w:t>
      </w:r>
    </w:p>
    <w:p w:rsidR="00F8085E" w:rsidRPr="00F71C60" w:rsidRDefault="00F8085E" w:rsidP="00B92D89">
      <w:pPr>
        <w:spacing w:after="0" w:line="240" w:lineRule="auto"/>
        <w:ind w:left="1440" w:right="709"/>
        <w:jc w:val="both"/>
        <w:rPr>
          <w:rFonts w:cs="David"/>
          <w:sz w:val="24"/>
          <w:szCs w:val="24"/>
          <w:rtl/>
        </w:rPr>
      </w:pPr>
      <w:r w:rsidRPr="00F71C60">
        <w:rPr>
          <w:rFonts w:cs="David" w:hint="cs"/>
          <w:sz w:val="24"/>
          <w:szCs w:val="24"/>
          <w:rtl/>
        </w:rPr>
        <w:t>האם</w:t>
      </w:r>
      <w:r w:rsidRPr="00F71C60">
        <w:rPr>
          <w:rFonts w:cs="David"/>
          <w:sz w:val="24"/>
          <w:szCs w:val="24"/>
          <w:rtl/>
        </w:rPr>
        <w:t xml:space="preserve"> </w:t>
      </w:r>
      <w:r w:rsidRPr="00F71C60">
        <w:rPr>
          <w:rFonts w:cs="David" w:hint="cs"/>
          <w:sz w:val="24"/>
          <w:szCs w:val="24"/>
          <w:rtl/>
        </w:rPr>
        <w:t>ההחרמה</w:t>
      </w:r>
      <w:r w:rsidRPr="00F71C60">
        <w:rPr>
          <w:rFonts w:cs="David"/>
          <w:sz w:val="24"/>
          <w:szCs w:val="24"/>
          <w:rtl/>
        </w:rPr>
        <w:t xml:space="preserve"> </w:t>
      </w:r>
      <w:r w:rsidRPr="00F71C60">
        <w:rPr>
          <w:rFonts w:cs="David" w:hint="cs"/>
          <w:sz w:val="24"/>
          <w:szCs w:val="24"/>
          <w:rtl/>
        </w:rPr>
        <w:t>בוצעה</w:t>
      </w:r>
      <w:r w:rsidRPr="00F71C60">
        <w:rPr>
          <w:rFonts w:cs="David"/>
          <w:sz w:val="24"/>
          <w:szCs w:val="24"/>
          <w:rtl/>
        </w:rPr>
        <w:t xml:space="preserve"> </w:t>
      </w:r>
      <w:r w:rsidRPr="00F71C60">
        <w:rPr>
          <w:rFonts w:cs="David" w:hint="cs"/>
          <w:sz w:val="24"/>
          <w:szCs w:val="24"/>
          <w:rtl/>
        </w:rPr>
        <w:t>מטעמי</w:t>
      </w:r>
      <w:r w:rsidRPr="00F71C60">
        <w:rPr>
          <w:rFonts w:cs="David"/>
          <w:sz w:val="24"/>
          <w:szCs w:val="24"/>
          <w:rtl/>
        </w:rPr>
        <w:t xml:space="preserve"> </w:t>
      </w:r>
      <w:r w:rsidRPr="00F71C60">
        <w:rPr>
          <w:rFonts w:cs="David" w:hint="cs"/>
          <w:sz w:val="24"/>
          <w:szCs w:val="24"/>
          <w:rtl/>
        </w:rPr>
        <w:t>בטחון</w:t>
      </w:r>
      <w:r w:rsidRPr="00F71C60">
        <w:rPr>
          <w:rFonts w:cs="David"/>
          <w:sz w:val="24"/>
          <w:szCs w:val="24"/>
          <w:rtl/>
        </w:rPr>
        <w:t xml:space="preserve"> </w:t>
      </w:r>
      <w:r w:rsidRPr="00F71C60">
        <w:rPr>
          <w:rFonts w:cs="David" w:hint="cs"/>
          <w:sz w:val="24"/>
          <w:szCs w:val="24"/>
          <w:rtl/>
        </w:rPr>
        <w:t>החלטיים</w:t>
      </w:r>
      <w:r w:rsidRPr="00F71C60">
        <w:rPr>
          <w:rFonts w:cs="David"/>
          <w:sz w:val="24"/>
          <w:szCs w:val="24"/>
          <w:rtl/>
        </w:rPr>
        <w:t xml:space="preserve">, </w:t>
      </w:r>
      <w:r w:rsidRPr="00F71C60">
        <w:rPr>
          <w:rFonts w:cs="David" w:hint="cs"/>
          <w:sz w:val="24"/>
          <w:szCs w:val="24"/>
          <w:rtl/>
        </w:rPr>
        <w:t>האם</w:t>
      </w:r>
      <w:r w:rsidRPr="00F71C60">
        <w:rPr>
          <w:rFonts w:cs="David"/>
          <w:sz w:val="24"/>
          <w:szCs w:val="24"/>
          <w:rtl/>
        </w:rPr>
        <w:t xml:space="preserve"> </w:t>
      </w:r>
      <w:r w:rsidRPr="00F71C60">
        <w:rPr>
          <w:rFonts w:cs="David" w:hint="cs"/>
          <w:sz w:val="24"/>
          <w:szCs w:val="24"/>
          <w:rtl/>
        </w:rPr>
        <w:t>היא</w:t>
      </w:r>
      <w:r w:rsidRPr="00F71C60">
        <w:rPr>
          <w:rFonts w:cs="David"/>
          <w:sz w:val="24"/>
          <w:szCs w:val="24"/>
          <w:rtl/>
        </w:rPr>
        <w:t xml:space="preserve"> </w:t>
      </w:r>
      <w:r w:rsidRPr="00F71C60">
        <w:rPr>
          <w:rFonts w:cs="David" w:hint="cs"/>
          <w:sz w:val="24"/>
          <w:szCs w:val="24"/>
          <w:rtl/>
        </w:rPr>
        <w:t>הולמת</w:t>
      </w:r>
      <w:r w:rsidRPr="00F71C60">
        <w:rPr>
          <w:rFonts w:cs="David"/>
          <w:sz w:val="24"/>
          <w:szCs w:val="24"/>
          <w:rtl/>
        </w:rPr>
        <w:t xml:space="preserve"> </w:t>
      </w:r>
      <w:r w:rsidRPr="00F71C60">
        <w:rPr>
          <w:rFonts w:cs="David" w:hint="cs"/>
          <w:sz w:val="24"/>
          <w:szCs w:val="24"/>
          <w:rtl/>
        </w:rPr>
        <w:t>טעמים</w:t>
      </w:r>
      <w:r w:rsidRPr="00F71C60">
        <w:rPr>
          <w:rFonts w:cs="David"/>
          <w:sz w:val="24"/>
          <w:szCs w:val="24"/>
          <w:rtl/>
        </w:rPr>
        <w:t xml:space="preserve"> </w:t>
      </w:r>
      <w:r w:rsidRPr="00F71C60">
        <w:rPr>
          <w:rFonts w:cs="David" w:hint="cs"/>
          <w:sz w:val="24"/>
          <w:szCs w:val="24"/>
          <w:rtl/>
        </w:rPr>
        <w:t>אלה</w:t>
      </w:r>
      <w:r w:rsidRPr="00F71C60">
        <w:rPr>
          <w:rFonts w:cs="David"/>
          <w:sz w:val="24"/>
          <w:szCs w:val="24"/>
          <w:rtl/>
        </w:rPr>
        <w:t xml:space="preserve"> </w:t>
      </w:r>
      <w:r w:rsidRPr="00F71C60">
        <w:rPr>
          <w:rFonts w:cs="David" w:hint="cs"/>
          <w:sz w:val="24"/>
          <w:szCs w:val="24"/>
          <w:rtl/>
        </w:rPr>
        <w:t>והאם</w:t>
      </w:r>
      <w:r w:rsidRPr="00F71C60">
        <w:rPr>
          <w:rFonts w:cs="David"/>
          <w:sz w:val="24"/>
          <w:szCs w:val="24"/>
          <w:rtl/>
        </w:rPr>
        <w:t xml:space="preserve"> </w:t>
      </w:r>
      <w:r w:rsidRPr="00F71C60">
        <w:rPr>
          <w:rFonts w:cs="David" w:hint="cs"/>
          <w:sz w:val="24"/>
          <w:szCs w:val="24"/>
          <w:rtl/>
        </w:rPr>
        <w:t>היא</w:t>
      </w:r>
      <w:r w:rsidRPr="00F71C60">
        <w:rPr>
          <w:rFonts w:cs="David"/>
          <w:sz w:val="24"/>
          <w:szCs w:val="24"/>
          <w:rtl/>
        </w:rPr>
        <w:t xml:space="preserve"> </w:t>
      </w:r>
      <w:r w:rsidRPr="00F71C60">
        <w:rPr>
          <w:rFonts w:cs="David" w:hint="cs"/>
          <w:sz w:val="24"/>
          <w:szCs w:val="24"/>
          <w:rtl/>
        </w:rPr>
        <w:t>מידתית</w:t>
      </w:r>
      <w:r w:rsidRPr="00F71C60">
        <w:rPr>
          <w:rFonts w:cs="David"/>
          <w:sz w:val="24"/>
          <w:szCs w:val="24"/>
          <w:rtl/>
        </w:rPr>
        <w:t>?</w:t>
      </w:r>
    </w:p>
    <w:p w:rsidR="00F8085E" w:rsidRPr="00F71C60" w:rsidRDefault="00F8085E" w:rsidP="00B92D89">
      <w:pPr>
        <w:spacing w:after="0" w:line="240" w:lineRule="auto"/>
        <w:ind w:left="1440" w:right="709"/>
        <w:jc w:val="both"/>
        <w:rPr>
          <w:rFonts w:cs="David"/>
          <w:sz w:val="24"/>
          <w:szCs w:val="24"/>
          <w:rtl/>
        </w:rPr>
      </w:pPr>
      <w:r w:rsidRPr="00F71C60">
        <w:rPr>
          <w:rFonts w:cs="David" w:hint="cs"/>
          <w:sz w:val="24"/>
          <w:szCs w:val="24"/>
          <w:rtl/>
        </w:rPr>
        <w:t>האם</w:t>
      </w:r>
      <w:r w:rsidRPr="00F71C60">
        <w:rPr>
          <w:rFonts w:cs="David"/>
          <w:sz w:val="24"/>
          <w:szCs w:val="24"/>
          <w:rtl/>
        </w:rPr>
        <w:t xml:space="preserve"> </w:t>
      </w:r>
      <w:r w:rsidRPr="00F71C60">
        <w:rPr>
          <w:rFonts w:cs="David" w:hint="cs"/>
          <w:sz w:val="24"/>
          <w:szCs w:val="24"/>
          <w:rtl/>
        </w:rPr>
        <w:t>קיימת</w:t>
      </w:r>
      <w:r w:rsidRPr="00F71C60">
        <w:rPr>
          <w:rFonts w:cs="David"/>
          <w:sz w:val="24"/>
          <w:szCs w:val="24"/>
          <w:rtl/>
        </w:rPr>
        <w:t xml:space="preserve"> </w:t>
      </w:r>
      <w:r w:rsidRPr="00F71C60">
        <w:rPr>
          <w:rFonts w:cs="David" w:hint="cs"/>
          <w:sz w:val="24"/>
          <w:szCs w:val="24"/>
          <w:rtl/>
        </w:rPr>
        <w:t>חלופה</w:t>
      </w:r>
      <w:r w:rsidRPr="00F71C60">
        <w:rPr>
          <w:rFonts w:cs="David"/>
          <w:sz w:val="24"/>
          <w:szCs w:val="24"/>
          <w:rtl/>
        </w:rPr>
        <w:t xml:space="preserve"> </w:t>
      </w:r>
      <w:r w:rsidRPr="00F71C60">
        <w:rPr>
          <w:rFonts w:cs="David" w:hint="cs"/>
          <w:sz w:val="24"/>
          <w:szCs w:val="24"/>
          <w:rtl/>
        </w:rPr>
        <w:t>פלילית</w:t>
      </w:r>
      <w:r w:rsidRPr="00F71C60">
        <w:rPr>
          <w:rFonts w:cs="David"/>
          <w:sz w:val="24"/>
          <w:szCs w:val="24"/>
          <w:rtl/>
        </w:rPr>
        <w:t xml:space="preserve"> </w:t>
      </w:r>
      <w:r w:rsidRPr="00F71C60">
        <w:rPr>
          <w:rFonts w:cs="David" w:hint="cs"/>
          <w:sz w:val="24"/>
          <w:szCs w:val="24"/>
          <w:rtl/>
        </w:rPr>
        <w:t>להליך</w:t>
      </w:r>
      <w:r w:rsidRPr="00F71C60">
        <w:rPr>
          <w:rFonts w:cs="David"/>
          <w:sz w:val="24"/>
          <w:szCs w:val="24"/>
          <w:rtl/>
        </w:rPr>
        <w:t xml:space="preserve"> </w:t>
      </w:r>
      <w:r w:rsidRPr="00F71C60">
        <w:rPr>
          <w:rFonts w:cs="David" w:hint="cs"/>
          <w:sz w:val="24"/>
          <w:szCs w:val="24"/>
          <w:rtl/>
        </w:rPr>
        <w:t>המנהלי</w:t>
      </w:r>
      <w:r w:rsidRPr="00F71C60">
        <w:rPr>
          <w:rFonts w:cs="David"/>
          <w:sz w:val="24"/>
          <w:szCs w:val="24"/>
          <w:rtl/>
        </w:rPr>
        <w:t>?</w:t>
      </w:r>
      <w:r w:rsidRPr="00F71C60">
        <w:rPr>
          <w:rFonts w:cs="David" w:hint="cs"/>
          <w:sz w:val="24"/>
          <w:szCs w:val="24"/>
          <w:rtl/>
        </w:rPr>
        <w:t>...</w:t>
      </w:r>
    </w:p>
    <w:p w:rsidR="00F8085E" w:rsidRPr="00F71C60" w:rsidRDefault="00F8085E" w:rsidP="00B92D89">
      <w:pPr>
        <w:spacing w:after="0" w:line="240" w:lineRule="auto"/>
        <w:ind w:left="720" w:right="709"/>
        <w:jc w:val="both"/>
        <w:rPr>
          <w:rFonts w:cs="David"/>
          <w:sz w:val="24"/>
          <w:szCs w:val="24"/>
          <w:rtl/>
        </w:rPr>
      </w:pPr>
      <w:r w:rsidRPr="00F71C60">
        <w:rPr>
          <w:rFonts w:cs="David" w:hint="cs"/>
          <w:b/>
          <w:bCs/>
          <w:sz w:val="24"/>
          <w:szCs w:val="24"/>
          <w:u w:val="single"/>
          <w:rtl/>
        </w:rPr>
        <w:t>בית</w:t>
      </w:r>
      <w:r w:rsidRPr="00F71C60">
        <w:rPr>
          <w:rFonts w:cs="David"/>
          <w:b/>
          <w:bCs/>
          <w:sz w:val="24"/>
          <w:szCs w:val="24"/>
          <w:u w:val="single"/>
          <w:rtl/>
        </w:rPr>
        <w:t xml:space="preserve"> </w:t>
      </w:r>
      <w:r w:rsidRPr="00F71C60">
        <w:rPr>
          <w:rFonts w:cs="David" w:hint="cs"/>
          <w:b/>
          <w:bCs/>
          <w:sz w:val="24"/>
          <w:szCs w:val="24"/>
          <w:u w:val="single"/>
          <w:rtl/>
        </w:rPr>
        <w:t>המשפט</w:t>
      </w:r>
      <w:r w:rsidRPr="00F71C60">
        <w:rPr>
          <w:rFonts w:cs="David"/>
          <w:b/>
          <w:bCs/>
          <w:sz w:val="24"/>
          <w:szCs w:val="24"/>
          <w:u w:val="single"/>
          <w:rtl/>
        </w:rPr>
        <w:t xml:space="preserve"> </w:t>
      </w:r>
      <w:r w:rsidRPr="00F71C60">
        <w:rPr>
          <w:rFonts w:cs="David" w:hint="cs"/>
          <w:b/>
          <w:bCs/>
          <w:sz w:val="24"/>
          <w:szCs w:val="24"/>
          <w:u w:val="single"/>
          <w:rtl/>
        </w:rPr>
        <w:t>הזהיר</w:t>
      </w:r>
      <w:r w:rsidRPr="00F71C60">
        <w:rPr>
          <w:rFonts w:cs="David"/>
          <w:b/>
          <w:bCs/>
          <w:sz w:val="24"/>
          <w:szCs w:val="24"/>
          <w:u w:val="single"/>
          <w:rtl/>
        </w:rPr>
        <w:t xml:space="preserve"> </w:t>
      </w:r>
      <w:r w:rsidRPr="00F71C60">
        <w:rPr>
          <w:rFonts w:cs="David" w:hint="cs"/>
          <w:b/>
          <w:bCs/>
          <w:sz w:val="24"/>
          <w:szCs w:val="24"/>
          <w:u w:val="single"/>
          <w:rtl/>
        </w:rPr>
        <w:t>את</w:t>
      </w:r>
      <w:r w:rsidRPr="00F71C60">
        <w:rPr>
          <w:rFonts w:cs="David"/>
          <w:b/>
          <w:bCs/>
          <w:sz w:val="24"/>
          <w:szCs w:val="24"/>
          <w:u w:val="single"/>
          <w:rtl/>
        </w:rPr>
        <w:t xml:space="preserve"> </w:t>
      </w:r>
      <w:r w:rsidRPr="00F71C60">
        <w:rPr>
          <w:rFonts w:cs="David" w:hint="cs"/>
          <w:b/>
          <w:bCs/>
          <w:sz w:val="24"/>
          <w:szCs w:val="24"/>
          <w:u w:val="single"/>
          <w:rtl/>
        </w:rPr>
        <w:t>עצמו</w:t>
      </w:r>
      <w:r w:rsidRPr="00F71C60">
        <w:rPr>
          <w:rFonts w:cs="David"/>
          <w:b/>
          <w:bCs/>
          <w:sz w:val="24"/>
          <w:szCs w:val="24"/>
          <w:u w:val="single"/>
          <w:rtl/>
        </w:rPr>
        <w:t xml:space="preserve"> </w:t>
      </w:r>
      <w:r w:rsidRPr="00F71C60">
        <w:rPr>
          <w:rFonts w:cs="David" w:hint="cs"/>
          <w:b/>
          <w:bCs/>
          <w:sz w:val="24"/>
          <w:szCs w:val="24"/>
          <w:u w:val="single"/>
          <w:rtl/>
        </w:rPr>
        <w:t>כי</w:t>
      </w:r>
      <w:r w:rsidRPr="00F71C60">
        <w:rPr>
          <w:rFonts w:cs="David"/>
          <w:b/>
          <w:bCs/>
          <w:sz w:val="24"/>
          <w:szCs w:val="24"/>
          <w:u w:val="single"/>
          <w:rtl/>
        </w:rPr>
        <w:t xml:space="preserve"> </w:t>
      </w:r>
      <w:r w:rsidRPr="00F71C60">
        <w:rPr>
          <w:rFonts w:cs="David" w:hint="cs"/>
          <w:b/>
          <w:bCs/>
          <w:sz w:val="24"/>
          <w:szCs w:val="24"/>
          <w:u w:val="single"/>
          <w:rtl/>
        </w:rPr>
        <w:t>הליך</w:t>
      </w:r>
      <w:r w:rsidRPr="00F71C60">
        <w:rPr>
          <w:rFonts w:cs="David"/>
          <w:b/>
          <w:bCs/>
          <w:sz w:val="24"/>
          <w:szCs w:val="24"/>
          <w:u w:val="single"/>
          <w:rtl/>
        </w:rPr>
        <w:t xml:space="preserve"> </w:t>
      </w:r>
      <w:r w:rsidRPr="00F71C60">
        <w:rPr>
          <w:rFonts w:cs="David" w:hint="cs"/>
          <w:b/>
          <w:bCs/>
          <w:sz w:val="24"/>
          <w:szCs w:val="24"/>
          <w:u w:val="single"/>
          <w:rtl/>
        </w:rPr>
        <w:t>החרמת</w:t>
      </w:r>
      <w:r w:rsidRPr="00F71C60">
        <w:rPr>
          <w:rFonts w:cs="David"/>
          <w:b/>
          <w:bCs/>
          <w:sz w:val="24"/>
          <w:szCs w:val="24"/>
          <w:u w:val="single"/>
          <w:rtl/>
        </w:rPr>
        <w:t xml:space="preserve"> </w:t>
      </w:r>
      <w:r w:rsidRPr="00F71C60">
        <w:rPr>
          <w:rFonts w:cs="David" w:hint="cs"/>
          <w:b/>
          <w:bCs/>
          <w:sz w:val="24"/>
          <w:szCs w:val="24"/>
          <w:u w:val="single"/>
          <w:rtl/>
        </w:rPr>
        <w:t>כספים</w:t>
      </w:r>
      <w:r w:rsidRPr="00F71C60">
        <w:rPr>
          <w:rFonts w:cs="David"/>
          <w:b/>
          <w:bCs/>
          <w:sz w:val="24"/>
          <w:szCs w:val="24"/>
          <w:u w:val="single"/>
          <w:rtl/>
        </w:rPr>
        <w:t xml:space="preserve"> </w:t>
      </w:r>
      <w:r w:rsidRPr="00F71C60">
        <w:rPr>
          <w:rFonts w:cs="David" w:hint="cs"/>
          <w:b/>
          <w:bCs/>
          <w:sz w:val="24"/>
          <w:szCs w:val="24"/>
          <w:u w:val="single"/>
          <w:rtl/>
        </w:rPr>
        <w:t>מנהלי</w:t>
      </w:r>
      <w:r w:rsidRPr="00F71C60">
        <w:rPr>
          <w:rFonts w:cs="David"/>
          <w:b/>
          <w:bCs/>
          <w:sz w:val="24"/>
          <w:szCs w:val="24"/>
          <w:u w:val="single"/>
          <w:rtl/>
        </w:rPr>
        <w:t xml:space="preserve"> </w:t>
      </w:r>
      <w:r w:rsidRPr="00F71C60">
        <w:rPr>
          <w:rFonts w:cs="David" w:hint="cs"/>
          <w:b/>
          <w:bCs/>
          <w:sz w:val="24"/>
          <w:szCs w:val="24"/>
          <w:u w:val="single"/>
          <w:rtl/>
        </w:rPr>
        <w:t>הינו</w:t>
      </w:r>
      <w:r w:rsidRPr="00F71C60">
        <w:rPr>
          <w:rFonts w:cs="David"/>
          <w:b/>
          <w:bCs/>
          <w:sz w:val="24"/>
          <w:szCs w:val="24"/>
          <w:u w:val="single"/>
          <w:rtl/>
        </w:rPr>
        <w:t xml:space="preserve"> </w:t>
      </w:r>
      <w:r w:rsidRPr="00F71C60">
        <w:rPr>
          <w:rFonts w:cs="David" w:hint="cs"/>
          <w:b/>
          <w:bCs/>
          <w:sz w:val="24"/>
          <w:szCs w:val="24"/>
          <w:u w:val="single"/>
          <w:rtl/>
        </w:rPr>
        <w:t>הליך</w:t>
      </w:r>
      <w:r w:rsidRPr="00F71C60">
        <w:rPr>
          <w:rFonts w:cs="David"/>
          <w:b/>
          <w:bCs/>
          <w:sz w:val="24"/>
          <w:szCs w:val="24"/>
          <w:u w:val="single"/>
          <w:rtl/>
        </w:rPr>
        <w:t xml:space="preserve"> </w:t>
      </w:r>
      <w:r w:rsidRPr="00F71C60">
        <w:rPr>
          <w:rFonts w:cs="David" w:hint="cs"/>
          <w:b/>
          <w:bCs/>
          <w:sz w:val="24"/>
          <w:szCs w:val="24"/>
          <w:u w:val="single"/>
          <w:rtl/>
        </w:rPr>
        <w:t>האמור</w:t>
      </w:r>
      <w:r w:rsidRPr="00F71C60">
        <w:rPr>
          <w:rFonts w:cs="David"/>
          <w:b/>
          <w:bCs/>
          <w:sz w:val="24"/>
          <w:szCs w:val="24"/>
          <w:u w:val="single"/>
          <w:rtl/>
        </w:rPr>
        <w:t xml:space="preserve"> </w:t>
      </w:r>
      <w:r w:rsidRPr="00F71C60">
        <w:rPr>
          <w:rFonts w:cs="David" w:hint="cs"/>
          <w:b/>
          <w:bCs/>
          <w:sz w:val="24"/>
          <w:szCs w:val="24"/>
          <w:u w:val="single"/>
          <w:rtl/>
        </w:rPr>
        <w:t>להתבצע</w:t>
      </w:r>
      <w:r w:rsidRPr="00F71C60">
        <w:rPr>
          <w:rFonts w:cs="David"/>
          <w:b/>
          <w:bCs/>
          <w:sz w:val="24"/>
          <w:szCs w:val="24"/>
          <w:u w:val="single"/>
          <w:rtl/>
        </w:rPr>
        <w:t xml:space="preserve"> </w:t>
      </w:r>
      <w:r w:rsidRPr="00F71C60">
        <w:rPr>
          <w:rFonts w:cs="David" w:hint="cs"/>
          <w:b/>
          <w:bCs/>
          <w:sz w:val="24"/>
          <w:szCs w:val="24"/>
          <w:u w:val="single"/>
          <w:rtl/>
        </w:rPr>
        <w:t>לשם</w:t>
      </w:r>
      <w:r w:rsidRPr="00F71C60">
        <w:rPr>
          <w:rFonts w:cs="David"/>
          <w:b/>
          <w:bCs/>
          <w:sz w:val="24"/>
          <w:szCs w:val="24"/>
          <w:u w:val="single"/>
          <w:rtl/>
        </w:rPr>
        <w:t xml:space="preserve"> </w:t>
      </w:r>
      <w:r w:rsidRPr="00F71C60">
        <w:rPr>
          <w:rFonts w:cs="David" w:hint="cs"/>
          <w:b/>
          <w:bCs/>
          <w:sz w:val="24"/>
          <w:szCs w:val="24"/>
          <w:u w:val="single"/>
          <w:rtl/>
        </w:rPr>
        <w:t>מניעת</w:t>
      </w:r>
      <w:r w:rsidRPr="00F71C60">
        <w:rPr>
          <w:rFonts w:cs="David"/>
          <w:b/>
          <w:bCs/>
          <w:sz w:val="24"/>
          <w:szCs w:val="24"/>
          <w:u w:val="single"/>
          <w:rtl/>
        </w:rPr>
        <w:t xml:space="preserve"> </w:t>
      </w:r>
      <w:r w:rsidRPr="00F71C60">
        <w:rPr>
          <w:rFonts w:cs="David" w:hint="cs"/>
          <w:b/>
          <w:bCs/>
          <w:sz w:val="24"/>
          <w:szCs w:val="24"/>
          <w:u w:val="single"/>
          <w:rtl/>
        </w:rPr>
        <w:t>פעילות</w:t>
      </w:r>
      <w:r w:rsidRPr="00F71C60">
        <w:rPr>
          <w:rFonts w:cs="David"/>
          <w:b/>
          <w:bCs/>
          <w:sz w:val="24"/>
          <w:szCs w:val="24"/>
          <w:u w:val="single"/>
          <w:rtl/>
        </w:rPr>
        <w:t xml:space="preserve"> </w:t>
      </w:r>
      <w:r w:rsidRPr="00F71C60">
        <w:rPr>
          <w:rFonts w:cs="David" w:hint="cs"/>
          <w:b/>
          <w:bCs/>
          <w:sz w:val="24"/>
          <w:szCs w:val="24"/>
          <w:u w:val="single"/>
          <w:rtl/>
        </w:rPr>
        <w:t>טרור</w:t>
      </w:r>
      <w:r w:rsidRPr="00F71C60">
        <w:rPr>
          <w:rFonts w:cs="David"/>
          <w:b/>
          <w:bCs/>
          <w:sz w:val="24"/>
          <w:szCs w:val="24"/>
          <w:u w:val="single"/>
          <w:rtl/>
        </w:rPr>
        <w:t xml:space="preserve"> </w:t>
      </w:r>
      <w:r w:rsidRPr="00F71C60">
        <w:rPr>
          <w:rFonts w:cs="David" w:hint="cs"/>
          <w:b/>
          <w:bCs/>
          <w:sz w:val="24"/>
          <w:szCs w:val="24"/>
          <w:u w:val="single"/>
          <w:rtl/>
        </w:rPr>
        <w:t>ופגיעה</w:t>
      </w:r>
      <w:r w:rsidRPr="00F71C60">
        <w:rPr>
          <w:rFonts w:cs="David"/>
          <w:b/>
          <w:bCs/>
          <w:sz w:val="24"/>
          <w:szCs w:val="24"/>
          <w:u w:val="single"/>
          <w:rtl/>
        </w:rPr>
        <w:t xml:space="preserve"> </w:t>
      </w:r>
      <w:r w:rsidRPr="00F71C60">
        <w:rPr>
          <w:rFonts w:cs="David" w:hint="cs"/>
          <w:b/>
          <w:bCs/>
          <w:sz w:val="24"/>
          <w:szCs w:val="24"/>
          <w:u w:val="single"/>
          <w:rtl/>
        </w:rPr>
        <w:t>בכוחם</w:t>
      </w:r>
      <w:r w:rsidRPr="00F71C60">
        <w:rPr>
          <w:rFonts w:cs="David"/>
          <w:b/>
          <w:bCs/>
          <w:sz w:val="24"/>
          <w:szCs w:val="24"/>
          <w:u w:val="single"/>
          <w:rtl/>
        </w:rPr>
        <w:t xml:space="preserve"> </w:t>
      </w:r>
      <w:r w:rsidRPr="00F71C60">
        <w:rPr>
          <w:rFonts w:cs="David" w:hint="cs"/>
          <w:b/>
          <w:bCs/>
          <w:sz w:val="24"/>
          <w:szCs w:val="24"/>
          <w:u w:val="single"/>
          <w:rtl/>
        </w:rPr>
        <w:t>ובמטרות</w:t>
      </w:r>
      <w:r w:rsidR="00557D38">
        <w:rPr>
          <w:rFonts w:cs="David" w:hint="cs"/>
          <w:b/>
          <w:bCs/>
          <w:sz w:val="24"/>
          <w:szCs w:val="24"/>
          <w:u w:val="single"/>
          <w:rtl/>
        </w:rPr>
        <w:t>י</w:t>
      </w:r>
      <w:r w:rsidRPr="00F71C60">
        <w:rPr>
          <w:rFonts w:cs="David" w:hint="cs"/>
          <w:b/>
          <w:bCs/>
          <w:sz w:val="24"/>
          <w:szCs w:val="24"/>
          <w:u w:val="single"/>
          <w:rtl/>
        </w:rPr>
        <w:t>הם</w:t>
      </w:r>
      <w:r w:rsidRPr="00F71C60">
        <w:rPr>
          <w:rFonts w:cs="David"/>
          <w:b/>
          <w:bCs/>
          <w:sz w:val="24"/>
          <w:szCs w:val="24"/>
          <w:u w:val="single"/>
          <w:rtl/>
        </w:rPr>
        <w:t xml:space="preserve"> </w:t>
      </w:r>
      <w:r w:rsidRPr="00F71C60">
        <w:rPr>
          <w:rFonts w:cs="David" w:hint="cs"/>
          <w:b/>
          <w:bCs/>
          <w:sz w:val="24"/>
          <w:szCs w:val="24"/>
          <w:u w:val="single"/>
          <w:rtl/>
        </w:rPr>
        <w:t>של</w:t>
      </w:r>
      <w:r w:rsidRPr="00F71C60">
        <w:rPr>
          <w:rFonts w:cs="David"/>
          <w:b/>
          <w:bCs/>
          <w:sz w:val="24"/>
          <w:szCs w:val="24"/>
          <w:u w:val="single"/>
          <w:rtl/>
        </w:rPr>
        <w:t xml:space="preserve"> </w:t>
      </w:r>
      <w:r w:rsidRPr="00F71C60">
        <w:rPr>
          <w:rFonts w:cs="David" w:hint="cs"/>
          <w:b/>
          <w:bCs/>
          <w:sz w:val="24"/>
          <w:szCs w:val="24"/>
          <w:u w:val="single"/>
          <w:rtl/>
        </w:rPr>
        <w:t>ארגוני</w:t>
      </w:r>
      <w:r w:rsidRPr="00F71C60">
        <w:rPr>
          <w:rFonts w:cs="David"/>
          <w:b/>
          <w:bCs/>
          <w:sz w:val="24"/>
          <w:szCs w:val="24"/>
          <w:u w:val="single"/>
          <w:rtl/>
        </w:rPr>
        <w:t xml:space="preserve"> </w:t>
      </w:r>
      <w:r w:rsidRPr="00F71C60">
        <w:rPr>
          <w:rFonts w:cs="David" w:hint="cs"/>
          <w:b/>
          <w:bCs/>
          <w:sz w:val="24"/>
          <w:szCs w:val="24"/>
          <w:u w:val="single"/>
          <w:rtl/>
        </w:rPr>
        <w:t>טרור</w:t>
      </w:r>
      <w:r w:rsidRPr="00F71C60">
        <w:rPr>
          <w:rFonts w:cs="David"/>
          <w:sz w:val="24"/>
          <w:szCs w:val="24"/>
          <w:rtl/>
        </w:rPr>
        <w:t xml:space="preserve">. </w:t>
      </w:r>
      <w:r w:rsidRPr="00F71C60">
        <w:rPr>
          <w:rFonts w:cs="David" w:hint="cs"/>
          <w:sz w:val="24"/>
          <w:szCs w:val="24"/>
          <w:rtl/>
        </w:rPr>
        <w:t>זו</w:t>
      </w:r>
      <w:r w:rsidRPr="00F71C60">
        <w:rPr>
          <w:rFonts w:cs="David"/>
          <w:sz w:val="24"/>
          <w:szCs w:val="24"/>
          <w:rtl/>
        </w:rPr>
        <w:t xml:space="preserve"> </w:t>
      </w:r>
      <w:r w:rsidRPr="00F71C60">
        <w:rPr>
          <w:rFonts w:cs="David" w:hint="cs"/>
          <w:sz w:val="24"/>
          <w:szCs w:val="24"/>
          <w:rtl/>
        </w:rPr>
        <w:t>הינה</w:t>
      </w:r>
      <w:r w:rsidRPr="00F71C60">
        <w:rPr>
          <w:rFonts w:cs="David"/>
          <w:sz w:val="24"/>
          <w:szCs w:val="24"/>
          <w:rtl/>
        </w:rPr>
        <w:t xml:space="preserve"> </w:t>
      </w:r>
      <w:r w:rsidRPr="00F71C60">
        <w:rPr>
          <w:rFonts w:cs="David" w:hint="cs"/>
          <w:sz w:val="24"/>
          <w:szCs w:val="24"/>
          <w:rtl/>
        </w:rPr>
        <w:t>התכלית</w:t>
      </w:r>
      <w:r w:rsidRPr="00F71C60">
        <w:rPr>
          <w:rFonts w:cs="David"/>
          <w:sz w:val="24"/>
          <w:szCs w:val="24"/>
          <w:rtl/>
        </w:rPr>
        <w:t xml:space="preserve"> </w:t>
      </w:r>
      <w:r w:rsidRPr="00F71C60">
        <w:rPr>
          <w:rFonts w:cs="David" w:hint="cs"/>
          <w:sz w:val="24"/>
          <w:szCs w:val="24"/>
          <w:rtl/>
        </w:rPr>
        <w:t>היחידה</w:t>
      </w:r>
      <w:r w:rsidRPr="00F71C60">
        <w:rPr>
          <w:rFonts w:cs="David"/>
          <w:sz w:val="24"/>
          <w:szCs w:val="24"/>
          <w:rtl/>
        </w:rPr>
        <w:t xml:space="preserve"> </w:t>
      </w:r>
      <w:r w:rsidRPr="00F71C60">
        <w:rPr>
          <w:rFonts w:cs="David" w:hint="cs"/>
          <w:sz w:val="24"/>
          <w:szCs w:val="24"/>
          <w:rtl/>
        </w:rPr>
        <w:t>הראויה</w:t>
      </w:r>
      <w:r w:rsidRPr="00F71C60">
        <w:rPr>
          <w:rFonts w:cs="David"/>
          <w:sz w:val="24"/>
          <w:szCs w:val="24"/>
          <w:rtl/>
        </w:rPr>
        <w:t xml:space="preserve"> </w:t>
      </w:r>
      <w:r w:rsidRPr="00F71C60">
        <w:rPr>
          <w:rFonts w:cs="David" w:hint="cs"/>
          <w:sz w:val="24"/>
          <w:szCs w:val="24"/>
          <w:rtl/>
        </w:rPr>
        <w:t>שיש</w:t>
      </w:r>
      <w:r w:rsidRPr="00F71C60">
        <w:rPr>
          <w:rFonts w:cs="David"/>
          <w:sz w:val="24"/>
          <w:szCs w:val="24"/>
          <w:rtl/>
        </w:rPr>
        <w:t xml:space="preserve"> </w:t>
      </w:r>
      <w:r w:rsidRPr="00F71C60">
        <w:rPr>
          <w:rFonts w:cs="David" w:hint="cs"/>
          <w:sz w:val="24"/>
          <w:szCs w:val="24"/>
          <w:rtl/>
        </w:rPr>
        <w:t>בה</w:t>
      </w:r>
      <w:r w:rsidRPr="00F71C60">
        <w:rPr>
          <w:rFonts w:cs="David"/>
          <w:sz w:val="24"/>
          <w:szCs w:val="24"/>
          <w:rtl/>
        </w:rPr>
        <w:t xml:space="preserve"> </w:t>
      </w:r>
      <w:r w:rsidRPr="00F71C60">
        <w:rPr>
          <w:rFonts w:cs="David" w:hint="cs"/>
          <w:sz w:val="24"/>
          <w:szCs w:val="24"/>
          <w:rtl/>
        </w:rPr>
        <w:t>כדי</w:t>
      </w:r>
      <w:r w:rsidRPr="00F71C60">
        <w:rPr>
          <w:rFonts w:cs="David"/>
          <w:sz w:val="24"/>
          <w:szCs w:val="24"/>
          <w:rtl/>
        </w:rPr>
        <w:t xml:space="preserve"> </w:t>
      </w:r>
      <w:r w:rsidRPr="00F71C60">
        <w:rPr>
          <w:rFonts w:cs="David" w:hint="cs"/>
          <w:sz w:val="24"/>
          <w:szCs w:val="24"/>
          <w:rtl/>
        </w:rPr>
        <w:t>להצדיק</w:t>
      </w:r>
      <w:r w:rsidRPr="00F71C60">
        <w:rPr>
          <w:rFonts w:cs="David"/>
          <w:sz w:val="24"/>
          <w:szCs w:val="24"/>
          <w:rtl/>
        </w:rPr>
        <w:t xml:space="preserve"> </w:t>
      </w:r>
      <w:r w:rsidRPr="00F71C60">
        <w:rPr>
          <w:rFonts w:cs="David" w:hint="cs"/>
          <w:sz w:val="24"/>
          <w:szCs w:val="24"/>
          <w:rtl/>
        </w:rPr>
        <w:t>פגיעה</w:t>
      </w:r>
      <w:r w:rsidRPr="00F71C60">
        <w:rPr>
          <w:rFonts w:cs="David"/>
          <w:sz w:val="24"/>
          <w:szCs w:val="24"/>
          <w:rtl/>
        </w:rPr>
        <w:t xml:space="preserve"> </w:t>
      </w:r>
      <w:r w:rsidRPr="00F71C60">
        <w:rPr>
          <w:rFonts w:cs="David" w:hint="cs"/>
          <w:sz w:val="24"/>
          <w:szCs w:val="24"/>
          <w:rtl/>
        </w:rPr>
        <w:t>בזכות</w:t>
      </w:r>
      <w:r w:rsidRPr="00F71C60">
        <w:rPr>
          <w:rFonts w:cs="David"/>
          <w:sz w:val="24"/>
          <w:szCs w:val="24"/>
          <w:rtl/>
        </w:rPr>
        <w:t xml:space="preserve"> </w:t>
      </w:r>
      <w:r w:rsidRPr="00F71C60">
        <w:rPr>
          <w:rFonts w:cs="David" w:hint="cs"/>
          <w:sz w:val="24"/>
          <w:szCs w:val="24"/>
          <w:rtl/>
        </w:rPr>
        <w:t>העוררת</w:t>
      </w:r>
      <w:r w:rsidRPr="00F71C60">
        <w:rPr>
          <w:rFonts w:cs="David"/>
          <w:sz w:val="24"/>
          <w:szCs w:val="24"/>
          <w:rtl/>
        </w:rPr>
        <w:t xml:space="preserve"> </w:t>
      </w:r>
      <w:r w:rsidRPr="00F71C60">
        <w:rPr>
          <w:rFonts w:cs="David" w:hint="cs"/>
          <w:sz w:val="24"/>
          <w:szCs w:val="24"/>
          <w:rtl/>
        </w:rPr>
        <w:t>לקניין</w:t>
      </w:r>
      <w:r w:rsidRPr="00F71C60">
        <w:rPr>
          <w:rFonts w:cs="David"/>
          <w:sz w:val="24"/>
          <w:szCs w:val="24"/>
          <w:rtl/>
        </w:rPr>
        <w:t>.</w:t>
      </w:r>
      <w:r w:rsidRPr="00F71C60">
        <w:rPr>
          <w:rFonts w:cs="David" w:hint="cs"/>
          <w:sz w:val="24"/>
          <w:szCs w:val="24"/>
          <w:rtl/>
        </w:rPr>
        <w:t>"</w:t>
      </w:r>
    </w:p>
    <w:p w:rsidR="00F8085E" w:rsidRPr="00F71C60" w:rsidRDefault="00F8085E" w:rsidP="00B92D89">
      <w:pPr>
        <w:jc w:val="both"/>
        <w:rPr>
          <w:rFonts w:cs="David"/>
          <w:sz w:val="24"/>
          <w:szCs w:val="24"/>
          <w:rtl/>
        </w:rPr>
      </w:pPr>
      <w:r w:rsidRPr="00F71C60">
        <w:rPr>
          <w:rFonts w:cs="David" w:hint="cs"/>
          <w:sz w:val="24"/>
          <w:szCs w:val="24"/>
          <w:rtl/>
        </w:rPr>
        <w:t>[ע</w:t>
      </w:r>
      <w:r w:rsidRPr="00F71C60">
        <w:rPr>
          <w:rFonts w:cs="David"/>
          <w:sz w:val="24"/>
          <w:szCs w:val="24"/>
          <w:rtl/>
        </w:rPr>
        <w:t xml:space="preserve"> (</w:t>
      </w:r>
      <w:r w:rsidRPr="00F71C60">
        <w:rPr>
          <w:rFonts w:cs="David" w:hint="cs"/>
          <w:sz w:val="24"/>
          <w:szCs w:val="24"/>
          <w:rtl/>
        </w:rPr>
        <w:t>איו</w:t>
      </w:r>
      <w:r w:rsidRPr="00F71C60">
        <w:rPr>
          <w:rFonts w:cs="David"/>
          <w:sz w:val="24"/>
          <w:szCs w:val="24"/>
          <w:rtl/>
        </w:rPr>
        <w:t>"</w:t>
      </w:r>
      <w:r w:rsidRPr="00F71C60">
        <w:rPr>
          <w:rFonts w:cs="David" w:hint="cs"/>
          <w:sz w:val="24"/>
          <w:szCs w:val="24"/>
          <w:rtl/>
        </w:rPr>
        <w:t>ש</w:t>
      </w:r>
      <w:r w:rsidRPr="00F71C60">
        <w:rPr>
          <w:rFonts w:cs="David"/>
          <w:sz w:val="24"/>
          <w:szCs w:val="24"/>
          <w:rtl/>
        </w:rPr>
        <w:t xml:space="preserve">) 84/10 </w:t>
      </w:r>
      <w:r w:rsidRPr="00F71C60">
        <w:rPr>
          <w:rFonts w:cs="David" w:hint="cs"/>
          <w:sz w:val="24"/>
          <w:szCs w:val="24"/>
          <w:rtl/>
        </w:rPr>
        <w:t>שבלי</w:t>
      </w:r>
      <w:r w:rsidRPr="00F71C60">
        <w:rPr>
          <w:rFonts w:cs="David"/>
          <w:sz w:val="24"/>
          <w:szCs w:val="24"/>
          <w:rtl/>
        </w:rPr>
        <w:t xml:space="preserve"> </w:t>
      </w:r>
      <w:r w:rsidRPr="00F71C60">
        <w:rPr>
          <w:rFonts w:cs="David" w:hint="cs"/>
          <w:sz w:val="24"/>
          <w:szCs w:val="24"/>
          <w:rtl/>
        </w:rPr>
        <w:t>נ</w:t>
      </w:r>
      <w:r w:rsidRPr="00F71C60">
        <w:rPr>
          <w:rFonts w:cs="David"/>
          <w:sz w:val="24"/>
          <w:szCs w:val="24"/>
          <w:rtl/>
        </w:rPr>
        <w:t xml:space="preserve">' </w:t>
      </w:r>
      <w:r w:rsidRPr="00F71C60">
        <w:rPr>
          <w:rFonts w:cs="David" w:hint="cs"/>
          <w:sz w:val="24"/>
          <w:szCs w:val="24"/>
          <w:rtl/>
        </w:rPr>
        <w:t>היועץ</w:t>
      </w:r>
      <w:r w:rsidRPr="00F71C60">
        <w:rPr>
          <w:rFonts w:cs="David"/>
          <w:sz w:val="24"/>
          <w:szCs w:val="24"/>
          <w:rtl/>
        </w:rPr>
        <w:t xml:space="preserve"> </w:t>
      </w:r>
      <w:r w:rsidRPr="00F71C60">
        <w:rPr>
          <w:rFonts w:cs="David" w:hint="cs"/>
          <w:sz w:val="24"/>
          <w:szCs w:val="24"/>
          <w:rtl/>
        </w:rPr>
        <w:t>המשפטי</w:t>
      </w:r>
      <w:r w:rsidRPr="00F71C60">
        <w:rPr>
          <w:rFonts w:cs="David"/>
          <w:sz w:val="24"/>
          <w:szCs w:val="24"/>
          <w:rtl/>
        </w:rPr>
        <w:t xml:space="preserve"> </w:t>
      </w:r>
      <w:r w:rsidRPr="00F71C60">
        <w:rPr>
          <w:rFonts w:cs="David" w:hint="cs"/>
          <w:sz w:val="24"/>
          <w:szCs w:val="24"/>
          <w:rtl/>
        </w:rPr>
        <w:t>לאזור</w:t>
      </w:r>
      <w:r w:rsidRPr="00F71C60">
        <w:rPr>
          <w:rFonts w:cs="David"/>
          <w:sz w:val="24"/>
          <w:szCs w:val="24"/>
          <w:rtl/>
        </w:rPr>
        <w:t xml:space="preserve"> </w:t>
      </w:r>
      <w:r w:rsidRPr="00F71C60">
        <w:rPr>
          <w:rFonts w:cs="David" w:hint="cs"/>
          <w:sz w:val="24"/>
          <w:szCs w:val="24"/>
          <w:rtl/>
        </w:rPr>
        <w:t>יהודה</w:t>
      </w:r>
      <w:r w:rsidRPr="00F71C60">
        <w:rPr>
          <w:rFonts w:cs="David"/>
          <w:sz w:val="24"/>
          <w:szCs w:val="24"/>
          <w:rtl/>
        </w:rPr>
        <w:t xml:space="preserve"> </w:t>
      </w:r>
      <w:r w:rsidRPr="00F71C60">
        <w:rPr>
          <w:rFonts w:cs="David" w:hint="cs"/>
          <w:sz w:val="24"/>
          <w:szCs w:val="24"/>
          <w:rtl/>
        </w:rPr>
        <w:t>ושומרון</w:t>
      </w:r>
      <w:r w:rsidR="00B92D89">
        <w:rPr>
          <w:rFonts w:cs="David" w:hint="cs"/>
          <w:sz w:val="24"/>
          <w:szCs w:val="24"/>
          <w:rtl/>
        </w:rPr>
        <w:t>;</w:t>
      </w:r>
      <w:r w:rsidRPr="00F71C60">
        <w:rPr>
          <w:rFonts w:cs="David" w:hint="cs"/>
          <w:sz w:val="24"/>
          <w:szCs w:val="24"/>
          <w:rtl/>
        </w:rPr>
        <w:t xml:space="preserve"> </w:t>
      </w:r>
      <w:r w:rsidR="00B92D89">
        <w:rPr>
          <w:rFonts w:cs="David" w:hint="cs"/>
          <w:sz w:val="24"/>
          <w:szCs w:val="24"/>
          <w:rtl/>
        </w:rPr>
        <w:t>ה</w:t>
      </w:r>
      <w:r w:rsidRPr="00F71C60">
        <w:rPr>
          <w:rFonts w:cs="David" w:hint="cs"/>
          <w:sz w:val="24"/>
          <w:szCs w:val="24"/>
          <w:rtl/>
        </w:rPr>
        <w:t>הדגשה אינה במקור</w:t>
      </w:r>
      <w:r w:rsidR="00B92D89">
        <w:rPr>
          <w:rFonts w:cs="David" w:hint="cs"/>
          <w:sz w:val="24"/>
          <w:szCs w:val="24"/>
          <w:rtl/>
        </w:rPr>
        <w:t>;</w:t>
      </w:r>
      <w:r w:rsidRPr="00F71C60">
        <w:rPr>
          <w:rFonts w:cs="David" w:hint="cs"/>
          <w:sz w:val="24"/>
          <w:szCs w:val="24"/>
          <w:rtl/>
        </w:rPr>
        <w:t xml:space="preserve"> במקרה האמור, הכספים</w:t>
      </w:r>
      <w:r w:rsidRPr="00F71C60">
        <w:rPr>
          <w:rFonts w:cs="David"/>
          <w:sz w:val="24"/>
          <w:szCs w:val="24"/>
          <w:rtl/>
        </w:rPr>
        <w:t xml:space="preserve"> </w:t>
      </w:r>
      <w:r w:rsidRPr="00F71C60">
        <w:rPr>
          <w:rFonts w:cs="David" w:hint="cs"/>
          <w:sz w:val="24"/>
          <w:szCs w:val="24"/>
          <w:rtl/>
        </w:rPr>
        <w:t>הוחרמו</w:t>
      </w:r>
      <w:r w:rsidRPr="00F71C60">
        <w:rPr>
          <w:rFonts w:cs="David"/>
          <w:sz w:val="24"/>
          <w:szCs w:val="24"/>
          <w:rtl/>
        </w:rPr>
        <w:t xml:space="preserve"> </w:t>
      </w:r>
      <w:r w:rsidRPr="00F71C60">
        <w:rPr>
          <w:rFonts w:cs="David" w:hint="cs"/>
          <w:sz w:val="24"/>
          <w:szCs w:val="24"/>
          <w:rtl/>
        </w:rPr>
        <w:t>בתחילה</w:t>
      </w:r>
      <w:r w:rsidRPr="00F71C60">
        <w:rPr>
          <w:rFonts w:cs="David"/>
          <w:sz w:val="24"/>
          <w:szCs w:val="24"/>
          <w:rtl/>
        </w:rPr>
        <w:t xml:space="preserve"> </w:t>
      </w:r>
      <w:r w:rsidRPr="00F71C60">
        <w:rPr>
          <w:rFonts w:cs="David" w:hint="cs"/>
          <w:sz w:val="24"/>
          <w:szCs w:val="24"/>
          <w:rtl/>
        </w:rPr>
        <w:t>על</w:t>
      </w:r>
      <w:r w:rsidRPr="00F71C60">
        <w:rPr>
          <w:rFonts w:cs="David"/>
          <w:sz w:val="24"/>
          <w:szCs w:val="24"/>
          <w:rtl/>
        </w:rPr>
        <w:t xml:space="preserve"> </w:t>
      </w:r>
      <w:r w:rsidRPr="00F71C60">
        <w:rPr>
          <w:rFonts w:cs="David" w:hint="cs"/>
          <w:sz w:val="24"/>
          <w:szCs w:val="24"/>
          <w:rtl/>
        </w:rPr>
        <w:t>פי</w:t>
      </w:r>
      <w:r w:rsidRPr="00F71C60">
        <w:rPr>
          <w:rFonts w:cs="David"/>
          <w:sz w:val="24"/>
          <w:szCs w:val="24"/>
          <w:rtl/>
        </w:rPr>
        <w:t xml:space="preserve"> </w:t>
      </w:r>
      <w:r w:rsidRPr="00F71C60">
        <w:rPr>
          <w:rFonts w:cs="David" w:hint="cs"/>
          <w:sz w:val="24"/>
          <w:szCs w:val="24"/>
          <w:rtl/>
        </w:rPr>
        <w:t>הצו</w:t>
      </w:r>
      <w:r w:rsidRPr="00F71C60">
        <w:rPr>
          <w:rFonts w:cs="David"/>
          <w:sz w:val="24"/>
          <w:szCs w:val="24"/>
          <w:rtl/>
        </w:rPr>
        <w:t xml:space="preserve"> </w:t>
      </w:r>
      <w:r w:rsidRPr="00F71C60">
        <w:rPr>
          <w:rFonts w:cs="David" w:hint="cs"/>
          <w:sz w:val="24"/>
          <w:szCs w:val="24"/>
          <w:rtl/>
        </w:rPr>
        <w:t>בדבר</w:t>
      </w:r>
      <w:r w:rsidRPr="00F71C60">
        <w:rPr>
          <w:rFonts w:cs="David"/>
          <w:sz w:val="24"/>
          <w:szCs w:val="24"/>
          <w:rtl/>
        </w:rPr>
        <w:t xml:space="preserve"> </w:t>
      </w:r>
      <w:r w:rsidRPr="00F71C60">
        <w:rPr>
          <w:rFonts w:cs="David" w:hint="cs"/>
          <w:sz w:val="24"/>
          <w:szCs w:val="24"/>
          <w:rtl/>
        </w:rPr>
        <w:t>הכנסת</w:t>
      </w:r>
      <w:r w:rsidRPr="00F71C60">
        <w:rPr>
          <w:rFonts w:cs="David"/>
          <w:sz w:val="24"/>
          <w:szCs w:val="24"/>
          <w:rtl/>
        </w:rPr>
        <w:t xml:space="preserve"> </w:t>
      </w:r>
      <w:r w:rsidRPr="00F71C60">
        <w:rPr>
          <w:rFonts w:cs="David" w:hint="cs"/>
          <w:sz w:val="24"/>
          <w:szCs w:val="24"/>
          <w:rtl/>
        </w:rPr>
        <w:t>כספים</w:t>
      </w:r>
      <w:r w:rsidRPr="00F71C60">
        <w:rPr>
          <w:rFonts w:cs="David"/>
          <w:sz w:val="24"/>
          <w:szCs w:val="24"/>
          <w:rtl/>
        </w:rPr>
        <w:t xml:space="preserve"> </w:t>
      </w:r>
      <w:r w:rsidRPr="00F71C60">
        <w:rPr>
          <w:rFonts w:cs="David" w:hint="cs"/>
          <w:sz w:val="24"/>
          <w:szCs w:val="24"/>
          <w:rtl/>
        </w:rPr>
        <w:t>לאזור</w:t>
      </w:r>
      <w:r w:rsidRPr="00F71C60">
        <w:rPr>
          <w:rFonts w:cs="David"/>
          <w:sz w:val="24"/>
          <w:szCs w:val="24"/>
          <w:rtl/>
        </w:rPr>
        <w:t>, (</w:t>
      </w:r>
      <w:r w:rsidRPr="00F71C60">
        <w:rPr>
          <w:rFonts w:cs="David" w:hint="cs"/>
          <w:sz w:val="24"/>
          <w:szCs w:val="24"/>
          <w:rtl/>
        </w:rPr>
        <w:t>מס</w:t>
      </w:r>
      <w:r w:rsidRPr="00F71C60">
        <w:rPr>
          <w:rFonts w:cs="David"/>
          <w:sz w:val="24"/>
          <w:szCs w:val="24"/>
          <w:rtl/>
        </w:rPr>
        <w:t xml:space="preserve">' 973) </w:t>
      </w:r>
      <w:r w:rsidRPr="00F71C60">
        <w:rPr>
          <w:rFonts w:cs="David" w:hint="cs"/>
          <w:sz w:val="24"/>
          <w:szCs w:val="24"/>
          <w:rtl/>
        </w:rPr>
        <w:t>התשמ</w:t>
      </w:r>
      <w:r w:rsidRPr="00F71C60">
        <w:rPr>
          <w:rFonts w:cs="David"/>
          <w:sz w:val="24"/>
          <w:szCs w:val="24"/>
          <w:rtl/>
        </w:rPr>
        <w:t>"</w:t>
      </w:r>
      <w:r w:rsidRPr="00F71C60">
        <w:rPr>
          <w:rFonts w:cs="David" w:hint="cs"/>
          <w:sz w:val="24"/>
          <w:szCs w:val="24"/>
          <w:rtl/>
        </w:rPr>
        <w:t>ב</w:t>
      </w:r>
      <w:r w:rsidRPr="00F71C60">
        <w:rPr>
          <w:rFonts w:cs="David"/>
          <w:sz w:val="24"/>
          <w:szCs w:val="24"/>
          <w:rtl/>
        </w:rPr>
        <w:t xml:space="preserve"> – 1982 </w:t>
      </w:r>
      <w:r w:rsidRPr="00F71C60">
        <w:rPr>
          <w:rFonts w:cs="David" w:hint="cs"/>
          <w:sz w:val="24"/>
          <w:szCs w:val="24"/>
          <w:rtl/>
        </w:rPr>
        <w:t>ואז</w:t>
      </w:r>
      <w:r w:rsidRPr="00F71C60">
        <w:rPr>
          <w:rFonts w:cs="David"/>
          <w:sz w:val="24"/>
          <w:szCs w:val="24"/>
          <w:rtl/>
        </w:rPr>
        <w:t xml:space="preserve"> </w:t>
      </w:r>
      <w:r w:rsidRPr="00F71C60">
        <w:rPr>
          <w:rFonts w:cs="David" w:hint="cs"/>
          <w:sz w:val="24"/>
          <w:szCs w:val="24"/>
          <w:rtl/>
        </w:rPr>
        <w:t>שונתה</w:t>
      </w:r>
      <w:r w:rsidRPr="00F71C60">
        <w:rPr>
          <w:rFonts w:cs="David"/>
          <w:sz w:val="24"/>
          <w:szCs w:val="24"/>
          <w:rtl/>
        </w:rPr>
        <w:t xml:space="preserve"> </w:t>
      </w:r>
      <w:r w:rsidRPr="00F71C60">
        <w:rPr>
          <w:rFonts w:cs="David" w:hint="cs"/>
          <w:sz w:val="24"/>
          <w:szCs w:val="24"/>
          <w:rtl/>
        </w:rPr>
        <w:t>הדרך</w:t>
      </w:r>
      <w:r w:rsidRPr="00F71C60">
        <w:rPr>
          <w:rFonts w:cs="David"/>
          <w:sz w:val="24"/>
          <w:szCs w:val="24"/>
          <w:rtl/>
        </w:rPr>
        <w:t xml:space="preserve"> </w:t>
      </w:r>
      <w:r w:rsidRPr="00F71C60">
        <w:rPr>
          <w:rFonts w:cs="David" w:hint="cs"/>
          <w:sz w:val="24"/>
          <w:szCs w:val="24"/>
          <w:rtl/>
        </w:rPr>
        <w:t>להחרמה, בהתבסס על תקנות ההגנה]</w:t>
      </w:r>
    </w:p>
    <w:p w:rsidR="00B85CFC" w:rsidRDefault="00557D38" w:rsidP="00B85CFC">
      <w:pPr>
        <w:spacing w:line="276" w:lineRule="auto"/>
        <w:jc w:val="both"/>
        <w:rPr>
          <w:rFonts w:cs="David"/>
          <w:sz w:val="24"/>
          <w:szCs w:val="24"/>
          <w:rtl/>
        </w:rPr>
      </w:pPr>
      <w:r>
        <w:rPr>
          <w:rFonts w:cs="David" w:hint="cs"/>
          <w:sz w:val="24"/>
          <w:szCs w:val="24"/>
          <w:rtl/>
        </w:rPr>
        <w:t>לאחר הבחירה במסלול שלילת הרכוש הראוי, יש לדון בהסדרים עצמם. כאן נעיר, ש</w:t>
      </w:r>
      <w:r w:rsidR="001F734E" w:rsidRPr="00F71C60">
        <w:rPr>
          <w:rFonts w:cs="David" w:hint="cs"/>
          <w:sz w:val="24"/>
          <w:szCs w:val="24"/>
          <w:rtl/>
        </w:rPr>
        <w:t xml:space="preserve">סעיפי החילוט המוצעים מתאימים להצעת חוק אחרת </w:t>
      </w:r>
      <w:r>
        <w:rPr>
          <w:rFonts w:cs="David" w:hint="cs"/>
          <w:sz w:val="24"/>
          <w:szCs w:val="24"/>
          <w:rtl/>
        </w:rPr>
        <w:t xml:space="preserve">מתגבשת </w:t>
      </w:r>
      <w:r w:rsidR="001F734E" w:rsidRPr="00F71C60">
        <w:rPr>
          <w:rFonts w:cs="David" w:hint="cs"/>
          <w:sz w:val="24"/>
          <w:szCs w:val="24"/>
          <w:rtl/>
        </w:rPr>
        <w:t xml:space="preserve">שעדיין לא הונחה על שולחן הכנסת, שעניינה תיקון סדרי החילוט </w:t>
      </w:r>
      <w:r w:rsidR="004D45D0">
        <w:rPr>
          <w:rFonts w:cs="David" w:hint="cs"/>
          <w:sz w:val="24"/>
          <w:szCs w:val="24"/>
          <w:rtl/>
        </w:rPr>
        <w:t>כ</w:t>
      </w:r>
      <w:r w:rsidR="001F734E" w:rsidRPr="00F71C60">
        <w:rPr>
          <w:rFonts w:cs="David" w:hint="cs"/>
          <w:sz w:val="24"/>
          <w:szCs w:val="24"/>
          <w:rtl/>
        </w:rPr>
        <w:t xml:space="preserve">כלל. </w:t>
      </w:r>
      <w:r w:rsidR="001F734E" w:rsidRPr="00557D38">
        <w:rPr>
          <w:rFonts w:cs="David" w:hint="cs"/>
          <w:sz w:val="24"/>
          <w:szCs w:val="24"/>
          <w:u w:val="single"/>
          <w:rtl/>
        </w:rPr>
        <w:t xml:space="preserve">בראש ובראשונה, מוצע לקבוע </w:t>
      </w:r>
      <w:r w:rsidRPr="00557D38">
        <w:rPr>
          <w:rFonts w:cs="David" w:hint="cs"/>
          <w:sz w:val="24"/>
          <w:szCs w:val="24"/>
          <w:u w:val="single"/>
          <w:rtl/>
        </w:rPr>
        <w:t xml:space="preserve">כאן </w:t>
      </w:r>
      <w:r w:rsidR="004B55AE">
        <w:rPr>
          <w:rFonts w:cs="David" w:hint="cs"/>
          <w:sz w:val="24"/>
          <w:szCs w:val="24"/>
          <w:u w:val="single"/>
          <w:rtl/>
        </w:rPr>
        <w:t>ש</w:t>
      </w:r>
      <w:r w:rsidR="001F734E" w:rsidRPr="00557D38">
        <w:rPr>
          <w:rFonts w:cs="David" w:hint="cs"/>
          <w:sz w:val="24"/>
          <w:szCs w:val="24"/>
          <w:u w:val="single"/>
          <w:rtl/>
        </w:rPr>
        <w:t>הסדר החילוט יהיה הסדר חובה</w:t>
      </w:r>
      <w:r w:rsidR="001F734E" w:rsidRPr="00F71C60">
        <w:rPr>
          <w:rFonts w:cs="David" w:hint="cs"/>
          <w:sz w:val="24"/>
          <w:szCs w:val="24"/>
          <w:rtl/>
        </w:rPr>
        <w:t xml:space="preserve">: שופט יהיה חייב, אלא במקרים חריגים במיוחד המוגדרים מראש, לצוות על חילוט רכוש שהוא </w:t>
      </w:r>
      <w:r w:rsidR="004D45D0">
        <w:rPr>
          <w:rFonts w:cs="David" w:hint="cs"/>
          <w:sz w:val="24"/>
          <w:szCs w:val="24"/>
          <w:rtl/>
        </w:rPr>
        <w:t xml:space="preserve">פרי </w:t>
      </w:r>
      <w:r w:rsidR="001F734E" w:rsidRPr="00F71C60">
        <w:rPr>
          <w:rFonts w:cs="David" w:hint="cs"/>
          <w:sz w:val="24"/>
          <w:szCs w:val="24"/>
          <w:rtl/>
        </w:rPr>
        <w:t xml:space="preserve"> עביר</w:t>
      </w:r>
      <w:r w:rsidR="006A4401" w:rsidRPr="00F71C60">
        <w:rPr>
          <w:rFonts w:cs="David" w:hint="cs"/>
          <w:sz w:val="24"/>
          <w:szCs w:val="24"/>
          <w:rtl/>
        </w:rPr>
        <w:t>ת  טרור</w:t>
      </w:r>
      <w:r w:rsidR="00D9491A">
        <w:rPr>
          <w:rFonts w:cs="David" w:hint="cs"/>
          <w:sz w:val="24"/>
          <w:szCs w:val="24"/>
          <w:rtl/>
        </w:rPr>
        <w:t xml:space="preserve"> (</w:t>
      </w:r>
      <w:r w:rsidR="00D9491A" w:rsidRPr="00F71C60">
        <w:rPr>
          <w:rFonts w:cs="David" w:hint="cs"/>
          <w:sz w:val="24"/>
          <w:szCs w:val="24"/>
          <w:rtl/>
        </w:rPr>
        <w:t>הושג או יועד כשכר לתגמול בעד העבירה, או הושג כתוצאה מביצוע העבירה</w:t>
      </w:r>
      <w:r w:rsidR="00D9491A">
        <w:rPr>
          <w:rFonts w:cs="David" w:hint="cs"/>
          <w:sz w:val="24"/>
          <w:szCs w:val="24"/>
          <w:rtl/>
        </w:rPr>
        <w:t>)</w:t>
      </w:r>
      <w:r w:rsidR="001F734E" w:rsidRPr="00F71C60">
        <w:rPr>
          <w:rFonts w:cs="David" w:hint="cs"/>
          <w:sz w:val="24"/>
          <w:szCs w:val="24"/>
          <w:rtl/>
        </w:rPr>
        <w:t xml:space="preserve">, וכן רכוש בשווי </w:t>
      </w:r>
      <w:r w:rsidR="006A4401" w:rsidRPr="00F71C60">
        <w:rPr>
          <w:rFonts w:cs="David" w:hint="cs"/>
          <w:sz w:val="24"/>
          <w:szCs w:val="24"/>
          <w:rtl/>
        </w:rPr>
        <w:t xml:space="preserve">של </w:t>
      </w:r>
      <w:r w:rsidR="004D45D0">
        <w:rPr>
          <w:rFonts w:cs="David" w:hint="cs"/>
          <w:sz w:val="24"/>
          <w:szCs w:val="24"/>
          <w:rtl/>
        </w:rPr>
        <w:t>ה</w:t>
      </w:r>
      <w:r w:rsidR="006A4401" w:rsidRPr="00F71C60">
        <w:rPr>
          <w:rFonts w:cs="David" w:hint="cs"/>
          <w:sz w:val="24"/>
          <w:szCs w:val="24"/>
          <w:rtl/>
        </w:rPr>
        <w:t xml:space="preserve">רכוש </w:t>
      </w:r>
      <w:r w:rsidR="004D45D0">
        <w:rPr>
          <w:rFonts w:cs="David" w:hint="cs"/>
          <w:sz w:val="24"/>
          <w:szCs w:val="24"/>
          <w:rtl/>
        </w:rPr>
        <w:t>האמור</w:t>
      </w:r>
      <w:r w:rsidR="006A4401" w:rsidRPr="00F71C60">
        <w:rPr>
          <w:rFonts w:cs="David" w:hint="cs"/>
          <w:sz w:val="24"/>
          <w:szCs w:val="24"/>
          <w:rtl/>
        </w:rPr>
        <w:t xml:space="preserve">. </w:t>
      </w:r>
    </w:p>
    <w:p w:rsidR="00B85CFC" w:rsidRDefault="00D9491A" w:rsidP="00B85CFC">
      <w:pPr>
        <w:spacing w:line="276" w:lineRule="auto"/>
        <w:jc w:val="both"/>
        <w:rPr>
          <w:rFonts w:cs="David"/>
          <w:sz w:val="24"/>
          <w:szCs w:val="24"/>
          <w:rtl/>
        </w:rPr>
      </w:pPr>
      <w:r w:rsidRPr="00557D38">
        <w:rPr>
          <w:rFonts w:cs="David" w:hint="cs"/>
          <w:sz w:val="24"/>
          <w:szCs w:val="24"/>
          <w:u w:val="single"/>
          <w:rtl/>
        </w:rPr>
        <w:t>בנוסף, שופט יהיה רשאי לחלט רכוש שקשור לעבירת טרור</w:t>
      </w:r>
      <w:r>
        <w:rPr>
          <w:rFonts w:cs="David" w:hint="cs"/>
          <w:sz w:val="24"/>
          <w:szCs w:val="24"/>
          <w:rtl/>
        </w:rPr>
        <w:t xml:space="preserve">: </w:t>
      </w:r>
      <w:r w:rsidR="006A4401" w:rsidRPr="00F71C60">
        <w:rPr>
          <w:rFonts w:cs="David" w:hint="cs"/>
          <w:sz w:val="24"/>
          <w:szCs w:val="24"/>
          <w:rtl/>
        </w:rPr>
        <w:t xml:space="preserve">רכוש שהוא קשור לעבירה כולל רכוש שנעברה בו העבירה או שימש, אפשר או קידם את ביצוע העבירה, או יועד לביצוע העבירה. </w:t>
      </w:r>
      <w:r w:rsidR="001F734E" w:rsidRPr="00CA6592">
        <w:rPr>
          <w:rFonts w:cs="David" w:hint="cs"/>
          <w:sz w:val="24"/>
          <w:szCs w:val="24"/>
          <w:u w:val="single"/>
          <w:rtl/>
        </w:rPr>
        <w:t xml:space="preserve">בנוסף, בחלק מהסעיפים </w:t>
      </w:r>
      <w:r w:rsidR="006A4401" w:rsidRPr="00CA6592">
        <w:rPr>
          <w:rFonts w:cs="David" w:hint="cs"/>
          <w:sz w:val="24"/>
          <w:szCs w:val="24"/>
          <w:u w:val="single"/>
          <w:rtl/>
        </w:rPr>
        <w:t xml:space="preserve">המוצעים מבקשת </w:t>
      </w:r>
      <w:r w:rsidR="001F734E" w:rsidRPr="00CA6592">
        <w:rPr>
          <w:rFonts w:cs="David" w:hint="cs"/>
          <w:sz w:val="24"/>
          <w:szCs w:val="24"/>
          <w:u w:val="single"/>
          <w:rtl/>
        </w:rPr>
        <w:t xml:space="preserve">הממשלה </w:t>
      </w:r>
      <w:r w:rsidR="006A4401" w:rsidRPr="00CA6592">
        <w:rPr>
          <w:rFonts w:cs="David" w:hint="cs"/>
          <w:sz w:val="24"/>
          <w:szCs w:val="24"/>
          <w:u w:val="single"/>
          <w:rtl/>
        </w:rPr>
        <w:t xml:space="preserve">לתקן את </w:t>
      </w:r>
      <w:r w:rsidR="001F734E" w:rsidRPr="00CA6592">
        <w:rPr>
          <w:rFonts w:cs="David" w:hint="cs"/>
          <w:sz w:val="24"/>
          <w:szCs w:val="24"/>
          <w:u w:val="single"/>
          <w:rtl/>
        </w:rPr>
        <w:t xml:space="preserve">מנגנון החילוט </w:t>
      </w:r>
      <w:r w:rsidR="004B55AE">
        <w:rPr>
          <w:rFonts w:cs="David" w:hint="cs"/>
          <w:sz w:val="24"/>
          <w:szCs w:val="24"/>
          <w:u w:val="single"/>
          <w:rtl/>
        </w:rPr>
        <w:t>ה</w:t>
      </w:r>
      <w:r w:rsidR="001F734E" w:rsidRPr="00CA6592">
        <w:rPr>
          <w:rFonts w:cs="David" w:hint="cs"/>
          <w:sz w:val="24"/>
          <w:szCs w:val="24"/>
          <w:u w:val="single"/>
          <w:rtl/>
        </w:rPr>
        <w:t>קיים היום (</w:t>
      </w:r>
      <w:r w:rsidR="006A4401" w:rsidRPr="00CA6592">
        <w:rPr>
          <w:rFonts w:cs="David" w:hint="cs"/>
          <w:sz w:val="24"/>
          <w:szCs w:val="24"/>
          <w:u w:val="single"/>
          <w:rtl/>
        </w:rPr>
        <w:t xml:space="preserve">במיוחד בחוק איסור מימון טרור ובחוק איסור </w:t>
      </w:r>
      <w:r w:rsidR="001F734E" w:rsidRPr="00CA6592">
        <w:rPr>
          <w:rFonts w:cs="David" w:hint="cs"/>
          <w:sz w:val="24"/>
          <w:szCs w:val="24"/>
          <w:u w:val="single"/>
          <w:rtl/>
        </w:rPr>
        <w:t>הלבנת הון), לעיתים לפי הפסיקה הקיימת ולעיתים כדי להכריע בנקודות ש</w:t>
      </w:r>
      <w:r w:rsidR="00CA6592">
        <w:rPr>
          <w:rFonts w:cs="David" w:hint="cs"/>
          <w:sz w:val="24"/>
          <w:szCs w:val="24"/>
          <w:u w:val="single"/>
          <w:rtl/>
        </w:rPr>
        <w:t>ב</w:t>
      </w:r>
      <w:r w:rsidR="001F734E" w:rsidRPr="00CA6592">
        <w:rPr>
          <w:rFonts w:cs="David" w:hint="cs"/>
          <w:sz w:val="24"/>
          <w:szCs w:val="24"/>
          <w:u w:val="single"/>
          <w:rtl/>
        </w:rPr>
        <w:t xml:space="preserve">מחלוקות בפסיקה. </w:t>
      </w:r>
      <w:r w:rsidR="006A4401" w:rsidRPr="00CA6592">
        <w:rPr>
          <w:rFonts w:cs="David" w:hint="cs"/>
          <w:sz w:val="24"/>
          <w:szCs w:val="24"/>
          <w:u w:val="single"/>
          <w:rtl/>
        </w:rPr>
        <w:t xml:space="preserve">הרחבת הרכוש שעליו חל הסדר החילוט, צמצום מעמדם של הנפגעים מהחילוט, וכן קביעת </w:t>
      </w:r>
      <w:r w:rsidR="006A4401" w:rsidRPr="004B55AE">
        <w:rPr>
          <w:rFonts w:cs="David" w:hint="cs"/>
          <w:sz w:val="24"/>
          <w:szCs w:val="24"/>
          <w:u w:val="single"/>
          <w:rtl/>
        </w:rPr>
        <w:t>ההסדר כהסדר חובה, פוגעים יתר על המידה בשיקול הדעת של בית המשפט</w:t>
      </w:r>
      <w:r w:rsidR="004B55AE" w:rsidRPr="004B55AE">
        <w:rPr>
          <w:rFonts w:cs="David" w:hint="cs"/>
          <w:sz w:val="24"/>
          <w:szCs w:val="24"/>
          <w:u w:val="single"/>
          <w:rtl/>
        </w:rPr>
        <w:t xml:space="preserve"> ובזכות החוקתית</w:t>
      </w:r>
      <w:r w:rsidR="006A4401" w:rsidRPr="00F71C60">
        <w:rPr>
          <w:rFonts w:cs="David" w:hint="cs"/>
          <w:sz w:val="24"/>
          <w:szCs w:val="24"/>
          <w:rtl/>
        </w:rPr>
        <w:t>.</w:t>
      </w:r>
      <w:r w:rsidR="00926A55" w:rsidRPr="00F71C60">
        <w:rPr>
          <w:rFonts w:cs="David" w:hint="cs"/>
          <w:sz w:val="24"/>
          <w:szCs w:val="24"/>
          <w:rtl/>
        </w:rPr>
        <w:t xml:space="preserve"> </w:t>
      </w:r>
    </w:p>
    <w:p w:rsidR="008418FC" w:rsidRPr="00F71C60" w:rsidRDefault="00926A55" w:rsidP="00B85CFC">
      <w:pPr>
        <w:spacing w:line="276" w:lineRule="auto"/>
        <w:jc w:val="both"/>
        <w:rPr>
          <w:rFonts w:cs="David"/>
          <w:sz w:val="24"/>
          <w:szCs w:val="24"/>
          <w:rtl/>
        </w:rPr>
      </w:pPr>
      <w:r w:rsidRPr="00F71C60">
        <w:rPr>
          <w:rFonts w:cs="David" w:hint="cs"/>
          <w:sz w:val="24"/>
          <w:szCs w:val="24"/>
          <w:rtl/>
        </w:rPr>
        <w:t>לכן אנו מציעות לא לסטות מנוסח הסעיפים הקיימים היום בעניין חילוט בחוק איסור הלבנת הון, אלא אם כן תצביע הממשלה על בעיה חמורה ביישום החוק הקיים</w:t>
      </w:r>
      <w:r w:rsidR="00CA6592">
        <w:rPr>
          <w:rFonts w:cs="David" w:hint="cs"/>
          <w:sz w:val="24"/>
          <w:szCs w:val="24"/>
          <w:rtl/>
        </w:rPr>
        <w:t>, שמסכל את תכלית החילוט</w:t>
      </w:r>
      <w:r w:rsidRPr="00F71C60">
        <w:rPr>
          <w:rFonts w:cs="David" w:hint="cs"/>
          <w:sz w:val="24"/>
          <w:szCs w:val="24"/>
          <w:rtl/>
        </w:rPr>
        <w:t xml:space="preserve">. </w:t>
      </w:r>
      <w:r w:rsidR="00CA6592">
        <w:rPr>
          <w:rFonts w:cs="David" w:hint="cs"/>
          <w:sz w:val="24"/>
          <w:szCs w:val="24"/>
          <w:rtl/>
        </w:rPr>
        <w:t>ההכרעה כאן בנקודות שונות צריכה להיעשות אגב הדיון בחוק חילוט כללי.</w:t>
      </w:r>
    </w:p>
    <w:p w:rsidR="004E15E9" w:rsidRDefault="004E15E9" w:rsidP="00B85CFC">
      <w:pPr>
        <w:spacing w:line="276" w:lineRule="auto"/>
        <w:jc w:val="both"/>
        <w:rPr>
          <w:rFonts w:cs="David"/>
          <w:sz w:val="24"/>
          <w:szCs w:val="24"/>
          <w:rtl/>
        </w:rPr>
      </w:pPr>
      <w:r>
        <w:rPr>
          <w:rFonts w:cs="David" w:hint="cs"/>
          <w:sz w:val="24"/>
          <w:szCs w:val="24"/>
          <w:rtl/>
        </w:rPr>
        <w:lastRenderedPageBreak/>
        <w:t xml:space="preserve">אין חולק על החשיבות הגוברת של הסדרי החילוט במשפט הישראלי. יתרונות החילוט הם רבים, ושופטים עמדו </w:t>
      </w:r>
      <w:r w:rsidR="00CA6592">
        <w:rPr>
          <w:rFonts w:cs="David" w:hint="cs"/>
          <w:sz w:val="24"/>
          <w:szCs w:val="24"/>
          <w:rtl/>
        </w:rPr>
        <w:t>עליהם</w:t>
      </w:r>
      <w:r>
        <w:rPr>
          <w:rFonts w:cs="David" w:hint="cs"/>
          <w:sz w:val="24"/>
          <w:szCs w:val="24"/>
          <w:rtl/>
        </w:rPr>
        <w:t>:</w:t>
      </w:r>
    </w:p>
    <w:p w:rsidR="004E15E9" w:rsidRPr="004E15E9" w:rsidRDefault="004E15E9" w:rsidP="004E15E9">
      <w:pPr>
        <w:pStyle w:val="ruller4"/>
        <w:bidi/>
        <w:spacing w:before="0" w:beforeAutospacing="0" w:after="0" w:afterAutospacing="0"/>
        <w:ind w:left="720"/>
        <w:jc w:val="both"/>
        <w:rPr>
          <w:rFonts w:ascii="Arial" w:hAnsi="Arial" w:cs="David"/>
          <w:color w:val="000000"/>
          <w:spacing w:val="10"/>
        </w:rPr>
      </w:pPr>
      <w:r w:rsidRPr="004E15E9">
        <w:rPr>
          <w:rFonts w:ascii="Arial" w:hAnsi="Arial" w:cs="David" w:hint="cs"/>
          <w:color w:val="000000"/>
          <w:spacing w:val="10"/>
          <w:rtl/>
        </w:rPr>
        <w:t>"5.       </w:t>
      </w:r>
      <w:r w:rsidRPr="004E15E9">
        <w:rPr>
          <w:rStyle w:val="apple-converted-space"/>
          <w:rFonts w:ascii="Arial" w:hAnsi="Arial" w:cs="David" w:hint="cs"/>
          <w:color w:val="000000"/>
          <w:spacing w:val="10"/>
          <w:rtl/>
        </w:rPr>
        <w:t> </w:t>
      </w:r>
      <w:r w:rsidRPr="004E15E9">
        <w:rPr>
          <w:rFonts w:ascii="Arial" w:hAnsi="Arial" w:cs="David" w:hint="cs"/>
          <w:color w:val="000000"/>
          <w:spacing w:val="10"/>
          <w:rtl/>
        </w:rPr>
        <w:t>ראש לכל: חשיבות רבה נודעת להליך החילוט, על רקע תכליתו. החילוט נועד למנוע מצב בו חוטא יֵצא נשכר, להוציא בִּלעוֹ הבלתי-חוקי של אדם מפיו, לשלול את התמריץ לביצוע עבירות, ולהרתיע (ע"א 7025/12</w:t>
      </w:r>
      <w:r w:rsidRPr="004E15E9">
        <w:rPr>
          <w:rStyle w:val="apple-converted-space"/>
          <w:rFonts w:ascii="Arial" w:hAnsi="Arial" w:cs="David" w:hint="cs"/>
          <w:color w:val="000000"/>
          <w:spacing w:val="10"/>
          <w:rtl/>
        </w:rPr>
        <w:t> </w:t>
      </w:r>
      <w:r w:rsidRPr="004E15E9">
        <w:rPr>
          <w:rFonts w:ascii="Arial" w:hAnsi="Arial" w:cs="David" w:hint="cs"/>
          <w:color w:val="000000"/>
          <w:rtl/>
        </w:rPr>
        <w:t>קמור רכב (1990) בע"מ נ' מדינת ישראל</w:t>
      </w:r>
      <w:r w:rsidRPr="004E15E9">
        <w:rPr>
          <w:rStyle w:val="apple-converted-space"/>
          <w:rFonts w:ascii="Arial" w:hAnsi="Arial" w:cs="David" w:hint="cs"/>
          <w:color w:val="000000"/>
          <w:spacing w:val="10"/>
          <w:rtl/>
        </w:rPr>
        <w:t> </w:t>
      </w:r>
      <w:r w:rsidRPr="004E15E9">
        <w:rPr>
          <w:rFonts w:ascii="Arial" w:hAnsi="Arial" w:cs="David" w:hint="cs"/>
          <w:color w:val="000000"/>
          <w:spacing w:val="10"/>
          <w:rtl/>
        </w:rPr>
        <w:t>(25.5.2014); בש"פ 6817/07</w:t>
      </w:r>
      <w:r w:rsidRPr="004E15E9">
        <w:rPr>
          <w:rStyle w:val="apple-converted-space"/>
          <w:rFonts w:ascii="Arial" w:hAnsi="Arial" w:cs="David" w:hint="cs"/>
          <w:color w:val="000000"/>
          <w:spacing w:val="10"/>
          <w:rtl/>
        </w:rPr>
        <w:t> </w:t>
      </w:r>
      <w:r w:rsidRPr="004E15E9">
        <w:rPr>
          <w:rFonts w:ascii="Arial" w:hAnsi="Arial" w:cs="David" w:hint="cs"/>
          <w:color w:val="000000"/>
          <w:rtl/>
        </w:rPr>
        <w:t>מדינת ישראל נ' סיטבון</w:t>
      </w:r>
      <w:r w:rsidRPr="004E15E9">
        <w:rPr>
          <w:rStyle w:val="apple-converted-space"/>
          <w:rFonts w:ascii="Arial" w:hAnsi="Arial" w:cs="David" w:hint="cs"/>
          <w:color w:val="000000"/>
          <w:spacing w:val="10"/>
          <w:rtl/>
        </w:rPr>
        <w:t> </w:t>
      </w:r>
      <w:r w:rsidRPr="004E15E9">
        <w:rPr>
          <w:rFonts w:ascii="Arial" w:hAnsi="Arial" w:cs="David" w:hint="cs"/>
          <w:color w:val="000000"/>
          <w:spacing w:val="10"/>
          <w:rtl/>
        </w:rPr>
        <w:t>(31.10.2007); ע"א 3343/05</w:t>
      </w:r>
      <w:r w:rsidRPr="004E15E9">
        <w:rPr>
          <w:rStyle w:val="apple-converted-space"/>
          <w:rFonts w:ascii="Arial" w:hAnsi="Arial" w:cs="David" w:hint="cs"/>
          <w:color w:val="000000"/>
          <w:spacing w:val="10"/>
          <w:rtl/>
        </w:rPr>
        <w:t> </w:t>
      </w:r>
      <w:r w:rsidRPr="004E15E9">
        <w:rPr>
          <w:rFonts w:ascii="Arial" w:hAnsi="Arial" w:cs="David" w:hint="cs"/>
          <w:color w:val="000000"/>
          <w:rtl/>
        </w:rPr>
        <w:t>טאהא נ' מדינת ישראל</w:t>
      </w:r>
      <w:r w:rsidRPr="004E15E9">
        <w:rPr>
          <w:rStyle w:val="apple-converted-space"/>
          <w:rFonts w:ascii="Arial" w:hAnsi="Arial" w:cs="David" w:hint="cs"/>
          <w:color w:val="000000"/>
          <w:rtl/>
        </w:rPr>
        <w:t> </w:t>
      </w:r>
      <w:r w:rsidRPr="004E15E9">
        <w:rPr>
          <w:rFonts w:ascii="Arial" w:hAnsi="Arial" w:cs="David" w:hint="cs"/>
          <w:color w:val="000000"/>
          <w:spacing w:val="10"/>
          <w:rtl/>
        </w:rPr>
        <w:t>(4.3.2008); ע"א 9796/03</w:t>
      </w:r>
      <w:r w:rsidRPr="004E15E9">
        <w:rPr>
          <w:rStyle w:val="apple-converted-space"/>
          <w:rFonts w:ascii="Arial" w:hAnsi="Arial" w:cs="David" w:hint="cs"/>
          <w:color w:val="000000"/>
          <w:spacing w:val="10"/>
          <w:rtl/>
        </w:rPr>
        <w:t> </w:t>
      </w:r>
      <w:r w:rsidRPr="004E15E9">
        <w:rPr>
          <w:rFonts w:ascii="Arial" w:hAnsi="Arial" w:cs="David" w:hint="cs"/>
          <w:color w:val="000000"/>
          <w:rtl/>
        </w:rPr>
        <w:t>שם טוב נ' מדינת ישראל</w:t>
      </w:r>
      <w:r w:rsidRPr="004E15E9">
        <w:rPr>
          <w:rFonts w:ascii="Arial" w:hAnsi="Arial" w:cs="David" w:hint="cs"/>
          <w:color w:val="000000"/>
          <w:spacing w:val="10"/>
          <w:rtl/>
        </w:rPr>
        <w:t>, פ"ד נט(5) 397, 421 (2005)). החילוט נועד גם לחסום ניסיון של עבריינים 'לערבב' בין התחומים – רכוש 'פלילי' ברכוש 'תמים', ובכך 'להלבין' כספי פשיעה עד שלא יִוודע כי באו בקִרבּה של מערכת כספים לגיטימית.</w:t>
      </w:r>
    </w:p>
    <w:p w:rsidR="004E15E9" w:rsidRPr="004E15E9" w:rsidRDefault="004E15E9" w:rsidP="004E15E9">
      <w:pPr>
        <w:pStyle w:val="bodyverdict"/>
        <w:bidi/>
        <w:spacing w:before="0" w:beforeAutospacing="0" w:after="0" w:afterAutospacing="0"/>
        <w:ind w:left="720"/>
        <w:jc w:val="both"/>
        <w:rPr>
          <w:rFonts w:cs="David"/>
          <w:color w:val="000000"/>
          <w:spacing w:val="10"/>
          <w:rtl/>
        </w:rPr>
      </w:pPr>
      <w:r w:rsidRPr="004E15E9">
        <w:rPr>
          <w:rFonts w:cs="David" w:hint="cs"/>
          <w:color w:val="000000"/>
          <w:spacing w:val="10"/>
          <w:rtl/>
        </w:rPr>
        <w:t> 6.      </w:t>
      </w:r>
      <w:r w:rsidRPr="004E15E9">
        <w:rPr>
          <w:rStyle w:val="apple-converted-space"/>
          <w:rFonts w:cs="David" w:hint="cs"/>
          <w:color w:val="000000"/>
          <w:spacing w:val="10"/>
          <w:rtl/>
        </w:rPr>
        <w:t> </w:t>
      </w:r>
      <w:r w:rsidRPr="004E15E9">
        <w:rPr>
          <w:rFonts w:cs="David" w:hint="cs"/>
          <w:color w:val="000000"/>
          <w:spacing w:val="10"/>
          <w:rtl/>
        </w:rPr>
        <w:t>לחילוט נודעת גם תכלית מעין-עונשית (ע"א 1982/93</w:t>
      </w:r>
      <w:r w:rsidRPr="004E15E9">
        <w:rPr>
          <w:rStyle w:val="apple-converted-space"/>
          <w:rFonts w:cs="David" w:hint="cs"/>
          <w:color w:val="000000"/>
          <w:spacing w:val="10"/>
          <w:rtl/>
        </w:rPr>
        <w:t> </w:t>
      </w:r>
      <w:r w:rsidRPr="004E15E9">
        <w:rPr>
          <w:rFonts w:cs="David" w:hint="cs"/>
          <w:color w:val="000000"/>
          <w:rtl/>
        </w:rPr>
        <w:t>בנק לאומי לישראל בע"מ נ' מדינת ישראל</w:t>
      </w:r>
      <w:r w:rsidRPr="004E15E9">
        <w:rPr>
          <w:rFonts w:cs="David" w:hint="cs"/>
          <w:color w:val="000000"/>
          <w:spacing w:val="10"/>
          <w:rtl/>
        </w:rPr>
        <w:t>, פ"ד מח(3) 238 (1994)), כדי שידע העבריין הכלכלי אל-נכון כי הסיכון המקסימלי הצפוי לו, אינו רק החלטה שיפוטית המאלצת אותו להיפרד מפירות שהפיק מביצוע העבירה, אלא כי הוא נתון בסיכון של פגיעה כלכלית בעקבות ביצוע העבירה באמצעות כלי החילוט שהמחוקק העניק לרשויות האכיפה. אין לאפשר לעבריינים להבריח נכסיהם לקרובי משפחתם ולמכריהם כדי להימנע ממימוש החילוט.</w:t>
      </w:r>
    </w:p>
    <w:p w:rsidR="004E15E9" w:rsidRPr="004E15E9" w:rsidRDefault="004E15E9" w:rsidP="00AE2DD9">
      <w:pPr>
        <w:pStyle w:val="bodyverdict"/>
        <w:bidi/>
        <w:spacing w:before="0" w:beforeAutospacing="0" w:after="0" w:afterAutospacing="0"/>
        <w:ind w:left="720"/>
        <w:jc w:val="both"/>
        <w:rPr>
          <w:rFonts w:cs="David"/>
          <w:color w:val="000000"/>
          <w:spacing w:val="10"/>
          <w:rtl/>
        </w:rPr>
      </w:pPr>
      <w:r w:rsidRPr="004E15E9">
        <w:rPr>
          <w:rFonts w:cs="David" w:hint="cs"/>
          <w:color w:val="000000"/>
          <w:spacing w:val="10"/>
          <w:rtl/>
        </w:rPr>
        <w:t> 7.      </w:t>
      </w:r>
      <w:r w:rsidRPr="004E15E9">
        <w:rPr>
          <w:rStyle w:val="apple-converted-space"/>
          <w:rFonts w:cs="David" w:hint="cs"/>
          <w:color w:val="000000"/>
          <w:spacing w:val="10"/>
          <w:rtl/>
        </w:rPr>
        <w:t> </w:t>
      </w:r>
      <w:r w:rsidRPr="004E15E9">
        <w:rPr>
          <w:rFonts w:cs="David" w:hint="cs"/>
          <w:color w:val="000000"/>
          <w:spacing w:val="10"/>
          <w:rtl/>
        </w:rPr>
        <w:t>זאת ועוד, כטענת ב"כ המדינה, לחילוט נודעת חשיבות רבה מן ההיבט הנורמטיבי. החילוט מעביר מסר לעבריין ולחברה בכללותה, לפיו העבירות שביצע העבריין הן חמורות, וכי המדינה איננה סובלנית כלפי התנהגויות שכאלה. המסר ההרתעתי מועבר, בין היתר, לסביבתו של העבריין, הנוכחת לראות ולהבין כי מהעבריין נשלל הרווח שהפיק מפעילותו העבריינית. הרווח שנשלל איננו רק הרכוש 'המוכתם' בעבירה, אלא גם כל רכוש אחר של העבריין עד לשווי הרכוש ש'הוכתם' ואף, במצבים מסויימים, רכוש שהעביר העבריין לצד שלישי. אמירה נורמטיבית זו חשובה כשלעצמה, ומהווה אמצעי רב עוצמה במסגרת המלחמה בפשיעה.</w:t>
      </w:r>
      <w:r w:rsidRPr="004E15E9">
        <w:rPr>
          <w:rStyle w:val="apple-converted-space"/>
          <w:rFonts w:cs="David" w:hint="cs"/>
          <w:color w:val="000000"/>
          <w:spacing w:val="10"/>
          <w:rtl/>
        </w:rPr>
        <w:t> </w:t>
      </w:r>
      <w:r w:rsidRPr="004E15E9">
        <w:rPr>
          <w:rFonts w:cs="David" w:hint="cs"/>
          <w:color w:val="000000"/>
          <w:spacing w:val="10"/>
          <w:rtl/>
        </w:rPr>
        <w:t>לעיתים,</w:t>
      </w:r>
      <w:r w:rsidRPr="004E15E9">
        <w:rPr>
          <w:rStyle w:val="apple-converted-space"/>
          <w:rFonts w:cs="David" w:hint="cs"/>
          <w:color w:val="000000"/>
          <w:spacing w:val="10"/>
          <w:rtl/>
        </w:rPr>
        <w:t> </w:t>
      </w:r>
      <w:r w:rsidRPr="004E15E9">
        <w:rPr>
          <w:rFonts w:cs="David" w:hint="cs"/>
          <w:color w:val="000000"/>
          <w:spacing w:val="10"/>
          <w:rtl/>
        </w:rPr>
        <w:t>המסר הנורמטיבי שמועבר באמצעות הליך החילוט חזק עוד יותר מן המסר המועבר באמצעות ההליך הפלילי לעצמו."</w:t>
      </w:r>
      <w:r>
        <w:rPr>
          <w:rFonts w:cs="David" w:hint="cs"/>
          <w:color w:val="000000"/>
          <w:spacing w:val="10"/>
          <w:rtl/>
        </w:rPr>
        <w:t xml:space="preserve"> (</w:t>
      </w:r>
      <w:r w:rsidRPr="004E15E9">
        <w:rPr>
          <w:rFonts w:cs="David" w:hint="cs"/>
          <w:color w:val="000000"/>
          <w:spacing w:val="10"/>
          <w:rtl/>
        </w:rPr>
        <w:t>ע</w:t>
      </w:r>
      <w:r w:rsidRPr="004E15E9">
        <w:rPr>
          <w:rFonts w:cs="David"/>
          <w:color w:val="000000"/>
          <w:spacing w:val="10"/>
          <w:rtl/>
        </w:rPr>
        <w:t>"</w:t>
      </w:r>
      <w:r w:rsidRPr="004E15E9">
        <w:rPr>
          <w:rFonts w:cs="David" w:hint="cs"/>
          <w:color w:val="000000"/>
          <w:spacing w:val="10"/>
          <w:rtl/>
        </w:rPr>
        <w:t>א</w:t>
      </w:r>
      <w:r w:rsidRPr="004E15E9">
        <w:rPr>
          <w:rFonts w:cs="David"/>
          <w:color w:val="000000"/>
          <w:spacing w:val="10"/>
          <w:rtl/>
        </w:rPr>
        <w:t xml:space="preserve"> 6212/14  </w:t>
      </w:r>
      <w:r w:rsidR="00AE2DD9">
        <w:rPr>
          <w:rFonts w:cs="David" w:hint="cs"/>
          <w:color w:val="000000"/>
          <w:spacing w:val="10"/>
          <w:rtl/>
        </w:rPr>
        <w:t>מ"י</w:t>
      </w:r>
      <w:r w:rsidRPr="004E15E9">
        <w:rPr>
          <w:rFonts w:cs="David"/>
          <w:color w:val="000000"/>
          <w:spacing w:val="10"/>
          <w:rtl/>
        </w:rPr>
        <w:t xml:space="preserve"> </w:t>
      </w:r>
      <w:r w:rsidRPr="004E15E9">
        <w:rPr>
          <w:rFonts w:cs="David" w:hint="cs"/>
          <w:color w:val="000000"/>
          <w:spacing w:val="10"/>
          <w:rtl/>
        </w:rPr>
        <w:t>נ</w:t>
      </w:r>
      <w:r w:rsidRPr="004E15E9">
        <w:rPr>
          <w:rFonts w:cs="David"/>
          <w:color w:val="000000"/>
          <w:spacing w:val="10"/>
          <w:rtl/>
        </w:rPr>
        <w:t xml:space="preserve">' </w:t>
      </w:r>
      <w:r w:rsidRPr="004E15E9">
        <w:rPr>
          <w:rFonts w:cs="David" w:hint="cs"/>
          <w:color w:val="000000"/>
          <w:spacing w:val="10"/>
          <w:rtl/>
        </w:rPr>
        <w:t>אשרף</w:t>
      </w:r>
      <w:r w:rsidRPr="004E15E9">
        <w:rPr>
          <w:rFonts w:cs="David"/>
          <w:color w:val="000000"/>
          <w:spacing w:val="10"/>
          <w:rtl/>
        </w:rPr>
        <w:t xml:space="preserve"> </w:t>
      </w:r>
      <w:r w:rsidRPr="004E15E9">
        <w:rPr>
          <w:rFonts w:cs="David" w:hint="cs"/>
          <w:color w:val="000000"/>
          <w:spacing w:val="10"/>
          <w:rtl/>
        </w:rPr>
        <w:t>ג</w:t>
      </w:r>
      <w:r w:rsidRPr="004E15E9">
        <w:rPr>
          <w:rFonts w:cs="David"/>
          <w:color w:val="000000"/>
          <w:spacing w:val="10"/>
          <w:rtl/>
        </w:rPr>
        <w:t>'</w:t>
      </w:r>
      <w:r w:rsidRPr="004E15E9">
        <w:rPr>
          <w:rFonts w:cs="David" w:hint="cs"/>
          <w:color w:val="000000"/>
          <w:spacing w:val="10"/>
          <w:rtl/>
        </w:rPr>
        <w:t>סאר</w:t>
      </w:r>
      <w:r w:rsidR="00AE2DD9">
        <w:rPr>
          <w:rFonts w:cs="David" w:hint="cs"/>
          <w:color w:val="000000"/>
          <w:spacing w:val="10"/>
          <w:rtl/>
        </w:rPr>
        <w:t>י</w:t>
      </w:r>
      <w:r w:rsidRPr="004E15E9">
        <w:rPr>
          <w:rFonts w:cs="David"/>
          <w:color w:val="000000"/>
          <w:spacing w:val="10"/>
          <w:rtl/>
        </w:rPr>
        <w:t xml:space="preserve"> </w:t>
      </w:r>
      <w:r w:rsidRPr="004E15E9">
        <w:rPr>
          <w:rFonts w:cs="David" w:hint="cs"/>
          <w:color w:val="000000"/>
          <w:spacing w:val="10"/>
          <w:rtl/>
        </w:rPr>
        <w:t>ואח</w:t>
      </w:r>
      <w:r w:rsidRPr="004E15E9">
        <w:rPr>
          <w:rFonts w:cs="David"/>
          <w:color w:val="000000"/>
          <w:spacing w:val="10"/>
          <w:rtl/>
        </w:rPr>
        <w:t>'</w:t>
      </w:r>
      <w:r w:rsidR="00AE2DD9">
        <w:rPr>
          <w:rFonts w:cs="David" w:hint="cs"/>
          <w:color w:val="000000"/>
          <w:spacing w:val="10"/>
          <w:rtl/>
        </w:rPr>
        <w:t>)</w:t>
      </w:r>
    </w:p>
    <w:p w:rsidR="00AE2DD9" w:rsidRDefault="00AE2DD9" w:rsidP="004E15E9">
      <w:pPr>
        <w:jc w:val="both"/>
        <w:rPr>
          <w:rFonts w:cs="David"/>
          <w:sz w:val="24"/>
          <w:szCs w:val="24"/>
          <w:rtl/>
        </w:rPr>
      </w:pPr>
    </w:p>
    <w:p w:rsidR="00AE2DD9" w:rsidRDefault="00CA6592" w:rsidP="00B85CFC">
      <w:pPr>
        <w:spacing w:line="276" w:lineRule="auto"/>
        <w:jc w:val="both"/>
        <w:rPr>
          <w:rFonts w:cs="David"/>
          <w:sz w:val="24"/>
          <w:szCs w:val="24"/>
          <w:rtl/>
        </w:rPr>
      </w:pPr>
      <w:r>
        <w:rPr>
          <w:rFonts w:cs="David" w:hint="cs"/>
          <w:sz w:val="24"/>
          <w:szCs w:val="24"/>
          <w:rtl/>
        </w:rPr>
        <w:t xml:space="preserve">מכאן, שגם כשמדובר בחילוט ולא בהחרמה, </w:t>
      </w:r>
      <w:r w:rsidR="00AE2DD9">
        <w:rPr>
          <w:rFonts w:cs="David" w:hint="cs"/>
          <w:sz w:val="24"/>
          <w:szCs w:val="24"/>
          <w:rtl/>
        </w:rPr>
        <w:t xml:space="preserve">לאור התכליות העונשיות וההרתעתיות של </w:t>
      </w:r>
      <w:r>
        <w:rPr>
          <w:rFonts w:cs="David" w:hint="cs"/>
          <w:sz w:val="24"/>
          <w:szCs w:val="24"/>
          <w:rtl/>
        </w:rPr>
        <w:t>ההסדר</w:t>
      </w:r>
      <w:r w:rsidR="00AE2DD9">
        <w:rPr>
          <w:rFonts w:cs="David" w:hint="cs"/>
          <w:sz w:val="24"/>
          <w:szCs w:val="24"/>
          <w:rtl/>
        </w:rPr>
        <w:t>,</w:t>
      </w:r>
      <w:r w:rsidR="005979A3">
        <w:rPr>
          <w:rFonts w:cs="David" w:hint="cs"/>
          <w:sz w:val="24"/>
          <w:szCs w:val="24"/>
          <w:rtl/>
        </w:rPr>
        <w:t xml:space="preserve"> ולאור הפגיעה </w:t>
      </w:r>
      <w:r>
        <w:rPr>
          <w:rFonts w:cs="David" w:hint="cs"/>
          <w:sz w:val="24"/>
          <w:szCs w:val="24"/>
          <w:rtl/>
        </w:rPr>
        <w:t>בזכות החוקתית שהיא חלק ממנו</w:t>
      </w:r>
      <w:r w:rsidR="005979A3">
        <w:rPr>
          <w:rFonts w:cs="David" w:hint="cs"/>
          <w:sz w:val="24"/>
          <w:szCs w:val="24"/>
          <w:rtl/>
        </w:rPr>
        <w:t>,</w:t>
      </w:r>
      <w:r w:rsidR="00AE2DD9">
        <w:rPr>
          <w:rFonts w:cs="David" w:hint="cs"/>
          <w:sz w:val="24"/>
          <w:szCs w:val="24"/>
          <w:rtl/>
        </w:rPr>
        <w:t xml:space="preserve"> ראוי </w:t>
      </w:r>
      <w:r>
        <w:rPr>
          <w:rFonts w:cs="David" w:hint="cs"/>
          <w:sz w:val="24"/>
          <w:szCs w:val="24"/>
          <w:rtl/>
        </w:rPr>
        <w:t>לא רק ש</w:t>
      </w:r>
      <w:r w:rsidR="00AE2DD9">
        <w:rPr>
          <w:rFonts w:cs="David" w:hint="cs"/>
          <w:sz w:val="24"/>
          <w:szCs w:val="24"/>
          <w:rtl/>
        </w:rPr>
        <w:t>ייעשה על ידי בית המשפט</w:t>
      </w:r>
      <w:r>
        <w:rPr>
          <w:rFonts w:cs="David" w:hint="cs"/>
          <w:sz w:val="24"/>
          <w:szCs w:val="24"/>
          <w:rtl/>
        </w:rPr>
        <w:t>, אלא ש</w:t>
      </w:r>
      <w:r w:rsidR="00AE2DD9">
        <w:rPr>
          <w:rFonts w:cs="David" w:hint="cs"/>
          <w:sz w:val="24"/>
          <w:szCs w:val="24"/>
          <w:rtl/>
        </w:rPr>
        <w:t xml:space="preserve">מוצע לקבוע בזהירות רבה את סמכויות התפיסה המינהלית, </w:t>
      </w:r>
      <w:r w:rsidR="00364935">
        <w:rPr>
          <w:rFonts w:cs="David" w:hint="cs"/>
          <w:sz w:val="24"/>
          <w:szCs w:val="24"/>
          <w:rtl/>
        </w:rPr>
        <w:t xml:space="preserve">כך </w:t>
      </w:r>
      <w:r>
        <w:rPr>
          <w:rFonts w:cs="David" w:hint="cs"/>
          <w:sz w:val="24"/>
          <w:szCs w:val="24"/>
          <w:rtl/>
        </w:rPr>
        <w:t>של</w:t>
      </w:r>
      <w:r w:rsidR="00AE2DD9">
        <w:rPr>
          <w:rFonts w:cs="David" w:hint="cs"/>
          <w:sz w:val="24"/>
          <w:szCs w:val="24"/>
          <w:rtl/>
        </w:rPr>
        <w:t xml:space="preserve">א תהווה תחליף מנהלי להליך החילוט </w:t>
      </w:r>
      <w:r>
        <w:rPr>
          <w:rFonts w:cs="David" w:hint="cs"/>
          <w:sz w:val="24"/>
          <w:szCs w:val="24"/>
          <w:rtl/>
        </w:rPr>
        <w:t>ב</w:t>
      </w:r>
      <w:r w:rsidR="00AE2DD9">
        <w:rPr>
          <w:rFonts w:cs="David" w:hint="cs"/>
          <w:sz w:val="24"/>
          <w:szCs w:val="24"/>
          <w:rtl/>
        </w:rPr>
        <w:t>בית המשפט</w:t>
      </w:r>
      <w:r>
        <w:rPr>
          <w:rFonts w:cs="David" w:hint="cs"/>
          <w:sz w:val="24"/>
          <w:szCs w:val="24"/>
          <w:rtl/>
        </w:rPr>
        <w:t xml:space="preserve">, אלא תיתן מענה </w:t>
      </w:r>
      <w:r w:rsidR="005979A3" w:rsidRPr="005979A3">
        <w:rPr>
          <w:rFonts w:cs="David" w:hint="cs"/>
          <w:sz w:val="24"/>
          <w:szCs w:val="24"/>
          <w:u w:val="single"/>
          <w:rtl/>
        </w:rPr>
        <w:t>לצרכים הדחופים של סיכול</w:t>
      </w:r>
      <w:r w:rsidR="005979A3">
        <w:rPr>
          <w:rFonts w:cs="David" w:hint="cs"/>
          <w:sz w:val="24"/>
          <w:szCs w:val="24"/>
          <w:rtl/>
        </w:rPr>
        <w:t xml:space="preserve"> עבירות טרור,</w:t>
      </w:r>
      <w:r w:rsidR="00364935">
        <w:rPr>
          <w:rFonts w:cs="David" w:hint="cs"/>
          <w:sz w:val="24"/>
          <w:szCs w:val="24"/>
          <w:rtl/>
        </w:rPr>
        <w:t xml:space="preserve"> [וכן ל</w:t>
      </w:r>
      <w:r w:rsidR="00EE25B1">
        <w:rPr>
          <w:rFonts w:cs="David" w:hint="cs"/>
          <w:sz w:val="24"/>
          <w:szCs w:val="24"/>
          <w:rtl/>
        </w:rPr>
        <w:t>תפיסת רכוש ש</w:t>
      </w:r>
      <w:r w:rsidR="00256A75">
        <w:rPr>
          <w:rFonts w:cs="David" w:hint="cs"/>
          <w:sz w:val="24"/>
          <w:szCs w:val="24"/>
          <w:rtl/>
        </w:rPr>
        <w:t>אין ספק שהוא רכוש אסור, כגון חומר מסוכן או נשק]</w:t>
      </w:r>
      <w:r w:rsidR="005979A3">
        <w:rPr>
          <w:rFonts w:cs="David" w:hint="cs"/>
          <w:sz w:val="24"/>
          <w:szCs w:val="24"/>
          <w:rtl/>
        </w:rPr>
        <w:t xml:space="preserve"> </w:t>
      </w:r>
      <w:r>
        <w:rPr>
          <w:rFonts w:cs="David" w:hint="cs"/>
          <w:sz w:val="24"/>
          <w:szCs w:val="24"/>
          <w:rtl/>
        </w:rPr>
        <w:t>ומוצע לא לשלול יתר על המידה את</w:t>
      </w:r>
      <w:r w:rsidR="005979A3">
        <w:rPr>
          <w:rFonts w:cs="David" w:hint="cs"/>
          <w:sz w:val="24"/>
          <w:szCs w:val="24"/>
          <w:rtl/>
        </w:rPr>
        <w:t xml:space="preserve"> שיקול </w:t>
      </w:r>
      <w:r>
        <w:rPr>
          <w:rFonts w:cs="David" w:hint="cs"/>
          <w:sz w:val="24"/>
          <w:szCs w:val="24"/>
          <w:rtl/>
        </w:rPr>
        <w:t xml:space="preserve">הדעת של </w:t>
      </w:r>
      <w:r w:rsidR="005979A3">
        <w:rPr>
          <w:rFonts w:cs="David" w:hint="cs"/>
          <w:sz w:val="24"/>
          <w:szCs w:val="24"/>
          <w:rtl/>
        </w:rPr>
        <w:t xml:space="preserve">בית המשפט לעניין העונש הכספי </w:t>
      </w:r>
      <w:r>
        <w:rPr>
          <w:rFonts w:cs="David" w:hint="cs"/>
          <w:sz w:val="24"/>
          <w:szCs w:val="24"/>
          <w:rtl/>
        </w:rPr>
        <w:t xml:space="preserve">(למעשה) </w:t>
      </w:r>
      <w:r w:rsidR="005979A3">
        <w:rPr>
          <w:rFonts w:cs="David" w:hint="cs"/>
          <w:sz w:val="24"/>
          <w:szCs w:val="24"/>
          <w:rtl/>
        </w:rPr>
        <w:t xml:space="preserve">שיוטל על האדם. </w:t>
      </w:r>
    </w:p>
    <w:p w:rsidR="004B55AE" w:rsidRDefault="004B55AE" w:rsidP="00B85CFC">
      <w:pPr>
        <w:spacing w:line="276" w:lineRule="auto"/>
        <w:jc w:val="both"/>
        <w:rPr>
          <w:rFonts w:cs="David"/>
          <w:sz w:val="24"/>
          <w:szCs w:val="24"/>
          <w:rtl/>
        </w:rPr>
      </w:pPr>
    </w:p>
    <w:p w:rsidR="004B55AE" w:rsidRDefault="004B55AE" w:rsidP="00B85CFC">
      <w:pPr>
        <w:spacing w:line="276" w:lineRule="auto"/>
        <w:jc w:val="both"/>
        <w:rPr>
          <w:rFonts w:cs="David"/>
          <w:sz w:val="24"/>
          <w:szCs w:val="24"/>
          <w:rtl/>
        </w:rPr>
      </w:pPr>
      <w:r>
        <w:rPr>
          <w:rFonts w:cs="David" w:hint="cs"/>
          <w:sz w:val="24"/>
          <w:szCs w:val="24"/>
          <w:rtl/>
        </w:rPr>
        <w:t>להלן הערות על סעיפי ההצעה:</w:t>
      </w:r>
    </w:p>
    <w:p w:rsidR="008418FC" w:rsidRPr="00F71C60" w:rsidRDefault="008418FC" w:rsidP="00B85CFC">
      <w:pPr>
        <w:spacing w:line="276" w:lineRule="auto"/>
        <w:jc w:val="both"/>
        <w:rPr>
          <w:rFonts w:cs="David"/>
          <w:sz w:val="24"/>
          <w:szCs w:val="24"/>
        </w:rPr>
      </w:pPr>
      <w:r w:rsidRPr="00F71C60">
        <w:rPr>
          <w:rFonts w:cs="David"/>
          <w:sz w:val="24"/>
          <w:szCs w:val="24"/>
          <w:rtl/>
        </w:rPr>
        <w:br w:type="page"/>
      </w:r>
    </w:p>
    <w:tbl>
      <w:tblPr>
        <w:tblStyle w:val="af7"/>
        <w:bidiVisual/>
        <w:tblW w:w="0" w:type="auto"/>
        <w:tblLook w:val="04A0" w:firstRow="1" w:lastRow="0" w:firstColumn="1" w:lastColumn="0" w:noHBand="0" w:noVBand="1"/>
      </w:tblPr>
      <w:tblGrid>
        <w:gridCol w:w="4814"/>
        <w:gridCol w:w="4814"/>
      </w:tblGrid>
      <w:tr w:rsidR="00E24009" w:rsidRPr="00F71C60" w:rsidTr="00E24009">
        <w:tc>
          <w:tcPr>
            <w:tcW w:w="4814" w:type="dxa"/>
          </w:tcPr>
          <w:p w:rsidR="00E24009" w:rsidRPr="00F71C60" w:rsidRDefault="00E24009" w:rsidP="00F71C60">
            <w:pPr>
              <w:pStyle w:val="TableBlockOutdent"/>
              <w:spacing w:line="240" w:lineRule="auto"/>
              <w:ind w:left="0" w:firstLine="0"/>
              <w:rPr>
                <w:b/>
                <w:bCs/>
                <w:sz w:val="24"/>
                <w:szCs w:val="24"/>
                <w:rtl/>
              </w:rPr>
            </w:pPr>
            <w:r w:rsidRPr="00F71C60">
              <w:rPr>
                <w:rFonts w:hint="cs"/>
                <w:b/>
                <w:bCs/>
                <w:sz w:val="24"/>
                <w:szCs w:val="24"/>
                <w:rtl/>
              </w:rPr>
              <w:lastRenderedPageBreak/>
              <w:t xml:space="preserve">הנוסח הממשלתי שהונח על שולחן הכנסת, </w:t>
            </w:r>
          </w:p>
          <w:p w:rsidR="00E24009" w:rsidRPr="00F71C60" w:rsidRDefault="00E24009" w:rsidP="00F71C60">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b/>
                <w:bCs/>
                <w:snapToGrid w:val="0"/>
                <w:color w:val="000000"/>
                <w:sz w:val="24"/>
                <w:szCs w:val="24"/>
                <w:rtl/>
                <w:lang w:eastAsia="ja-JP"/>
              </w:rPr>
            </w:pPr>
            <w:r w:rsidRPr="00F71C60">
              <w:rPr>
                <w:rFonts w:ascii="Arial" w:eastAsia="Arial Unicode MS" w:hAnsi="Arial" w:cs="David" w:hint="cs"/>
                <w:b/>
                <w:bCs/>
                <w:snapToGrid w:val="0"/>
                <w:color w:val="000000"/>
                <w:sz w:val="24"/>
                <w:szCs w:val="24"/>
                <w:rtl/>
                <w:lang w:eastAsia="ja-JP"/>
              </w:rPr>
              <w:t>וכן הנוסח הממשלתית החדש</w:t>
            </w:r>
          </w:p>
        </w:tc>
        <w:tc>
          <w:tcPr>
            <w:tcW w:w="4814" w:type="dxa"/>
          </w:tcPr>
          <w:p w:rsidR="00E24009" w:rsidRPr="00F71C60" w:rsidRDefault="00E24009" w:rsidP="00E24009">
            <w:pPr>
              <w:keepLines/>
              <w:widowControl w:val="0"/>
              <w:tabs>
                <w:tab w:val="left" w:pos="1870"/>
                <w:tab w:val="left" w:pos="2494"/>
              </w:tabs>
              <w:autoSpaceDE w:val="0"/>
              <w:autoSpaceDN w:val="0"/>
              <w:adjustRightInd w:val="0"/>
              <w:snapToGrid w:val="0"/>
              <w:textAlignment w:val="center"/>
              <w:rPr>
                <w:rFonts w:ascii="Arial" w:eastAsia="Arial Unicode MS" w:hAnsi="Arial" w:cs="David"/>
                <w:b/>
                <w:bCs/>
                <w:snapToGrid w:val="0"/>
                <w:color w:val="000000"/>
                <w:sz w:val="24"/>
                <w:szCs w:val="24"/>
                <w:rtl/>
                <w:lang w:eastAsia="ja-JP"/>
              </w:rPr>
            </w:pPr>
            <w:r w:rsidRPr="00F71C60">
              <w:rPr>
                <w:rFonts w:ascii="Arial" w:eastAsia="Arial Unicode MS" w:hAnsi="Arial" w:cs="David" w:hint="cs"/>
                <w:b/>
                <w:bCs/>
                <w:snapToGrid w:val="0"/>
                <w:color w:val="000000"/>
                <w:sz w:val="24"/>
                <w:szCs w:val="24"/>
                <w:rtl/>
                <w:lang w:eastAsia="ja-JP"/>
              </w:rPr>
              <w:t>הערות לדיון ונוסח מוצע מאת הייעוץ המשפטי לוועדה</w:t>
            </w:r>
          </w:p>
        </w:tc>
      </w:tr>
      <w:tr w:rsidR="00E24009" w:rsidRPr="00F71C60" w:rsidTr="00E24009">
        <w:tc>
          <w:tcPr>
            <w:tcW w:w="4814" w:type="dxa"/>
          </w:tcPr>
          <w:p w:rsidR="00E24009" w:rsidRPr="00F71C60" w:rsidRDefault="00E24009" w:rsidP="00F71C60">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r w:rsidRPr="00F71C60">
              <w:rPr>
                <w:rFonts w:ascii="Arial" w:eastAsia="Arial Unicode MS" w:hAnsi="Arial" w:cs="David" w:hint="cs"/>
                <w:snapToGrid w:val="0"/>
                <w:color w:val="000000"/>
                <w:sz w:val="24"/>
                <w:szCs w:val="24"/>
                <w:rtl/>
                <w:lang w:eastAsia="ja-JP"/>
              </w:rPr>
              <w:t>2.</w:t>
            </w:r>
            <w:r w:rsidRPr="00F71C60">
              <w:rPr>
                <w:rFonts w:ascii="Arial" w:eastAsia="Arial Unicode MS" w:hAnsi="Arial" w:cs="David"/>
                <w:snapToGrid w:val="0"/>
                <w:color w:val="000000"/>
                <w:sz w:val="24"/>
                <w:szCs w:val="24"/>
                <w:rtl/>
                <w:lang w:eastAsia="ja-JP"/>
              </w:rPr>
              <w:t>"</w:t>
            </w:r>
            <w:r w:rsidRPr="00F71C60">
              <w:rPr>
                <w:rFonts w:ascii="Arial" w:eastAsia="Arial Unicode MS" w:hAnsi="Arial" w:cs="David" w:hint="cs"/>
                <w:snapToGrid w:val="0"/>
                <w:color w:val="000000"/>
                <w:sz w:val="24"/>
                <w:szCs w:val="24"/>
                <w:rtl/>
                <w:lang w:eastAsia="ja-JP"/>
              </w:rPr>
              <w:t xml:space="preserve">זכות ברכוש" - </w:t>
            </w:r>
          </w:p>
          <w:p w:rsidR="00E24009" w:rsidRPr="00F71C60" w:rsidRDefault="00E24009" w:rsidP="00F71C60">
            <w:pPr>
              <w:keepLines/>
              <w:widowControl w:val="0"/>
              <w:tabs>
                <w:tab w:val="left" w:pos="1870"/>
                <w:tab w:val="left" w:pos="2494"/>
                <w:tab w:val="left" w:pos="3119"/>
              </w:tabs>
              <w:autoSpaceDE w:val="0"/>
              <w:autoSpaceDN w:val="0"/>
              <w:adjustRightInd w:val="0"/>
              <w:snapToGrid w:val="0"/>
              <w:jc w:val="both"/>
              <w:textAlignment w:val="center"/>
              <w:rPr>
                <w:ins w:id="2" w:author="Naama Feuchtwanger" w:date="2015-12-20T10:26:00Z"/>
                <w:rFonts w:ascii="Arial" w:eastAsia="Arial Unicode MS" w:hAnsi="Arial" w:cs="David"/>
                <w:snapToGrid w:val="0"/>
                <w:color w:val="000000"/>
                <w:sz w:val="24"/>
                <w:szCs w:val="24"/>
                <w:lang w:eastAsia="ja-JP"/>
              </w:rPr>
            </w:pPr>
            <w:r w:rsidRPr="00F71C60">
              <w:rPr>
                <w:rFonts w:ascii="Arial" w:eastAsia="Arial Unicode MS" w:hAnsi="Arial" w:cs="David" w:hint="cs"/>
                <w:snapToGrid w:val="0"/>
                <w:color w:val="000000"/>
                <w:sz w:val="24"/>
                <w:szCs w:val="24"/>
                <w:rtl/>
                <w:lang w:eastAsia="ja-JP"/>
              </w:rPr>
              <w:t xml:space="preserve">זכות קניינית ברכוש שהיא אחת מאלה: בעלות, שכירות, </w:t>
            </w:r>
            <w:del w:id="3" w:author="Naama Feuchtwanger" w:date="2015-12-20T10:23:00Z">
              <w:r w:rsidRPr="00F71C60" w:rsidDel="00580EA3">
                <w:rPr>
                  <w:rFonts w:ascii="Arial" w:eastAsia="Arial Unicode MS" w:hAnsi="Arial" w:cs="David" w:hint="cs"/>
                  <w:snapToGrid w:val="0"/>
                  <w:color w:val="000000"/>
                  <w:sz w:val="24"/>
                  <w:szCs w:val="24"/>
                  <w:rtl/>
                  <w:lang w:eastAsia="ja-JP"/>
                </w:rPr>
                <w:delText xml:space="preserve">שאילה, </w:delText>
              </w:r>
            </w:del>
            <w:r w:rsidRPr="00F71C60">
              <w:rPr>
                <w:rFonts w:ascii="Arial" w:eastAsia="Arial Unicode MS" w:hAnsi="Arial" w:cs="David" w:hint="cs"/>
                <w:snapToGrid w:val="0"/>
                <w:color w:val="000000"/>
                <w:sz w:val="24"/>
                <w:szCs w:val="24"/>
                <w:rtl/>
                <w:lang w:eastAsia="ja-JP"/>
              </w:rPr>
              <w:t>משכון, זכות קדימה  או זיקת הנאה,</w:t>
            </w:r>
            <w:del w:id="4" w:author="Naama Feuchtwanger" w:date="2015-12-20T10:29:00Z">
              <w:r w:rsidRPr="00F71C60" w:rsidDel="00580EA3">
                <w:rPr>
                  <w:rFonts w:ascii="Arial" w:eastAsia="Arial Unicode MS" w:hAnsi="Arial" w:cs="David" w:hint="cs"/>
                  <w:snapToGrid w:val="0"/>
                  <w:color w:val="000000"/>
                  <w:sz w:val="24"/>
                  <w:szCs w:val="24"/>
                  <w:rtl/>
                  <w:lang w:eastAsia="ja-JP"/>
                </w:rPr>
                <w:delText xml:space="preserve"> </w:delText>
              </w:r>
            </w:del>
            <w:ins w:id="5" w:author="Naama Feuchtwanger" w:date="2015-12-20T10:29:00Z">
              <w:r w:rsidRPr="00F71C60">
                <w:rPr>
                  <w:rFonts w:ascii="Arial" w:eastAsia="Arial Unicode MS" w:hAnsi="Arial" w:cs="David" w:hint="cs"/>
                  <w:snapToGrid w:val="0"/>
                  <w:color w:val="000000"/>
                  <w:sz w:val="24"/>
                  <w:szCs w:val="24"/>
                  <w:rtl/>
                  <w:lang w:eastAsia="ja-JP"/>
                </w:rPr>
                <w:t xml:space="preserve"> </w:t>
              </w:r>
            </w:ins>
            <w:r w:rsidRPr="00F71C60">
              <w:rPr>
                <w:rFonts w:ascii="Arial" w:eastAsia="Arial Unicode MS" w:hAnsi="Arial" w:cs="David" w:hint="cs"/>
                <w:snapToGrid w:val="0"/>
                <w:color w:val="000000"/>
                <w:sz w:val="24"/>
                <w:szCs w:val="24"/>
                <w:rtl/>
                <w:lang w:eastAsia="ja-JP"/>
              </w:rPr>
              <w:t>וכן זכות אחרת שקבע שר המשפטים ובכלל זה זכות הנתונה לגוף שקבע;</w:t>
            </w:r>
            <w:ins w:id="6" w:author="Naama Feuchtwanger" w:date="2015-12-20T10:28:00Z">
              <w:r w:rsidRPr="00F71C60">
                <w:rPr>
                  <w:rFonts w:ascii="Arial" w:eastAsia="Arial Unicode MS" w:hAnsi="Arial" w:cs="David" w:hint="cs"/>
                  <w:snapToGrid w:val="0"/>
                  <w:color w:val="000000"/>
                  <w:sz w:val="24"/>
                  <w:szCs w:val="24"/>
                  <w:rtl/>
                  <w:lang w:eastAsia="ja-JP"/>
                </w:rPr>
                <w:t xml:space="preserve"> (אופציה ב': זכות ברכוש שהיא בעלות, שכירות, משכון, זכות קדימה או זיקת הנאה, וככל שדרוש רישום לשם שכלולה </w:t>
              </w:r>
            </w:ins>
            <w:ins w:id="7" w:author="Naama Feuchtwanger" w:date="2015-12-20T10:29:00Z">
              <w:r w:rsidRPr="00F71C60">
                <w:rPr>
                  <w:rFonts w:ascii="Arial" w:eastAsia="Arial Unicode MS" w:hAnsi="Arial" w:cs="David"/>
                  <w:snapToGrid w:val="0"/>
                  <w:color w:val="000000"/>
                  <w:sz w:val="24"/>
                  <w:szCs w:val="24"/>
                  <w:rtl/>
                  <w:lang w:eastAsia="ja-JP"/>
                </w:rPr>
                <w:t>–</w:t>
              </w:r>
            </w:ins>
            <w:ins w:id="8" w:author="Naama Feuchtwanger" w:date="2015-12-20T10:28:00Z">
              <w:r w:rsidRPr="00F71C60">
                <w:rPr>
                  <w:rFonts w:ascii="Arial" w:eastAsia="Arial Unicode MS" w:hAnsi="Arial" w:cs="David" w:hint="cs"/>
                  <w:snapToGrid w:val="0"/>
                  <w:color w:val="000000"/>
                  <w:sz w:val="24"/>
                  <w:szCs w:val="24"/>
                  <w:rtl/>
                  <w:lang w:eastAsia="ja-JP"/>
                </w:rPr>
                <w:t xml:space="preserve"> כשהיא </w:t>
              </w:r>
            </w:ins>
            <w:ins w:id="9" w:author="Naama Feuchtwanger" w:date="2015-12-20T10:29:00Z">
              <w:r w:rsidRPr="00F71C60">
                <w:rPr>
                  <w:rFonts w:ascii="Arial" w:eastAsia="Arial Unicode MS" w:hAnsi="Arial" w:cs="David" w:hint="cs"/>
                  <w:snapToGrid w:val="0"/>
                  <w:color w:val="000000"/>
                  <w:sz w:val="24"/>
                  <w:szCs w:val="24"/>
                  <w:rtl/>
                  <w:lang w:eastAsia="ja-JP"/>
                </w:rPr>
                <w:t>רשומה; וכן</w:t>
              </w:r>
            </w:ins>
            <w:ins w:id="10" w:author="Naama Feuchtwanger" w:date="2015-12-20T15:51:00Z">
              <w:r w:rsidRPr="00F71C60">
                <w:rPr>
                  <w:rFonts w:ascii="Arial" w:eastAsia="Arial Unicode MS" w:hAnsi="Arial" w:cs="David" w:hint="cs"/>
                  <w:snapToGrid w:val="0"/>
                  <w:color w:val="000000"/>
                  <w:sz w:val="24"/>
                  <w:szCs w:val="24"/>
                  <w:rtl/>
                  <w:lang w:eastAsia="ja-JP"/>
                </w:rPr>
                <w:t xml:space="preserve"> זכות אחרת</w:t>
              </w:r>
            </w:ins>
            <w:ins w:id="11" w:author="Naama Feuchtwanger" w:date="2015-12-21T17:05:00Z">
              <w:r w:rsidRPr="00F71C60">
                <w:rPr>
                  <w:rFonts w:ascii="Arial" w:eastAsia="Arial Unicode MS" w:hAnsi="Arial" w:cs="David" w:hint="cs"/>
                  <w:snapToGrid w:val="0"/>
                  <w:color w:val="000000"/>
                  <w:sz w:val="24"/>
                  <w:szCs w:val="24"/>
                  <w:rtl/>
                  <w:lang w:eastAsia="ja-JP"/>
                </w:rPr>
                <w:t xml:space="preserve"> שקבע שר המשפטים ובכלל זה זכות הנתונה לגוף שקבע</w:t>
              </w:r>
            </w:ins>
            <w:ins w:id="12" w:author="Naama Feuchtwanger" w:date="2015-12-20T15:51:00Z">
              <w:r w:rsidRPr="00F71C60">
                <w:rPr>
                  <w:rFonts w:ascii="Arial" w:eastAsia="Arial Unicode MS" w:hAnsi="Arial" w:cs="David" w:hint="cs"/>
                  <w:snapToGrid w:val="0"/>
                  <w:color w:val="000000"/>
                  <w:sz w:val="24"/>
                  <w:szCs w:val="24"/>
                  <w:rtl/>
                  <w:lang w:eastAsia="ja-JP"/>
                </w:rPr>
                <w:t>)</w:t>
              </w:r>
            </w:ins>
            <w:ins w:id="13" w:author="Naama Feuchtwanger" w:date="2015-12-21T17:06:00Z">
              <w:r w:rsidRPr="00F71C60">
                <w:rPr>
                  <w:rFonts w:ascii="Arial" w:eastAsia="Arial Unicode MS" w:hAnsi="Arial" w:cs="David" w:hint="cs"/>
                  <w:snapToGrid w:val="0"/>
                  <w:color w:val="000000"/>
                  <w:sz w:val="24"/>
                  <w:szCs w:val="24"/>
                  <w:rtl/>
                  <w:lang w:eastAsia="ja-JP"/>
                </w:rPr>
                <w:t>.</w:t>
              </w:r>
            </w:ins>
            <w:r w:rsidRPr="00F71C60">
              <w:rPr>
                <w:rStyle w:val="a4"/>
                <w:rFonts w:ascii="Arial" w:eastAsia="Arial Unicode MS" w:hAnsi="Arial" w:cs="David"/>
                <w:snapToGrid w:val="0"/>
                <w:color w:val="000000"/>
                <w:sz w:val="24"/>
                <w:szCs w:val="24"/>
                <w:rtl/>
                <w:lang w:eastAsia="ja-JP"/>
              </w:rPr>
              <w:footnoteReference w:id="3"/>
            </w:r>
          </w:p>
          <w:p w:rsidR="00E24009" w:rsidRPr="00F71C60" w:rsidRDefault="00E24009" w:rsidP="00F71C60">
            <w:pPr>
              <w:keepLines/>
              <w:widowControl w:val="0"/>
              <w:numPr>
                <w:ilvl w:val="0"/>
                <w:numId w:val="34"/>
              </w:numPr>
              <w:tabs>
                <w:tab w:val="left" w:pos="1870"/>
                <w:tab w:val="left" w:pos="2494"/>
                <w:tab w:val="left" w:pos="3119"/>
              </w:tabs>
              <w:autoSpaceDE w:val="0"/>
              <w:autoSpaceDN w:val="0"/>
              <w:adjustRightInd w:val="0"/>
              <w:snapToGrid w:val="0"/>
              <w:jc w:val="both"/>
              <w:textAlignment w:val="center"/>
              <w:rPr>
                <w:ins w:id="14" w:author="Naama Feuchtwanger" w:date="2015-12-20T10:26:00Z"/>
                <w:rFonts w:ascii="Arial" w:eastAsia="Arial Unicode MS" w:hAnsi="Arial" w:cs="David"/>
                <w:snapToGrid w:val="0"/>
                <w:color w:val="000000"/>
                <w:sz w:val="24"/>
                <w:szCs w:val="24"/>
                <w:lang w:eastAsia="ja-JP"/>
              </w:rPr>
            </w:pPr>
            <w:ins w:id="15" w:author="Naama Feuchtwanger" w:date="2015-12-20T10:26:00Z">
              <w:r w:rsidRPr="00F71C60">
                <w:rPr>
                  <w:rFonts w:ascii="Arial" w:eastAsia="Arial Unicode MS" w:hAnsi="Arial" w:cs="David" w:hint="cs"/>
                  <w:snapToGrid w:val="0"/>
                  <w:color w:val="000000"/>
                  <w:sz w:val="24"/>
                  <w:szCs w:val="24"/>
                  <w:rtl/>
                  <w:lang w:eastAsia="ja-JP"/>
                </w:rPr>
                <w:t>ז</w:t>
              </w:r>
            </w:ins>
            <w:ins w:id="16" w:author="Naama Feuchtwanger" w:date="2015-12-20T10:29:00Z">
              <w:r w:rsidRPr="00F71C60">
                <w:rPr>
                  <w:rFonts w:ascii="Arial" w:eastAsia="Arial Unicode MS" w:hAnsi="Arial" w:cs="David" w:hint="cs"/>
                  <w:snapToGrid w:val="0"/>
                  <w:color w:val="000000"/>
                  <w:sz w:val="24"/>
                  <w:szCs w:val="24"/>
                  <w:rtl/>
                  <w:lang w:eastAsia="ja-JP"/>
                </w:rPr>
                <w:t>כות במקרקעין או זכות לגבי מקרקעין שרשומה לגביה הערת אזהרה והתחייבות לעשיית עסקה שהיא בעלות או חכירה לדורות במקרקעין לפי סעיף 126 לחוק המקרקעין</w:t>
              </w:r>
            </w:ins>
            <w:ins w:id="17" w:author="Naama Feuchtwanger" w:date="2015-12-20T10:30:00Z">
              <w:r w:rsidRPr="00F71C60">
                <w:rPr>
                  <w:rFonts w:ascii="Arial" w:eastAsia="Arial Unicode MS" w:hAnsi="Arial" w:cs="David"/>
                  <w:snapToGrid w:val="0"/>
                  <w:color w:val="000000"/>
                  <w:sz w:val="24"/>
                  <w:szCs w:val="24"/>
                  <w:vertAlign w:val="superscript"/>
                  <w:rtl/>
                  <w:lang w:eastAsia="ja-JP"/>
                </w:rPr>
                <w:footnoteReference w:id="4"/>
              </w:r>
            </w:ins>
            <w:ins w:id="19" w:author="Naama Feuchtwanger" w:date="2015-12-20T10:29:00Z">
              <w:r w:rsidRPr="00F71C60">
                <w:rPr>
                  <w:rFonts w:ascii="Arial" w:eastAsia="Arial Unicode MS" w:hAnsi="Arial" w:cs="David" w:hint="cs"/>
                  <w:snapToGrid w:val="0"/>
                  <w:color w:val="000000"/>
                  <w:sz w:val="24"/>
                  <w:szCs w:val="24"/>
                  <w:rtl/>
                  <w:lang w:eastAsia="ja-JP"/>
                </w:rPr>
                <w:t>.</w:t>
              </w:r>
            </w:ins>
          </w:p>
          <w:p w:rsidR="00E24009" w:rsidRPr="00F71C60" w:rsidRDefault="00E24009" w:rsidP="00F71C60">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p>
        </w:tc>
        <w:tc>
          <w:tcPr>
            <w:tcW w:w="4814" w:type="dxa"/>
          </w:tcPr>
          <w:p w:rsidR="004B24F2" w:rsidRDefault="00E24009" w:rsidP="004B55AE">
            <w:pPr>
              <w:pStyle w:val="TableBlock"/>
              <w:tabs>
                <w:tab w:val="clear" w:pos="624"/>
              </w:tabs>
              <w:spacing w:line="276" w:lineRule="auto"/>
              <w:rPr>
                <w:sz w:val="24"/>
                <w:szCs w:val="24"/>
                <w:rtl/>
              </w:rPr>
            </w:pPr>
            <w:r w:rsidRPr="00F71C60">
              <w:rPr>
                <w:rFonts w:hint="cs"/>
                <w:sz w:val="24"/>
                <w:szCs w:val="24"/>
                <w:rtl/>
              </w:rPr>
              <w:t xml:space="preserve">ההגדרה של "זכות ברכוש" רלבנטית לסעיפים שמאפשרים למי שיש לו זכות ברכוש לטעון את טענותיו בפני בית המשפט. בחוקי החילוט השונים </w:t>
            </w:r>
            <w:r w:rsidR="004B24F2">
              <w:rPr>
                <w:rFonts w:hint="cs"/>
                <w:sz w:val="24"/>
                <w:szCs w:val="24"/>
                <w:rtl/>
              </w:rPr>
              <w:t>הקיימים</w:t>
            </w:r>
            <w:r w:rsidRPr="00F71C60">
              <w:rPr>
                <w:rFonts w:hint="cs"/>
                <w:sz w:val="24"/>
                <w:szCs w:val="24"/>
                <w:rtl/>
              </w:rPr>
              <w:t xml:space="preserve">, לא נקבעה הגדרה למונח "זכות", אך ככלל המגמה בפסיקה היא כי רק מי שיש לו זכות "מוכרעת" </w:t>
            </w:r>
            <w:r w:rsidRPr="00F71C60">
              <w:rPr>
                <w:sz w:val="24"/>
                <w:szCs w:val="24"/>
                <w:rtl/>
              </w:rPr>
              <w:t>–</w:t>
            </w:r>
            <w:r w:rsidRPr="00F71C60">
              <w:rPr>
                <w:rFonts w:hint="cs"/>
                <w:sz w:val="24"/>
                <w:szCs w:val="24"/>
                <w:rtl/>
              </w:rPr>
              <w:t xml:space="preserve"> זכות קניינית או מעין קניינית רשאי לטעון כנגד החילוט.</w:t>
            </w:r>
            <w:r w:rsidRPr="00F71C60">
              <w:rPr>
                <w:rStyle w:val="a4"/>
                <w:sz w:val="24"/>
                <w:szCs w:val="24"/>
                <w:rtl/>
              </w:rPr>
              <w:footnoteReference w:id="5"/>
            </w:r>
            <w:r w:rsidRPr="00F71C60">
              <w:rPr>
                <w:rFonts w:hint="cs"/>
                <w:sz w:val="24"/>
                <w:szCs w:val="24"/>
                <w:rtl/>
              </w:rPr>
              <w:t xml:space="preserve"> הגבולות של מה תיחשב זכות שהיא מעין קניינית בהקשר זה לא לובנו, ולכן הסעיף המוצע מצמצם את הפסיקה הקיימת. </w:t>
            </w:r>
            <w:r w:rsidR="004B55AE">
              <w:rPr>
                <w:rFonts w:hint="cs"/>
                <w:sz w:val="24"/>
                <w:szCs w:val="24"/>
                <w:rtl/>
              </w:rPr>
              <w:t xml:space="preserve">בנוסף - </w:t>
            </w:r>
            <w:r w:rsidRPr="00F71C60">
              <w:rPr>
                <w:rFonts w:hint="cs"/>
                <w:sz w:val="24"/>
                <w:szCs w:val="24"/>
                <w:rtl/>
              </w:rPr>
              <w:t>הפסיקה קבעה ש</w:t>
            </w:r>
            <w:r w:rsidRPr="00F71C60">
              <w:rPr>
                <w:rFonts w:hint="cs"/>
                <w:i/>
                <w:iCs/>
                <w:sz w:val="24"/>
                <w:szCs w:val="24"/>
                <w:rtl/>
              </w:rPr>
              <w:t>למרות</w:t>
            </w:r>
            <w:r w:rsidRPr="00F71C60">
              <w:rPr>
                <w:rFonts w:hint="cs"/>
                <w:sz w:val="24"/>
                <w:szCs w:val="24"/>
                <w:rtl/>
              </w:rPr>
              <w:t xml:space="preserve"> שמי שיש לו זכות אובליגטורית (זכות חוזית שאיננה זכות קניינית) אינו בגדר "טוען לזכות ברכוש", יש לו פתרון משפטי אחר: </w:t>
            </w:r>
            <w:r w:rsidRPr="00F71C60">
              <w:rPr>
                <w:rFonts w:ascii="Times New Roman" w:hAnsi="Times New Roman" w:hint="cs"/>
                <w:sz w:val="24"/>
                <w:szCs w:val="24"/>
                <w:rtl/>
              </w:rPr>
              <w:t>"לרשותו [של הנושה האובליגטורי] מסלול התנגדות חלופי, המעוגן</w:t>
            </w:r>
            <w:r w:rsidR="00F71C60" w:rsidRPr="00F71C60">
              <w:rPr>
                <w:rFonts w:ascii="Times New Roman" w:hAnsi="Times New Roman" w:hint="cs"/>
                <w:sz w:val="24"/>
                <w:szCs w:val="24"/>
                <w:rtl/>
              </w:rPr>
              <w:t xml:space="preserve"> בסעיף 21(ד) לחוק איסור הלבנת הון</w:t>
            </w:r>
            <w:r w:rsidRPr="00F71C60">
              <w:rPr>
                <w:rFonts w:ascii="Times New Roman" w:hAnsi="Times New Roman" w:hint="cs"/>
                <w:sz w:val="24"/>
                <w:szCs w:val="24"/>
                <w:rtl/>
              </w:rPr>
              <w:t>, בגדרו מסורה לבית-המשפט היושב לדין מידת-מה של שיקול-דעת שלא להורות על חילוט, וממילא גם על סעד זמני להבטחתו, ובלבד שהתקיימו טעמים מיוחדים לדבר</w:t>
            </w:r>
            <w:r w:rsidRPr="00F71C60">
              <w:rPr>
                <w:rFonts w:hint="cs"/>
                <w:sz w:val="24"/>
                <w:szCs w:val="24"/>
                <w:rtl/>
              </w:rPr>
              <w:t>" (עפ</w:t>
            </w:r>
            <w:r w:rsidRPr="00F71C60">
              <w:rPr>
                <w:sz w:val="24"/>
                <w:szCs w:val="24"/>
                <w:rtl/>
              </w:rPr>
              <w:t xml:space="preserve"> 1428/08 </w:t>
            </w:r>
            <w:r w:rsidRPr="00F71C60">
              <w:rPr>
                <w:rFonts w:hint="cs"/>
                <w:sz w:val="24"/>
                <w:szCs w:val="24"/>
                <w:rtl/>
              </w:rPr>
              <w:t>חורש נ' מ"י). כמובן, לא כל זכות חוזית תהווה נימוק מיוחד שבגינו בית המשפט יחליט שלא לחלט את הרכוש (בשפ</w:t>
            </w:r>
            <w:r w:rsidRPr="00F71C60">
              <w:rPr>
                <w:sz w:val="24"/>
                <w:szCs w:val="24"/>
                <w:rtl/>
              </w:rPr>
              <w:t xml:space="preserve"> 3281/13 </w:t>
            </w:r>
            <w:r w:rsidRPr="00F71C60">
              <w:rPr>
                <w:rFonts w:hint="cs"/>
                <w:sz w:val="24"/>
                <w:szCs w:val="24"/>
                <w:rtl/>
              </w:rPr>
              <w:t>מ"י</w:t>
            </w:r>
            <w:r w:rsidRPr="00F71C60">
              <w:rPr>
                <w:sz w:val="24"/>
                <w:szCs w:val="24"/>
                <w:rtl/>
              </w:rPr>
              <w:t xml:space="preserve"> </w:t>
            </w:r>
            <w:r w:rsidRPr="00F71C60">
              <w:rPr>
                <w:rFonts w:hint="cs"/>
                <w:sz w:val="24"/>
                <w:szCs w:val="24"/>
                <w:rtl/>
              </w:rPr>
              <w:t>נ</w:t>
            </w:r>
            <w:r w:rsidRPr="00F71C60">
              <w:rPr>
                <w:sz w:val="24"/>
                <w:szCs w:val="24"/>
                <w:rtl/>
              </w:rPr>
              <w:t xml:space="preserve">' </w:t>
            </w:r>
            <w:r w:rsidRPr="00F71C60">
              <w:rPr>
                <w:rFonts w:hint="cs"/>
                <w:sz w:val="24"/>
                <w:szCs w:val="24"/>
                <w:rtl/>
              </w:rPr>
              <w:t>ליאת כהן), אך יהיו מקרים שהשופט יכריע כי האינטרס של הנושה התמים, שאין לו זכות קניינית, אלא "רק" זכות אובליגטורית, עדיין גובר על האינטרס בחילוט הרכוש. דוגמא מובהקת לצורך בשיקול דעת לעניין זה הוא מקרה של נפגע עבירה שטוען לזכות ברכוש שחולט.  בענ</w:t>
            </w:r>
            <w:r w:rsidR="004B55AE">
              <w:rPr>
                <w:rFonts w:hint="cs"/>
                <w:sz w:val="24"/>
                <w:szCs w:val="24"/>
                <w:rtl/>
              </w:rPr>
              <w:t>י</w:t>
            </w:r>
            <w:r w:rsidRPr="00F71C60">
              <w:rPr>
                <w:rFonts w:hint="cs"/>
                <w:sz w:val="24"/>
                <w:szCs w:val="24"/>
                <w:rtl/>
              </w:rPr>
              <w:t xml:space="preserve">ין דומה </w:t>
            </w:r>
            <w:r w:rsidRPr="00F71C60">
              <w:rPr>
                <w:sz w:val="24"/>
                <w:szCs w:val="24"/>
                <w:rtl/>
              </w:rPr>
              <w:t>–</w:t>
            </w:r>
            <w:r w:rsidRPr="00F71C60">
              <w:rPr>
                <w:rFonts w:hint="cs"/>
                <w:sz w:val="24"/>
                <w:szCs w:val="24"/>
                <w:rtl/>
              </w:rPr>
              <w:t xml:space="preserve"> הצעת החוק שאינה מכירה בזכותם של נפגעי עבירה להתמודד מול חילוט בתחום הלבנת הון </w:t>
            </w:r>
            <w:r w:rsidRPr="00F71C60">
              <w:rPr>
                <w:sz w:val="24"/>
                <w:szCs w:val="24"/>
                <w:rtl/>
              </w:rPr>
              <w:t>–</w:t>
            </w:r>
            <w:r w:rsidRPr="00F71C60">
              <w:rPr>
                <w:rFonts w:hint="cs"/>
                <w:sz w:val="24"/>
                <w:szCs w:val="24"/>
                <w:rtl/>
              </w:rPr>
              <w:t xml:space="preserve"> העירה יעל גרוסמן כי "[ו]אין להתעלם מקריאתו של בית המשפט העליון למציאת פתרון, הרגיש לנסיבותיו של כל מקרה ומקרה"</w:t>
            </w:r>
            <w:r w:rsidRPr="00F71C60">
              <w:rPr>
                <w:rStyle w:val="a4"/>
                <w:sz w:val="24"/>
                <w:szCs w:val="24"/>
                <w:rtl/>
              </w:rPr>
              <w:footnoteReference w:id="6"/>
            </w:r>
            <w:r w:rsidRPr="00F71C60">
              <w:rPr>
                <w:rFonts w:hint="cs"/>
                <w:sz w:val="24"/>
                <w:szCs w:val="24"/>
                <w:rtl/>
              </w:rPr>
              <w:t>. ההגדרה המצומצמ</w:t>
            </w:r>
            <w:r w:rsidRPr="00F71C60">
              <w:rPr>
                <w:rFonts w:hint="eastAsia"/>
                <w:sz w:val="24"/>
                <w:szCs w:val="24"/>
                <w:rtl/>
              </w:rPr>
              <w:t>ת</w:t>
            </w:r>
            <w:r w:rsidRPr="00F71C60">
              <w:rPr>
                <w:rFonts w:hint="cs"/>
                <w:sz w:val="24"/>
                <w:szCs w:val="24"/>
                <w:rtl/>
              </w:rPr>
              <w:t xml:space="preserve"> המוצעת בסעיף זה, בנוסף להשמטת מתן האפשרות לבית המשפט להימנע מלהורות על חילוט מנימוקים מיוחדים, יכול לפגוע באנשים תמ</w:t>
            </w:r>
            <w:r w:rsidR="004B55AE">
              <w:rPr>
                <w:rFonts w:hint="cs"/>
                <w:sz w:val="24"/>
                <w:szCs w:val="24"/>
                <w:rtl/>
              </w:rPr>
              <w:t>ימ</w:t>
            </w:r>
            <w:r w:rsidRPr="00F71C60">
              <w:rPr>
                <w:rFonts w:hint="cs"/>
                <w:sz w:val="24"/>
                <w:szCs w:val="24"/>
                <w:rtl/>
              </w:rPr>
              <w:t xml:space="preserve">ים שיש להם זכות ברכוש.  </w:t>
            </w:r>
          </w:p>
          <w:p w:rsidR="00E24009" w:rsidRPr="00F71C60" w:rsidRDefault="004B24F2" w:rsidP="004B24F2">
            <w:pPr>
              <w:pStyle w:val="TableBlock"/>
              <w:tabs>
                <w:tab w:val="clear" w:pos="624"/>
              </w:tabs>
              <w:spacing w:line="276" w:lineRule="auto"/>
              <w:rPr>
                <w:sz w:val="24"/>
                <w:szCs w:val="24"/>
                <w:rtl/>
              </w:rPr>
            </w:pPr>
            <w:r>
              <w:rPr>
                <w:rFonts w:hint="cs"/>
                <w:sz w:val="24"/>
                <w:szCs w:val="24"/>
                <w:rtl/>
              </w:rPr>
              <w:t xml:space="preserve">נאמר לא מזמן כי </w:t>
            </w:r>
            <w:r w:rsidRPr="00F71C60">
              <w:rPr>
                <w:rFonts w:hint="cs"/>
                <w:sz w:val="24"/>
                <w:szCs w:val="24"/>
                <w:rtl/>
              </w:rPr>
              <w:t>"ההלכה בנושא הימנעות מחילוט לבקשת נושה הטוען לזכות ברכוש המחולט, בהתקיימם של "טעמים מיוחדים" להימנעות מחילוט, עודנה מתפתחת ומתגבשת." (דנפ</w:t>
            </w:r>
            <w:r w:rsidRPr="00F71C60">
              <w:rPr>
                <w:sz w:val="24"/>
                <w:szCs w:val="24"/>
                <w:rtl/>
              </w:rPr>
              <w:t xml:space="preserve"> 8439/10 </w:t>
            </w:r>
            <w:r w:rsidRPr="00F71C60">
              <w:rPr>
                <w:rFonts w:hint="cs"/>
                <w:sz w:val="24"/>
                <w:szCs w:val="24"/>
                <w:rtl/>
              </w:rPr>
              <w:t>מ"י נ</w:t>
            </w:r>
            <w:r w:rsidRPr="00F71C60">
              <w:rPr>
                <w:sz w:val="24"/>
                <w:szCs w:val="24"/>
                <w:rtl/>
              </w:rPr>
              <w:t xml:space="preserve">' </w:t>
            </w:r>
            <w:r w:rsidRPr="00F71C60">
              <w:rPr>
                <w:rFonts w:hint="cs"/>
                <w:sz w:val="24"/>
                <w:szCs w:val="24"/>
                <w:rtl/>
              </w:rPr>
              <w:t>אלון</w:t>
            </w:r>
            <w:r w:rsidRPr="00F71C60">
              <w:rPr>
                <w:sz w:val="24"/>
                <w:szCs w:val="24"/>
                <w:rtl/>
              </w:rPr>
              <w:t xml:space="preserve"> </w:t>
            </w:r>
            <w:r w:rsidRPr="00F71C60">
              <w:rPr>
                <w:rFonts w:hint="cs"/>
                <w:sz w:val="24"/>
                <w:szCs w:val="24"/>
                <w:rtl/>
              </w:rPr>
              <w:t>כהן)</w:t>
            </w:r>
            <w:r>
              <w:rPr>
                <w:rFonts w:hint="cs"/>
                <w:sz w:val="24"/>
                <w:szCs w:val="24"/>
                <w:rtl/>
              </w:rPr>
              <w:t xml:space="preserve">. הצעת החוק מבקשת לעצור התפתחות זאת ולצמצם את המקרים בהם נושה יוכל לטעון לזכות ברכוש. לטעמנו, </w:t>
            </w:r>
            <w:r w:rsidR="00E24009" w:rsidRPr="00F71C60">
              <w:rPr>
                <w:rFonts w:hint="cs"/>
                <w:sz w:val="24"/>
                <w:szCs w:val="24"/>
                <w:rtl/>
              </w:rPr>
              <w:t xml:space="preserve">ככל שהפגיעה ברכוש </w:t>
            </w:r>
            <w:r w:rsidR="00E24009" w:rsidRPr="00F71C60">
              <w:rPr>
                <w:rFonts w:hint="cs"/>
                <w:sz w:val="24"/>
                <w:szCs w:val="24"/>
                <w:rtl/>
              </w:rPr>
              <w:lastRenderedPageBreak/>
              <w:t>היא מהותית וחמורה, אין הצדקה לצמצם את זכות הטיעון אך ורק למי שיש לו זכות קניינית.</w:t>
            </w:r>
            <w:r w:rsidR="00E24009" w:rsidRPr="00F71C60">
              <w:rPr>
                <w:rStyle w:val="a4"/>
                <w:sz w:val="24"/>
                <w:szCs w:val="24"/>
                <w:rtl/>
              </w:rPr>
              <w:footnoteReference w:id="7"/>
            </w:r>
            <w:r>
              <w:rPr>
                <w:rFonts w:hint="cs"/>
                <w:sz w:val="24"/>
                <w:szCs w:val="24"/>
                <w:rtl/>
              </w:rPr>
              <w:t xml:space="preserve"> נוסיף שלא נובע מכך בהכרח כי </w:t>
            </w:r>
            <w:r w:rsidR="00E24009" w:rsidRPr="00F71C60">
              <w:rPr>
                <w:rFonts w:hint="cs"/>
                <w:sz w:val="24"/>
                <w:szCs w:val="24"/>
                <w:rtl/>
              </w:rPr>
              <w:t xml:space="preserve"> </w:t>
            </w:r>
            <w:r>
              <w:rPr>
                <w:rFonts w:hint="cs"/>
                <w:sz w:val="24"/>
                <w:szCs w:val="24"/>
                <w:rtl/>
              </w:rPr>
              <w:t xml:space="preserve">יש להגדיר את הזכות בסעיף ההגדרות בצורה רחבה, </w:t>
            </w:r>
            <w:r w:rsidRPr="004B55AE">
              <w:rPr>
                <w:rFonts w:hint="cs"/>
                <w:sz w:val="24"/>
                <w:szCs w:val="24"/>
                <w:u w:val="single"/>
                <w:rtl/>
              </w:rPr>
              <w:t>אלא כי אין לצמצם הן את ההגדרה והן את שיקול הדעת של השופט במתן צו החילוט</w:t>
            </w:r>
            <w:r>
              <w:rPr>
                <w:rFonts w:hint="cs"/>
                <w:sz w:val="24"/>
                <w:szCs w:val="24"/>
                <w:rtl/>
              </w:rPr>
              <w:t xml:space="preserve">. </w:t>
            </w:r>
          </w:p>
          <w:p w:rsidR="00E24009" w:rsidRPr="00F71C60" w:rsidRDefault="00E24009" w:rsidP="00E24009">
            <w:pPr>
              <w:pStyle w:val="TableBlock"/>
              <w:tabs>
                <w:tab w:val="clear" w:pos="624"/>
              </w:tabs>
              <w:spacing w:line="276" w:lineRule="auto"/>
              <w:rPr>
                <w:sz w:val="24"/>
                <w:szCs w:val="24"/>
                <w:rtl/>
              </w:rPr>
            </w:pPr>
          </w:p>
          <w:p w:rsidR="00E24009" w:rsidRPr="00F71C60" w:rsidRDefault="00E24009" w:rsidP="00E24009">
            <w:pPr>
              <w:pStyle w:val="TableBlock"/>
              <w:tabs>
                <w:tab w:val="clear" w:pos="624"/>
              </w:tabs>
              <w:spacing w:line="276" w:lineRule="auto"/>
              <w:rPr>
                <w:sz w:val="24"/>
                <w:szCs w:val="24"/>
                <w:rtl/>
              </w:rPr>
            </w:pPr>
          </w:p>
          <w:p w:rsidR="00E24009" w:rsidRPr="00F71C60" w:rsidRDefault="00E24009" w:rsidP="004B24F2">
            <w:pPr>
              <w:pStyle w:val="TableBlock"/>
              <w:tabs>
                <w:tab w:val="clear" w:pos="624"/>
              </w:tabs>
              <w:spacing w:line="276" w:lineRule="auto"/>
              <w:rPr>
                <w:sz w:val="24"/>
                <w:szCs w:val="24"/>
                <w:rtl/>
              </w:rPr>
            </w:pPr>
          </w:p>
        </w:tc>
      </w:tr>
      <w:tr w:rsidR="00E24009" w:rsidRPr="00F71C60" w:rsidTr="00E24009">
        <w:tc>
          <w:tcPr>
            <w:tcW w:w="4814" w:type="dxa"/>
          </w:tcPr>
          <w:p w:rsidR="00E24009" w:rsidRPr="00F71C60" w:rsidRDefault="00E24009" w:rsidP="00364935">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r w:rsidRPr="00F71C60">
              <w:rPr>
                <w:rFonts w:ascii="Arial" w:eastAsia="Arial Unicode MS" w:hAnsi="Arial" w:cs="David"/>
                <w:snapToGrid w:val="0"/>
                <w:color w:val="000000"/>
                <w:sz w:val="24"/>
                <w:szCs w:val="24"/>
                <w:rtl/>
                <w:lang w:eastAsia="ja-JP"/>
              </w:rPr>
              <w:lastRenderedPageBreak/>
              <w:t>"</w:t>
            </w:r>
            <w:r w:rsidRPr="00F71C60">
              <w:rPr>
                <w:rFonts w:ascii="Arial" w:eastAsia="Arial Unicode MS" w:hAnsi="Arial" w:cs="David" w:hint="cs"/>
                <w:snapToGrid w:val="0"/>
                <w:color w:val="000000"/>
                <w:sz w:val="24"/>
                <w:szCs w:val="24"/>
                <w:rtl/>
                <w:lang w:eastAsia="ja-JP"/>
              </w:rPr>
              <w:t xml:space="preserve">חילוט בהליך אזרחי" </w:t>
            </w:r>
            <w:r w:rsidRPr="00F71C60">
              <w:rPr>
                <w:rFonts w:ascii="Arial" w:eastAsia="Arial Unicode MS" w:hAnsi="Arial" w:cs="David"/>
                <w:snapToGrid w:val="0"/>
                <w:color w:val="000000"/>
                <w:sz w:val="24"/>
                <w:szCs w:val="24"/>
                <w:rtl/>
                <w:lang w:eastAsia="ja-JP"/>
              </w:rPr>
              <w:t>–</w:t>
            </w:r>
            <w:r w:rsidRPr="00F71C60">
              <w:rPr>
                <w:rFonts w:ascii="Arial" w:eastAsia="Arial Unicode MS" w:hAnsi="Arial" w:cs="David" w:hint="cs"/>
                <w:snapToGrid w:val="0"/>
                <w:color w:val="000000"/>
                <w:sz w:val="24"/>
                <w:szCs w:val="24"/>
                <w:rtl/>
                <w:lang w:eastAsia="ja-JP"/>
              </w:rPr>
              <w:t xml:space="preserve"> חילוט רכוש לפי הוראות סימן ב' לפרק ו';</w:t>
            </w:r>
          </w:p>
          <w:p w:rsidR="00B44A24" w:rsidRDefault="00B44A24" w:rsidP="00364935">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p>
          <w:p w:rsidR="00E24009" w:rsidRPr="00F71C60" w:rsidRDefault="00E24009" w:rsidP="00364935">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r w:rsidRPr="00F71C60">
              <w:rPr>
                <w:rFonts w:ascii="Arial" w:eastAsia="Arial Unicode MS" w:hAnsi="Arial" w:cs="David"/>
                <w:snapToGrid w:val="0"/>
                <w:color w:val="000000"/>
                <w:sz w:val="24"/>
                <w:szCs w:val="24"/>
                <w:rtl/>
                <w:lang w:eastAsia="ja-JP"/>
              </w:rPr>
              <w:t>"</w:t>
            </w:r>
            <w:r w:rsidRPr="00F71C60">
              <w:rPr>
                <w:rFonts w:ascii="Arial" w:eastAsia="Arial Unicode MS" w:hAnsi="Arial" w:cs="David" w:hint="cs"/>
                <w:snapToGrid w:val="0"/>
                <w:color w:val="000000"/>
                <w:sz w:val="24"/>
                <w:szCs w:val="24"/>
                <w:rtl/>
                <w:lang w:eastAsia="ja-JP"/>
              </w:rPr>
              <w:t xml:space="preserve">חילוט בהליך פלילי" </w:t>
            </w:r>
            <w:r w:rsidRPr="00F71C60">
              <w:rPr>
                <w:rFonts w:ascii="Arial" w:eastAsia="Arial Unicode MS" w:hAnsi="Arial" w:cs="David"/>
                <w:snapToGrid w:val="0"/>
                <w:color w:val="000000"/>
                <w:sz w:val="24"/>
                <w:szCs w:val="24"/>
                <w:rtl/>
                <w:lang w:eastAsia="ja-JP"/>
              </w:rPr>
              <w:t>–</w:t>
            </w:r>
            <w:r w:rsidRPr="00F71C60">
              <w:rPr>
                <w:rFonts w:ascii="Arial" w:eastAsia="Arial Unicode MS" w:hAnsi="Arial" w:cs="David" w:hint="cs"/>
                <w:snapToGrid w:val="0"/>
                <w:color w:val="000000"/>
                <w:sz w:val="24"/>
                <w:szCs w:val="24"/>
                <w:rtl/>
                <w:lang w:eastAsia="ja-JP"/>
              </w:rPr>
              <w:t xml:space="preserve"> חילוט רכוש לפי הוראות סימן א' לפרק ו';</w:t>
            </w:r>
          </w:p>
          <w:p w:rsidR="00B44A24" w:rsidRDefault="00B44A24" w:rsidP="00364935">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p>
          <w:p w:rsidR="00E24009" w:rsidRPr="00F71C60" w:rsidRDefault="00E24009" w:rsidP="00364935">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r w:rsidRPr="00F71C60">
              <w:rPr>
                <w:rFonts w:ascii="Arial" w:eastAsia="Arial Unicode MS" w:hAnsi="Arial" w:cs="David"/>
                <w:snapToGrid w:val="0"/>
                <w:color w:val="000000"/>
                <w:sz w:val="24"/>
                <w:szCs w:val="24"/>
                <w:rtl/>
                <w:lang w:eastAsia="ja-JP"/>
              </w:rPr>
              <w:t>"</w:t>
            </w:r>
            <w:r w:rsidRPr="00F71C60">
              <w:rPr>
                <w:rFonts w:ascii="Arial" w:eastAsia="Arial Unicode MS" w:hAnsi="Arial" w:cs="David" w:hint="cs"/>
                <w:snapToGrid w:val="0"/>
                <w:color w:val="000000"/>
                <w:sz w:val="24"/>
                <w:szCs w:val="24"/>
                <w:rtl/>
                <w:lang w:eastAsia="ja-JP"/>
              </w:rPr>
              <w:t>עבירה"-</w:t>
            </w:r>
            <w:r w:rsidRPr="00F71C60">
              <w:rPr>
                <w:rFonts w:ascii="Arial" w:eastAsia="Arial Unicode MS" w:hAnsi="Arial" w:cs="David"/>
                <w:snapToGrid w:val="0"/>
                <w:color w:val="000000"/>
                <w:sz w:val="24"/>
                <w:szCs w:val="24"/>
                <w:rtl/>
                <w:lang w:eastAsia="ja-JP"/>
              </w:rPr>
              <w:t xml:space="preserve"> </w:t>
            </w:r>
            <w:r w:rsidRPr="00F71C60">
              <w:rPr>
                <w:rFonts w:ascii="Arial" w:eastAsia="Arial Unicode MS" w:hAnsi="Arial" w:cs="David" w:hint="cs"/>
                <w:snapToGrid w:val="0"/>
                <w:color w:val="000000"/>
                <w:sz w:val="24"/>
                <w:szCs w:val="24"/>
                <w:rtl/>
                <w:lang w:eastAsia="ja-JP"/>
              </w:rPr>
              <w:t>עבירה מסוג עוון או פשע;</w:t>
            </w:r>
          </w:p>
          <w:p w:rsidR="00B44A24" w:rsidRDefault="00B44A24" w:rsidP="00364935">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p>
          <w:p w:rsidR="00B44A24" w:rsidRDefault="00B44A24" w:rsidP="00364935">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p>
          <w:p w:rsidR="00E24009" w:rsidRPr="00F71C60" w:rsidRDefault="00E24009" w:rsidP="00364935">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p>
        </w:tc>
        <w:tc>
          <w:tcPr>
            <w:tcW w:w="4814" w:type="dxa"/>
          </w:tcPr>
          <w:p w:rsidR="00E24009" w:rsidRPr="008E4827" w:rsidRDefault="00364935" w:rsidP="008E4827">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r w:rsidRPr="008E4827">
              <w:rPr>
                <w:rStyle w:val="apple-converted-space"/>
                <w:rFonts w:cs="David" w:hint="cs"/>
                <w:color w:val="000000"/>
                <w:sz w:val="26"/>
                <w:szCs w:val="26"/>
              </w:rPr>
              <w:t> </w:t>
            </w:r>
          </w:p>
        </w:tc>
      </w:tr>
      <w:tr w:rsidR="00364935" w:rsidRPr="00F71C60" w:rsidTr="00E24009">
        <w:tc>
          <w:tcPr>
            <w:tcW w:w="4814" w:type="dxa"/>
          </w:tcPr>
          <w:p w:rsidR="00364935" w:rsidRPr="00F71C60" w:rsidRDefault="00364935" w:rsidP="00364935">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r w:rsidRPr="00F71C60">
              <w:rPr>
                <w:rFonts w:ascii="Arial" w:eastAsia="Arial Unicode MS" w:hAnsi="Arial" w:cs="David"/>
                <w:snapToGrid w:val="0"/>
                <w:color w:val="000000"/>
                <w:sz w:val="24"/>
                <w:szCs w:val="24"/>
                <w:rtl/>
                <w:lang w:eastAsia="ja-JP"/>
              </w:rPr>
              <w:t>"</w:t>
            </w:r>
            <w:r w:rsidRPr="00F71C60">
              <w:rPr>
                <w:rFonts w:ascii="Arial" w:eastAsia="Arial Unicode MS" w:hAnsi="Arial" w:cs="David" w:hint="cs"/>
                <w:snapToGrid w:val="0"/>
                <w:color w:val="000000"/>
                <w:sz w:val="24"/>
                <w:szCs w:val="24"/>
                <w:rtl/>
                <w:lang w:eastAsia="ja-JP"/>
              </w:rPr>
              <w:t xml:space="preserve">עבירת טרור" </w:t>
            </w:r>
            <w:r w:rsidRPr="00F71C60">
              <w:rPr>
                <w:rFonts w:ascii="Arial" w:eastAsia="Arial Unicode MS" w:hAnsi="Arial" w:cs="David"/>
                <w:snapToGrid w:val="0"/>
                <w:color w:val="000000"/>
                <w:sz w:val="24"/>
                <w:szCs w:val="24"/>
                <w:rtl/>
                <w:lang w:eastAsia="ja-JP"/>
              </w:rPr>
              <w:t>–</w:t>
            </w:r>
            <w:r w:rsidRPr="00F71C60">
              <w:rPr>
                <w:rFonts w:ascii="Arial" w:eastAsia="Arial Unicode MS" w:hAnsi="Arial" w:cs="David" w:hint="cs"/>
                <w:snapToGrid w:val="0"/>
                <w:color w:val="000000"/>
                <w:sz w:val="24"/>
                <w:szCs w:val="24"/>
                <w:rtl/>
                <w:lang w:eastAsia="ja-JP"/>
              </w:rPr>
              <w:t xml:space="preserve"> עבירה לפי חוק זה או עבירה שהיא מעשה טרור;</w:t>
            </w:r>
          </w:p>
          <w:p w:rsidR="00364935" w:rsidRPr="00F71C60" w:rsidRDefault="00364935" w:rsidP="00364935">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p>
        </w:tc>
        <w:tc>
          <w:tcPr>
            <w:tcW w:w="4814" w:type="dxa"/>
          </w:tcPr>
          <w:p w:rsidR="00364935" w:rsidRPr="008E4827" w:rsidRDefault="00364935" w:rsidP="008E4827">
            <w:pPr>
              <w:keepLines/>
              <w:widowControl w:val="0"/>
              <w:tabs>
                <w:tab w:val="left" w:pos="1870"/>
                <w:tab w:val="left" w:pos="2494"/>
              </w:tabs>
              <w:autoSpaceDE w:val="0"/>
              <w:autoSpaceDN w:val="0"/>
              <w:adjustRightInd w:val="0"/>
              <w:snapToGrid w:val="0"/>
              <w:jc w:val="both"/>
              <w:textAlignment w:val="center"/>
              <w:rPr>
                <w:rStyle w:val="apple-converted-space"/>
                <w:rFonts w:cs="David"/>
                <w:color w:val="000000"/>
                <w:sz w:val="26"/>
                <w:szCs w:val="26"/>
                <w:rtl/>
              </w:rPr>
            </w:pPr>
            <w:r w:rsidRPr="008E4827">
              <w:rPr>
                <w:rStyle w:val="apple-converted-space"/>
                <w:rFonts w:cs="David" w:hint="cs"/>
                <w:color w:val="000000"/>
                <w:sz w:val="26"/>
                <w:szCs w:val="26"/>
                <w:rtl/>
              </w:rPr>
              <w:t xml:space="preserve">יש לשים לב כי עבירת טרור כוללת כל העבירות שבחוק המאבק בטרור, </w:t>
            </w:r>
            <w:r w:rsidR="004F3C03" w:rsidRPr="008E4827">
              <w:rPr>
                <w:rStyle w:val="apple-converted-space"/>
                <w:rFonts w:cs="David" w:hint="cs"/>
                <w:color w:val="000000"/>
                <w:sz w:val="26"/>
                <w:szCs w:val="26"/>
                <w:rtl/>
              </w:rPr>
              <w:t xml:space="preserve">ובתוכן </w:t>
            </w:r>
            <w:r w:rsidRPr="008E4827">
              <w:rPr>
                <w:rStyle w:val="apple-converted-space"/>
                <w:rFonts w:cs="David" w:hint="cs"/>
                <w:color w:val="000000"/>
                <w:sz w:val="26"/>
                <w:szCs w:val="26"/>
                <w:rtl/>
              </w:rPr>
              <w:t xml:space="preserve">גם עבירות "קלות" יחסית שעניינן המעגל הרחוק יותר מביצוע מעשה טרור. </w:t>
            </w:r>
          </w:p>
          <w:p w:rsidR="00364935" w:rsidRPr="008E4827" w:rsidRDefault="00364935" w:rsidP="008E4827">
            <w:pPr>
              <w:keepLines/>
              <w:widowControl w:val="0"/>
              <w:tabs>
                <w:tab w:val="left" w:pos="1870"/>
                <w:tab w:val="left" w:pos="2494"/>
              </w:tabs>
              <w:autoSpaceDE w:val="0"/>
              <w:autoSpaceDN w:val="0"/>
              <w:adjustRightInd w:val="0"/>
              <w:snapToGrid w:val="0"/>
              <w:jc w:val="both"/>
              <w:textAlignment w:val="center"/>
              <w:rPr>
                <w:rStyle w:val="apple-converted-space"/>
                <w:rFonts w:cs="David"/>
                <w:color w:val="000000"/>
                <w:sz w:val="26"/>
                <w:szCs w:val="26"/>
              </w:rPr>
            </w:pPr>
          </w:p>
        </w:tc>
      </w:tr>
      <w:tr w:rsidR="00364935" w:rsidRPr="00F71C60" w:rsidTr="00E24009">
        <w:tc>
          <w:tcPr>
            <w:tcW w:w="4814" w:type="dxa"/>
          </w:tcPr>
          <w:p w:rsidR="00364935" w:rsidRPr="00F71C60" w:rsidRDefault="00364935" w:rsidP="00364935">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r w:rsidRPr="00F71C60">
              <w:rPr>
                <w:rFonts w:ascii="Arial" w:eastAsia="Arial Unicode MS" w:hAnsi="Arial" w:cs="David"/>
                <w:snapToGrid w:val="0"/>
                <w:color w:val="000000"/>
                <w:sz w:val="24"/>
                <w:szCs w:val="24"/>
                <w:rtl/>
                <w:lang w:eastAsia="ja-JP"/>
              </w:rPr>
              <w:t>"פעולה ברכוש" - הקניה או קבלה של בעלות או של זכות אחרת ברכוש</w:t>
            </w:r>
            <w:r w:rsidRPr="00F71C60">
              <w:rPr>
                <w:rFonts w:ascii="Arial" w:eastAsia="Arial Unicode MS" w:hAnsi="Arial" w:cs="David" w:hint="cs"/>
                <w:snapToGrid w:val="0"/>
                <w:color w:val="000000"/>
                <w:sz w:val="24"/>
                <w:szCs w:val="24"/>
                <w:rtl/>
                <w:lang w:eastAsia="ja-JP"/>
              </w:rPr>
              <w:t>, בין שהיא קניינית ובין שאינה קניינית</w:t>
            </w:r>
            <w:r w:rsidRPr="00F71C60">
              <w:rPr>
                <w:rFonts w:ascii="Arial" w:eastAsia="Arial Unicode MS" w:hAnsi="Arial" w:cs="David"/>
                <w:snapToGrid w:val="0"/>
                <w:color w:val="000000"/>
                <w:sz w:val="24"/>
                <w:szCs w:val="24"/>
                <w:rtl/>
                <w:lang w:eastAsia="ja-JP"/>
              </w:rPr>
              <w:t xml:space="preserve">, בתמורה </w:t>
            </w:r>
            <w:r w:rsidRPr="00F71C60">
              <w:rPr>
                <w:rFonts w:ascii="Arial" w:eastAsia="Arial Unicode MS" w:hAnsi="Arial" w:cs="David" w:hint="cs"/>
                <w:snapToGrid w:val="0"/>
                <w:color w:val="000000"/>
                <w:sz w:val="24"/>
                <w:szCs w:val="24"/>
                <w:rtl/>
                <w:lang w:eastAsia="ja-JP"/>
              </w:rPr>
              <w:t>או שלא</w:t>
            </w:r>
            <w:r w:rsidRPr="00F71C60">
              <w:rPr>
                <w:rFonts w:ascii="Arial" w:eastAsia="Arial Unicode MS" w:hAnsi="Arial" w:cs="David"/>
                <w:snapToGrid w:val="0"/>
                <w:color w:val="000000"/>
                <w:sz w:val="24"/>
                <w:szCs w:val="24"/>
                <w:rtl/>
                <w:lang w:eastAsia="ja-JP"/>
              </w:rPr>
              <w:t xml:space="preserve"> בתמורה, וכן פעולה ברכוש שהיא</w:t>
            </w:r>
            <w:r w:rsidRPr="00F71C60">
              <w:rPr>
                <w:rFonts w:ascii="Arial" w:eastAsia="Arial Unicode MS" w:hAnsi="Arial" w:cs="David" w:hint="cs"/>
                <w:snapToGrid w:val="0"/>
                <w:color w:val="000000"/>
                <w:sz w:val="24"/>
                <w:szCs w:val="24"/>
                <w:rtl/>
                <w:lang w:eastAsia="ja-JP"/>
              </w:rPr>
              <w:t xml:space="preserve"> גיוס,</w:t>
            </w:r>
            <w:r w:rsidRPr="00F71C60">
              <w:rPr>
                <w:rFonts w:ascii="Arial" w:eastAsia="Arial Unicode MS" w:hAnsi="Arial" w:cs="David"/>
                <w:snapToGrid w:val="0"/>
                <w:color w:val="000000"/>
                <w:sz w:val="24"/>
                <w:szCs w:val="24"/>
                <w:rtl/>
                <w:lang w:eastAsia="ja-JP"/>
              </w:rPr>
              <w:t xml:space="preserve"> מסירה, קבלה, החזקה, המרה, פעולה בנקאית, השקעה, פעולה בניירות ערך או החזקה בהם, תיווך, מתן או קבלת אשראי, ייבוא, ייצוא או יצירת נאמנות, או ערבוב של רכוש טרור עם רכוש אחר גם אם אינו רכוש טרור</w:t>
            </w:r>
            <w:r w:rsidRPr="00F71C60">
              <w:rPr>
                <w:rFonts w:ascii="Arial" w:eastAsia="Arial Unicode MS" w:hAnsi="Arial" w:cs="David" w:hint="cs"/>
                <w:snapToGrid w:val="0"/>
                <w:color w:val="000000"/>
                <w:sz w:val="24"/>
                <w:szCs w:val="24"/>
                <w:rtl/>
                <w:lang w:eastAsia="ja-JP"/>
              </w:rPr>
              <w:t>;</w:t>
            </w:r>
          </w:p>
          <w:p w:rsidR="00364935" w:rsidRDefault="00364935" w:rsidP="00364935">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p>
          <w:p w:rsidR="00364935" w:rsidRDefault="00364935" w:rsidP="00364935">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r w:rsidRPr="00F71C60">
              <w:rPr>
                <w:rFonts w:ascii="Arial" w:eastAsia="Arial Unicode MS" w:hAnsi="Arial" w:cs="David"/>
                <w:snapToGrid w:val="0"/>
                <w:color w:val="000000"/>
                <w:sz w:val="24"/>
                <w:szCs w:val="24"/>
                <w:rtl/>
                <w:lang w:eastAsia="ja-JP"/>
              </w:rPr>
              <w:t>"</w:t>
            </w:r>
            <w:r w:rsidRPr="00F71C60">
              <w:rPr>
                <w:rFonts w:ascii="Arial" w:eastAsia="Arial Unicode MS" w:hAnsi="Arial" w:cs="David" w:hint="cs"/>
                <w:snapToGrid w:val="0"/>
                <w:color w:val="000000"/>
                <w:sz w:val="24"/>
                <w:szCs w:val="24"/>
                <w:rtl/>
                <w:lang w:eastAsia="ja-JP"/>
              </w:rPr>
              <w:t>פקודת מעצר וחיפוש" – פקודת סדר הדין הפלילי (מעצר וחיפוש) [נוסח חדש], התשכ"ט – 1969</w:t>
            </w:r>
            <w:r w:rsidRPr="00F71C60">
              <w:rPr>
                <w:rFonts w:ascii="Arial" w:eastAsia="Arial Unicode MS" w:hAnsi="Arial" w:cs="David"/>
                <w:snapToGrid w:val="0"/>
                <w:color w:val="000000"/>
                <w:sz w:val="24"/>
                <w:szCs w:val="24"/>
                <w:vertAlign w:val="superscript"/>
                <w:lang w:eastAsia="ja-JP"/>
              </w:rPr>
              <w:footnoteReference w:id="8"/>
            </w:r>
            <w:r w:rsidRPr="00F71C60">
              <w:rPr>
                <w:rFonts w:ascii="Arial" w:eastAsia="Arial Unicode MS" w:hAnsi="Arial" w:cs="David" w:hint="cs"/>
                <w:snapToGrid w:val="0"/>
                <w:color w:val="000000"/>
                <w:sz w:val="24"/>
                <w:szCs w:val="24"/>
                <w:rtl/>
                <w:lang w:eastAsia="ja-JP"/>
              </w:rPr>
              <w:t>;</w:t>
            </w:r>
          </w:p>
          <w:p w:rsidR="00364935" w:rsidRPr="00F71C60" w:rsidRDefault="00364935" w:rsidP="00364935">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p>
        </w:tc>
        <w:tc>
          <w:tcPr>
            <w:tcW w:w="4814" w:type="dxa"/>
          </w:tcPr>
          <w:p w:rsidR="00364935" w:rsidRPr="008E4827" w:rsidRDefault="00364935" w:rsidP="008E4827">
            <w:pPr>
              <w:keepLines/>
              <w:widowControl w:val="0"/>
              <w:tabs>
                <w:tab w:val="left" w:pos="1870"/>
                <w:tab w:val="left" w:pos="2494"/>
              </w:tabs>
              <w:autoSpaceDE w:val="0"/>
              <w:autoSpaceDN w:val="0"/>
              <w:adjustRightInd w:val="0"/>
              <w:snapToGrid w:val="0"/>
              <w:jc w:val="both"/>
              <w:textAlignment w:val="center"/>
              <w:rPr>
                <w:rStyle w:val="default"/>
                <w:rFonts w:cs="David"/>
                <w:color w:val="000000"/>
                <w:sz w:val="26"/>
                <w:szCs w:val="26"/>
                <w:rtl/>
              </w:rPr>
            </w:pPr>
            <w:r w:rsidRPr="008E4827">
              <w:rPr>
                <w:rStyle w:val="default"/>
                <w:rFonts w:cs="David" w:hint="cs"/>
                <w:color w:val="000000"/>
                <w:sz w:val="26"/>
                <w:szCs w:val="26"/>
                <w:rtl/>
              </w:rPr>
              <w:t>"גיוס" מופיע באיס</w:t>
            </w:r>
            <w:r w:rsidR="004B55AE">
              <w:rPr>
                <w:rStyle w:val="default"/>
                <w:rFonts w:cs="David" w:hint="cs"/>
                <w:color w:val="000000"/>
                <w:sz w:val="26"/>
                <w:szCs w:val="26"/>
                <w:rtl/>
              </w:rPr>
              <w:t>ור מימון טרור אבל לא בהלבנת הון</w:t>
            </w:r>
          </w:p>
          <w:p w:rsidR="00364935" w:rsidRPr="008E4827" w:rsidRDefault="00364935" w:rsidP="008E4827">
            <w:pPr>
              <w:keepLines/>
              <w:widowControl w:val="0"/>
              <w:tabs>
                <w:tab w:val="left" w:pos="1870"/>
                <w:tab w:val="left" w:pos="2494"/>
              </w:tabs>
              <w:autoSpaceDE w:val="0"/>
              <w:autoSpaceDN w:val="0"/>
              <w:adjustRightInd w:val="0"/>
              <w:snapToGrid w:val="0"/>
              <w:jc w:val="both"/>
              <w:textAlignment w:val="center"/>
              <w:rPr>
                <w:rStyle w:val="default"/>
                <w:rFonts w:cs="David"/>
                <w:color w:val="000000"/>
                <w:sz w:val="26"/>
                <w:szCs w:val="26"/>
                <w:rtl/>
              </w:rPr>
            </w:pPr>
          </w:p>
          <w:p w:rsidR="00364935" w:rsidRPr="008E4827" w:rsidRDefault="00364935" w:rsidP="004B55AE">
            <w:pPr>
              <w:keepLines/>
              <w:widowControl w:val="0"/>
              <w:tabs>
                <w:tab w:val="left" w:pos="1870"/>
                <w:tab w:val="left" w:pos="2494"/>
              </w:tabs>
              <w:autoSpaceDE w:val="0"/>
              <w:autoSpaceDN w:val="0"/>
              <w:adjustRightInd w:val="0"/>
              <w:snapToGrid w:val="0"/>
              <w:jc w:val="both"/>
              <w:textAlignment w:val="center"/>
              <w:rPr>
                <w:rStyle w:val="default"/>
                <w:rFonts w:cs="David"/>
                <w:color w:val="000000"/>
                <w:sz w:val="26"/>
                <w:szCs w:val="26"/>
                <w:rtl/>
              </w:rPr>
            </w:pPr>
            <w:r w:rsidRPr="008E4827">
              <w:rPr>
                <w:rStyle w:val="default"/>
                <w:rFonts w:cs="David" w:hint="cs"/>
                <w:color w:val="000000"/>
                <w:sz w:val="26"/>
                <w:szCs w:val="26"/>
                <w:rtl/>
              </w:rPr>
              <w:t xml:space="preserve">ההצעה מוסיפה כי בנושא של פעולה ברכוש, גם </w:t>
            </w:r>
            <w:r w:rsidR="004B55AE">
              <w:rPr>
                <w:rStyle w:val="default"/>
                <w:rFonts w:cs="David" w:hint="cs"/>
                <w:color w:val="000000"/>
                <w:sz w:val="26"/>
                <w:szCs w:val="26"/>
                <w:rtl/>
              </w:rPr>
              <w:t>פעו</w:t>
            </w:r>
            <w:r w:rsidRPr="008E4827">
              <w:rPr>
                <w:rStyle w:val="default"/>
                <w:rFonts w:cs="David" w:hint="cs"/>
                <w:color w:val="000000"/>
                <w:sz w:val="26"/>
                <w:szCs w:val="26"/>
                <w:rtl/>
              </w:rPr>
              <w:t>לה בזכות "שאינה קניינית" תיחשב פעולה אסורה ברכוש (לעומת ההגדרה הרגילה של זכות ברכוש לפי חוק זה, שרל</w:t>
            </w:r>
            <w:r w:rsidR="008E4827">
              <w:rPr>
                <w:rStyle w:val="default"/>
                <w:rFonts w:cs="David" w:hint="cs"/>
                <w:color w:val="000000"/>
                <w:sz w:val="26"/>
                <w:szCs w:val="26"/>
                <w:rtl/>
              </w:rPr>
              <w:t>בנטי</w:t>
            </w:r>
            <w:r w:rsidR="004B55AE">
              <w:rPr>
                <w:rStyle w:val="default"/>
                <w:rFonts w:cs="David" w:hint="cs"/>
                <w:color w:val="000000"/>
                <w:sz w:val="26"/>
                <w:szCs w:val="26"/>
                <w:rtl/>
              </w:rPr>
              <w:t>ת</w:t>
            </w:r>
            <w:r w:rsidR="008E4827">
              <w:rPr>
                <w:rStyle w:val="default"/>
                <w:rFonts w:cs="David" w:hint="cs"/>
                <w:color w:val="000000"/>
                <w:sz w:val="26"/>
                <w:szCs w:val="26"/>
                <w:rtl/>
              </w:rPr>
              <w:t xml:space="preserve"> להגדרת הטוען לזכות ברכוש. </w:t>
            </w:r>
          </w:p>
          <w:p w:rsidR="00364935" w:rsidRPr="008E4827" w:rsidRDefault="00364935" w:rsidP="008E4827">
            <w:pPr>
              <w:keepLines/>
              <w:widowControl w:val="0"/>
              <w:tabs>
                <w:tab w:val="left" w:pos="1870"/>
                <w:tab w:val="left" w:pos="2494"/>
              </w:tabs>
              <w:autoSpaceDE w:val="0"/>
              <w:autoSpaceDN w:val="0"/>
              <w:adjustRightInd w:val="0"/>
              <w:snapToGrid w:val="0"/>
              <w:jc w:val="both"/>
              <w:textAlignment w:val="center"/>
              <w:rPr>
                <w:rStyle w:val="default"/>
                <w:rFonts w:cs="David"/>
                <w:color w:val="000000"/>
                <w:sz w:val="26"/>
                <w:szCs w:val="26"/>
                <w:rtl/>
              </w:rPr>
            </w:pPr>
          </w:p>
          <w:p w:rsidR="00364935" w:rsidRPr="008E4827" w:rsidRDefault="00364935" w:rsidP="008E4827">
            <w:pPr>
              <w:keepLines/>
              <w:widowControl w:val="0"/>
              <w:tabs>
                <w:tab w:val="left" w:pos="1870"/>
                <w:tab w:val="left" w:pos="2494"/>
              </w:tabs>
              <w:autoSpaceDE w:val="0"/>
              <w:autoSpaceDN w:val="0"/>
              <w:adjustRightInd w:val="0"/>
              <w:snapToGrid w:val="0"/>
              <w:jc w:val="both"/>
              <w:textAlignment w:val="center"/>
              <w:rPr>
                <w:rStyle w:val="apple-converted-space"/>
                <w:rFonts w:cs="David"/>
                <w:color w:val="000000"/>
                <w:sz w:val="26"/>
                <w:szCs w:val="26"/>
              </w:rPr>
            </w:pPr>
          </w:p>
        </w:tc>
      </w:tr>
      <w:tr w:rsidR="00B44A24" w:rsidRPr="00F71C60" w:rsidTr="00E24009">
        <w:tc>
          <w:tcPr>
            <w:tcW w:w="4814" w:type="dxa"/>
          </w:tcPr>
          <w:p w:rsidR="00B44A24" w:rsidRDefault="00B44A24" w:rsidP="00B44A24">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sidRPr="00F71C60">
              <w:rPr>
                <w:rFonts w:ascii="Arial" w:eastAsia="Arial Unicode MS" w:hAnsi="Arial" w:cs="David"/>
                <w:snapToGrid w:val="0"/>
                <w:color w:val="000000"/>
                <w:sz w:val="24"/>
                <w:szCs w:val="24"/>
                <w:rtl/>
                <w:lang w:eastAsia="ja-JP"/>
              </w:rPr>
              <w:t>"רכו</w:t>
            </w:r>
            <w:r w:rsidRPr="00F71C60">
              <w:rPr>
                <w:rFonts w:ascii="Arial" w:eastAsia="Arial Unicode MS" w:hAnsi="Arial" w:cs="David" w:hint="cs"/>
                <w:snapToGrid w:val="0"/>
                <w:color w:val="000000"/>
                <w:sz w:val="24"/>
                <w:szCs w:val="24"/>
                <w:rtl/>
                <w:lang w:eastAsia="ja-JP"/>
              </w:rPr>
              <w:t>ש" -</w:t>
            </w:r>
            <w:r w:rsidRPr="00F71C60">
              <w:rPr>
                <w:rFonts w:ascii="Arial" w:eastAsia="Arial Unicode MS" w:hAnsi="Arial" w:cs="David"/>
                <w:snapToGrid w:val="0"/>
                <w:color w:val="000000"/>
                <w:sz w:val="24"/>
                <w:szCs w:val="24"/>
                <w:rtl/>
                <w:lang w:eastAsia="ja-JP"/>
              </w:rPr>
              <w:t xml:space="preserve"> </w:t>
            </w:r>
            <w:r w:rsidRPr="00F71C60">
              <w:rPr>
                <w:rFonts w:ascii="Arial" w:eastAsia="Arial Unicode MS" w:hAnsi="Arial" w:cs="David" w:hint="cs"/>
                <w:snapToGrid w:val="0"/>
                <w:color w:val="000000"/>
                <w:sz w:val="24"/>
                <w:szCs w:val="24"/>
                <w:rtl/>
                <w:lang w:eastAsia="ja-JP"/>
              </w:rPr>
              <w:t>מקר</w:t>
            </w:r>
            <w:r w:rsidRPr="00F71C60">
              <w:rPr>
                <w:rFonts w:ascii="Arial" w:eastAsia="Arial Unicode MS" w:hAnsi="Arial" w:cs="David"/>
                <w:snapToGrid w:val="0"/>
                <w:color w:val="000000"/>
                <w:sz w:val="24"/>
                <w:szCs w:val="24"/>
                <w:rtl/>
                <w:lang w:eastAsia="ja-JP"/>
              </w:rPr>
              <w:t>ק</w:t>
            </w:r>
            <w:r w:rsidRPr="00F71C60">
              <w:rPr>
                <w:rFonts w:ascii="Arial" w:eastAsia="Arial Unicode MS" w:hAnsi="Arial" w:cs="David" w:hint="cs"/>
                <w:snapToGrid w:val="0"/>
                <w:color w:val="000000"/>
                <w:sz w:val="24"/>
                <w:szCs w:val="24"/>
                <w:rtl/>
                <w:lang w:eastAsia="ja-JP"/>
              </w:rPr>
              <w:t>עין, מיטלטלין, כספים וזכוי</w:t>
            </w:r>
            <w:r w:rsidRPr="00F71C60">
              <w:rPr>
                <w:rFonts w:ascii="Arial" w:eastAsia="Arial Unicode MS" w:hAnsi="Arial" w:cs="David"/>
                <w:snapToGrid w:val="0"/>
                <w:color w:val="000000"/>
                <w:sz w:val="24"/>
                <w:szCs w:val="24"/>
                <w:rtl/>
                <w:lang w:eastAsia="ja-JP"/>
              </w:rPr>
              <w:t>ות</w:t>
            </w:r>
            <w:r w:rsidRPr="00F71C60">
              <w:rPr>
                <w:rFonts w:ascii="Arial" w:eastAsia="Arial Unicode MS" w:hAnsi="Arial" w:cs="David" w:hint="cs"/>
                <w:snapToGrid w:val="0"/>
                <w:color w:val="000000"/>
                <w:sz w:val="24"/>
                <w:szCs w:val="24"/>
                <w:rtl/>
                <w:lang w:eastAsia="ja-JP"/>
              </w:rPr>
              <w:t>, לרבות רכוש שהוא תמורתו של רכוש כאמור, וכל רכוש שצמח או שבא מרכוש כאמור או מרווחיו;</w:t>
            </w:r>
          </w:p>
          <w:p w:rsidR="00B44A24" w:rsidRPr="00F71C60" w:rsidRDefault="00B44A24" w:rsidP="00B44A24">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p>
        </w:tc>
        <w:tc>
          <w:tcPr>
            <w:tcW w:w="4814" w:type="dxa"/>
          </w:tcPr>
          <w:p w:rsidR="00B44A24" w:rsidRPr="008E4827" w:rsidRDefault="00B44A24" w:rsidP="008E4827">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r w:rsidRPr="008E4827">
              <w:rPr>
                <w:rFonts w:cs="David" w:hint="cs"/>
                <w:color w:val="000000"/>
                <w:sz w:val="26"/>
                <w:szCs w:val="26"/>
                <w:rtl/>
              </w:rPr>
              <w:t xml:space="preserve">הגדרה זו קיימת היום בחוקים השונים. </w:t>
            </w:r>
            <w:r w:rsidR="004B55AE">
              <w:rPr>
                <w:rFonts w:cs="David" w:hint="cs"/>
                <w:color w:val="000000"/>
                <w:sz w:val="26"/>
                <w:szCs w:val="26"/>
                <w:rtl/>
              </w:rPr>
              <w:t>ו</w:t>
            </w:r>
            <w:r w:rsidRPr="008E4827">
              <w:rPr>
                <w:rFonts w:cs="David" w:hint="cs"/>
                <w:color w:val="000000"/>
                <w:sz w:val="26"/>
                <w:szCs w:val="26"/>
                <w:rtl/>
              </w:rPr>
              <w:t xml:space="preserve">אולם, מדוע יש צורך, בתוך ההגדרה של רכוש, לכלול גם "תמורה" ורכוש "שצמח או שבא מרכוש כאמור מרווחיו", כאשר הן בהגדרה של רכוש הקשור לעבירה, </w:t>
            </w:r>
            <w:r w:rsidR="008E4827">
              <w:rPr>
                <w:rFonts w:cs="David" w:hint="cs"/>
                <w:color w:val="000000"/>
                <w:sz w:val="26"/>
                <w:szCs w:val="26"/>
                <w:rtl/>
              </w:rPr>
              <w:t>ו</w:t>
            </w:r>
            <w:r w:rsidR="0044444C" w:rsidRPr="008E4827">
              <w:rPr>
                <w:rFonts w:cs="David" w:hint="cs"/>
                <w:color w:val="000000"/>
                <w:sz w:val="26"/>
                <w:szCs w:val="26"/>
                <w:rtl/>
              </w:rPr>
              <w:t xml:space="preserve">רכוש הקשור לארגוני טרור, </w:t>
            </w:r>
            <w:r w:rsidRPr="008E4827">
              <w:rPr>
                <w:rFonts w:cs="David" w:hint="cs"/>
                <w:color w:val="000000"/>
                <w:sz w:val="26"/>
                <w:szCs w:val="26"/>
                <w:rtl/>
              </w:rPr>
              <w:t>והן בסעיפי החילוט, ברור כי אפשר לחלט (וכן להעמיד לדין) בקשר לרכוש שנובע, במישרין או בעקיפין</w:t>
            </w:r>
            <w:r w:rsidR="004B55AE">
              <w:rPr>
                <w:rFonts w:cs="David" w:hint="cs"/>
                <w:color w:val="000000"/>
                <w:sz w:val="26"/>
                <w:szCs w:val="26"/>
                <w:rtl/>
              </w:rPr>
              <w:t>, מהרכוש עצמו שנעברה בו העבירה.</w:t>
            </w:r>
          </w:p>
        </w:tc>
      </w:tr>
      <w:tr w:rsidR="00E24009" w:rsidRPr="00F71C60" w:rsidTr="00E24009">
        <w:tc>
          <w:tcPr>
            <w:tcW w:w="4814" w:type="dxa"/>
          </w:tcPr>
          <w:p w:rsidR="00F71C60" w:rsidRPr="00F71C60" w:rsidRDefault="00F71C60" w:rsidP="008E4827">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r w:rsidRPr="00F71C60">
              <w:rPr>
                <w:rFonts w:ascii="Arial" w:eastAsia="Arial Unicode MS" w:hAnsi="Arial" w:cs="David"/>
                <w:snapToGrid w:val="0"/>
                <w:color w:val="000000"/>
                <w:sz w:val="24"/>
                <w:szCs w:val="24"/>
                <w:rtl/>
                <w:lang w:eastAsia="ja-JP"/>
              </w:rPr>
              <w:t>"רכו</w:t>
            </w:r>
            <w:r w:rsidRPr="00F71C60">
              <w:rPr>
                <w:rFonts w:ascii="Arial" w:eastAsia="Arial Unicode MS" w:hAnsi="Arial" w:cs="David" w:hint="cs"/>
                <w:snapToGrid w:val="0"/>
                <w:color w:val="000000"/>
                <w:sz w:val="24"/>
                <w:szCs w:val="24"/>
                <w:rtl/>
                <w:lang w:eastAsia="ja-JP"/>
              </w:rPr>
              <w:t>ש הקשור לעבירה</w:t>
            </w:r>
            <w:r w:rsidRPr="00F71C60">
              <w:rPr>
                <w:rFonts w:ascii="Arial" w:eastAsia="Arial Unicode MS" w:hAnsi="Arial" w:cs="David"/>
                <w:snapToGrid w:val="0"/>
                <w:color w:val="000000"/>
                <w:sz w:val="24"/>
                <w:szCs w:val="24"/>
                <w:rtl/>
                <w:lang w:eastAsia="ja-JP"/>
              </w:rPr>
              <w:t>" - ר</w:t>
            </w:r>
            <w:r w:rsidRPr="00F71C60">
              <w:rPr>
                <w:rFonts w:ascii="Arial" w:eastAsia="Arial Unicode MS" w:hAnsi="Arial" w:cs="David" w:hint="cs"/>
                <w:snapToGrid w:val="0"/>
                <w:color w:val="000000"/>
                <w:sz w:val="24"/>
                <w:szCs w:val="24"/>
                <w:rtl/>
                <w:lang w:eastAsia="ja-JP"/>
              </w:rPr>
              <w:t xml:space="preserve">כוש שמתקיים בו אחד מאלה: </w:t>
            </w:r>
          </w:p>
          <w:p w:rsidR="00F71C60" w:rsidRPr="00F71C60" w:rsidRDefault="00F71C60" w:rsidP="008E4827">
            <w:pPr>
              <w:keepLines/>
              <w:widowControl w:val="0"/>
              <w:numPr>
                <w:ilvl w:val="0"/>
                <w:numId w:val="8"/>
              </w:numPr>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lang w:eastAsia="ja-JP"/>
              </w:rPr>
            </w:pPr>
            <w:r w:rsidRPr="00F71C60">
              <w:rPr>
                <w:rFonts w:ascii="Arial" w:eastAsia="Arial Unicode MS" w:hAnsi="Arial" w:cs="David"/>
                <w:snapToGrid w:val="0"/>
                <w:color w:val="000000"/>
                <w:sz w:val="24"/>
                <w:szCs w:val="24"/>
                <w:rtl/>
                <w:lang w:eastAsia="ja-JP"/>
              </w:rPr>
              <w:t>נעב</w:t>
            </w:r>
            <w:r w:rsidRPr="00F71C60">
              <w:rPr>
                <w:rFonts w:ascii="Arial" w:eastAsia="Arial Unicode MS" w:hAnsi="Arial" w:cs="David" w:hint="cs"/>
                <w:snapToGrid w:val="0"/>
                <w:color w:val="000000"/>
                <w:sz w:val="24"/>
                <w:szCs w:val="24"/>
                <w:rtl/>
                <w:lang w:eastAsia="ja-JP"/>
              </w:rPr>
              <w:t>רה בו עבירה</w:t>
            </w:r>
            <w:r w:rsidRPr="00F71C60">
              <w:rPr>
                <w:rFonts w:ascii="Arial" w:eastAsia="Arial Unicode MS" w:hAnsi="Arial" w:cs="David"/>
                <w:snapToGrid w:val="0"/>
                <w:color w:val="000000"/>
                <w:sz w:val="24"/>
                <w:szCs w:val="24"/>
                <w:rtl/>
                <w:lang w:eastAsia="ja-JP"/>
              </w:rPr>
              <w:t xml:space="preserve"> </w:t>
            </w:r>
            <w:r w:rsidRPr="00F71C60">
              <w:rPr>
                <w:rFonts w:ascii="Arial" w:eastAsia="Arial Unicode MS" w:hAnsi="Arial" w:cs="David" w:hint="cs"/>
                <w:snapToGrid w:val="0"/>
                <w:color w:val="000000"/>
                <w:sz w:val="24"/>
                <w:szCs w:val="24"/>
                <w:rtl/>
                <w:lang w:eastAsia="ja-JP"/>
              </w:rPr>
              <w:t xml:space="preserve">או שהוא </w:t>
            </w:r>
            <w:r w:rsidRPr="00F71C60">
              <w:rPr>
                <w:rFonts w:ascii="Arial" w:eastAsia="Arial Unicode MS" w:hAnsi="Arial" w:cs="David"/>
                <w:snapToGrid w:val="0"/>
                <w:color w:val="000000"/>
                <w:sz w:val="24"/>
                <w:szCs w:val="24"/>
                <w:rtl/>
                <w:lang w:eastAsia="ja-JP"/>
              </w:rPr>
              <w:t>ש</w:t>
            </w:r>
            <w:r w:rsidRPr="00F71C60">
              <w:rPr>
                <w:rFonts w:ascii="Arial" w:eastAsia="Arial Unicode MS" w:hAnsi="Arial" w:cs="David" w:hint="cs"/>
                <w:snapToGrid w:val="0"/>
                <w:color w:val="000000"/>
                <w:sz w:val="24"/>
                <w:szCs w:val="24"/>
                <w:rtl/>
                <w:lang w:eastAsia="ja-JP"/>
              </w:rPr>
              <w:t>ימש לביצוע עבירה</w:t>
            </w:r>
            <w:r w:rsidRPr="00F71C60">
              <w:rPr>
                <w:rFonts w:ascii="Arial" w:eastAsia="Arial Unicode MS" w:hAnsi="Arial" w:cs="David"/>
                <w:snapToGrid w:val="0"/>
                <w:color w:val="000000"/>
                <w:sz w:val="24"/>
                <w:szCs w:val="24"/>
                <w:rtl/>
                <w:lang w:eastAsia="ja-JP"/>
              </w:rPr>
              <w:t>, א</w:t>
            </w:r>
            <w:r w:rsidRPr="00F71C60">
              <w:rPr>
                <w:rFonts w:ascii="Arial" w:eastAsia="Arial Unicode MS" w:hAnsi="Arial" w:cs="David" w:hint="cs"/>
                <w:snapToGrid w:val="0"/>
                <w:color w:val="000000"/>
                <w:sz w:val="24"/>
                <w:szCs w:val="24"/>
                <w:rtl/>
                <w:lang w:eastAsia="ja-JP"/>
              </w:rPr>
              <w:t>יפשר או קידם ביצוע עבירה או יועד לביצוע עבירה;</w:t>
            </w:r>
          </w:p>
          <w:p w:rsidR="00F71C60" w:rsidRPr="00F71C60" w:rsidRDefault="00F71C60" w:rsidP="008E4827">
            <w:pPr>
              <w:keepLines/>
              <w:widowControl w:val="0"/>
              <w:numPr>
                <w:ilvl w:val="0"/>
                <w:numId w:val="8"/>
              </w:numPr>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r w:rsidRPr="00F71C60">
              <w:rPr>
                <w:rFonts w:ascii="Arial" w:eastAsia="Arial Unicode MS" w:hAnsi="Arial" w:cs="David"/>
                <w:snapToGrid w:val="0"/>
                <w:color w:val="000000"/>
                <w:sz w:val="24"/>
                <w:szCs w:val="24"/>
                <w:rtl/>
                <w:lang w:eastAsia="ja-JP"/>
              </w:rPr>
              <w:t>הוש</w:t>
            </w:r>
            <w:r w:rsidRPr="00F71C60">
              <w:rPr>
                <w:rFonts w:ascii="Arial" w:eastAsia="Arial Unicode MS" w:hAnsi="Arial" w:cs="David" w:hint="cs"/>
                <w:snapToGrid w:val="0"/>
                <w:color w:val="000000"/>
                <w:sz w:val="24"/>
                <w:szCs w:val="24"/>
                <w:rtl/>
                <w:lang w:eastAsia="ja-JP"/>
              </w:rPr>
              <w:t>ג כשכר או כתגמול בעד ביצוע עבירה,</w:t>
            </w:r>
            <w:r w:rsidRPr="00F71C60">
              <w:rPr>
                <w:rFonts w:ascii="Arial" w:eastAsia="Arial Unicode MS" w:hAnsi="Arial" w:cs="David"/>
                <w:snapToGrid w:val="0"/>
                <w:color w:val="000000"/>
                <w:sz w:val="24"/>
                <w:szCs w:val="24"/>
                <w:rtl/>
                <w:lang w:eastAsia="ja-JP"/>
              </w:rPr>
              <w:t xml:space="preserve"> י</w:t>
            </w:r>
            <w:r w:rsidRPr="00F71C60">
              <w:rPr>
                <w:rFonts w:ascii="Arial" w:eastAsia="Arial Unicode MS" w:hAnsi="Arial" w:cs="David" w:hint="cs"/>
                <w:snapToGrid w:val="0"/>
                <w:color w:val="000000"/>
                <w:sz w:val="24"/>
                <w:szCs w:val="24"/>
                <w:rtl/>
                <w:lang w:eastAsia="ja-JP"/>
              </w:rPr>
              <w:t>ו</w:t>
            </w:r>
            <w:r w:rsidRPr="00F71C60">
              <w:rPr>
                <w:rFonts w:ascii="Arial" w:eastAsia="Arial Unicode MS" w:hAnsi="Arial" w:cs="David"/>
                <w:snapToGrid w:val="0"/>
                <w:color w:val="000000"/>
                <w:sz w:val="24"/>
                <w:szCs w:val="24"/>
                <w:rtl/>
                <w:lang w:eastAsia="ja-JP"/>
              </w:rPr>
              <w:t>ע</w:t>
            </w:r>
            <w:r w:rsidRPr="00F71C60">
              <w:rPr>
                <w:rFonts w:ascii="Arial" w:eastAsia="Arial Unicode MS" w:hAnsi="Arial" w:cs="David" w:hint="cs"/>
                <w:snapToGrid w:val="0"/>
                <w:color w:val="000000"/>
                <w:sz w:val="24"/>
                <w:szCs w:val="24"/>
                <w:rtl/>
                <w:lang w:eastAsia="ja-JP"/>
              </w:rPr>
              <w:t xml:space="preserve">ד להיות שכר או תגמול בעד ביצועה או הושג כתוצאה </w:t>
            </w:r>
            <w:r w:rsidRPr="00F71C60">
              <w:rPr>
                <w:rFonts w:ascii="Arial" w:eastAsia="Arial Unicode MS" w:hAnsi="Arial" w:cs="David" w:hint="cs"/>
                <w:snapToGrid w:val="0"/>
                <w:color w:val="000000"/>
                <w:sz w:val="24"/>
                <w:szCs w:val="24"/>
                <w:rtl/>
                <w:lang w:eastAsia="ja-JP"/>
              </w:rPr>
              <w:lastRenderedPageBreak/>
              <w:t>מביצועה, והכל במישרין או בעקיפין;</w:t>
            </w:r>
          </w:p>
          <w:p w:rsidR="00E24009" w:rsidRPr="00F71C60" w:rsidRDefault="00E24009" w:rsidP="00F71C60">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p>
        </w:tc>
        <w:tc>
          <w:tcPr>
            <w:tcW w:w="4814" w:type="dxa"/>
          </w:tcPr>
          <w:p w:rsidR="00E24009" w:rsidRDefault="00B45790" w:rsidP="00B45790">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lastRenderedPageBreak/>
              <w:t>בפסקה (2), בה מדובר ברכוש שהוא תקבולי עבירה, מדוע יש לכלול גם רכוש ש"יועד" להיות שכר או תגמול? מה ההצדקה לחלט רכוש שיועד כשכר, אך לא הועבר לעבריין?</w:t>
            </w:r>
            <w:r w:rsidR="001E1099">
              <w:rPr>
                <w:rFonts w:ascii="Arial" w:eastAsia="Arial Unicode MS" w:hAnsi="Arial" w:cs="David" w:hint="cs"/>
                <w:snapToGrid w:val="0"/>
                <w:color w:val="000000"/>
                <w:sz w:val="24"/>
                <w:szCs w:val="24"/>
                <w:rtl/>
                <w:lang w:eastAsia="ja-JP"/>
              </w:rPr>
              <w:t xml:space="preserve"> חילוט של רכוש זה לא שולל מן העבריין את הרווח הכלכלי שנובע מהעבירה, אלא מהווה עונש נוסף</w:t>
            </w:r>
            <w:r>
              <w:rPr>
                <w:rFonts w:ascii="Arial" w:eastAsia="Arial Unicode MS" w:hAnsi="Arial" w:cs="David" w:hint="cs"/>
                <w:snapToGrid w:val="0"/>
                <w:color w:val="000000"/>
                <w:sz w:val="24"/>
                <w:szCs w:val="24"/>
                <w:rtl/>
                <w:lang w:eastAsia="ja-JP"/>
              </w:rPr>
              <w:t xml:space="preserve"> </w:t>
            </w:r>
            <w:r w:rsidR="001E1099">
              <w:rPr>
                <w:rFonts w:ascii="Arial" w:eastAsia="Arial Unicode MS" w:hAnsi="Arial" w:cs="David" w:hint="cs"/>
                <w:snapToGrid w:val="0"/>
                <w:color w:val="000000"/>
                <w:sz w:val="24"/>
                <w:szCs w:val="24"/>
                <w:rtl/>
                <w:lang w:eastAsia="ja-JP"/>
              </w:rPr>
              <w:t>(כנ"ל לגבי המונח "יועד" בפסקה (1)?)</w:t>
            </w:r>
          </w:p>
          <w:p w:rsidR="001E1099" w:rsidRPr="00F71C60" w:rsidRDefault="001E1099" w:rsidP="004B55AE">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lastRenderedPageBreak/>
              <w:t>(המונח מופיע בחוקים האחרים)</w:t>
            </w:r>
          </w:p>
        </w:tc>
      </w:tr>
      <w:tr w:rsidR="00E24009" w:rsidRPr="00F71C60" w:rsidTr="00E24009">
        <w:tc>
          <w:tcPr>
            <w:tcW w:w="4814" w:type="dxa"/>
          </w:tcPr>
          <w:p w:rsidR="00F71C60" w:rsidRPr="00F71C60" w:rsidRDefault="00F71C60" w:rsidP="00F71C60">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lang w:eastAsia="ja-JP"/>
              </w:rPr>
            </w:pPr>
            <w:r w:rsidRPr="00F71C60">
              <w:rPr>
                <w:rFonts w:ascii="Arial" w:eastAsia="Arial Unicode MS" w:hAnsi="Arial" w:cs="David"/>
                <w:snapToGrid w:val="0"/>
                <w:color w:val="000000"/>
                <w:sz w:val="24"/>
                <w:szCs w:val="24"/>
                <w:rtl/>
                <w:lang w:eastAsia="ja-JP"/>
              </w:rPr>
              <w:lastRenderedPageBreak/>
              <w:t>"</w:t>
            </w:r>
            <w:r w:rsidRPr="00F71C60">
              <w:rPr>
                <w:rFonts w:ascii="Arial" w:eastAsia="Arial Unicode MS" w:hAnsi="Arial" w:cs="David" w:hint="cs"/>
                <w:snapToGrid w:val="0"/>
                <w:color w:val="000000"/>
                <w:sz w:val="24"/>
                <w:szCs w:val="24"/>
                <w:rtl/>
                <w:lang w:eastAsia="ja-JP"/>
              </w:rPr>
              <w:t>רכוש טרור"- כל אחד מאלה:</w:t>
            </w:r>
          </w:p>
          <w:p w:rsidR="00F71C60" w:rsidRPr="00F71C60" w:rsidRDefault="00F71C60" w:rsidP="00F71C60">
            <w:pPr>
              <w:keepLines/>
              <w:widowControl w:val="0"/>
              <w:numPr>
                <w:ilvl w:val="0"/>
                <w:numId w:val="9"/>
              </w:numPr>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lang w:eastAsia="ja-JP"/>
              </w:rPr>
            </w:pPr>
            <w:r w:rsidRPr="00F71C60">
              <w:rPr>
                <w:rFonts w:ascii="Arial" w:eastAsia="Arial Unicode MS" w:hAnsi="Arial" w:cs="David" w:hint="cs"/>
                <w:snapToGrid w:val="0"/>
                <w:color w:val="000000"/>
                <w:sz w:val="24"/>
                <w:szCs w:val="24"/>
                <w:rtl/>
                <w:lang w:eastAsia="ja-JP"/>
              </w:rPr>
              <w:t>רכוש של ארגון טרור;</w:t>
            </w:r>
          </w:p>
          <w:p w:rsidR="00F71C60" w:rsidRPr="00F71C60" w:rsidRDefault="00F71C60" w:rsidP="00F71C60">
            <w:pPr>
              <w:keepLines/>
              <w:widowControl w:val="0"/>
              <w:numPr>
                <w:ilvl w:val="0"/>
                <w:numId w:val="9"/>
              </w:numPr>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sidRPr="00F71C60">
              <w:rPr>
                <w:rFonts w:ascii="Arial" w:eastAsia="Arial Unicode MS" w:hAnsi="Arial" w:cs="David" w:hint="cs"/>
                <w:snapToGrid w:val="0"/>
                <w:color w:val="000000"/>
                <w:sz w:val="24"/>
                <w:szCs w:val="24"/>
                <w:rtl/>
                <w:lang w:eastAsia="ja-JP"/>
              </w:rPr>
              <w:t>רכוש הקשור לעבירת טרור;</w:t>
            </w:r>
          </w:p>
          <w:p w:rsidR="00E24009" w:rsidRPr="00F71C60" w:rsidRDefault="00E24009" w:rsidP="00F71C60">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p>
        </w:tc>
        <w:tc>
          <w:tcPr>
            <w:tcW w:w="4814" w:type="dxa"/>
          </w:tcPr>
          <w:p w:rsidR="00E24009" w:rsidRPr="00F71C60" w:rsidRDefault="00E24009" w:rsidP="00E24009">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p>
        </w:tc>
      </w:tr>
      <w:tr w:rsidR="00E24009" w:rsidRPr="00F71C60" w:rsidTr="00E24009">
        <w:tc>
          <w:tcPr>
            <w:tcW w:w="4814" w:type="dxa"/>
          </w:tcPr>
          <w:p w:rsidR="00E24009" w:rsidRPr="00F71C60" w:rsidRDefault="00F71C60" w:rsidP="00F71C60">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r w:rsidRPr="00F71C60">
              <w:rPr>
                <w:rFonts w:ascii="Arial" w:eastAsia="Arial Unicode MS" w:hAnsi="Arial" w:cs="David"/>
                <w:snapToGrid w:val="0"/>
                <w:color w:val="000000"/>
                <w:sz w:val="24"/>
                <w:szCs w:val="24"/>
                <w:rtl/>
                <w:lang w:eastAsia="ja-JP"/>
              </w:rPr>
              <w:t>"</w:t>
            </w:r>
            <w:r w:rsidRPr="00F71C60">
              <w:rPr>
                <w:rFonts w:ascii="Arial" w:eastAsia="Arial Unicode MS" w:hAnsi="Arial" w:cs="David" w:hint="cs"/>
                <w:snapToGrid w:val="0"/>
                <w:color w:val="000000"/>
                <w:sz w:val="24"/>
                <w:szCs w:val="24"/>
                <w:rtl/>
                <w:lang w:eastAsia="ja-JP"/>
              </w:rPr>
              <w:t>רכוש של ארגון טרור" - רכוש המצוי בבעלותו, בחזקתו, בשליטתו או במשמורתו של ארגון טרור, לבד או יחד עם אחר, וכן רכוש המשמש או המיועד לשמש ארגון טרור או לפעילות של ארגון טרור, לרבות רכוש שהארגון מימן את רכישתו או שהעבירו לאחר בלא תמורה; לעניין זה, חזקה כי רכוש הנמצא במקום המשמש דרך קבע לצורך פעילות של ארגון טרור ואינו משמש דרך קבע למטרה אחרת, הוא רכוש של ארגון טרור, אלא אם כן הוכח אחרת;</w:t>
            </w:r>
          </w:p>
        </w:tc>
        <w:tc>
          <w:tcPr>
            <w:tcW w:w="4814" w:type="dxa"/>
          </w:tcPr>
          <w:p w:rsidR="00E24009" w:rsidRPr="00F71C60" w:rsidRDefault="00E24009" w:rsidP="00E24009">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p>
        </w:tc>
      </w:tr>
      <w:tr w:rsidR="00E24009" w:rsidRPr="00F71C60" w:rsidTr="00E24009">
        <w:tc>
          <w:tcPr>
            <w:tcW w:w="4814" w:type="dxa"/>
          </w:tcPr>
          <w:p w:rsidR="00E24009" w:rsidRPr="00F71C60" w:rsidRDefault="00F71C60" w:rsidP="00F71C60">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r w:rsidRPr="00F71C60">
              <w:rPr>
                <w:rFonts w:ascii="Arial" w:eastAsia="Arial Unicode MS" w:hAnsi="Arial" w:cs="David"/>
                <w:snapToGrid w:val="0"/>
                <w:color w:val="000000"/>
                <w:sz w:val="24"/>
                <w:szCs w:val="24"/>
                <w:rtl/>
                <w:lang w:eastAsia="ja-JP"/>
              </w:rPr>
              <w:t>"</w:t>
            </w:r>
            <w:r w:rsidRPr="00F71C60">
              <w:rPr>
                <w:rFonts w:ascii="Arial" w:eastAsia="Arial Unicode MS" w:hAnsi="Arial" w:cs="David" w:hint="cs"/>
                <w:snapToGrid w:val="0"/>
                <w:color w:val="000000"/>
                <w:sz w:val="24"/>
                <w:szCs w:val="24"/>
                <w:rtl/>
                <w:lang w:eastAsia="ja-JP"/>
              </w:rPr>
              <w:t xml:space="preserve">רכוש של הנידון" </w:t>
            </w:r>
            <w:r w:rsidRPr="00F71C60">
              <w:rPr>
                <w:rFonts w:ascii="Arial" w:eastAsia="Arial Unicode MS" w:hAnsi="Arial" w:cs="David"/>
                <w:snapToGrid w:val="0"/>
                <w:color w:val="000000"/>
                <w:sz w:val="24"/>
                <w:szCs w:val="24"/>
                <w:rtl/>
                <w:lang w:eastAsia="ja-JP"/>
              </w:rPr>
              <w:t>–</w:t>
            </w:r>
            <w:r w:rsidRPr="00F71C60">
              <w:rPr>
                <w:rFonts w:ascii="Arial" w:eastAsia="Arial Unicode MS" w:hAnsi="Arial" w:cs="David" w:hint="cs"/>
                <w:snapToGrid w:val="0"/>
                <w:color w:val="000000"/>
                <w:sz w:val="24"/>
                <w:szCs w:val="24"/>
                <w:rtl/>
                <w:lang w:eastAsia="ja-JP"/>
              </w:rPr>
              <w:t xml:space="preserve"> רכוש הנמצא בבעלותו, בחזקתו, בשליטתו או בחשבונו של הנידון, לבד או יחד עם אחר;</w:t>
            </w:r>
          </w:p>
        </w:tc>
        <w:tc>
          <w:tcPr>
            <w:tcW w:w="4814" w:type="dxa"/>
          </w:tcPr>
          <w:p w:rsidR="00E24009" w:rsidRPr="00F71C60" w:rsidRDefault="00E24009" w:rsidP="00E24009">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p>
        </w:tc>
      </w:tr>
      <w:tr w:rsidR="008E4827" w:rsidRPr="00F71C60" w:rsidTr="001E1099">
        <w:tc>
          <w:tcPr>
            <w:tcW w:w="9628" w:type="dxa"/>
            <w:gridSpan w:val="2"/>
          </w:tcPr>
          <w:p w:rsidR="008E4827" w:rsidRPr="00F71C60" w:rsidRDefault="008E4827" w:rsidP="008E4827">
            <w:pPr>
              <w:keepLines/>
              <w:widowControl w:val="0"/>
              <w:tabs>
                <w:tab w:val="left" w:pos="1870"/>
                <w:tab w:val="left" w:pos="2494"/>
              </w:tabs>
              <w:autoSpaceDE w:val="0"/>
              <w:autoSpaceDN w:val="0"/>
              <w:adjustRightInd w:val="0"/>
              <w:snapToGrid w:val="0"/>
              <w:jc w:val="center"/>
              <w:textAlignment w:val="center"/>
              <w:rPr>
                <w:rFonts w:ascii="Arial" w:eastAsia="Arial Unicode MS" w:hAnsi="Arial" w:cs="David"/>
                <w:b/>
                <w:bCs/>
                <w:snapToGrid w:val="0"/>
                <w:color w:val="000000"/>
                <w:sz w:val="24"/>
                <w:szCs w:val="24"/>
                <w:lang w:eastAsia="ja-JP"/>
              </w:rPr>
            </w:pPr>
            <w:r w:rsidRPr="00F71C60">
              <w:rPr>
                <w:rFonts w:ascii="Arial" w:eastAsia="Arial Unicode MS" w:hAnsi="Arial" w:cs="David" w:hint="cs"/>
                <w:b/>
                <w:bCs/>
                <w:snapToGrid w:val="0"/>
                <w:color w:val="000000"/>
                <w:sz w:val="24"/>
                <w:szCs w:val="24"/>
                <w:rtl/>
                <w:lang w:eastAsia="ja-JP"/>
              </w:rPr>
              <w:t>פרק ו': חילוט שיפוטי וצווים זמניים</w:t>
            </w:r>
          </w:p>
          <w:p w:rsidR="008E4827" w:rsidRPr="00F71C60" w:rsidRDefault="008E4827" w:rsidP="008E4827">
            <w:pPr>
              <w:keepLines/>
              <w:widowControl w:val="0"/>
              <w:tabs>
                <w:tab w:val="left" w:pos="1870"/>
                <w:tab w:val="left" w:pos="2494"/>
              </w:tabs>
              <w:autoSpaceDE w:val="0"/>
              <w:autoSpaceDN w:val="0"/>
              <w:adjustRightInd w:val="0"/>
              <w:snapToGrid w:val="0"/>
              <w:jc w:val="center"/>
              <w:textAlignment w:val="center"/>
              <w:rPr>
                <w:rFonts w:ascii="Arial" w:eastAsia="Arial Unicode MS" w:hAnsi="Arial" w:cs="David"/>
                <w:snapToGrid w:val="0"/>
                <w:color w:val="000000"/>
                <w:sz w:val="24"/>
                <w:szCs w:val="24"/>
                <w:rtl/>
                <w:lang w:eastAsia="ja-JP"/>
              </w:rPr>
            </w:pPr>
            <w:r w:rsidRPr="00F71C60">
              <w:rPr>
                <w:rFonts w:ascii="Arial" w:eastAsia="Arial Unicode MS" w:hAnsi="Arial" w:cs="David" w:hint="cs"/>
                <w:b/>
                <w:bCs/>
                <w:snapToGrid w:val="0"/>
                <w:color w:val="000000"/>
                <w:sz w:val="24"/>
                <w:szCs w:val="24"/>
                <w:rtl/>
                <w:lang w:eastAsia="ja-JP"/>
              </w:rPr>
              <w:t>סימן א': חילוט שיפוטי בהליך פלילי</w:t>
            </w:r>
          </w:p>
        </w:tc>
      </w:tr>
      <w:tr w:rsidR="00F71C60" w:rsidRPr="00F71C60" w:rsidTr="00E24009">
        <w:tc>
          <w:tcPr>
            <w:tcW w:w="4814" w:type="dxa"/>
          </w:tcPr>
          <w:p w:rsidR="004F3C03" w:rsidRDefault="004F3C03" w:rsidP="004F3C03">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58. </w:t>
            </w:r>
            <w:r w:rsidRPr="004F3C03">
              <w:rPr>
                <w:rFonts w:ascii="Arial" w:eastAsia="Arial Unicode MS" w:hAnsi="Arial" w:cs="David"/>
                <w:b/>
                <w:bCs/>
                <w:snapToGrid w:val="0"/>
                <w:color w:val="000000"/>
                <w:sz w:val="24"/>
                <w:szCs w:val="24"/>
                <w:rtl/>
                <w:lang w:eastAsia="ja-JP"/>
              </w:rPr>
              <w:t>ח</w:t>
            </w:r>
            <w:r w:rsidRPr="004F3C03">
              <w:rPr>
                <w:rFonts w:ascii="Arial" w:eastAsia="Arial Unicode MS" w:hAnsi="Arial" w:cs="David" w:hint="cs"/>
                <w:b/>
                <w:bCs/>
                <w:snapToGrid w:val="0"/>
                <w:color w:val="000000"/>
                <w:sz w:val="24"/>
                <w:szCs w:val="24"/>
                <w:rtl/>
                <w:lang w:eastAsia="ja-JP"/>
              </w:rPr>
              <w:t>ילוט רכוש של הנידון או אדם אחר, לאחר הרשעה בעבירת טרור</w:t>
            </w:r>
            <w:r w:rsidRPr="00F71C60">
              <w:rPr>
                <w:rFonts w:ascii="Arial" w:eastAsia="Arial Unicode MS" w:hAnsi="Arial" w:cs="David" w:hint="cs"/>
                <w:snapToGrid w:val="0"/>
                <w:color w:val="000000"/>
                <w:sz w:val="24"/>
                <w:szCs w:val="24"/>
                <w:lang w:eastAsia="ja-JP"/>
              </w:rPr>
              <w:tab/>
            </w:r>
          </w:p>
          <w:p w:rsidR="004F3C03" w:rsidRPr="00F71C60" w:rsidRDefault="004F3C03" w:rsidP="004F3C03">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(א) </w:t>
            </w:r>
            <w:r w:rsidRPr="00F71C60">
              <w:rPr>
                <w:rFonts w:ascii="Arial" w:eastAsia="Arial Unicode MS" w:hAnsi="Arial" w:cs="David" w:hint="cs"/>
                <w:snapToGrid w:val="0"/>
                <w:color w:val="000000"/>
                <w:sz w:val="24"/>
                <w:szCs w:val="24"/>
                <w:rtl/>
                <w:lang w:eastAsia="ja-JP"/>
              </w:rPr>
              <w:t xml:space="preserve">הורשע אדם בעבירת טרור, יצווה בית המשפט, כי נוסף על כל עונש יחולט רכוש שהוא אחד מאלה: </w:t>
            </w:r>
          </w:p>
          <w:p w:rsidR="004F3C03" w:rsidRPr="00504D1A" w:rsidRDefault="004F3C03" w:rsidP="00504D1A">
            <w:pPr>
              <w:keepLines/>
              <w:widowControl w:val="0"/>
              <w:tabs>
                <w:tab w:val="left" w:pos="1870"/>
                <w:tab w:val="left" w:pos="2494"/>
              </w:tabs>
              <w:autoSpaceDE w:val="0"/>
              <w:autoSpaceDN w:val="0"/>
              <w:adjustRightInd w:val="0"/>
              <w:snapToGrid w:val="0"/>
              <w:ind w:left="720"/>
              <w:jc w:val="both"/>
              <w:textAlignment w:val="center"/>
              <w:rPr>
                <w:rFonts w:ascii="Arial" w:eastAsia="Arial Unicode MS" w:hAnsi="Arial" w:cs="David"/>
                <w:snapToGrid w:val="0"/>
                <w:color w:val="000000"/>
                <w:sz w:val="24"/>
                <w:szCs w:val="24"/>
                <w:lang w:eastAsia="ja-JP"/>
              </w:rPr>
            </w:pPr>
            <w:r>
              <w:rPr>
                <w:rFonts w:ascii="Arial" w:eastAsia="Arial Unicode MS" w:hAnsi="Arial" w:cs="David" w:hint="cs"/>
                <w:snapToGrid w:val="0"/>
                <w:color w:val="000000"/>
                <w:sz w:val="24"/>
                <w:szCs w:val="24"/>
                <w:rtl/>
                <w:lang w:eastAsia="ja-JP"/>
              </w:rPr>
              <w:t xml:space="preserve">(1) </w:t>
            </w:r>
            <w:r w:rsidRPr="00F71C60">
              <w:rPr>
                <w:rFonts w:ascii="Arial" w:eastAsia="Arial Unicode MS" w:hAnsi="Arial" w:cs="David" w:hint="cs"/>
                <w:snapToGrid w:val="0"/>
                <w:color w:val="000000"/>
                <w:sz w:val="24"/>
                <w:szCs w:val="24"/>
                <w:rtl/>
                <w:lang w:eastAsia="ja-JP"/>
              </w:rPr>
              <w:t>רכוש של הנידון, שהוא רכוש הקשור לעבירה, כמשמעותו בפסקה (2) להגדרה "רכוש  הקשור לעבירה"</w:t>
            </w:r>
            <w:r w:rsidR="00504D1A">
              <w:rPr>
                <w:rFonts w:ascii="Arial" w:eastAsia="Arial Unicode MS" w:hAnsi="Arial" w:cs="David" w:hint="cs"/>
                <w:snapToGrid w:val="0"/>
                <w:color w:val="000000"/>
                <w:sz w:val="24"/>
                <w:szCs w:val="24"/>
                <w:rtl/>
                <w:lang w:eastAsia="ja-JP"/>
              </w:rPr>
              <w:t xml:space="preserve"> ["</w:t>
            </w:r>
            <w:r w:rsidR="00504D1A" w:rsidRPr="00F71C60">
              <w:rPr>
                <w:rFonts w:ascii="Arial" w:eastAsia="Arial Unicode MS" w:hAnsi="Arial" w:cs="David"/>
                <w:snapToGrid w:val="0"/>
                <w:color w:val="000000"/>
                <w:sz w:val="24"/>
                <w:szCs w:val="24"/>
                <w:rtl/>
                <w:lang w:eastAsia="ja-JP"/>
              </w:rPr>
              <w:t>הוש</w:t>
            </w:r>
            <w:r w:rsidR="00504D1A" w:rsidRPr="00F71C60">
              <w:rPr>
                <w:rFonts w:ascii="Arial" w:eastAsia="Arial Unicode MS" w:hAnsi="Arial" w:cs="David" w:hint="cs"/>
                <w:snapToGrid w:val="0"/>
                <w:color w:val="000000"/>
                <w:sz w:val="24"/>
                <w:szCs w:val="24"/>
                <w:rtl/>
                <w:lang w:eastAsia="ja-JP"/>
              </w:rPr>
              <w:t>ג כשכר או כתגמול בעד ביצוע עבירה,</w:t>
            </w:r>
            <w:r w:rsidR="00504D1A" w:rsidRPr="00F71C60">
              <w:rPr>
                <w:rFonts w:ascii="Arial" w:eastAsia="Arial Unicode MS" w:hAnsi="Arial" w:cs="David"/>
                <w:snapToGrid w:val="0"/>
                <w:color w:val="000000"/>
                <w:sz w:val="24"/>
                <w:szCs w:val="24"/>
                <w:rtl/>
                <w:lang w:eastAsia="ja-JP"/>
              </w:rPr>
              <w:t xml:space="preserve"> י</w:t>
            </w:r>
            <w:r w:rsidR="00504D1A" w:rsidRPr="00F71C60">
              <w:rPr>
                <w:rFonts w:ascii="Arial" w:eastAsia="Arial Unicode MS" w:hAnsi="Arial" w:cs="David" w:hint="cs"/>
                <w:snapToGrid w:val="0"/>
                <w:color w:val="000000"/>
                <w:sz w:val="24"/>
                <w:szCs w:val="24"/>
                <w:rtl/>
                <w:lang w:eastAsia="ja-JP"/>
              </w:rPr>
              <w:t>ו</w:t>
            </w:r>
            <w:r w:rsidR="00504D1A" w:rsidRPr="00F71C60">
              <w:rPr>
                <w:rFonts w:ascii="Arial" w:eastAsia="Arial Unicode MS" w:hAnsi="Arial" w:cs="David"/>
                <w:snapToGrid w:val="0"/>
                <w:color w:val="000000"/>
                <w:sz w:val="24"/>
                <w:szCs w:val="24"/>
                <w:rtl/>
                <w:lang w:eastAsia="ja-JP"/>
              </w:rPr>
              <w:t>ע</w:t>
            </w:r>
            <w:r w:rsidR="00504D1A" w:rsidRPr="00F71C60">
              <w:rPr>
                <w:rFonts w:ascii="Arial" w:eastAsia="Arial Unicode MS" w:hAnsi="Arial" w:cs="David" w:hint="cs"/>
                <w:snapToGrid w:val="0"/>
                <w:color w:val="000000"/>
                <w:sz w:val="24"/>
                <w:szCs w:val="24"/>
                <w:rtl/>
                <w:lang w:eastAsia="ja-JP"/>
              </w:rPr>
              <w:t>ד להיות שכר או תגמול בעד ביצועה או הושג כתוצאה מ</w:t>
            </w:r>
            <w:r w:rsidR="00504D1A">
              <w:rPr>
                <w:rFonts w:ascii="Arial" w:eastAsia="Arial Unicode MS" w:hAnsi="Arial" w:cs="David" w:hint="cs"/>
                <w:snapToGrid w:val="0"/>
                <w:color w:val="000000"/>
                <w:sz w:val="24"/>
                <w:szCs w:val="24"/>
                <w:rtl/>
                <w:lang w:eastAsia="ja-JP"/>
              </w:rPr>
              <w:t>ביצועה, והכל במישרין או בעקיפין"]</w:t>
            </w:r>
            <w:r w:rsidRPr="00504D1A">
              <w:rPr>
                <w:rFonts w:ascii="Arial" w:eastAsia="Arial Unicode MS" w:hAnsi="Arial" w:cs="David" w:hint="cs"/>
                <w:snapToGrid w:val="0"/>
                <w:color w:val="000000"/>
                <w:sz w:val="24"/>
                <w:szCs w:val="24"/>
                <w:rtl/>
                <w:lang w:eastAsia="ja-JP"/>
              </w:rPr>
              <w:t>;</w:t>
            </w:r>
          </w:p>
          <w:p w:rsidR="004F3C03" w:rsidRDefault="004F3C03" w:rsidP="004F3C03">
            <w:pPr>
              <w:keepLines/>
              <w:widowControl w:val="0"/>
              <w:tabs>
                <w:tab w:val="left" w:pos="1870"/>
                <w:tab w:val="left" w:pos="2494"/>
                <w:tab w:val="num" w:pos="3119"/>
              </w:tabs>
              <w:autoSpaceDE w:val="0"/>
              <w:autoSpaceDN w:val="0"/>
              <w:adjustRightInd w:val="0"/>
              <w:snapToGrid w:val="0"/>
              <w:ind w:left="720"/>
              <w:jc w:val="both"/>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(2) </w:t>
            </w:r>
            <w:r w:rsidRPr="00F71C60">
              <w:rPr>
                <w:rFonts w:ascii="Arial" w:eastAsia="Arial Unicode MS" w:hAnsi="Arial" w:cs="David" w:hint="cs"/>
                <w:snapToGrid w:val="0"/>
                <w:color w:val="000000"/>
                <w:sz w:val="24"/>
                <w:szCs w:val="24"/>
                <w:rtl/>
                <w:lang w:eastAsia="ja-JP"/>
              </w:rPr>
              <w:t>רכוש של הנידון שהוא שוויו של רכוש כאמור בפסקה (1) שהגיע לידיו של הנידון</w:t>
            </w:r>
            <w:r w:rsidRPr="00F71C60">
              <w:rPr>
                <w:rFonts w:hint="cs"/>
                <w:sz w:val="24"/>
                <w:szCs w:val="24"/>
                <w:rtl/>
              </w:rPr>
              <w:t>;</w:t>
            </w:r>
          </w:p>
          <w:p w:rsidR="004F3C03" w:rsidRPr="00F71C60" w:rsidRDefault="004F3C03" w:rsidP="004F3C03">
            <w:pPr>
              <w:keepLines/>
              <w:widowControl w:val="0"/>
              <w:tabs>
                <w:tab w:val="left" w:pos="1870"/>
                <w:tab w:val="left" w:pos="2494"/>
                <w:tab w:val="num" w:pos="3119"/>
              </w:tabs>
              <w:autoSpaceDE w:val="0"/>
              <w:autoSpaceDN w:val="0"/>
              <w:adjustRightInd w:val="0"/>
              <w:snapToGrid w:val="0"/>
              <w:ind w:left="720"/>
              <w:jc w:val="both"/>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(3)</w:t>
            </w:r>
            <w:r w:rsidRPr="00F71C60">
              <w:rPr>
                <w:rFonts w:ascii="Arial" w:eastAsia="Arial Unicode MS" w:hAnsi="Arial" w:cs="David" w:hint="cs"/>
                <w:snapToGrid w:val="0"/>
                <w:color w:val="000000"/>
                <w:sz w:val="24"/>
                <w:szCs w:val="24"/>
                <w:rtl/>
                <w:lang w:eastAsia="ja-JP"/>
              </w:rPr>
              <w:t xml:space="preserve"> רכוש של אדם אחר, שאינו הנידון, שהוא רכוש הקשור לעבירה שבה הורשע הנידון, כמשמעותו בפסקה (2) להגדרה "רכוש  הקשור לעבירה", שהנידון העבירו לאדם האחר בלא תמורה או בתמורה הנמוכה באופן בלתי סביר ביחס</w:t>
            </w:r>
            <w:r w:rsidRPr="00F71C60">
              <w:rPr>
                <w:rFonts w:ascii="Arial" w:eastAsia="Arial Unicode MS" w:hAnsi="Arial" w:cs="David"/>
                <w:snapToGrid w:val="0"/>
                <w:color w:val="000000"/>
                <w:sz w:val="24"/>
                <w:szCs w:val="24"/>
                <w:rtl/>
                <w:lang w:eastAsia="ja-JP"/>
              </w:rPr>
              <w:t xml:space="preserve"> </w:t>
            </w:r>
            <w:r w:rsidRPr="00F71C60">
              <w:rPr>
                <w:rFonts w:ascii="Arial" w:eastAsia="Arial Unicode MS" w:hAnsi="Arial" w:cs="David" w:hint="cs"/>
                <w:snapToGrid w:val="0"/>
                <w:color w:val="000000"/>
                <w:sz w:val="24"/>
                <w:szCs w:val="24"/>
                <w:rtl/>
                <w:lang w:eastAsia="ja-JP"/>
              </w:rPr>
              <w:t>לערכו, וההעברה כאמור נעשתה במטרה למנוע את חילוט הרכוש; לעניין זה, הועבר רכוש כאמור לאחר ביצוע העבירה, חזקה כי ההעברה נעשתה במטרה למנוע את חילוטו, אלא אם כן הוכח אחרת.</w:t>
            </w:r>
            <w:ins w:id="20" w:author="Sharon Fridman" w:date="2015-12-07T11:20:00Z">
              <w:r w:rsidRPr="00F71C60">
                <w:rPr>
                  <w:rFonts w:ascii="Arial" w:eastAsia="Arial Unicode MS" w:hAnsi="Arial" w:cs="David" w:hint="cs"/>
                  <w:snapToGrid w:val="0"/>
                  <w:color w:val="000000"/>
                  <w:sz w:val="24"/>
                  <w:szCs w:val="24"/>
                  <w:rtl/>
                  <w:lang w:eastAsia="ja-JP"/>
                </w:rPr>
                <w:t xml:space="preserve"> </w:t>
              </w:r>
            </w:ins>
          </w:p>
          <w:p w:rsidR="00F71C60" w:rsidRPr="00F71C60" w:rsidRDefault="00F71C60" w:rsidP="004F3C03">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p>
        </w:tc>
        <w:tc>
          <w:tcPr>
            <w:tcW w:w="4814" w:type="dxa"/>
          </w:tcPr>
          <w:p w:rsidR="00F71C60" w:rsidRDefault="004F3C03" w:rsidP="00754B66">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מוצע בסעיף קטן (א) כי השופט יהיה </w:t>
            </w:r>
            <w:r w:rsidRPr="004F3C03">
              <w:rPr>
                <w:rFonts w:ascii="Arial" w:eastAsia="Arial Unicode MS" w:hAnsi="Arial" w:cs="David" w:hint="cs"/>
                <w:snapToGrid w:val="0"/>
                <w:color w:val="000000"/>
                <w:sz w:val="24"/>
                <w:szCs w:val="24"/>
                <w:u w:val="single"/>
                <w:rtl/>
                <w:lang w:eastAsia="ja-JP"/>
              </w:rPr>
              <w:t>חייב</w:t>
            </w:r>
            <w:r>
              <w:rPr>
                <w:rFonts w:ascii="Arial" w:eastAsia="Arial Unicode MS" w:hAnsi="Arial" w:cs="David" w:hint="cs"/>
                <w:snapToGrid w:val="0"/>
                <w:color w:val="000000"/>
                <w:sz w:val="24"/>
                <w:szCs w:val="24"/>
                <w:u w:val="single"/>
                <w:rtl/>
                <w:lang w:eastAsia="ja-JP"/>
              </w:rPr>
              <w:t xml:space="preserve"> </w:t>
            </w:r>
            <w:r>
              <w:rPr>
                <w:rFonts w:ascii="Arial" w:eastAsia="Arial Unicode MS" w:hAnsi="Arial" w:cs="David" w:hint="cs"/>
                <w:snapToGrid w:val="0"/>
                <w:color w:val="000000"/>
                <w:sz w:val="24"/>
                <w:szCs w:val="24"/>
                <w:rtl/>
                <w:lang w:eastAsia="ja-JP"/>
              </w:rPr>
              <w:t xml:space="preserve">לצוות על חילוט הרכוש </w:t>
            </w:r>
            <w:r w:rsidR="006E6044">
              <w:rPr>
                <w:rFonts w:ascii="Arial" w:eastAsia="Arial Unicode MS" w:hAnsi="Arial" w:cs="David" w:hint="cs"/>
                <w:snapToGrid w:val="0"/>
                <w:color w:val="000000"/>
                <w:sz w:val="24"/>
                <w:szCs w:val="24"/>
                <w:rtl/>
                <w:lang w:eastAsia="ja-JP"/>
              </w:rPr>
              <w:t xml:space="preserve">שהוא "תגמולי עבירה", </w:t>
            </w:r>
            <w:r>
              <w:rPr>
                <w:rFonts w:ascii="Arial" w:eastAsia="Arial Unicode MS" w:hAnsi="Arial" w:cs="David" w:hint="cs"/>
                <w:snapToGrid w:val="0"/>
                <w:color w:val="000000"/>
                <w:sz w:val="24"/>
                <w:szCs w:val="24"/>
                <w:rtl/>
                <w:lang w:eastAsia="ja-JP"/>
              </w:rPr>
              <w:t>המנוי בסעיף</w:t>
            </w:r>
            <w:r w:rsidR="00754B66">
              <w:rPr>
                <w:rFonts w:ascii="Arial" w:eastAsia="Arial Unicode MS" w:hAnsi="Arial" w:cs="David" w:hint="cs"/>
                <w:snapToGrid w:val="0"/>
                <w:color w:val="000000"/>
                <w:sz w:val="24"/>
                <w:szCs w:val="24"/>
                <w:rtl/>
                <w:lang w:eastAsia="ja-JP"/>
              </w:rPr>
              <w:t xml:space="preserve"> (בכפוף לחריגים המוצעים בסעיפים 69 ו-70)</w:t>
            </w:r>
            <w:r>
              <w:rPr>
                <w:rFonts w:ascii="Arial" w:eastAsia="Arial Unicode MS" w:hAnsi="Arial" w:cs="David" w:hint="cs"/>
                <w:snapToGrid w:val="0"/>
                <w:color w:val="000000"/>
                <w:sz w:val="24"/>
                <w:szCs w:val="24"/>
                <w:rtl/>
                <w:lang w:eastAsia="ja-JP"/>
              </w:rPr>
              <w:t xml:space="preserve">. </w:t>
            </w:r>
          </w:p>
          <w:p w:rsidR="002D60BC" w:rsidRDefault="002D60BC" w:rsidP="00754B66">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p>
          <w:p w:rsidR="00866256" w:rsidRDefault="00E67749" w:rsidP="00741BD4">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א. </w:t>
            </w:r>
            <w:r w:rsidR="004F3C03">
              <w:rPr>
                <w:rFonts w:ascii="Arial" w:eastAsia="Arial Unicode MS" w:hAnsi="Arial" w:cs="David" w:hint="cs"/>
                <w:snapToGrid w:val="0"/>
                <w:color w:val="000000"/>
                <w:sz w:val="24"/>
                <w:szCs w:val="24"/>
                <w:rtl/>
                <w:lang w:eastAsia="ja-JP"/>
              </w:rPr>
              <w:t xml:space="preserve">כאמור לעיל, הסעיף המוצע מבוסס על הסדר דומה של חילוט חובה בחוק איסור הלבנת הון, חוק איסור מימון טרור, וחוק מאבק בארגוני פשיעה </w:t>
            </w:r>
            <w:r w:rsidR="004F3C03">
              <w:rPr>
                <w:rFonts w:ascii="Arial" w:eastAsia="Arial Unicode MS" w:hAnsi="Arial" w:cs="David"/>
                <w:snapToGrid w:val="0"/>
                <w:color w:val="000000"/>
                <w:sz w:val="24"/>
                <w:szCs w:val="24"/>
                <w:rtl/>
                <w:lang w:eastAsia="ja-JP"/>
              </w:rPr>
              <w:t>–</w:t>
            </w:r>
            <w:r w:rsidR="004F3C03">
              <w:rPr>
                <w:rFonts w:ascii="Arial" w:eastAsia="Arial Unicode MS" w:hAnsi="Arial" w:cs="David" w:hint="cs"/>
                <w:snapToGrid w:val="0"/>
                <w:color w:val="000000"/>
                <w:sz w:val="24"/>
                <w:szCs w:val="24"/>
                <w:rtl/>
                <w:lang w:eastAsia="ja-JP"/>
              </w:rPr>
              <w:t xml:space="preserve"> אולם </w:t>
            </w:r>
            <w:r w:rsidR="00866256">
              <w:rPr>
                <w:rFonts w:ascii="Arial" w:eastAsia="Arial Unicode MS" w:hAnsi="Arial" w:cs="David" w:hint="cs"/>
                <w:snapToGrid w:val="0"/>
                <w:color w:val="000000"/>
                <w:sz w:val="24"/>
                <w:szCs w:val="24"/>
                <w:rtl/>
                <w:lang w:eastAsia="ja-JP"/>
              </w:rPr>
              <w:t xml:space="preserve">שלא כנהוג היום, </w:t>
            </w:r>
            <w:r>
              <w:rPr>
                <w:rFonts w:ascii="Arial" w:eastAsia="Arial Unicode MS" w:hAnsi="Arial" w:cs="David" w:hint="cs"/>
                <w:snapToGrid w:val="0"/>
                <w:color w:val="000000"/>
                <w:sz w:val="24"/>
                <w:szCs w:val="24"/>
                <w:rtl/>
                <w:lang w:eastAsia="ja-JP"/>
              </w:rPr>
              <w:t xml:space="preserve">הסעיף המוצע </w:t>
            </w:r>
            <w:r w:rsidR="00866256">
              <w:rPr>
                <w:rFonts w:ascii="Arial" w:eastAsia="Arial Unicode MS" w:hAnsi="Arial" w:cs="David" w:hint="cs"/>
                <w:snapToGrid w:val="0"/>
                <w:color w:val="000000"/>
                <w:sz w:val="24"/>
                <w:szCs w:val="24"/>
                <w:rtl/>
                <w:lang w:eastAsia="ja-JP"/>
              </w:rPr>
              <w:t>מבטל לחלוטין את שיקול הדעת השיפוטי</w:t>
            </w:r>
            <w:r w:rsidR="006E6044">
              <w:rPr>
                <w:rFonts w:ascii="Arial" w:eastAsia="Arial Unicode MS" w:hAnsi="Arial" w:cs="David" w:hint="cs"/>
                <w:snapToGrid w:val="0"/>
                <w:color w:val="000000"/>
                <w:sz w:val="24"/>
                <w:szCs w:val="24"/>
                <w:rtl/>
                <w:lang w:eastAsia="ja-JP"/>
              </w:rPr>
              <w:t xml:space="preserve"> בחילוט "תגמולי עבירה"</w:t>
            </w:r>
            <w:r>
              <w:rPr>
                <w:rFonts w:ascii="Arial" w:eastAsia="Arial Unicode MS" w:hAnsi="Arial" w:cs="David" w:hint="cs"/>
                <w:snapToGrid w:val="0"/>
                <w:color w:val="000000"/>
                <w:sz w:val="24"/>
                <w:szCs w:val="24"/>
                <w:rtl/>
                <w:lang w:eastAsia="ja-JP"/>
              </w:rPr>
              <w:t>, גם</w:t>
            </w:r>
            <w:r w:rsidR="00866256">
              <w:rPr>
                <w:rFonts w:ascii="Arial" w:eastAsia="Arial Unicode MS" w:hAnsi="Arial" w:cs="David" w:hint="cs"/>
                <w:snapToGrid w:val="0"/>
                <w:color w:val="000000"/>
                <w:sz w:val="24"/>
                <w:szCs w:val="24"/>
                <w:rtl/>
                <w:lang w:eastAsia="ja-JP"/>
              </w:rPr>
              <w:t xml:space="preserve"> במקרים חריגים</w:t>
            </w:r>
            <w:r>
              <w:rPr>
                <w:rFonts w:ascii="Arial" w:eastAsia="Arial Unicode MS" w:hAnsi="Arial" w:cs="David" w:hint="cs"/>
                <w:snapToGrid w:val="0"/>
                <w:color w:val="000000"/>
                <w:sz w:val="24"/>
                <w:szCs w:val="24"/>
                <w:rtl/>
                <w:lang w:eastAsia="ja-JP"/>
              </w:rPr>
              <w:t xml:space="preserve">. (וזאת בנוסף לצמצום ההגדרה של "זכות ברכוש" כך </w:t>
            </w:r>
            <w:r w:rsidR="008E4827">
              <w:rPr>
                <w:rFonts w:ascii="Arial" w:eastAsia="Arial Unicode MS" w:hAnsi="Arial" w:cs="David" w:hint="cs"/>
                <w:snapToGrid w:val="0"/>
                <w:color w:val="000000"/>
                <w:sz w:val="24"/>
                <w:szCs w:val="24"/>
                <w:rtl/>
                <w:lang w:eastAsia="ja-JP"/>
              </w:rPr>
              <w:t>ש</w:t>
            </w:r>
            <w:r>
              <w:rPr>
                <w:rFonts w:ascii="Arial" w:eastAsia="Arial Unicode MS" w:hAnsi="Arial" w:cs="David" w:hint="cs"/>
                <w:snapToGrid w:val="0"/>
                <w:color w:val="000000"/>
                <w:sz w:val="24"/>
                <w:szCs w:val="24"/>
                <w:rtl/>
                <w:lang w:eastAsia="ja-JP"/>
              </w:rPr>
              <w:t xml:space="preserve">מי שיש לו זכות אובליגטורית ברכוש אינו יכול לטעון את טענותיו בפני בית המשפט.) </w:t>
            </w:r>
            <w:r w:rsidR="00741BD4">
              <w:rPr>
                <w:rFonts w:ascii="Arial" w:eastAsia="Arial Unicode MS" w:hAnsi="Arial" w:cs="David" w:hint="cs"/>
                <w:snapToGrid w:val="0"/>
                <w:color w:val="000000"/>
                <w:sz w:val="24"/>
                <w:szCs w:val="24"/>
                <w:rtl/>
                <w:lang w:eastAsia="ja-JP"/>
              </w:rPr>
              <w:t xml:space="preserve">התוצאה היא </w:t>
            </w:r>
            <w:r>
              <w:rPr>
                <w:rFonts w:ascii="Arial" w:eastAsia="Arial Unicode MS" w:hAnsi="Arial" w:cs="David" w:hint="cs"/>
                <w:snapToGrid w:val="0"/>
                <w:color w:val="000000"/>
                <w:sz w:val="24"/>
                <w:szCs w:val="24"/>
                <w:rtl/>
                <w:lang w:eastAsia="ja-JP"/>
              </w:rPr>
              <w:t xml:space="preserve">הצרת שיקול הדעת, </w:t>
            </w:r>
            <w:r w:rsidR="00741BD4">
              <w:rPr>
                <w:rFonts w:ascii="Arial" w:eastAsia="Arial Unicode MS" w:hAnsi="Arial" w:cs="David" w:hint="cs"/>
                <w:snapToGrid w:val="0"/>
                <w:color w:val="000000"/>
                <w:sz w:val="24"/>
                <w:szCs w:val="24"/>
                <w:rtl/>
                <w:lang w:eastAsia="ja-JP"/>
              </w:rPr>
              <w:t xml:space="preserve">בנושא מעין-עונשי, </w:t>
            </w:r>
            <w:r w:rsidR="00754B66">
              <w:rPr>
                <w:rFonts w:ascii="Arial" w:eastAsia="Arial Unicode MS" w:hAnsi="Arial" w:cs="David" w:hint="cs"/>
                <w:snapToGrid w:val="0"/>
                <w:color w:val="000000"/>
                <w:sz w:val="24"/>
                <w:szCs w:val="24"/>
                <w:rtl/>
                <w:lang w:eastAsia="ja-JP"/>
              </w:rPr>
              <w:t xml:space="preserve">כאשר הפגיעה בקניין של הנאשם </w:t>
            </w:r>
            <w:r w:rsidR="00741BD4">
              <w:rPr>
                <w:rFonts w:ascii="Arial" w:eastAsia="Arial Unicode MS" w:hAnsi="Arial" w:cs="David" w:hint="cs"/>
                <w:snapToGrid w:val="0"/>
                <w:color w:val="000000"/>
                <w:sz w:val="24"/>
                <w:szCs w:val="24"/>
                <w:rtl/>
                <w:lang w:eastAsia="ja-JP"/>
              </w:rPr>
              <w:t xml:space="preserve">- </w:t>
            </w:r>
            <w:r w:rsidR="00754B66">
              <w:rPr>
                <w:rFonts w:ascii="Arial" w:eastAsia="Arial Unicode MS" w:hAnsi="Arial" w:cs="David" w:hint="cs"/>
                <w:snapToGrid w:val="0"/>
                <w:color w:val="000000"/>
                <w:sz w:val="24"/>
                <w:szCs w:val="24"/>
                <w:rtl/>
                <w:lang w:eastAsia="ja-JP"/>
              </w:rPr>
              <w:t xml:space="preserve">ובמיוחד של צדדים שלישיים </w:t>
            </w:r>
            <w:r w:rsidR="00741BD4">
              <w:rPr>
                <w:rFonts w:ascii="Arial" w:eastAsia="Arial Unicode MS" w:hAnsi="Arial" w:cs="David"/>
                <w:snapToGrid w:val="0"/>
                <w:color w:val="000000"/>
                <w:sz w:val="24"/>
                <w:szCs w:val="24"/>
                <w:rtl/>
                <w:lang w:eastAsia="ja-JP"/>
              </w:rPr>
              <w:t>–</w:t>
            </w:r>
            <w:r w:rsidR="00741BD4">
              <w:rPr>
                <w:rFonts w:ascii="Arial" w:eastAsia="Arial Unicode MS" w:hAnsi="Arial" w:cs="David" w:hint="cs"/>
                <w:snapToGrid w:val="0"/>
                <w:color w:val="000000"/>
                <w:sz w:val="24"/>
                <w:szCs w:val="24"/>
                <w:rtl/>
                <w:lang w:eastAsia="ja-JP"/>
              </w:rPr>
              <w:t xml:space="preserve"> היא חמורה.</w:t>
            </w:r>
          </w:p>
          <w:p w:rsidR="00866256" w:rsidRDefault="00866256" w:rsidP="00866256">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p>
          <w:p w:rsidR="00504D1A" w:rsidRDefault="00504D1A" w:rsidP="004D11AB">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ב. </w:t>
            </w:r>
            <w:r w:rsidR="004D11AB">
              <w:rPr>
                <w:rFonts w:ascii="Arial" w:eastAsia="Arial Unicode MS" w:hAnsi="Arial" w:cs="David" w:hint="cs"/>
                <w:snapToGrid w:val="0"/>
                <w:color w:val="000000"/>
                <w:sz w:val="24"/>
                <w:szCs w:val="24"/>
                <w:rtl/>
                <w:lang w:eastAsia="ja-JP"/>
              </w:rPr>
              <w:t>רכוש בשווי</w:t>
            </w:r>
            <w:r>
              <w:rPr>
                <w:rFonts w:ascii="Arial" w:eastAsia="Arial Unicode MS" w:hAnsi="Arial" w:cs="David" w:hint="cs"/>
                <w:snapToGrid w:val="0"/>
                <w:color w:val="000000"/>
                <w:sz w:val="24"/>
                <w:szCs w:val="24"/>
                <w:rtl/>
                <w:lang w:eastAsia="ja-JP"/>
              </w:rPr>
              <w:t xml:space="preserve">: </w:t>
            </w:r>
          </w:p>
          <w:p w:rsidR="00504D1A" w:rsidRDefault="00504D1A" w:rsidP="004D11AB">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הסעיף המוצע מאפשר חילוט של רכוש של אדם שהורשע בעבירת טרור </w:t>
            </w:r>
            <w:r w:rsidRPr="00F71C60">
              <w:rPr>
                <w:rFonts w:ascii="Arial" w:eastAsia="Arial Unicode MS" w:hAnsi="Arial" w:cs="David" w:hint="cs"/>
                <w:snapToGrid w:val="0"/>
                <w:color w:val="000000"/>
                <w:sz w:val="24"/>
                <w:szCs w:val="24"/>
                <w:rtl/>
                <w:lang w:eastAsia="ja-JP"/>
              </w:rPr>
              <w:t xml:space="preserve">שהוא </w:t>
            </w:r>
            <w:r>
              <w:rPr>
                <w:rFonts w:ascii="Arial" w:eastAsia="Arial Unicode MS" w:hAnsi="Arial" w:cs="David" w:hint="cs"/>
                <w:snapToGrid w:val="0"/>
                <w:color w:val="000000"/>
                <w:sz w:val="24"/>
                <w:szCs w:val="24"/>
                <w:rtl/>
                <w:lang w:eastAsia="ja-JP"/>
              </w:rPr>
              <w:t>רכוש ש"</w:t>
            </w:r>
            <w:r w:rsidRPr="00F71C60">
              <w:rPr>
                <w:rFonts w:ascii="Arial" w:eastAsia="Arial Unicode MS" w:hAnsi="Arial" w:cs="David"/>
                <w:snapToGrid w:val="0"/>
                <w:color w:val="000000"/>
                <w:sz w:val="24"/>
                <w:szCs w:val="24"/>
                <w:rtl/>
                <w:lang w:eastAsia="ja-JP"/>
              </w:rPr>
              <w:t>הוש</w:t>
            </w:r>
            <w:r w:rsidRPr="00F71C60">
              <w:rPr>
                <w:rFonts w:ascii="Arial" w:eastAsia="Arial Unicode MS" w:hAnsi="Arial" w:cs="David" w:hint="cs"/>
                <w:snapToGrid w:val="0"/>
                <w:color w:val="000000"/>
                <w:sz w:val="24"/>
                <w:szCs w:val="24"/>
                <w:rtl/>
                <w:lang w:eastAsia="ja-JP"/>
              </w:rPr>
              <w:t>ג כשכר או כתגמול בעד ביצוע עבירה,</w:t>
            </w:r>
            <w:r w:rsidRPr="00F71C60">
              <w:rPr>
                <w:rFonts w:ascii="Arial" w:eastAsia="Arial Unicode MS" w:hAnsi="Arial" w:cs="David"/>
                <w:snapToGrid w:val="0"/>
                <w:color w:val="000000"/>
                <w:sz w:val="24"/>
                <w:szCs w:val="24"/>
                <w:rtl/>
                <w:lang w:eastAsia="ja-JP"/>
              </w:rPr>
              <w:t xml:space="preserve"> י</w:t>
            </w:r>
            <w:r w:rsidRPr="00F71C60">
              <w:rPr>
                <w:rFonts w:ascii="Arial" w:eastAsia="Arial Unicode MS" w:hAnsi="Arial" w:cs="David" w:hint="cs"/>
                <w:snapToGrid w:val="0"/>
                <w:color w:val="000000"/>
                <w:sz w:val="24"/>
                <w:szCs w:val="24"/>
                <w:rtl/>
                <w:lang w:eastAsia="ja-JP"/>
              </w:rPr>
              <w:t>ו</w:t>
            </w:r>
            <w:r w:rsidRPr="00F71C60">
              <w:rPr>
                <w:rFonts w:ascii="Arial" w:eastAsia="Arial Unicode MS" w:hAnsi="Arial" w:cs="David"/>
                <w:snapToGrid w:val="0"/>
                <w:color w:val="000000"/>
                <w:sz w:val="24"/>
                <w:szCs w:val="24"/>
                <w:rtl/>
                <w:lang w:eastAsia="ja-JP"/>
              </w:rPr>
              <w:t>ע</w:t>
            </w:r>
            <w:r w:rsidRPr="00F71C60">
              <w:rPr>
                <w:rFonts w:ascii="Arial" w:eastAsia="Arial Unicode MS" w:hAnsi="Arial" w:cs="David" w:hint="cs"/>
                <w:snapToGrid w:val="0"/>
                <w:color w:val="000000"/>
                <w:sz w:val="24"/>
                <w:szCs w:val="24"/>
                <w:rtl/>
                <w:lang w:eastAsia="ja-JP"/>
              </w:rPr>
              <w:t>ד להיות שכר או תגמול בעד ביצועה או הושג כתוצאה מ</w:t>
            </w:r>
            <w:r>
              <w:rPr>
                <w:rFonts w:ascii="Arial" w:eastAsia="Arial Unicode MS" w:hAnsi="Arial" w:cs="David" w:hint="cs"/>
                <w:snapToGrid w:val="0"/>
                <w:color w:val="000000"/>
                <w:sz w:val="24"/>
                <w:szCs w:val="24"/>
                <w:rtl/>
                <w:lang w:eastAsia="ja-JP"/>
              </w:rPr>
              <w:t xml:space="preserve">ביצועה, והכל במישרין או בעקיפין", וכן </w:t>
            </w:r>
            <w:r w:rsidRPr="00741BD4">
              <w:rPr>
                <w:rFonts w:ascii="Arial" w:eastAsia="Arial Unicode MS" w:hAnsi="Arial" w:cs="David" w:hint="cs"/>
                <w:snapToGrid w:val="0"/>
                <w:color w:val="000000"/>
                <w:sz w:val="24"/>
                <w:szCs w:val="24"/>
                <w:u w:val="single"/>
                <w:rtl/>
                <w:lang w:eastAsia="ja-JP"/>
              </w:rPr>
              <w:t>רכוש בשווי</w:t>
            </w:r>
            <w:r>
              <w:rPr>
                <w:rFonts w:ascii="Arial" w:eastAsia="Arial Unicode MS" w:hAnsi="Arial" w:cs="David" w:hint="cs"/>
                <w:snapToGrid w:val="0"/>
                <w:color w:val="000000"/>
                <w:sz w:val="24"/>
                <w:szCs w:val="24"/>
                <w:rtl/>
                <w:lang w:eastAsia="ja-JP"/>
              </w:rPr>
              <w:t xml:space="preserve"> של רכוש כאמור</w:t>
            </w:r>
            <w:r w:rsidR="00136E83">
              <w:rPr>
                <w:rFonts w:ascii="Arial" w:eastAsia="Arial Unicode MS" w:hAnsi="Arial" w:cs="David" w:hint="cs"/>
                <w:snapToGrid w:val="0"/>
                <w:color w:val="000000"/>
                <w:sz w:val="24"/>
                <w:szCs w:val="24"/>
                <w:rtl/>
                <w:lang w:eastAsia="ja-JP"/>
              </w:rPr>
              <w:t xml:space="preserve"> (בדומה להסדר הקיים בחוק ארגוני פשיעה, לגבי הרשעה בעבירת חמורות במסגרת ארגון פשיעה)</w:t>
            </w:r>
            <w:r>
              <w:rPr>
                <w:rFonts w:ascii="Arial" w:eastAsia="Arial Unicode MS" w:hAnsi="Arial" w:cs="David" w:hint="cs"/>
                <w:snapToGrid w:val="0"/>
                <w:color w:val="000000"/>
                <w:sz w:val="24"/>
                <w:szCs w:val="24"/>
                <w:rtl/>
                <w:lang w:eastAsia="ja-JP"/>
              </w:rPr>
              <w:t xml:space="preserve">. </w:t>
            </w:r>
            <w:r w:rsidR="004D11AB">
              <w:rPr>
                <w:rFonts w:ascii="Arial" w:eastAsia="Arial Unicode MS" w:hAnsi="Arial" w:cs="David" w:hint="cs"/>
                <w:snapToGrid w:val="0"/>
                <w:color w:val="000000"/>
                <w:sz w:val="24"/>
                <w:szCs w:val="24"/>
                <w:rtl/>
                <w:lang w:eastAsia="ja-JP"/>
              </w:rPr>
              <w:t xml:space="preserve">בחוק איסור מימון טרור, נקבע כי אפשר לחלט רכוש "בשווי" רק אם לא נמצא הרכוש עצמו, </w:t>
            </w:r>
            <w:r w:rsidR="004D11AB" w:rsidRPr="004D11AB">
              <w:rPr>
                <w:rFonts w:ascii="Arial" w:eastAsia="Arial Unicode MS" w:hAnsi="Arial" w:cs="David" w:hint="cs"/>
                <w:snapToGrid w:val="0"/>
                <w:color w:val="000000"/>
                <w:sz w:val="24"/>
                <w:szCs w:val="24"/>
                <w:rtl/>
                <w:lang w:eastAsia="ja-JP"/>
              </w:rPr>
              <w:t>בשל</w:t>
            </w:r>
            <w:r w:rsidR="004D11AB" w:rsidRPr="004D11AB">
              <w:rPr>
                <w:rFonts w:ascii="Arial" w:eastAsia="Arial Unicode MS" w:hAnsi="Arial" w:cs="David"/>
                <w:snapToGrid w:val="0"/>
                <w:color w:val="000000"/>
                <w:sz w:val="24"/>
                <w:szCs w:val="24"/>
                <w:rtl/>
                <w:lang w:eastAsia="ja-JP"/>
              </w:rPr>
              <w:t xml:space="preserve"> </w:t>
            </w:r>
            <w:r w:rsidR="004D11AB" w:rsidRPr="004D11AB">
              <w:rPr>
                <w:rFonts w:ascii="Arial" w:eastAsia="Arial Unicode MS" w:hAnsi="Arial" w:cs="David" w:hint="cs"/>
                <w:snapToGrid w:val="0"/>
                <w:color w:val="000000"/>
                <w:sz w:val="24"/>
                <w:szCs w:val="24"/>
                <w:rtl/>
                <w:lang w:eastAsia="ja-JP"/>
              </w:rPr>
              <w:t>מעשה</w:t>
            </w:r>
            <w:r w:rsidR="004D11AB" w:rsidRPr="004D11AB">
              <w:rPr>
                <w:rFonts w:ascii="Arial" w:eastAsia="Arial Unicode MS" w:hAnsi="Arial" w:cs="David"/>
                <w:snapToGrid w:val="0"/>
                <w:color w:val="000000"/>
                <w:sz w:val="24"/>
                <w:szCs w:val="24"/>
                <w:rtl/>
                <w:lang w:eastAsia="ja-JP"/>
              </w:rPr>
              <w:t xml:space="preserve"> </w:t>
            </w:r>
            <w:r w:rsidR="004D11AB" w:rsidRPr="004D11AB">
              <w:rPr>
                <w:rFonts w:ascii="Arial" w:eastAsia="Arial Unicode MS" w:hAnsi="Arial" w:cs="David" w:hint="cs"/>
                <w:snapToGrid w:val="0"/>
                <w:color w:val="000000"/>
                <w:sz w:val="24"/>
                <w:szCs w:val="24"/>
                <w:rtl/>
                <w:lang w:eastAsia="ja-JP"/>
              </w:rPr>
              <w:t>שעשה</w:t>
            </w:r>
            <w:r w:rsidR="004D11AB" w:rsidRPr="004D11AB">
              <w:rPr>
                <w:rFonts w:ascii="Arial" w:eastAsia="Arial Unicode MS" w:hAnsi="Arial" w:cs="David"/>
                <w:snapToGrid w:val="0"/>
                <w:color w:val="000000"/>
                <w:sz w:val="24"/>
                <w:szCs w:val="24"/>
                <w:rtl/>
                <w:lang w:eastAsia="ja-JP"/>
              </w:rPr>
              <w:t xml:space="preserve"> </w:t>
            </w:r>
            <w:r w:rsidR="004D11AB" w:rsidRPr="004D11AB">
              <w:rPr>
                <w:rFonts w:ascii="Arial" w:eastAsia="Arial Unicode MS" w:hAnsi="Arial" w:cs="David" w:hint="cs"/>
                <w:snapToGrid w:val="0"/>
                <w:color w:val="000000"/>
                <w:sz w:val="24"/>
                <w:szCs w:val="24"/>
                <w:rtl/>
                <w:lang w:eastAsia="ja-JP"/>
              </w:rPr>
              <w:t>הנידון</w:t>
            </w:r>
            <w:r w:rsidR="004D11AB" w:rsidRPr="004D11AB">
              <w:rPr>
                <w:rFonts w:ascii="Arial" w:eastAsia="Arial Unicode MS" w:hAnsi="Arial" w:cs="David"/>
                <w:snapToGrid w:val="0"/>
                <w:color w:val="000000"/>
                <w:sz w:val="24"/>
                <w:szCs w:val="24"/>
                <w:rtl/>
                <w:lang w:eastAsia="ja-JP"/>
              </w:rPr>
              <w:t xml:space="preserve"> </w:t>
            </w:r>
            <w:r w:rsidR="004D11AB" w:rsidRPr="004D11AB">
              <w:rPr>
                <w:rFonts w:ascii="Arial" w:eastAsia="Arial Unicode MS" w:hAnsi="Arial" w:cs="David" w:hint="cs"/>
                <w:snapToGrid w:val="0"/>
                <w:color w:val="000000"/>
                <w:sz w:val="24"/>
                <w:szCs w:val="24"/>
                <w:rtl/>
                <w:lang w:eastAsia="ja-JP"/>
              </w:rPr>
              <w:t>שלא</w:t>
            </w:r>
            <w:r w:rsidR="004D11AB" w:rsidRPr="004D11AB">
              <w:rPr>
                <w:rFonts w:ascii="Arial" w:eastAsia="Arial Unicode MS" w:hAnsi="Arial" w:cs="David"/>
                <w:snapToGrid w:val="0"/>
                <w:color w:val="000000"/>
                <w:sz w:val="24"/>
                <w:szCs w:val="24"/>
                <w:rtl/>
                <w:lang w:eastAsia="ja-JP"/>
              </w:rPr>
              <w:t xml:space="preserve"> </w:t>
            </w:r>
            <w:r w:rsidR="004D11AB" w:rsidRPr="004D11AB">
              <w:rPr>
                <w:rFonts w:ascii="Arial" w:eastAsia="Arial Unicode MS" w:hAnsi="Arial" w:cs="David" w:hint="cs"/>
                <w:snapToGrid w:val="0"/>
                <w:color w:val="000000"/>
                <w:sz w:val="24"/>
                <w:szCs w:val="24"/>
                <w:rtl/>
                <w:lang w:eastAsia="ja-JP"/>
              </w:rPr>
              <w:t>בתום</w:t>
            </w:r>
            <w:r w:rsidR="004D11AB" w:rsidRPr="004D11AB">
              <w:rPr>
                <w:rFonts w:ascii="Arial" w:eastAsia="Arial Unicode MS" w:hAnsi="Arial" w:cs="David"/>
                <w:snapToGrid w:val="0"/>
                <w:color w:val="000000"/>
                <w:sz w:val="24"/>
                <w:szCs w:val="24"/>
                <w:rtl/>
                <w:lang w:eastAsia="ja-JP"/>
              </w:rPr>
              <w:t xml:space="preserve"> </w:t>
            </w:r>
            <w:r w:rsidR="004D11AB" w:rsidRPr="004D11AB">
              <w:rPr>
                <w:rFonts w:ascii="Arial" w:eastAsia="Arial Unicode MS" w:hAnsi="Arial" w:cs="David" w:hint="cs"/>
                <w:snapToGrid w:val="0"/>
                <w:color w:val="000000"/>
                <w:sz w:val="24"/>
                <w:szCs w:val="24"/>
                <w:rtl/>
                <w:lang w:eastAsia="ja-JP"/>
              </w:rPr>
              <w:t>לב</w:t>
            </w:r>
            <w:r w:rsidR="00C40CD5">
              <w:rPr>
                <w:rFonts w:ascii="Arial" w:eastAsia="Arial Unicode MS" w:hAnsi="Arial" w:cs="David" w:hint="cs"/>
                <w:snapToGrid w:val="0"/>
                <w:color w:val="000000"/>
                <w:sz w:val="24"/>
                <w:szCs w:val="24"/>
                <w:rtl/>
                <w:lang w:eastAsia="ja-JP"/>
              </w:rPr>
              <w:t xml:space="preserve">. </w:t>
            </w:r>
            <w:r w:rsidR="00741BD4">
              <w:rPr>
                <w:rFonts w:ascii="Arial" w:eastAsia="Arial Unicode MS" w:hAnsi="Arial" w:cs="David" w:hint="cs"/>
                <w:snapToGrid w:val="0"/>
                <w:color w:val="000000"/>
                <w:sz w:val="24"/>
                <w:szCs w:val="24"/>
                <w:rtl/>
                <w:lang w:eastAsia="ja-JP"/>
              </w:rPr>
              <w:t>מדוע אין לאמץ הסדר דומה כאן?</w:t>
            </w:r>
            <w:r w:rsidR="001E1099">
              <w:rPr>
                <w:rFonts w:ascii="Arial" w:eastAsia="Arial Unicode MS" w:hAnsi="Arial" w:cs="David" w:hint="cs"/>
                <w:snapToGrid w:val="0"/>
                <w:color w:val="000000"/>
                <w:sz w:val="24"/>
                <w:szCs w:val="24"/>
                <w:rtl/>
                <w:lang w:eastAsia="ja-JP"/>
              </w:rPr>
              <w:t xml:space="preserve"> בנוסף, יש לשאול האם ראוי לקבוע חילוט של רכוש בשווי כחילוט </w:t>
            </w:r>
            <w:r w:rsidR="001E1099">
              <w:rPr>
                <w:rFonts w:ascii="Arial" w:eastAsia="Arial Unicode MS" w:hAnsi="Arial" w:cs="David" w:hint="cs"/>
                <w:snapToGrid w:val="0"/>
                <w:color w:val="000000"/>
                <w:sz w:val="24"/>
                <w:szCs w:val="24"/>
                <w:u w:val="single"/>
                <w:rtl/>
                <w:lang w:eastAsia="ja-JP"/>
              </w:rPr>
              <w:t>חובה</w:t>
            </w:r>
            <w:r w:rsidR="001E1099">
              <w:rPr>
                <w:rFonts w:ascii="Arial" w:eastAsia="Arial Unicode MS" w:hAnsi="Arial" w:cs="David" w:hint="cs"/>
                <w:snapToGrid w:val="0"/>
                <w:color w:val="000000"/>
                <w:sz w:val="24"/>
                <w:szCs w:val="24"/>
                <w:rtl/>
                <w:lang w:eastAsia="ja-JP"/>
              </w:rPr>
              <w:t>?</w:t>
            </w:r>
          </w:p>
          <w:p w:rsidR="004B55AE" w:rsidRDefault="004B55AE" w:rsidP="004D11AB">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p>
          <w:p w:rsidR="004B55AE" w:rsidRPr="001E1099" w:rsidRDefault="004B55AE" w:rsidP="004D11AB">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p>
          <w:p w:rsidR="00504D1A" w:rsidRDefault="00504D1A" w:rsidP="00E67749">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p>
          <w:p w:rsidR="00C40CD5" w:rsidRDefault="00C40CD5" w:rsidP="00E67749">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ג. רכוש של אדם אחר שאינו הנידון: </w:t>
            </w:r>
          </w:p>
          <w:p w:rsidR="00C9793C" w:rsidRDefault="00C40CD5" w:rsidP="002D60BC">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הסעיף המוצע מחייב חילוט של רכוש של תגמולי עבירה גם כאשר הרכוש הועבר לאדם אחר שאינו הנידון, כאשר ההעברה נעשתה במטרה למנוע את החילוט; מוצע עוד לקבוע חזקה כי העברה שנעשתה </w:t>
            </w:r>
            <w:r>
              <w:rPr>
                <w:rFonts w:ascii="Arial" w:eastAsia="Arial Unicode MS" w:hAnsi="Arial" w:cs="David" w:hint="cs"/>
                <w:snapToGrid w:val="0"/>
                <w:color w:val="000000"/>
                <w:sz w:val="24"/>
                <w:szCs w:val="24"/>
                <w:rtl/>
                <w:lang w:eastAsia="ja-JP"/>
              </w:rPr>
              <w:lastRenderedPageBreak/>
              <w:t xml:space="preserve">לאחר ביצוע העבירה, חזקה כי נעשתה במטרה כאמור. ככל שמדובר בצד שלישי, שאינו קשור לביצוע העבירה, </w:t>
            </w:r>
            <w:r w:rsidR="00C9793C">
              <w:rPr>
                <w:rFonts w:ascii="Arial" w:eastAsia="Arial Unicode MS" w:hAnsi="Arial" w:cs="David" w:hint="cs"/>
                <w:snapToGrid w:val="0"/>
                <w:color w:val="000000"/>
                <w:sz w:val="24"/>
                <w:szCs w:val="24"/>
                <w:rtl/>
                <w:lang w:eastAsia="ja-JP"/>
              </w:rPr>
              <w:t>(</w:t>
            </w:r>
            <w:r>
              <w:rPr>
                <w:rFonts w:ascii="Arial" w:eastAsia="Arial Unicode MS" w:hAnsi="Arial" w:cs="David" w:hint="cs"/>
                <w:snapToGrid w:val="0"/>
                <w:color w:val="000000"/>
                <w:sz w:val="24"/>
                <w:szCs w:val="24"/>
                <w:rtl/>
                <w:lang w:eastAsia="ja-JP"/>
              </w:rPr>
              <w:t>ושוב בהתחשב בעובדה שבית המשפט אינו רשאי לחרוג מטעמים מיוחדים מחילוט החובה</w:t>
            </w:r>
            <w:r w:rsidR="00C9793C">
              <w:rPr>
                <w:rFonts w:ascii="Arial" w:eastAsia="Arial Unicode MS" w:hAnsi="Arial" w:cs="David" w:hint="cs"/>
                <w:snapToGrid w:val="0"/>
                <w:color w:val="000000"/>
                <w:sz w:val="24"/>
                <w:szCs w:val="24"/>
                <w:rtl/>
                <w:lang w:eastAsia="ja-JP"/>
              </w:rPr>
              <w:t>)</w:t>
            </w:r>
            <w:r>
              <w:rPr>
                <w:rFonts w:ascii="Arial" w:eastAsia="Arial Unicode MS" w:hAnsi="Arial" w:cs="David" w:hint="cs"/>
                <w:snapToGrid w:val="0"/>
                <w:color w:val="000000"/>
                <w:sz w:val="24"/>
                <w:szCs w:val="24"/>
                <w:rtl/>
                <w:lang w:eastAsia="ja-JP"/>
              </w:rPr>
              <w:t>, נדמה כי החזקה מציבה רף גבוה מדי מבחינת ה</w:t>
            </w:r>
            <w:r w:rsidR="002D60BC">
              <w:rPr>
                <w:rFonts w:ascii="Arial" w:eastAsia="Arial Unicode MS" w:hAnsi="Arial" w:cs="David" w:hint="cs"/>
                <w:snapToGrid w:val="0"/>
                <w:color w:val="000000"/>
                <w:sz w:val="24"/>
                <w:szCs w:val="24"/>
                <w:rtl/>
                <w:lang w:eastAsia="ja-JP"/>
              </w:rPr>
              <w:t xml:space="preserve">נפגע: אין זה פשוט לאדם להוכיח </w:t>
            </w:r>
            <w:r w:rsidR="002D60BC">
              <w:rPr>
                <w:rFonts w:ascii="Arial" w:eastAsia="Arial Unicode MS" w:hAnsi="Arial" w:cs="David" w:hint="cs"/>
                <w:snapToGrid w:val="0"/>
                <w:color w:val="000000"/>
                <w:sz w:val="24"/>
                <w:szCs w:val="24"/>
                <w:u w:val="single"/>
                <w:rtl/>
                <w:lang w:eastAsia="ja-JP"/>
              </w:rPr>
              <w:t xml:space="preserve">העדר </w:t>
            </w:r>
            <w:r w:rsidR="002D60BC">
              <w:rPr>
                <w:rFonts w:ascii="Arial" w:eastAsia="Arial Unicode MS" w:hAnsi="Arial" w:cs="David" w:hint="cs"/>
                <w:snapToGrid w:val="0"/>
                <w:color w:val="000000"/>
                <w:sz w:val="24"/>
                <w:szCs w:val="24"/>
                <w:rtl/>
                <w:lang w:eastAsia="ja-JP"/>
              </w:rPr>
              <w:t xml:space="preserve"> מטרה, וככל שהוא לא יוכיח כך, שופט יהיה חייב לחלט את רכושו. </w:t>
            </w:r>
          </w:p>
          <w:p w:rsidR="00C40CD5" w:rsidRPr="002D60BC" w:rsidRDefault="00B15F42" w:rsidP="00B15F42">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זאת ועוד: </w:t>
            </w:r>
            <w:r w:rsidR="002D60BC">
              <w:rPr>
                <w:rFonts w:ascii="Arial" w:eastAsia="Arial Unicode MS" w:hAnsi="Arial" w:cs="David" w:hint="cs"/>
                <w:snapToGrid w:val="0"/>
                <w:color w:val="000000"/>
                <w:sz w:val="24"/>
                <w:szCs w:val="24"/>
                <w:rtl/>
                <w:lang w:eastAsia="ja-JP"/>
              </w:rPr>
              <w:t xml:space="preserve">לפי הסעיף המוצע, </w:t>
            </w:r>
            <w:r w:rsidR="00C9793C">
              <w:rPr>
                <w:rFonts w:ascii="Arial" w:eastAsia="Arial Unicode MS" w:hAnsi="Arial" w:cs="David" w:hint="cs"/>
                <w:snapToGrid w:val="0"/>
                <w:color w:val="000000"/>
                <w:sz w:val="24"/>
                <w:szCs w:val="24"/>
                <w:rtl/>
                <w:lang w:eastAsia="ja-JP"/>
              </w:rPr>
              <w:t xml:space="preserve">גם במקרה שהצד השלישי היה תם לב, וסבר כי מקור הרכוש שהועבר אליו הוא מקור לגיטימי, אין לבית המשפט אפשרות למתן את הפגיעה </w:t>
            </w:r>
            <w:r>
              <w:rPr>
                <w:rFonts w:ascii="Arial" w:eastAsia="Arial Unicode MS" w:hAnsi="Arial" w:cs="David" w:hint="cs"/>
                <w:snapToGrid w:val="0"/>
                <w:color w:val="000000"/>
                <w:sz w:val="24"/>
                <w:szCs w:val="24"/>
                <w:rtl/>
                <w:lang w:eastAsia="ja-JP"/>
              </w:rPr>
              <w:t>בו</w:t>
            </w:r>
            <w:r w:rsidR="00C9793C">
              <w:rPr>
                <w:rFonts w:ascii="Arial" w:eastAsia="Arial Unicode MS" w:hAnsi="Arial" w:cs="David" w:hint="cs"/>
                <w:snapToGrid w:val="0"/>
                <w:color w:val="000000"/>
                <w:sz w:val="24"/>
                <w:szCs w:val="24"/>
                <w:rtl/>
                <w:lang w:eastAsia="ja-JP"/>
              </w:rPr>
              <w:t xml:space="preserve">. </w:t>
            </w:r>
          </w:p>
          <w:p w:rsidR="00C40CD5" w:rsidRDefault="00C40CD5" w:rsidP="00E67749">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p>
          <w:p w:rsidR="002D60BC" w:rsidRDefault="002D60BC" w:rsidP="00E67749">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p>
          <w:p w:rsidR="00C40CD5" w:rsidRDefault="00C40CD5" w:rsidP="00E67749">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p>
          <w:p w:rsidR="00C40CD5" w:rsidRDefault="00C40CD5" w:rsidP="00E67749">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p>
          <w:p w:rsidR="00504D1A" w:rsidRPr="00F71C60" w:rsidRDefault="00504D1A" w:rsidP="00E67749">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נוסח מוצע:</w:t>
            </w:r>
          </w:p>
          <w:p w:rsidR="004D11AB" w:rsidRDefault="004D11AB" w:rsidP="004D11AB">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58. </w:t>
            </w:r>
            <w:r w:rsidRPr="004F3C03">
              <w:rPr>
                <w:rFonts w:ascii="Arial" w:eastAsia="Arial Unicode MS" w:hAnsi="Arial" w:cs="David"/>
                <w:b/>
                <w:bCs/>
                <w:snapToGrid w:val="0"/>
                <w:color w:val="000000"/>
                <w:sz w:val="24"/>
                <w:szCs w:val="24"/>
                <w:rtl/>
                <w:lang w:eastAsia="ja-JP"/>
              </w:rPr>
              <w:t>ח</w:t>
            </w:r>
            <w:r w:rsidRPr="004F3C03">
              <w:rPr>
                <w:rFonts w:ascii="Arial" w:eastAsia="Arial Unicode MS" w:hAnsi="Arial" w:cs="David" w:hint="cs"/>
                <w:b/>
                <w:bCs/>
                <w:snapToGrid w:val="0"/>
                <w:color w:val="000000"/>
                <w:sz w:val="24"/>
                <w:szCs w:val="24"/>
                <w:rtl/>
                <w:lang w:eastAsia="ja-JP"/>
              </w:rPr>
              <w:t>ילוט רכוש של הנידון או אדם אחר, לאחר הרשעה בעבירת טרור</w:t>
            </w:r>
            <w:r>
              <w:rPr>
                <w:rFonts w:ascii="Arial" w:eastAsia="Arial Unicode MS" w:hAnsi="Arial" w:cs="David" w:hint="cs"/>
                <w:snapToGrid w:val="0"/>
                <w:color w:val="000000"/>
                <w:sz w:val="24"/>
                <w:szCs w:val="24"/>
                <w:rtl/>
                <w:lang w:eastAsia="ja-JP"/>
              </w:rPr>
              <w:t xml:space="preserve"> </w:t>
            </w:r>
          </w:p>
          <w:p w:rsidR="004D11AB" w:rsidRDefault="004D11AB" w:rsidP="004D11AB">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(א) </w:t>
            </w:r>
            <w:r w:rsidRPr="00F71C60">
              <w:rPr>
                <w:rFonts w:ascii="Arial" w:eastAsia="Arial Unicode MS" w:hAnsi="Arial" w:cs="David" w:hint="cs"/>
                <w:snapToGrid w:val="0"/>
                <w:color w:val="000000"/>
                <w:sz w:val="24"/>
                <w:szCs w:val="24"/>
                <w:rtl/>
                <w:lang w:eastAsia="ja-JP"/>
              </w:rPr>
              <w:t xml:space="preserve">הורשע אדם בעבירת טרור, יצווה בית המשפט, </w:t>
            </w:r>
            <w:r>
              <w:rPr>
                <w:rFonts w:ascii="Arial" w:eastAsia="Arial Unicode MS" w:hAnsi="Arial" w:cs="David" w:hint="cs"/>
                <w:snapToGrid w:val="0"/>
                <w:color w:val="000000"/>
                <w:sz w:val="24"/>
                <w:szCs w:val="24"/>
                <w:rtl/>
                <w:lang w:eastAsia="ja-JP"/>
              </w:rPr>
              <w:t xml:space="preserve"> </w:t>
            </w:r>
            <w:ins w:id="21" w:author="אפרת חקאק" w:date="2016-01-14T14:35:00Z">
              <w:r w:rsidRPr="004F3C03">
                <w:rPr>
                  <w:rFonts w:ascii="Arial" w:eastAsia="Arial Unicode MS" w:hAnsi="Arial" w:cs="David" w:hint="cs"/>
                  <w:snapToGrid w:val="0"/>
                  <w:color w:val="000000"/>
                  <w:sz w:val="24"/>
                  <w:szCs w:val="24"/>
                  <w:rtl/>
                  <w:lang w:eastAsia="ja-JP"/>
                </w:rPr>
                <w:t>אלא</w:t>
              </w:r>
              <w:r w:rsidRPr="004F3C03">
                <w:rPr>
                  <w:rFonts w:ascii="Arial" w:eastAsia="Arial Unicode MS" w:hAnsi="Arial" w:cs="David"/>
                  <w:snapToGrid w:val="0"/>
                  <w:color w:val="000000"/>
                  <w:sz w:val="24"/>
                  <w:szCs w:val="24"/>
                  <w:rtl/>
                  <w:lang w:eastAsia="ja-JP"/>
                </w:rPr>
                <w:t xml:space="preserve"> </w:t>
              </w:r>
              <w:r w:rsidRPr="004F3C03">
                <w:rPr>
                  <w:rFonts w:ascii="Arial" w:eastAsia="Arial Unicode MS" w:hAnsi="Arial" w:cs="David" w:hint="cs"/>
                  <w:snapToGrid w:val="0"/>
                  <w:color w:val="000000"/>
                  <w:sz w:val="24"/>
                  <w:szCs w:val="24"/>
                  <w:rtl/>
                  <w:lang w:eastAsia="ja-JP"/>
                </w:rPr>
                <w:t>אם</w:t>
              </w:r>
              <w:r w:rsidRPr="004F3C03">
                <w:rPr>
                  <w:rFonts w:ascii="Arial" w:eastAsia="Arial Unicode MS" w:hAnsi="Arial" w:cs="David"/>
                  <w:snapToGrid w:val="0"/>
                  <w:color w:val="000000"/>
                  <w:sz w:val="24"/>
                  <w:szCs w:val="24"/>
                  <w:rtl/>
                  <w:lang w:eastAsia="ja-JP"/>
                </w:rPr>
                <w:t xml:space="preserve"> </w:t>
              </w:r>
              <w:r w:rsidRPr="004F3C03">
                <w:rPr>
                  <w:rFonts w:ascii="Arial" w:eastAsia="Arial Unicode MS" w:hAnsi="Arial" w:cs="David" w:hint="cs"/>
                  <w:snapToGrid w:val="0"/>
                  <w:color w:val="000000"/>
                  <w:sz w:val="24"/>
                  <w:szCs w:val="24"/>
                  <w:rtl/>
                  <w:lang w:eastAsia="ja-JP"/>
                </w:rPr>
                <w:t>כן</w:t>
              </w:r>
              <w:r w:rsidRPr="004F3C03">
                <w:rPr>
                  <w:rFonts w:ascii="Arial" w:eastAsia="Arial Unicode MS" w:hAnsi="Arial" w:cs="David"/>
                  <w:snapToGrid w:val="0"/>
                  <w:color w:val="000000"/>
                  <w:sz w:val="24"/>
                  <w:szCs w:val="24"/>
                  <w:rtl/>
                  <w:lang w:eastAsia="ja-JP"/>
                </w:rPr>
                <w:t xml:space="preserve"> </w:t>
              </w:r>
              <w:r w:rsidRPr="004F3C03">
                <w:rPr>
                  <w:rFonts w:ascii="Arial" w:eastAsia="Arial Unicode MS" w:hAnsi="Arial" w:cs="David" w:hint="cs"/>
                  <w:snapToGrid w:val="0"/>
                  <w:color w:val="000000"/>
                  <w:sz w:val="24"/>
                  <w:szCs w:val="24"/>
                  <w:rtl/>
                  <w:lang w:eastAsia="ja-JP"/>
                </w:rPr>
                <w:t>סבר</w:t>
              </w:r>
              <w:r w:rsidRPr="004F3C03">
                <w:rPr>
                  <w:rFonts w:ascii="Arial" w:eastAsia="Arial Unicode MS" w:hAnsi="Arial" w:cs="David"/>
                  <w:snapToGrid w:val="0"/>
                  <w:color w:val="000000"/>
                  <w:sz w:val="24"/>
                  <w:szCs w:val="24"/>
                  <w:rtl/>
                  <w:lang w:eastAsia="ja-JP"/>
                </w:rPr>
                <w:t xml:space="preserve"> </w:t>
              </w:r>
              <w:r w:rsidRPr="004F3C03">
                <w:rPr>
                  <w:rFonts w:ascii="Arial" w:eastAsia="Arial Unicode MS" w:hAnsi="Arial" w:cs="David" w:hint="cs"/>
                  <w:snapToGrid w:val="0"/>
                  <w:color w:val="000000"/>
                  <w:sz w:val="24"/>
                  <w:szCs w:val="24"/>
                  <w:rtl/>
                  <w:lang w:eastAsia="ja-JP"/>
                </w:rPr>
                <w:t>שלא</w:t>
              </w:r>
              <w:r w:rsidRPr="004F3C03">
                <w:rPr>
                  <w:rFonts w:ascii="Arial" w:eastAsia="Arial Unicode MS" w:hAnsi="Arial" w:cs="David"/>
                  <w:snapToGrid w:val="0"/>
                  <w:color w:val="000000"/>
                  <w:sz w:val="24"/>
                  <w:szCs w:val="24"/>
                  <w:rtl/>
                  <w:lang w:eastAsia="ja-JP"/>
                </w:rPr>
                <w:t xml:space="preserve"> </w:t>
              </w:r>
              <w:r w:rsidRPr="004F3C03">
                <w:rPr>
                  <w:rFonts w:ascii="Arial" w:eastAsia="Arial Unicode MS" w:hAnsi="Arial" w:cs="David" w:hint="cs"/>
                  <w:snapToGrid w:val="0"/>
                  <w:color w:val="000000"/>
                  <w:sz w:val="24"/>
                  <w:szCs w:val="24"/>
                  <w:rtl/>
                  <w:lang w:eastAsia="ja-JP"/>
                </w:rPr>
                <w:t>לעשות</w:t>
              </w:r>
              <w:r w:rsidRPr="004F3C03">
                <w:rPr>
                  <w:rFonts w:ascii="Arial" w:eastAsia="Arial Unicode MS" w:hAnsi="Arial" w:cs="David"/>
                  <w:snapToGrid w:val="0"/>
                  <w:color w:val="000000"/>
                  <w:sz w:val="24"/>
                  <w:szCs w:val="24"/>
                  <w:rtl/>
                  <w:lang w:eastAsia="ja-JP"/>
                </w:rPr>
                <w:t xml:space="preserve"> </w:t>
              </w:r>
              <w:r w:rsidRPr="004F3C03">
                <w:rPr>
                  <w:rFonts w:ascii="Arial" w:eastAsia="Arial Unicode MS" w:hAnsi="Arial" w:cs="David" w:hint="cs"/>
                  <w:snapToGrid w:val="0"/>
                  <w:color w:val="000000"/>
                  <w:sz w:val="24"/>
                  <w:szCs w:val="24"/>
                  <w:rtl/>
                  <w:lang w:eastAsia="ja-JP"/>
                </w:rPr>
                <w:t>כן</w:t>
              </w:r>
              <w:r w:rsidRPr="004F3C03">
                <w:rPr>
                  <w:rFonts w:ascii="Arial" w:eastAsia="Arial Unicode MS" w:hAnsi="Arial" w:cs="David"/>
                  <w:snapToGrid w:val="0"/>
                  <w:color w:val="000000"/>
                  <w:sz w:val="24"/>
                  <w:szCs w:val="24"/>
                  <w:rtl/>
                  <w:lang w:eastAsia="ja-JP"/>
                </w:rPr>
                <w:t xml:space="preserve"> </w:t>
              </w:r>
              <w:r w:rsidRPr="004F3C03">
                <w:rPr>
                  <w:rFonts w:ascii="Arial" w:eastAsia="Arial Unicode MS" w:hAnsi="Arial" w:cs="David" w:hint="cs"/>
                  <w:snapToGrid w:val="0"/>
                  <w:color w:val="000000"/>
                  <w:sz w:val="24"/>
                  <w:szCs w:val="24"/>
                  <w:rtl/>
                  <w:lang w:eastAsia="ja-JP"/>
                </w:rPr>
                <w:t>מנימוקים</w:t>
              </w:r>
              <w:r w:rsidRPr="004F3C03">
                <w:rPr>
                  <w:rFonts w:ascii="Arial" w:eastAsia="Arial Unicode MS" w:hAnsi="Arial" w:cs="David"/>
                  <w:snapToGrid w:val="0"/>
                  <w:color w:val="000000"/>
                  <w:sz w:val="24"/>
                  <w:szCs w:val="24"/>
                  <w:rtl/>
                  <w:lang w:eastAsia="ja-JP"/>
                </w:rPr>
                <w:t xml:space="preserve"> </w:t>
              </w:r>
              <w:r w:rsidRPr="004F3C03">
                <w:rPr>
                  <w:rFonts w:ascii="Arial" w:eastAsia="Arial Unicode MS" w:hAnsi="Arial" w:cs="David" w:hint="cs"/>
                  <w:snapToGrid w:val="0"/>
                  <w:color w:val="000000"/>
                  <w:sz w:val="24"/>
                  <w:szCs w:val="24"/>
                  <w:rtl/>
                  <w:lang w:eastAsia="ja-JP"/>
                </w:rPr>
                <w:t>מיוחדים</w:t>
              </w:r>
              <w:r w:rsidRPr="004F3C03">
                <w:rPr>
                  <w:rFonts w:ascii="Arial" w:eastAsia="Arial Unicode MS" w:hAnsi="Arial" w:cs="David"/>
                  <w:snapToGrid w:val="0"/>
                  <w:color w:val="000000"/>
                  <w:sz w:val="24"/>
                  <w:szCs w:val="24"/>
                  <w:rtl/>
                  <w:lang w:eastAsia="ja-JP"/>
                </w:rPr>
                <w:t xml:space="preserve"> </w:t>
              </w:r>
              <w:r w:rsidRPr="004F3C03">
                <w:rPr>
                  <w:rFonts w:ascii="Arial" w:eastAsia="Arial Unicode MS" w:hAnsi="Arial" w:cs="David" w:hint="cs"/>
                  <w:snapToGrid w:val="0"/>
                  <w:color w:val="000000"/>
                  <w:sz w:val="24"/>
                  <w:szCs w:val="24"/>
                  <w:rtl/>
                  <w:lang w:eastAsia="ja-JP"/>
                </w:rPr>
                <w:t>שיפרט</w:t>
              </w:r>
              <w:r>
                <w:rPr>
                  <w:rFonts w:ascii="Arial" w:eastAsia="Arial Unicode MS" w:hAnsi="Arial" w:cs="David" w:hint="cs"/>
                  <w:snapToGrid w:val="0"/>
                  <w:color w:val="000000"/>
                  <w:sz w:val="24"/>
                  <w:szCs w:val="24"/>
                  <w:rtl/>
                  <w:lang w:eastAsia="ja-JP"/>
                </w:rPr>
                <w:t xml:space="preserve">, </w:t>
              </w:r>
            </w:ins>
            <w:r w:rsidRPr="00F71C60">
              <w:rPr>
                <w:rFonts w:ascii="Arial" w:eastAsia="Arial Unicode MS" w:hAnsi="Arial" w:cs="David" w:hint="cs"/>
                <w:snapToGrid w:val="0"/>
                <w:color w:val="000000"/>
                <w:sz w:val="24"/>
                <w:szCs w:val="24"/>
                <w:rtl/>
                <w:lang w:eastAsia="ja-JP"/>
              </w:rPr>
              <w:t xml:space="preserve">כי נוסף על כל עונש יחולט רכוש שהוא אחד מאלה: </w:t>
            </w:r>
          </w:p>
          <w:p w:rsidR="004D11AB" w:rsidRDefault="004D11AB" w:rsidP="00866256">
            <w:pPr>
              <w:keepLines/>
              <w:widowControl w:val="0"/>
              <w:tabs>
                <w:tab w:val="left" w:pos="1870"/>
                <w:tab w:val="left" w:pos="2494"/>
                <w:tab w:val="num" w:pos="3119"/>
              </w:tabs>
              <w:autoSpaceDE w:val="0"/>
              <w:autoSpaceDN w:val="0"/>
              <w:adjustRightInd w:val="0"/>
              <w:snapToGrid w:val="0"/>
              <w:ind w:left="720"/>
              <w:jc w:val="both"/>
              <w:textAlignment w:val="center"/>
              <w:rPr>
                <w:rFonts w:ascii="Arial" w:eastAsia="Arial Unicode MS" w:hAnsi="Arial" w:cs="David"/>
                <w:snapToGrid w:val="0"/>
                <w:color w:val="000000"/>
                <w:sz w:val="24"/>
                <w:szCs w:val="24"/>
                <w:rtl/>
                <w:lang w:eastAsia="ja-JP"/>
              </w:rPr>
            </w:pPr>
          </w:p>
          <w:p w:rsidR="00866256" w:rsidRPr="00F71C60" w:rsidRDefault="00866256" w:rsidP="00866256">
            <w:pPr>
              <w:keepLines/>
              <w:widowControl w:val="0"/>
              <w:tabs>
                <w:tab w:val="left" w:pos="1870"/>
                <w:tab w:val="left" w:pos="2494"/>
                <w:tab w:val="num" w:pos="3119"/>
              </w:tabs>
              <w:autoSpaceDE w:val="0"/>
              <w:autoSpaceDN w:val="0"/>
              <w:adjustRightInd w:val="0"/>
              <w:snapToGrid w:val="0"/>
              <w:ind w:left="720"/>
              <w:jc w:val="both"/>
              <w:textAlignment w:val="center"/>
              <w:rPr>
                <w:rFonts w:ascii="Arial" w:eastAsia="Arial Unicode MS" w:hAnsi="Arial" w:cs="David"/>
                <w:snapToGrid w:val="0"/>
                <w:color w:val="000000"/>
                <w:sz w:val="24"/>
                <w:szCs w:val="24"/>
                <w:lang w:eastAsia="ja-JP"/>
              </w:rPr>
            </w:pPr>
            <w:r>
              <w:rPr>
                <w:rFonts w:ascii="Arial" w:eastAsia="Arial Unicode MS" w:hAnsi="Arial" w:cs="David" w:hint="cs"/>
                <w:snapToGrid w:val="0"/>
                <w:color w:val="000000"/>
                <w:sz w:val="24"/>
                <w:szCs w:val="24"/>
                <w:rtl/>
                <w:lang w:eastAsia="ja-JP"/>
              </w:rPr>
              <w:t xml:space="preserve">(1) </w:t>
            </w:r>
            <w:r w:rsidRPr="00F71C60">
              <w:rPr>
                <w:rFonts w:ascii="Arial" w:eastAsia="Arial Unicode MS" w:hAnsi="Arial" w:cs="David" w:hint="cs"/>
                <w:snapToGrid w:val="0"/>
                <w:color w:val="000000"/>
                <w:sz w:val="24"/>
                <w:szCs w:val="24"/>
                <w:rtl/>
                <w:lang w:eastAsia="ja-JP"/>
              </w:rPr>
              <w:t>רכוש של הנידון, שהוא רכוש הקשור לעבירה, כמשמעותו בפסקה (2) להגדרה "רכוש  הקשור לעבירה";</w:t>
            </w:r>
          </w:p>
          <w:p w:rsidR="00866256" w:rsidRDefault="00866256" w:rsidP="004D11AB">
            <w:pPr>
              <w:keepLines/>
              <w:widowControl w:val="0"/>
              <w:tabs>
                <w:tab w:val="left" w:pos="1870"/>
                <w:tab w:val="left" w:pos="2494"/>
                <w:tab w:val="num" w:pos="3119"/>
              </w:tabs>
              <w:autoSpaceDE w:val="0"/>
              <w:autoSpaceDN w:val="0"/>
              <w:adjustRightInd w:val="0"/>
              <w:snapToGrid w:val="0"/>
              <w:ind w:left="720"/>
              <w:jc w:val="both"/>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(2) </w:t>
            </w:r>
            <w:r w:rsidRPr="00F71C60">
              <w:rPr>
                <w:rFonts w:ascii="Arial" w:eastAsia="Arial Unicode MS" w:hAnsi="Arial" w:cs="David" w:hint="cs"/>
                <w:snapToGrid w:val="0"/>
                <w:color w:val="000000"/>
                <w:sz w:val="24"/>
                <w:szCs w:val="24"/>
                <w:rtl/>
                <w:lang w:eastAsia="ja-JP"/>
              </w:rPr>
              <w:t xml:space="preserve">רכוש של הנידון שהוא שוויו של רכוש כאמור בפסקה (1) שהגיע לידיו </w:t>
            </w:r>
            <w:ins w:id="22" w:author="אפרת חקאק" w:date="2016-01-14T14:49:00Z">
              <w:r w:rsidR="004D11AB">
                <w:rPr>
                  <w:rFonts w:ascii="Arial" w:eastAsia="Arial Unicode MS" w:hAnsi="Arial" w:cs="David" w:hint="cs"/>
                  <w:snapToGrid w:val="0"/>
                  <w:color w:val="000000"/>
                  <w:sz w:val="24"/>
                  <w:szCs w:val="24"/>
                  <w:rtl/>
                  <w:lang w:eastAsia="ja-JP"/>
                </w:rPr>
                <w:t xml:space="preserve">[למה הכוונה?] </w:t>
              </w:r>
            </w:ins>
            <w:r w:rsidRPr="00F71C60">
              <w:rPr>
                <w:rFonts w:ascii="Arial" w:eastAsia="Arial Unicode MS" w:hAnsi="Arial" w:cs="David" w:hint="cs"/>
                <w:snapToGrid w:val="0"/>
                <w:color w:val="000000"/>
                <w:sz w:val="24"/>
                <w:szCs w:val="24"/>
                <w:rtl/>
                <w:lang w:eastAsia="ja-JP"/>
              </w:rPr>
              <w:t>של הנידון</w:t>
            </w:r>
            <w:r w:rsidR="004D11AB">
              <w:rPr>
                <w:rFonts w:hint="cs"/>
                <w:sz w:val="24"/>
                <w:szCs w:val="24"/>
                <w:rtl/>
              </w:rPr>
              <w:t xml:space="preserve">, </w:t>
            </w:r>
            <w:ins w:id="23" w:author="אפרת חקאק" w:date="2016-01-14T14:49:00Z">
              <w:r w:rsidR="004D11AB">
                <w:rPr>
                  <w:rFonts w:hint="cs"/>
                  <w:sz w:val="24"/>
                  <w:szCs w:val="24"/>
                  <w:rtl/>
                </w:rPr>
                <w:t>ובלבד ש</w:t>
              </w:r>
            </w:ins>
            <w:ins w:id="24" w:author="אפרת חקאק" w:date="2016-01-14T14:46:00Z">
              <w:r w:rsidR="004D11AB">
                <w:rPr>
                  <w:rFonts w:cs="FrankRuehl" w:hint="cs"/>
                  <w:color w:val="000000"/>
                  <w:sz w:val="26"/>
                  <w:szCs w:val="26"/>
                  <w:rtl/>
                </w:rPr>
                <w:t>לא נמצא רכוש כאמור בשל מעשה שעשה הנידון שלא בתום לב</w:t>
              </w:r>
            </w:ins>
            <w:r w:rsidRPr="00F71C60">
              <w:rPr>
                <w:rFonts w:hint="cs"/>
                <w:sz w:val="24"/>
                <w:szCs w:val="24"/>
                <w:rtl/>
              </w:rPr>
              <w:t>;</w:t>
            </w:r>
          </w:p>
          <w:p w:rsidR="00866256" w:rsidRPr="00F71C60" w:rsidRDefault="00866256" w:rsidP="002D60BC">
            <w:pPr>
              <w:keepLines/>
              <w:widowControl w:val="0"/>
              <w:tabs>
                <w:tab w:val="left" w:pos="1870"/>
                <w:tab w:val="left" w:pos="2494"/>
                <w:tab w:val="num" w:pos="3119"/>
              </w:tabs>
              <w:autoSpaceDE w:val="0"/>
              <w:autoSpaceDN w:val="0"/>
              <w:adjustRightInd w:val="0"/>
              <w:snapToGrid w:val="0"/>
              <w:ind w:left="720"/>
              <w:jc w:val="both"/>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(3)</w:t>
            </w:r>
            <w:r w:rsidRPr="00F71C60">
              <w:rPr>
                <w:rFonts w:ascii="Arial" w:eastAsia="Arial Unicode MS" w:hAnsi="Arial" w:cs="David" w:hint="cs"/>
                <w:snapToGrid w:val="0"/>
                <w:color w:val="000000"/>
                <w:sz w:val="24"/>
                <w:szCs w:val="24"/>
                <w:rtl/>
                <w:lang w:eastAsia="ja-JP"/>
              </w:rPr>
              <w:t xml:space="preserve"> רכוש של אדם אחר, שאינו הנידון, שהוא רכוש הקשור לעבירה שבה הורשע הנידון, כמשמעותו בפסקה (2) להגדרה "רכוש  הקשור לעבירה", שהנידון העבירו לאדם האחר בלא תמורה או בתמורה הנמוכה באופן בלתי סביר ביחס</w:t>
            </w:r>
            <w:r w:rsidRPr="00F71C60">
              <w:rPr>
                <w:rFonts w:ascii="Arial" w:eastAsia="Arial Unicode MS" w:hAnsi="Arial" w:cs="David"/>
                <w:snapToGrid w:val="0"/>
                <w:color w:val="000000"/>
                <w:sz w:val="24"/>
                <w:szCs w:val="24"/>
                <w:rtl/>
                <w:lang w:eastAsia="ja-JP"/>
              </w:rPr>
              <w:t xml:space="preserve"> </w:t>
            </w:r>
            <w:r w:rsidRPr="00F71C60">
              <w:rPr>
                <w:rFonts w:ascii="Arial" w:eastAsia="Arial Unicode MS" w:hAnsi="Arial" w:cs="David" w:hint="cs"/>
                <w:snapToGrid w:val="0"/>
                <w:color w:val="000000"/>
                <w:sz w:val="24"/>
                <w:szCs w:val="24"/>
                <w:rtl/>
                <w:lang w:eastAsia="ja-JP"/>
              </w:rPr>
              <w:t>לערכו, וההעברה כאמור נעשתה במטרה למנוע את חילוט הרכוש</w:t>
            </w:r>
            <w:del w:id="25" w:author="אפרת חקאק" w:date="2016-01-14T15:49:00Z">
              <w:r w:rsidRPr="00F71C60" w:rsidDel="00C40CD5">
                <w:rPr>
                  <w:rFonts w:ascii="Arial" w:eastAsia="Arial Unicode MS" w:hAnsi="Arial" w:cs="David" w:hint="cs"/>
                  <w:snapToGrid w:val="0"/>
                  <w:color w:val="000000"/>
                  <w:sz w:val="24"/>
                  <w:szCs w:val="24"/>
                  <w:rtl/>
                  <w:lang w:eastAsia="ja-JP"/>
                </w:rPr>
                <w:delText>; לעניין זה, הועבר רכוש כאמור לאחר ביצוע העבירה, חזקה כי ההעברה נעשתה במטרה למנוע את חילוטו, אלא אם כן הוכח אחרת</w:delText>
              </w:r>
            </w:del>
            <w:r w:rsidRPr="00F71C60">
              <w:rPr>
                <w:rFonts w:ascii="Arial" w:eastAsia="Arial Unicode MS" w:hAnsi="Arial" w:cs="David" w:hint="cs"/>
                <w:snapToGrid w:val="0"/>
                <w:color w:val="000000"/>
                <w:sz w:val="24"/>
                <w:szCs w:val="24"/>
                <w:rtl/>
                <w:lang w:eastAsia="ja-JP"/>
              </w:rPr>
              <w:t>.</w:t>
            </w:r>
            <w:ins w:id="26" w:author="Sharon Fridman" w:date="2015-12-07T11:20:00Z">
              <w:r w:rsidRPr="00F71C60">
                <w:rPr>
                  <w:rFonts w:ascii="Arial" w:eastAsia="Arial Unicode MS" w:hAnsi="Arial" w:cs="David" w:hint="cs"/>
                  <w:snapToGrid w:val="0"/>
                  <w:color w:val="000000"/>
                  <w:sz w:val="24"/>
                  <w:szCs w:val="24"/>
                  <w:rtl/>
                  <w:lang w:eastAsia="ja-JP"/>
                </w:rPr>
                <w:t xml:space="preserve"> </w:t>
              </w:r>
            </w:ins>
          </w:p>
          <w:p w:rsidR="00866256" w:rsidRDefault="00866256" w:rsidP="00866256">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p>
          <w:p w:rsidR="00866256" w:rsidRPr="004D11AB" w:rsidDel="004D11AB" w:rsidRDefault="00866256" w:rsidP="003237D3">
            <w:pPr>
              <w:keepLines/>
              <w:widowControl w:val="0"/>
              <w:tabs>
                <w:tab w:val="left" w:pos="1870"/>
                <w:tab w:val="left" w:pos="2494"/>
              </w:tabs>
              <w:autoSpaceDE w:val="0"/>
              <w:autoSpaceDN w:val="0"/>
              <w:adjustRightInd w:val="0"/>
              <w:snapToGrid w:val="0"/>
              <w:jc w:val="both"/>
              <w:textAlignment w:val="center"/>
              <w:rPr>
                <w:del w:id="27" w:author="אפרת חקאק" w:date="2016-01-14T14:47:00Z"/>
                <w:rFonts w:ascii="Arial" w:eastAsia="Arial Unicode MS" w:hAnsi="Arial" w:cs="David"/>
                <w:snapToGrid w:val="0"/>
                <w:color w:val="000000"/>
                <w:sz w:val="24"/>
                <w:szCs w:val="24"/>
                <w:rtl/>
                <w:lang w:eastAsia="ja-JP"/>
              </w:rPr>
            </w:pPr>
          </w:p>
          <w:p w:rsidR="004F3C03" w:rsidRPr="004F3C03" w:rsidRDefault="004F3C03" w:rsidP="00866256">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p>
        </w:tc>
      </w:tr>
      <w:tr w:rsidR="00F71C60" w:rsidRPr="00F71C60" w:rsidTr="00E24009">
        <w:tc>
          <w:tcPr>
            <w:tcW w:w="4814" w:type="dxa"/>
          </w:tcPr>
          <w:p w:rsidR="00B9504D" w:rsidRPr="00F71C60" w:rsidRDefault="00B9504D" w:rsidP="00B9504D">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lastRenderedPageBreak/>
              <w:t xml:space="preserve">(ב) </w:t>
            </w:r>
            <w:r w:rsidRPr="00F71C60">
              <w:rPr>
                <w:rFonts w:ascii="Arial" w:eastAsia="Arial Unicode MS" w:hAnsi="Arial" w:cs="David" w:hint="cs"/>
                <w:snapToGrid w:val="0"/>
                <w:color w:val="000000"/>
                <w:sz w:val="24"/>
                <w:szCs w:val="24"/>
                <w:rtl/>
                <w:lang w:eastAsia="ja-JP"/>
              </w:rPr>
              <w:t>הורשע אדם בעבירת טרור, רשאי בית משפט לצוות, לבקשת תובע, כי נוסף על כל עונש, יחולט רכוש שהוא  אחד מאלה:</w:t>
            </w:r>
          </w:p>
          <w:p w:rsidR="00B9504D" w:rsidRPr="00B9504D" w:rsidRDefault="00B9504D" w:rsidP="00B9504D">
            <w:pPr>
              <w:keepLines/>
              <w:widowControl w:val="0"/>
              <w:tabs>
                <w:tab w:val="left" w:pos="1870"/>
                <w:tab w:val="left" w:pos="2494"/>
                <w:tab w:val="num" w:pos="3119"/>
              </w:tabs>
              <w:autoSpaceDE w:val="0"/>
              <w:autoSpaceDN w:val="0"/>
              <w:adjustRightInd w:val="0"/>
              <w:snapToGrid w:val="0"/>
              <w:ind w:left="720"/>
              <w:jc w:val="both"/>
              <w:textAlignment w:val="center"/>
              <w:rPr>
                <w:rFonts w:ascii="Arial" w:eastAsia="Arial Unicode MS" w:hAnsi="Arial" w:cs="David"/>
                <w:snapToGrid w:val="0"/>
                <w:color w:val="000000"/>
                <w:sz w:val="24"/>
                <w:szCs w:val="24"/>
                <w:rtl/>
                <w:lang w:eastAsia="ja-JP"/>
              </w:rPr>
            </w:pPr>
            <w:r w:rsidRPr="00B9504D">
              <w:rPr>
                <w:rFonts w:ascii="Arial" w:eastAsia="Arial Unicode MS" w:hAnsi="Arial" w:cs="David" w:hint="cs"/>
                <w:snapToGrid w:val="0"/>
                <w:color w:val="000000"/>
                <w:sz w:val="24"/>
                <w:szCs w:val="24"/>
                <w:rtl/>
                <w:lang w:eastAsia="ja-JP"/>
              </w:rPr>
              <w:t>(1) רכוש של הנידון, שהוא רכוש הקשור לעבירה, כמשמעותו בפסקה (1) להגדרה "רכוש הקשור לעבירה" [</w:t>
            </w:r>
            <w:r>
              <w:rPr>
                <w:rFonts w:ascii="Arial" w:eastAsia="Arial Unicode MS" w:hAnsi="Arial" w:cs="David" w:hint="cs"/>
                <w:snapToGrid w:val="0"/>
                <w:color w:val="000000"/>
                <w:sz w:val="24"/>
                <w:szCs w:val="24"/>
                <w:rtl/>
                <w:lang w:eastAsia="ja-JP"/>
              </w:rPr>
              <w:t>"</w:t>
            </w:r>
            <w:r w:rsidRPr="00B9504D">
              <w:rPr>
                <w:rFonts w:ascii="Arial" w:eastAsia="Arial Unicode MS" w:hAnsi="Arial" w:cs="David"/>
                <w:snapToGrid w:val="0"/>
                <w:color w:val="000000"/>
                <w:sz w:val="24"/>
                <w:szCs w:val="24"/>
                <w:rtl/>
                <w:lang w:eastAsia="ja-JP"/>
              </w:rPr>
              <w:t>נעב</w:t>
            </w:r>
            <w:r w:rsidRPr="00B9504D">
              <w:rPr>
                <w:rFonts w:ascii="Arial" w:eastAsia="Arial Unicode MS" w:hAnsi="Arial" w:cs="David" w:hint="cs"/>
                <w:snapToGrid w:val="0"/>
                <w:color w:val="000000"/>
                <w:sz w:val="24"/>
                <w:szCs w:val="24"/>
                <w:rtl/>
                <w:lang w:eastAsia="ja-JP"/>
              </w:rPr>
              <w:t>רה בו עבירה</w:t>
            </w:r>
            <w:r w:rsidRPr="00B9504D">
              <w:rPr>
                <w:rFonts w:ascii="Arial" w:eastAsia="Arial Unicode MS" w:hAnsi="Arial" w:cs="David"/>
                <w:snapToGrid w:val="0"/>
                <w:color w:val="000000"/>
                <w:sz w:val="24"/>
                <w:szCs w:val="24"/>
                <w:rtl/>
                <w:lang w:eastAsia="ja-JP"/>
              </w:rPr>
              <w:t xml:space="preserve"> </w:t>
            </w:r>
            <w:r w:rsidRPr="00B9504D">
              <w:rPr>
                <w:rFonts w:ascii="Arial" w:eastAsia="Arial Unicode MS" w:hAnsi="Arial" w:cs="David" w:hint="cs"/>
                <w:snapToGrid w:val="0"/>
                <w:color w:val="000000"/>
                <w:sz w:val="24"/>
                <w:szCs w:val="24"/>
                <w:rtl/>
                <w:lang w:eastAsia="ja-JP"/>
              </w:rPr>
              <w:t xml:space="preserve">או שהוא </w:t>
            </w:r>
            <w:r w:rsidRPr="00B9504D">
              <w:rPr>
                <w:rFonts w:ascii="Arial" w:eastAsia="Arial Unicode MS" w:hAnsi="Arial" w:cs="David"/>
                <w:snapToGrid w:val="0"/>
                <w:color w:val="000000"/>
                <w:sz w:val="24"/>
                <w:szCs w:val="24"/>
                <w:rtl/>
                <w:lang w:eastAsia="ja-JP"/>
              </w:rPr>
              <w:t>ש</w:t>
            </w:r>
            <w:r w:rsidRPr="00B9504D">
              <w:rPr>
                <w:rFonts w:ascii="Arial" w:eastAsia="Arial Unicode MS" w:hAnsi="Arial" w:cs="David" w:hint="cs"/>
                <w:snapToGrid w:val="0"/>
                <w:color w:val="000000"/>
                <w:sz w:val="24"/>
                <w:szCs w:val="24"/>
                <w:rtl/>
                <w:lang w:eastAsia="ja-JP"/>
              </w:rPr>
              <w:t>ימש לביצוע עבירה</w:t>
            </w:r>
            <w:r w:rsidRPr="00B9504D">
              <w:rPr>
                <w:rFonts w:ascii="Arial" w:eastAsia="Arial Unicode MS" w:hAnsi="Arial" w:cs="David"/>
                <w:snapToGrid w:val="0"/>
                <w:color w:val="000000"/>
                <w:sz w:val="24"/>
                <w:szCs w:val="24"/>
                <w:rtl/>
                <w:lang w:eastAsia="ja-JP"/>
              </w:rPr>
              <w:t>, א</w:t>
            </w:r>
            <w:r w:rsidRPr="00B9504D">
              <w:rPr>
                <w:rFonts w:ascii="Arial" w:eastAsia="Arial Unicode MS" w:hAnsi="Arial" w:cs="David" w:hint="cs"/>
                <w:snapToGrid w:val="0"/>
                <w:color w:val="000000"/>
                <w:sz w:val="24"/>
                <w:szCs w:val="24"/>
                <w:rtl/>
                <w:lang w:eastAsia="ja-JP"/>
              </w:rPr>
              <w:t>יפשר או קידם ביצוע עבירה או יועד לביצוע עבירה</w:t>
            </w:r>
            <w:r>
              <w:rPr>
                <w:rFonts w:ascii="Arial" w:eastAsia="Arial Unicode MS" w:hAnsi="Arial" w:cs="David" w:hint="cs"/>
                <w:snapToGrid w:val="0"/>
                <w:color w:val="000000"/>
                <w:sz w:val="24"/>
                <w:szCs w:val="24"/>
                <w:rtl/>
                <w:lang w:eastAsia="ja-JP"/>
              </w:rPr>
              <w:t>"</w:t>
            </w:r>
            <w:r w:rsidRPr="00B9504D">
              <w:rPr>
                <w:rFonts w:ascii="Arial" w:eastAsia="Arial Unicode MS" w:hAnsi="Arial" w:cs="David" w:hint="cs"/>
                <w:snapToGrid w:val="0"/>
                <w:color w:val="000000"/>
                <w:sz w:val="24"/>
                <w:szCs w:val="24"/>
                <w:rtl/>
                <w:lang w:eastAsia="ja-JP"/>
              </w:rPr>
              <w:t>;] ;</w:t>
            </w:r>
            <w:ins w:id="28" w:author="Sharon Fridman" w:date="2015-12-07T11:21:00Z">
              <w:r w:rsidRPr="00B9504D">
                <w:rPr>
                  <w:rFonts w:ascii="Arial" w:eastAsia="Arial Unicode MS" w:hAnsi="Arial" w:cs="David" w:hint="cs"/>
                  <w:snapToGrid w:val="0"/>
                  <w:color w:val="000000"/>
                  <w:sz w:val="24"/>
                  <w:szCs w:val="24"/>
                  <w:rtl/>
                  <w:lang w:eastAsia="ja-JP"/>
                </w:rPr>
                <w:t xml:space="preserve"> </w:t>
              </w:r>
            </w:ins>
          </w:p>
          <w:p w:rsidR="00B9504D" w:rsidRPr="00F71C60" w:rsidRDefault="00B9504D" w:rsidP="00B9504D">
            <w:pPr>
              <w:keepLines/>
              <w:widowControl w:val="0"/>
              <w:tabs>
                <w:tab w:val="left" w:pos="1870"/>
                <w:tab w:val="left" w:pos="2494"/>
                <w:tab w:val="num" w:pos="3119"/>
              </w:tabs>
              <w:autoSpaceDE w:val="0"/>
              <w:autoSpaceDN w:val="0"/>
              <w:adjustRightInd w:val="0"/>
              <w:snapToGrid w:val="0"/>
              <w:ind w:left="720"/>
              <w:jc w:val="both"/>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(2) </w:t>
            </w:r>
            <w:r w:rsidRPr="00F71C60">
              <w:rPr>
                <w:rFonts w:ascii="Arial" w:eastAsia="Arial Unicode MS" w:hAnsi="Arial" w:cs="David" w:hint="cs"/>
                <w:snapToGrid w:val="0"/>
                <w:color w:val="000000"/>
                <w:sz w:val="24"/>
                <w:szCs w:val="24"/>
                <w:rtl/>
                <w:lang w:eastAsia="ja-JP"/>
              </w:rPr>
              <w:t>רכוש של אדם אחר שאינו הנידון, שאינו כאמור בסעיף קטן (א)(3), והוא אחד מאלה:</w:t>
            </w:r>
          </w:p>
          <w:p w:rsidR="00B9504D" w:rsidRPr="00F71C60" w:rsidRDefault="00B9504D" w:rsidP="00B9504D">
            <w:pPr>
              <w:keepLines/>
              <w:widowControl w:val="0"/>
              <w:tabs>
                <w:tab w:val="left" w:pos="1870"/>
                <w:tab w:val="left" w:pos="2494"/>
                <w:tab w:val="num" w:pos="3119"/>
                <w:tab w:val="left" w:pos="3743"/>
              </w:tabs>
              <w:autoSpaceDE w:val="0"/>
              <w:autoSpaceDN w:val="0"/>
              <w:adjustRightInd w:val="0"/>
              <w:snapToGrid w:val="0"/>
              <w:ind w:left="1440"/>
              <w:jc w:val="both"/>
              <w:textAlignment w:val="center"/>
              <w:rPr>
                <w:rFonts w:ascii="Arial" w:eastAsia="Arial Unicode MS" w:hAnsi="Arial" w:cs="David"/>
                <w:snapToGrid w:val="0"/>
                <w:color w:val="000000"/>
                <w:sz w:val="24"/>
                <w:szCs w:val="24"/>
                <w:lang w:eastAsia="ja-JP"/>
              </w:rPr>
            </w:pPr>
            <w:r>
              <w:rPr>
                <w:rFonts w:ascii="Arial" w:eastAsia="Arial Unicode MS" w:hAnsi="Arial" w:cs="David" w:hint="cs"/>
                <w:snapToGrid w:val="0"/>
                <w:color w:val="000000"/>
                <w:sz w:val="24"/>
                <w:szCs w:val="24"/>
                <w:rtl/>
                <w:lang w:eastAsia="ja-JP"/>
              </w:rPr>
              <w:t xml:space="preserve">(א) </w:t>
            </w:r>
            <w:r w:rsidRPr="00F71C60">
              <w:rPr>
                <w:rFonts w:ascii="Arial" w:eastAsia="Arial Unicode MS" w:hAnsi="Arial" w:cs="David" w:hint="cs"/>
                <w:snapToGrid w:val="0"/>
                <w:color w:val="000000"/>
                <w:sz w:val="24"/>
                <w:szCs w:val="24"/>
                <w:rtl/>
                <w:lang w:eastAsia="ja-JP"/>
              </w:rPr>
              <w:t>רכוש הקשור לעבירה שבה הורשע הנידון;</w:t>
            </w:r>
          </w:p>
          <w:p w:rsidR="00B9504D" w:rsidRPr="00F71C60" w:rsidRDefault="00B9504D" w:rsidP="00B9504D">
            <w:pPr>
              <w:keepLines/>
              <w:widowControl w:val="0"/>
              <w:tabs>
                <w:tab w:val="left" w:pos="1870"/>
                <w:tab w:val="left" w:pos="2494"/>
                <w:tab w:val="num" w:pos="3119"/>
                <w:tab w:val="left" w:pos="3743"/>
              </w:tabs>
              <w:autoSpaceDE w:val="0"/>
              <w:autoSpaceDN w:val="0"/>
              <w:adjustRightInd w:val="0"/>
              <w:snapToGrid w:val="0"/>
              <w:ind w:left="1440"/>
              <w:jc w:val="both"/>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lastRenderedPageBreak/>
              <w:t xml:space="preserve">(ב) </w:t>
            </w:r>
            <w:r w:rsidRPr="00F71C60">
              <w:rPr>
                <w:rFonts w:ascii="Arial" w:eastAsia="Arial Unicode MS" w:hAnsi="Arial" w:cs="David" w:hint="cs"/>
                <w:snapToGrid w:val="0"/>
                <w:color w:val="000000"/>
                <w:sz w:val="24"/>
                <w:szCs w:val="24"/>
                <w:rtl/>
                <w:lang w:eastAsia="ja-JP"/>
              </w:rPr>
              <w:t>רכוש שהנידון מימן את רכישתו או שהנידון העבירו לאדם האחר בלא תמורה או בתמורה הנמוכה באופן בלתי סביר ביחס</w:t>
            </w:r>
            <w:r w:rsidRPr="00F71C60">
              <w:rPr>
                <w:rFonts w:ascii="Arial" w:eastAsia="Arial Unicode MS" w:hAnsi="Arial" w:cs="David"/>
                <w:snapToGrid w:val="0"/>
                <w:color w:val="000000"/>
                <w:sz w:val="24"/>
                <w:szCs w:val="24"/>
                <w:rtl/>
                <w:lang w:eastAsia="ja-JP"/>
              </w:rPr>
              <w:t xml:space="preserve"> </w:t>
            </w:r>
            <w:r w:rsidRPr="00F71C60">
              <w:rPr>
                <w:rFonts w:ascii="Arial" w:eastAsia="Arial Unicode MS" w:hAnsi="Arial" w:cs="David" w:hint="cs"/>
                <w:snapToGrid w:val="0"/>
                <w:color w:val="000000"/>
                <w:sz w:val="24"/>
                <w:szCs w:val="24"/>
                <w:rtl/>
                <w:lang w:eastAsia="ja-JP"/>
              </w:rPr>
              <w:t>לערכו, והמימון או ההעברה כאמור נעשו במטרה למנוע את חילוט הרכוש; לעניין זה, מומן או הועבר רכוש כאמור לאחר ביצוע העבירה, חזקה כי המימון או ההעברה נעשתה במטרה למנוע את חילוטו, אלא אם כן הוכח אחרת.</w:t>
            </w:r>
          </w:p>
          <w:p w:rsidR="00F71C60" w:rsidRPr="00F71C60" w:rsidRDefault="00F71C60" w:rsidP="00B9504D">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p>
        </w:tc>
        <w:tc>
          <w:tcPr>
            <w:tcW w:w="4814" w:type="dxa"/>
          </w:tcPr>
          <w:p w:rsidR="00C40CD5" w:rsidRDefault="00B9504D" w:rsidP="00B9504D">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lastRenderedPageBreak/>
              <w:t xml:space="preserve">סעיף זה מאפשר לבית המשפט לחלט רכוש אחר של הנידון (שלא חולט בחילוט חובה), וכן רכוש של אדם אחר. </w:t>
            </w:r>
            <w:r w:rsidR="00C40CD5">
              <w:rPr>
                <w:rFonts w:ascii="Arial" w:eastAsia="Arial Unicode MS" w:hAnsi="Arial" w:cs="David" w:hint="cs"/>
                <w:snapToGrid w:val="0"/>
                <w:color w:val="000000"/>
                <w:sz w:val="24"/>
                <w:szCs w:val="24"/>
                <w:rtl/>
                <w:lang w:eastAsia="ja-JP"/>
              </w:rPr>
              <w:t>בדברי ההסבר נאמר כי "הסעיף המוצע אינו מתנה את חילוט הרשות בהעדר אפשרות לבצע חילוט חובה לפי סעיף קטן (א) לאחר שלא נמצא הרכוש של הנידון, אלא מאפשר חילוט רשות במקביל לחילוט חובה. זאת, בשל ההנחה שמדובר ברכוש הראוי לחילוט, בהיותו רכוש הקשור לעבירה."</w:t>
            </w:r>
            <w:r>
              <w:rPr>
                <w:rFonts w:ascii="Arial" w:eastAsia="Arial Unicode MS" w:hAnsi="Arial" w:cs="David" w:hint="cs"/>
                <w:snapToGrid w:val="0"/>
                <w:color w:val="000000"/>
                <w:sz w:val="24"/>
                <w:szCs w:val="24"/>
                <w:rtl/>
                <w:lang w:eastAsia="ja-JP"/>
              </w:rPr>
              <w:t xml:space="preserve"> </w:t>
            </w:r>
          </w:p>
          <w:p w:rsidR="00B9504D" w:rsidRDefault="00B9504D" w:rsidP="00B9504D">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p>
          <w:p w:rsidR="00B9504D" w:rsidRDefault="00B9504D" w:rsidP="00B9504D">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נוסח מוצע: </w:t>
            </w:r>
          </w:p>
          <w:p w:rsidR="00B9504D" w:rsidRPr="00F71C60" w:rsidRDefault="00B9504D" w:rsidP="00B9504D">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(ב) </w:t>
            </w:r>
            <w:r w:rsidRPr="00F71C60">
              <w:rPr>
                <w:rFonts w:ascii="Arial" w:eastAsia="Arial Unicode MS" w:hAnsi="Arial" w:cs="David" w:hint="cs"/>
                <w:snapToGrid w:val="0"/>
                <w:color w:val="000000"/>
                <w:sz w:val="24"/>
                <w:szCs w:val="24"/>
                <w:rtl/>
                <w:lang w:eastAsia="ja-JP"/>
              </w:rPr>
              <w:t xml:space="preserve">הורשע אדם בעבירת טרור, רשאי בית משפט לצוות, לבקשת תובע, כי נוסף על כל עונש, יחולט </w:t>
            </w:r>
            <w:r w:rsidRPr="00F71C60">
              <w:rPr>
                <w:rFonts w:ascii="Arial" w:eastAsia="Arial Unicode MS" w:hAnsi="Arial" w:cs="David" w:hint="cs"/>
                <w:snapToGrid w:val="0"/>
                <w:color w:val="000000"/>
                <w:sz w:val="24"/>
                <w:szCs w:val="24"/>
                <w:rtl/>
                <w:lang w:eastAsia="ja-JP"/>
              </w:rPr>
              <w:lastRenderedPageBreak/>
              <w:t>רכוש שהוא  אחד מאלה:</w:t>
            </w:r>
          </w:p>
          <w:p w:rsidR="00B9504D" w:rsidRPr="00F71C60" w:rsidRDefault="00B9504D" w:rsidP="00B9504D">
            <w:pPr>
              <w:keepLines/>
              <w:widowControl w:val="0"/>
              <w:tabs>
                <w:tab w:val="left" w:pos="1870"/>
                <w:tab w:val="left" w:pos="2494"/>
                <w:tab w:val="num" w:pos="3119"/>
              </w:tabs>
              <w:autoSpaceDE w:val="0"/>
              <w:autoSpaceDN w:val="0"/>
              <w:adjustRightInd w:val="0"/>
              <w:snapToGrid w:val="0"/>
              <w:ind w:left="720"/>
              <w:jc w:val="both"/>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(1) </w:t>
            </w:r>
            <w:r w:rsidRPr="00F71C60">
              <w:rPr>
                <w:rFonts w:ascii="Arial" w:eastAsia="Arial Unicode MS" w:hAnsi="Arial" w:cs="David" w:hint="cs"/>
                <w:snapToGrid w:val="0"/>
                <w:color w:val="000000"/>
                <w:sz w:val="24"/>
                <w:szCs w:val="24"/>
                <w:rtl/>
                <w:lang w:eastAsia="ja-JP"/>
              </w:rPr>
              <w:t>רכוש של הנידון, שהוא רכוש הקשור לעבירה, כמשמעותו בפסקה (1) להגדרה "רכוש הקשור לעבירה";</w:t>
            </w:r>
            <w:ins w:id="29" w:author="Sharon Fridman" w:date="2015-12-07T11:21:00Z">
              <w:r w:rsidRPr="00F71C60">
                <w:rPr>
                  <w:rFonts w:ascii="Arial" w:eastAsia="Arial Unicode MS" w:hAnsi="Arial" w:cs="David" w:hint="cs"/>
                  <w:snapToGrid w:val="0"/>
                  <w:color w:val="000000"/>
                  <w:sz w:val="24"/>
                  <w:szCs w:val="24"/>
                  <w:rtl/>
                  <w:lang w:eastAsia="ja-JP"/>
                </w:rPr>
                <w:t xml:space="preserve"> </w:t>
              </w:r>
            </w:ins>
          </w:p>
          <w:p w:rsidR="00B9504D" w:rsidRPr="00F71C60" w:rsidRDefault="00B9504D" w:rsidP="00B15F42">
            <w:pPr>
              <w:keepLines/>
              <w:widowControl w:val="0"/>
              <w:tabs>
                <w:tab w:val="left" w:pos="1870"/>
                <w:tab w:val="left" w:pos="2494"/>
                <w:tab w:val="num" w:pos="3119"/>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ins w:id="30" w:author="אפרת חקאק" w:date="2016-01-14T16:25:00Z">
              <w:r w:rsidRPr="00B85CFC">
                <w:rPr>
                  <w:rFonts w:ascii="Arial" w:eastAsia="Arial Unicode MS" w:hAnsi="Arial" w:cs="David" w:hint="cs"/>
                  <w:snapToGrid w:val="0"/>
                  <w:color w:val="000000"/>
                  <w:sz w:val="24"/>
                  <w:szCs w:val="24"/>
                  <w:rtl/>
                  <w:lang w:eastAsia="ja-JP"/>
                </w:rPr>
                <w:t>[</w:t>
              </w:r>
            </w:ins>
            <w:ins w:id="31" w:author="אפרת חקאק" w:date="2016-01-14T16:21:00Z">
              <w:r w:rsidRPr="00B85CFC">
                <w:rPr>
                  <w:rFonts w:ascii="Arial" w:eastAsia="Arial Unicode MS" w:hAnsi="Arial" w:cs="David" w:hint="cs"/>
                  <w:snapToGrid w:val="0"/>
                  <w:color w:val="000000"/>
                  <w:sz w:val="24"/>
                  <w:szCs w:val="24"/>
                  <w:rtl/>
                  <w:lang w:eastAsia="ja-JP"/>
                </w:rPr>
                <w:t>(ג) לא</w:t>
              </w:r>
              <w:r w:rsidRPr="00B85CFC">
                <w:rPr>
                  <w:rFonts w:ascii="Arial" w:eastAsia="Arial Unicode MS" w:hAnsi="Arial" w:cs="David"/>
                  <w:snapToGrid w:val="0"/>
                  <w:color w:val="000000"/>
                  <w:sz w:val="24"/>
                  <w:szCs w:val="24"/>
                  <w:rtl/>
                  <w:lang w:eastAsia="ja-JP"/>
                </w:rPr>
                <w:t xml:space="preserve"> </w:t>
              </w:r>
              <w:r w:rsidRPr="00B85CFC">
                <w:rPr>
                  <w:rFonts w:ascii="Arial" w:eastAsia="Arial Unicode MS" w:hAnsi="Arial" w:cs="David" w:hint="cs"/>
                  <w:snapToGrid w:val="0"/>
                  <w:color w:val="000000"/>
                  <w:sz w:val="24"/>
                  <w:szCs w:val="24"/>
                  <w:rtl/>
                  <w:lang w:eastAsia="ja-JP"/>
                </w:rPr>
                <w:t>נמצא</w:t>
              </w:r>
              <w:r w:rsidRPr="00B85CFC">
                <w:rPr>
                  <w:rFonts w:ascii="Arial" w:eastAsia="Arial Unicode MS" w:hAnsi="Arial" w:cs="David"/>
                  <w:snapToGrid w:val="0"/>
                  <w:color w:val="000000"/>
                  <w:sz w:val="24"/>
                  <w:szCs w:val="24"/>
                  <w:rtl/>
                  <w:lang w:eastAsia="ja-JP"/>
                </w:rPr>
                <w:t xml:space="preserve"> </w:t>
              </w:r>
              <w:r w:rsidRPr="00B85CFC">
                <w:rPr>
                  <w:rFonts w:ascii="Arial" w:eastAsia="Arial Unicode MS" w:hAnsi="Arial" w:cs="David" w:hint="cs"/>
                  <w:snapToGrid w:val="0"/>
                  <w:color w:val="000000"/>
                  <w:sz w:val="24"/>
                  <w:szCs w:val="24"/>
                  <w:rtl/>
                  <w:lang w:eastAsia="ja-JP"/>
                </w:rPr>
                <w:t>רכוש</w:t>
              </w:r>
              <w:r w:rsidRPr="00B85CFC">
                <w:rPr>
                  <w:rFonts w:ascii="Arial" w:eastAsia="Arial Unicode MS" w:hAnsi="Arial" w:cs="David"/>
                  <w:snapToGrid w:val="0"/>
                  <w:color w:val="000000"/>
                  <w:sz w:val="24"/>
                  <w:szCs w:val="24"/>
                  <w:rtl/>
                  <w:lang w:eastAsia="ja-JP"/>
                </w:rPr>
                <w:t xml:space="preserve"> </w:t>
              </w:r>
              <w:r w:rsidRPr="00B85CFC">
                <w:rPr>
                  <w:rFonts w:ascii="Arial" w:eastAsia="Arial Unicode MS" w:hAnsi="Arial" w:cs="David" w:hint="cs"/>
                  <w:snapToGrid w:val="0"/>
                  <w:color w:val="000000"/>
                  <w:sz w:val="24"/>
                  <w:szCs w:val="24"/>
                  <w:rtl/>
                  <w:lang w:eastAsia="ja-JP"/>
                </w:rPr>
                <w:t>של</w:t>
              </w:r>
              <w:r w:rsidRPr="00B85CFC">
                <w:rPr>
                  <w:rFonts w:ascii="Arial" w:eastAsia="Arial Unicode MS" w:hAnsi="Arial" w:cs="David"/>
                  <w:snapToGrid w:val="0"/>
                  <w:color w:val="000000"/>
                  <w:sz w:val="24"/>
                  <w:szCs w:val="24"/>
                  <w:rtl/>
                  <w:lang w:eastAsia="ja-JP"/>
                </w:rPr>
                <w:t xml:space="preserve"> </w:t>
              </w:r>
              <w:r w:rsidRPr="00B85CFC">
                <w:rPr>
                  <w:rFonts w:ascii="Arial" w:eastAsia="Arial Unicode MS" w:hAnsi="Arial" w:cs="David" w:hint="cs"/>
                  <w:snapToGrid w:val="0"/>
                  <w:color w:val="000000"/>
                  <w:sz w:val="24"/>
                  <w:szCs w:val="24"/>
                  <w:rtl/>
                  <w:lang w:eastAsia="ja-JP"/>
                </w:rPr>
                <w:t>הנידון</w:t>
              </w:r>
              <w:r w:rsidRPr="00B85CFC">
                <w:rPr>
                  <w:rFonts w:ascii="Arial" w:eastAsia="Arial Unicode MS" w:hAnsi="Arial" w:cs="David"/>
                  <w:snapToGrid w:val="0"/>
                  <w:color w:val="000000"/>
                  <w:sz w:val="24"/>
                  <w:szCs w:val="24"/>
                  <w:rtl/>
                  <w:lang w:eastAsia="ja-JP"/>
                </w:rPr>
                <w:t xml:space="preserve"> </w:t>
              </w:r>
              <w:r w:rsidRPr="00B85CFC">
                <w:rPr>
                  <w:rFonts w:ascii="Arial" w:eastAsia="Arial Unicode MS" w:hAnsi="Arial" w:cs="David" w:hint="cs"/>
                  <w:snapToGrid w:val="0"/>
                  <w:color w:val="000000"/>
                  <w:sz w:val="24"/>
                  <w:szCs w:val="24"/>
                  <w:rtl/>
                  <w:lang w:eastAsia="ja-JP"/>
                </w:rPr>
                <w:t>למימוש</w:t>
              </w:r>
              <w:r w:rsidRPr="00B85CFC">
                <w:rPr>
                  <w:rFonts w:ascii="Arial" w:eastAsia="Arial Unicode MS" w:hAnsi="Arial" w:cs="David"/>
                  <w:snapToGrid w:val="0"/>
                  <w:color w:val="000000"/>
                  <w:sz w:val="24"/>
                  <w:szCs w:val="24"/>
                  <w:rtl/>
                  <w:lang w:eastAsia="ja-JP"/>
                </w:rPr>
                <w:t xml:space="preserve"> </w:t>
              </w:r>
              <w:r w:rsidRPr="00B85CFC">
                <w:rPr>
                  <w:rFonts w:ascii="Arial" w:eastAsia="Arial Unicode MS" w:hAnsi="Arial" w:cs="David" w:hint="cs"/>
                  <w:snapToGrid w:val="0"/>
                  <w:color w:val="000000"/>
                  <w:sz w:val="24"/>
                  <w:szCs w:val="24"/>
                  <w:rtl/>
                  <w:lang w:eastAsia="ja-JP"/>
                </w:rPr>
                <w:t>צו</w:t>
              </w:r>
              <w:r w:rsidRPr="00B85CFC">
                <w:rPr>
                  <w:rFonts w:ascii="Arial" w:eastAsia="Arial Unicode MS" w:hAnsi="Arial" w:cs="David"/>
                  <w:snapToGrid w:val="0"/>
                  <w:color w:val="000000"/>
                  <w:sz w:val="24"/>
                  <w:szCs w:val="24"/>
                  <w:rtl/>
                  <w:lang w:eastAsia="ja-JP"/>
                </w:rPr>
                <w:t xml:space="preserve"> </w:t>
              </w:r>
              <w:r w:rsidRPr="00B85CFC">
                <w:rPr>
                  <w:rFonts w:ascii="Arial" w:eastAsia="Arial Unicode MS" w:hAnsi="Arial" w:cs="David" w:hint="cs"/>
                  <w:snapToGrid w:val="0"/>
                  <w:color w:val="000000"/>
                  <w:sz w:val="24"/>
                  <w:szCs w:val="24"/>
                  <w:rtl/>
                  <w:lang w:eastAsia="ja-JP"/>
                </w:rPr>
                <w:t>החילוט</w:t>
              </w:r>
              <w:r w:rsidRPr="00B85CFC">
                <w:rPr>
                  <w:rFonts w:ascii="Arial" w:eastAsia="Arial Unicode MS" w:hAnsi="Arial" w:cs="David"/>
                  <w:snapToGrid w:val="0"/>
                  <w:color w:val="000000"/>
                  <w:sz w:val="24"/>
                  <w:szCs w:val="24"/>
                  <w:rtl/>
                  <w:lang w:eastAsia="ja-JP"/>
                </w:rPr>
                <w:t xml:space="preserve"> </w:t>
              </w:r>
              <w:r w:rsidRPr="00B85CFC">
                <w:rPr>
                  <w:rFonts w:ascii="Arial" w:eastAsia="Arial Unicode MS" w:hAnsi="Arial" w:cs="David" w:hint="cs"/>
                  <w:snapToGrid w:val="0"/>
                  <w:color w:val="000000"/>
                  <w:sz w:val="24"/>
                  <w:szCs w:val="24"/>
                  <w:rtl/>
                  <w:lang w:eastAsia="ja-JP"/>
                </w:rPr>
                <w:t xml:space="preserve">במלואו, רשאי בית המשפט לצוות </w:t>
              </w:r>
              <w:r w:rsidRPr="00B85CFC" w:rsidDel="00B9504D">
                <w:rPr>
                  <w:rFonts w:ascii="Arial" w:eastAsia="Arial Unicode MS" w:hAnsi="Arial" w:cs="David" w:hint="cs"/>
                  <w:snapToGrid w:val="0"/>
                  <w:color w:val="000000"/>
                  <w:sz w:val="24"/>
                  <w:szCs w:val="24"/>
                  <w:rtl/>
                  <w:lang w:eastAsia="ja-JP"/>
                </w:rPr>
                <w:t xml:space="preserve"> </w:t>
              </w:r>
            </w:ins>
            <w:ins w:id="32" w:author="אפרת חקאק" w:date="2016-01-14T16:22:00Z">
              <w:r w:rsidRPr="00B85CFC">
                <w:rPr>
                  <w:rFonts w:ascii="Arial" w:eastAsia="Arial Unicode MS" w:hAnsi="Arial" w:cs="David" w:hint="cs"/>
                  <w:snapToGrid w:val="0"/>
                  <w:color w:val="000000"/>
                  <w:sz w:val="24"/>
                  <w:szCs w:val="24"/>
                  <w:rtl/>
                  <w:lang w:eastAsia="ja-JP"/>
                </w:rPr>
                <w:t xml:space="preserve">לבקשת תובע, כי יחולט </w:t>
              </w:r>
            </w:ins>
            <w:del w:id="33" w:author="אפרת חקאק" w:date="2016-01-14T16:21:00Z">
              <w:r w:rsidRPr="00B85CFC" w:rsidDel="00B9504D">
                <w:rPr>
                  <w:rFonts w:ascii="Arial" w:eastAsia="Arial Unicode MS" w:hAnsi="Arial" w:cs="David" w:hint="cs"/>
                  <w:snapToGrid w:val="0"/>
                  <w:color w:val="000000"/>
                  <w:sz w:val="24"/>
                  <w:szCs w:val="24"/>
                  <w:rtl/>
                  <w:lang w:eastAsia="ja-JP"/>
                </w:rPr>
                <w:delText>(2</w:delText>
              </w:r>
            </w:del>
            <w:ins w:id="34" w:author="אפרת חקאק" w:date="2016-01-14T16:25:00Z">
              <w:r>
                <w:rPr>
                  <w:rFonts w:ascii="Arial" w:eastAsia="Arial Unicode MS" w:hAnsi="Arial" w:cs="David" w:hint="cs"/>
                  <w:snapToGrid w:val="0"/>
                  <w:color w:val="000000"/>
                  <w:sz w:val="24"/>
                  <w:szCs w:val="24"/>
                  <w:rtl/>
                  <w:lang w:eastAsia="ja-JP"/>
                </w:rPr>
                <w:t>]</w:t>
              </w:r>
            </w:ins>
            <w:ins w:id="35" w:author="אפרת חקאק" w:date="2016-01-14T16:27:00Z">
              <w:r>
                <w:rPr>
                  <w:rFonts w:ascii="Arial" w:eastAsia="Arial Unicode MS" w:hAnsi="Arial" w:cs="David" w:hint="cs"/>
                  <w:snapToGrid w:val="0"/>
                  <w:color w:val="000000"/>
                  <w:sz w:val="24"/>
                  <w:szCs w:val="24"/>
                  <w:rtl/>
                  <w:lang w:eastAsia="ja-JP"/>
                </w:rPr>
                <w:t xml:space="preserve"> </w:t>
              </w:r>
            </w:ins>
            <w:r w:rsidRPr="00F71C60">
              <w:rPr>
                <w:rFonts w:ascii="Arial" w:eastAsia="Arial Unicode MS" w:hAnsi="Arial" w:cs="David" w:hint="cs"/>
                <w:snapToGrid w:val="0"/>
                <w:color w:val="000000"/>
                <w:sz w:val="24"/>
                <w:szCs w:val="24"/>
                <w:rtl/>
                <w:lang w:eastAsia="ja-JP"/>
              </w:rPr>
              <w:t>רכוש של אדם אחר שאינו הנידון, שאינו כאמור בסעיף קטן (א)(3), והוא אחד מאלה:</w:t>
            </w:r>
          </w:p>
          <w:p w:rsidR="00B9504D" w:rsidRPr="00F71C60" w:rsidRDefault="00B9504D" w:rsidP="00B9504D">
            <w:pPr>
              <w:keepLines/>
              <w:widowControl w:val="0"/>
              <w:tabs>
                <w:tab w:val="left" w:pos="1870"/>
                <w:tab w:val="left" w:pos="2494"/>
                <w:tab w:val="num" w:pos="3119"/>
                <w:tab w:val="left" w:pos="3743"/>
              </w:tabs>
              <w:autoSpaceDE w:val="0"/>
              <w:autoSpaceDN w:val="0"/>
              <w:adjustRightInd w:val="0"/>
              <w:snapToGrid w:val="0"/>
              <w:ind w:left="1440"/>
              <w:jc w:val="both"/>
              <w:textAlignment w:val="center"/>
              <w:rPr>
                <w:rFonts w:ascii="Arial" w:eastAsia="Arial Unicode MS" w:hAnsi="Arial" w:cs="David"/>
                <w:snapToGrid w:val="0"/>
                <w:color w:val="000000"/>
                <w:sz w:val="24"/>
                <w:szCs w:val="24"/>
                <w:lang w:eastAsia="ja-JP"/>
              </w:rPr>
            </w:pPr>
            <w:r>
              <w:rPr>
                <w:rFonts w:ascii="Arial" w:eastAsia="Arial Unicode MS" w:hAnsi="Arial" w:cs="David" w:hint="cs"/>
                <w:snapToGrid w:val="0"/>
                <w:color w:val="000000"/>
                <w:sz w:val="24"/>
                <w:szCs w:val="24"/>
                <w:rtl/>
                <w:lang w:eastAsia="ja-JP"/>
              </w:rPr>
              <w:t xml:space="preserve">(א) </w:t>
            </w:r>
            <w:r w:rsidRPr="00F71C60">
              <w:rPr>
                <w:rFonts w:ascii="Arial" w:eastAsia="Arial Unicode MS" w:hAnsi="Arial" w:cs="David" w:hint="cs"/>
                <w:snapToGrid w:val="0"/>
                <w:color w:val="000000"/>
                <w:sz w:val="24"/>
                <w:szCs w:val="24"/>
                <w:rtl/>
                <w:lang w:eastAsia="ja-JP"/>
              </w:rPr>
              <w:t>רכוש הקשור לעבירה שבה הורשע הנידון;</w:t>
            </w:r>
          </w:p>
          <w:p w:rsidR="00B9504D" w:rsidRPr="00F71C60" w:rsidRDefault="00B9504D" w:rsidP="008E4827">
            <w:pPr>
              <w:keepLines/>
              <w:widowControl w:val="0"/>
              <w:tabs>
                <w:tab w:val="left" w:pos="1870"/>
                <w:tab w:val="left" w:pos="2494"/>
                <w:tab w:val="num" w:pos="3119"/>
                <w:tab w:val="left" w:pos="3743"/>
              </w:tabs>
              <w:autoSpaceDE w:val="0"/>
              <w:autoSpaceDN w:val="0"/>
              <w:adjustRightInd w:val="0"/>
              <w:snapToGrid w:val="0"/>
              <w:ind w:left="1440"/>
              <w:jc w:val="both"/>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(ב) </w:t>
            </w:r>
            <w:r w:rsidRPr="00F71C60">
              <w:rPr>
                <w:rFonts w:ascii="Arial" w:eastAsia="Arial Unicode MS" w:hAnsi="Arial" w:cs="David" w:hint="cs"/>
                <w:snapToGrid w:val="0"/>
                <w:color w:val="000000"/>
                <w:sz w:val="24"/>
                <w:szCs w:val="24"/>
                <w:rtl/>
                <w:lang w:eastAsia="ja-JP"/>
              </w:rPr>
              <w:t>רכוש שהנידון מימן את רכישתו או שהנידון העבירו לאדם האחר בלא תמורה או בתמורה הנמוכה באופן בלתי סביר ביחס</w:t>
            </w:r>
            <w:r w:rsidRPr="00F71C60">
              <w:rPr>
                <w:rFonts w:ascii="Arial" w:eastAsia="Arial Unicode MS" w:hAnsi="Arial" w:cs="David"/>
                <w:snapToGrid w:val="0"/>
                <w:color w:val="000000"/>
                <w:sz w:val="24"/>
                <w:szCs w:val="24"/>
                <w:rtl/>
                <w:lang w:eastAsia="ja-JP"/>
              </w:rPr>
              <w:t xml:space="preserve"> </w:t>
            </w:r>
            <w:r w:rsidRPr="00F71C60">
              <w:rPr>
                <w:rFonts w:ascii="Arial" w:eastAsia="Arial Unicode MS" w:hAnsi="Arial" w:cs="David" w:hint="cs"/>
                <w:snapToGrid w:val="0"/>
                <w:color w:val="000000"/>
                <w:sz w:val="24"/>
                <w:szCs w:val="24"/>
                <w:rtl/>
                <w:lang w:eastAsia="ja-JP"/>
              </w:rPr>
              <w:t>לערכו, והמימון או ההעברה כאמור נעשו במטרה למנוע את חילוט הרכוש</w:t>
            </w:r>
            <w:del w:id="36" w:author="אפרת חקאק" w:date="2016-01-14T16:27:00Z">
              <w:r w:rsidRPr="00F71C60" w:rsidDel="00B9504D">
                <w:rPr>
                  <w:rFonts w:ascii="Arial" w:eastAsia="Arial Unicode MS" w:hAnsi="Arial" w:cs="David" w:hint="cs"/>
                  <w:snapToGrid w:val="0"/>
                  <w:color w:val="000000"/>
                  <w:sz w:val="24"/>
                  <w:szCs w:val="24"/>
                  <w:rtl/>
                  <w:lang w:eastAsia="ja-JP"/>
                </w:rPr>
                <w:delText>; לעניין זה, מומן או הועבר רכוש כאמור לאחר ביצוע העבירה, חזקה כי המימון או ההעברה נעשתה במטרה למנוע את חילוטו, אלא אם כן הוכח אחרת.</w:delText>
              </w:r>
            </w:del>
          </w:p>
          <w:p w:rsidR="00B9504D" w:rsidRPr="00F71C60" w:rsidRDefault="00B9504D" w:rsidP="00B9504D">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p>
        </w:tc>
      </w:tr>
      <w:tr w:rsidR="00F71C60" w:rsidRPr="00F71C60" w:rsidTr="00E24009">
        <w:tc>
          <w:tcPr>
            <w:tcW w:w="4814" w:type="dxa"/>
          </w:tcPr>
          <w:p w:rsidR="00F71C60" w:rsidRPr="00F71C60" w:rsidRDefault="00F71C60" w:rsidP="00F71C60">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p>
        </w:tc>
        <w:tc>
          <w:tcPr>
            <w:tcW w:w="4814" w:type="dxa"/>
          </w:tcPr>
          <w:p w:rsidR="00F71C60" w:rsidRPr="00F71C60" w:rsidRDefault="00F71C60" w:rsidP="00E24009">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p>
        </w:tc>
      </w:tr>
      <w:tr w:rsidR="00F71C60" w:rsidRPr="00F71C60" w:rsidTr="00E24009">
        <w:tc>
          <w:tcPr>
            <w:tcW w:w="4814" w:type="dxa"/>
          </w:tcPr>
          <w:p w:rsidR="00F71C60" w:rsidRPr="00F71C60" w:rsidRDefault="00F71C60" w:rsidP="00F71C60">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p>
        </w:tc>
        <w:tc>
          <w:tcPr>
            <w:tcW w:w="4814" w:type="dxa"/>
          </w:tcPr>
          <w:p w:rsidR="002D60BC" w:rsidRDefault="002D60BC" w:rsidP="002D60BC">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בנוסף, רכוש הקשור לעבירה כמשמעותו בפסקה (2) כולל את הרכוש הבא: </w:t>
            </w:r>
          </w:p>
          <w:p w:rsidR="002D60BC" w:rsidRDefault="002D60BC" w:rsidP="00136E83">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w:t>
            </w:r>
            <w:r w:rsidRPr="00F71C60">
              <w:rPr>
                <w:rFonts w:ascii="Arial" w:eastAsia="Arial Unicode MS" w:hAnsi="Arial" w:cs="David"/>
                <w:snapToGrid w:val="0"/>
                <w:color w:val="000000"/>
                <w:sz w:val="24"/>
                <w:szCs w:val="24"/>
                <w:rtl/>
                <w:lang w:eastAsia="ja-JP"/>
              </w:rPr>
              <w:t>הוש</w:t>
            </w:r>
            <w:r w:rsidRPr="00F71C60">
              <w:rPr>
                <w:rFonts w:ascii="Arial" w:eastAsia="Arial Unicode MS" w:hAnsi="Arial" w:cs="David" w:hint="cs"/>
                <w:snapToGrid w:val="0"/>
                <w:color w:val="000000"/>
                <w:sz w:val="24"/>
                <w:szCs w:val="24"/>
                <w:rtl/>
                <w:lang w:eastAsia="ja-JP"/>
              </w:rPr>
              <w:t>ג כשכר או כתגמול בעד ביצוע עבירה,</w:t>
            </w:r>
            <w:r w:rsidRPr="00F71C60">
              <w:rPr>
                <w:rFonts w:ascii="Arial" w:eastAsia="Arial Unicode MS" w:hAnsi="Arial" w:cs="David"/>
                <w:snapToGrid w:val="0"/>
                <w:color w:val="000000"/>
                <w:sz w:val="24"/>
                <w:szCs w:val="24"/>
                <w:rtl/>
                <w:lang w:eastAsia="ja-JP"/>
              </w:rPr>
              <w:t xml:space="preserve"> י</w:t>
            </w:r>
            <w:r w:rsidRPr="00F71C60">
              <w:rPr>
                <w:rFonts w:ascii="Arial" w:eastAsia="Arial Unicode MS" w:hAnsi="Arial" w:cs="David" w:hint="cs"/>
                <w:snapToGrid w:val="0"/>
                <w:color w:val="000000"/>
                <w:sz w:val="24"/>
                <w:szCs w:val="24"/>
                <w:rtl/>
                <w:lang w:eastAsia="ja-JP"/>
              </w:rPr>
              <w:t>ו</w:t>
            </w:r>
            <w:r w:rsidRPr="00F71C60">
              <w:rPr>
                <w:rFonts w:ascii="Arial" w:eastAsia="Arial Unicode MS" w:hAnsi="Arial" w:cs="David"/>
                <w:snapToGrid w:val="0"/>
                <w:color w:val="000000"/>
                <w:sz w:val="24"/>
                <w:szCs w:val="24"/>
                <w:rtl/>
                <w:lang w:eastAsia="ja-JP"/>
              </w:rPr>
              <w:t>ע</w:t>
            </w:r>
            <w:r w:rsidRPr="00F71C60">
              <w:rPr>
                <w:rFonts w:ascii="Arial" w:eastAsia="Arial Unicode MS" w:hAnsi="Arial" w:cs="David" w:hint="cs"/>
                <w:snapToGrid w:val="0"/>
                <w:color w:val="000000"/>
                <w:sz w:val="24"/>
                <w:szCs w:val="24"/>
                <w:rtl/>
                <w:lang w:eastAsia="ja-JP"/>
              </w:rPr>
              <w:t>ד להיות שכר או תגמול בעד ביצועה או הושג כתוצאה מ</w:t>
            </w:r>
            <w:r>
              <w:rPr>
                <w:rFonts w:ascii="Arial" w:eastAsia="Arial Unicode MS" w:hAnsi="Arial" w:cs="David" w:hint="cs"/>
                <w:snapToGrid w:val="0"/>
                <w:color w:val="000000"/>
                <w:sz w:val="24"/>
                <w:szCs w:val="24"/>
                <w:rtl/>
                <w:lang w:eastAsia="ja-JP"/>
              </w:rPr>
              <w:t xml:space="preserve">ביצועה, והכל במישרין או בעקיפין". יש לשים לב כי הרכוש כולל לא רק רכוש שהוא </w:t>
            </w:r>
            <w:r>
              <w:rPr>
                <w:rFonts w:ascii="Arial" w:eastAsia="Arial Unicode MS" w:hAnsi="Arial" w:cs="David" w:hint="cs"/>
                <w:snapToGrid w:val="0"/>
                <w:color w:val="000000"/>
                <w:sz w:val="24"/>
                <w:szCs w:val="24"/>
                <w:u w:val="single"/>
                <w:rtl/>
                <w:lang w:eastAsia="ja-JP"/>
              </w:rPr>
              <w:t xml:space="preserve">פרי </w:t>
            </w:r>
            <w:r>
              <w:rPr>
                <w:rFonts w:ascii="Arial" w:eastAsia="Arial Unicode MS" w:hAnsi="Arial" w:cs="David" w:hint="cs"/>
                <w:snapToGrid w:val="0"/>
                <w:color w:val="000000"/>
                <w:sz w:val="24"/>
                <w:szCs w:val="24"/>
                <w:rtl/>
                <w:lang w:eastAsia="ja-JP"/>
              </w:rPr>
              <w:t>של ביצוע העבירה (שעליו יכול שיש הצדקה לחלט את הרכוש בכל מקרה), אלא גם רכוש ש"</w:t>
            </w:r>
            <w:r w:rsidRPr="002D60BC">
              <w:rPr>
                <w:rFonts w:ascii="Arial" w:eastAsia="Arial Unicode MS" w:hAnsi="Arial" w:cs="David" w:hint="cs"/>
                <w:snapToGrid w:val="0"/>
                <w:color w:val="000000"/>
                <w:sz w:val="24"/>
                <w:szCs w:val="24"/>
                <w:u w:val="single"/>
                <w:rtl/>
                <w:lang w:eastAsia="ja-JP"/>
              </w:rPr>
              <w:t>יועד</w:t>
            </w:r>
            <w:r>
              <w:rPr>
                <w:rFonts w:ascii="Arial" w:eastAsia="Arial Unicode MS" w:hAnsi="Arial" w:cs="David" w:hint="cs"/>
                <w:snapToGrid w:val="0"/>
                <w:color w:val="000000"/>
                <w:sz w:val="24"/>
                <w:szCs w:val="24"/>
                <w:rtl/>
                <w:lang w:eastAsia="ja-JP"/>
              </w:rPr>
              <w:t xml:space="preserve"> להיות שכר או תגמול" (וכן רכוש שהושג כתוצאה מביצוע העבירה במישרין או בעקיפין)</w:t>
            </w:r>
            <w:r w:rsidR="00136E83">
              <w:rPr>
                <w:rFonts w:ascii="Arial" w:eastAsia="Arial Unicode MS" w:hAnsi="Arial" w:cs="David" w:hint="cs"/>
                <w:snapToGrid w:val="0"/>
                <w:color w:val="000000"/>
                <w:sz w:val="24"/>
                <w:szCs w:val="24"/>
                <w:rtl/>
                <w:lang w:eastAsia="ja-JP"/>
              </w:rPr>
              <w:t>.</w:t>
            </w:r>
          </w:p>
          <w:p w:rsidR="00F71C60" w:rsidRPr="00F71C60" w:rsidRDefault="00F71C60" w:rsidP="00E24009">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p>
        </w:tc>
      </w:tr>
      <w:tr w:rsidR="00F71C60" w:rsidRPr="00F71C60" w:rsidTr="00E24009">
        <w:tc>
          <w:tcPr>
            <w:tcW w:w="4814" w:type="dxa"/>
          </w:tcPr>
          <w:p w:rsidR="00DC443F" w:rsidRDefault="00DC443F" w:rsidP="00DC443F">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59. </w:t>
            </w:r>
            <w:r w:rsidRPr="00DC443F">
              <w:rPr>
                <w:rFonts w:ascii="Arial" w:eastAsia="Arial Unicode MS" w:hAnsi="Arial" w:cs="David" w:hint="cs"/>
                <w:b/>
                <w:bCs/>
                <w:snapToGrid w:val="0"/>
                <w:color w:val="000000"/>
                <w:sz w:val="24"/>
                <w:szCs w:val="24"/>
                <w:rtl/>
                <w:lang w:eastAsia="ja-JP"/>
              </w:rPr>
              <w:t>חילוט רכוש</w:t>
            </w:r>
            <w:r w:rsidRPr="00DC443F">
              <w:rPr>
                <w:rFonts w:ascii="Arial" w:eastAsia="Arial Unicode MS" w:hAnsi="Arial" w:cs="David"/>
                <w:b/>
                <w:bCs/>
                <w:snapToGrid w:val="0"/>
                <w:color w:val="000000"/>
                <w:sz w:val="24"/>
                <w:szCs w:val="24"/>
                <w:rtl/>
                <w:lang w:eastAsia="ja-JP"/>
              </w:rPr>
              <w:t xml:space="preserve"> </w:t>
            </w:r>
            <w:r w:rsidRPr="00DC443F">
              <w:rPr>
                <w:rFonts w:ascii="Arial" w:eastAsia="Arial Unicode MS" w:hAnsi="Arial" w:cs="David" w:hint="cs"/>
                <w:b/>
                <w:bCs/>
                <w:snapToGrid w:val="0"/>
                <w:color w:val="000000"/>
                <w:sz w:val="24"/>
                <w:szCs w:val="24"/>
                <w:rtl/>
                <w:lang w:eastAsia="ja-JP"/>
              </w:rPr>
              <w:t>של ארגון טרור לאחר הרשעה בניהול ארגון טרור</w:t>
            </w:r>
          </w:p>
          <w:p w:rsidR="00DC443F" w:rsidRPr="00F71C60" w:rsidRDefault="00DC443F" w:rsidP="00DC443F">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sidRPr="00F71C60">
              <w:rPr>
                <w:rFonts w:ascii="Arial" w:eastAsia="Arial Unicode MS" w:hAnsi="Arial" w:cs="David" w:hint="cs"/>
                <w:snapToGrid w:val="0"/>
                <w:color w:val="000000"/>
                <w:sz w:val="24"/>
                <w:szCs w:val="24"/>
                <w:rtl/>
                <w:lang w:eastAsia="ja-JP"/>
              </w:rPr>
              <w:t>הורשע אדם בעבירה לפי סעיף 23(א), רשאי בית משפט, לבקשת תובע, לצוות כי נוסף על כל עונש, יחולט רכוש שהוא רכוש של ארגון הטרור שבקשר אליו הורשע אותו אדם.</w:t>
            </w:r>
            <w:ins w:id="37" w:author="Sharon Fridman" w:date="2015-12-07T11:22:00Z">
              <w:r w:rsidRPr="00F71C60">
                <w:rPr>
                  <w:rFonts w:ascii="Arial" w:eastAsia="Arial Unicode MS" w:hAnsi="Arial" w:cs="David" w:hint="cs"/>
                  <w:snapToGrid w:val="0"/>
                  <w:color w:val="000000"/>
                  <w:sz w:val="24"/>
                  <w:szCs w:val="24"/>
                  <w:rtl/>
                  <w:lang w:eastAsia="ja-JP"/>
                </w:rPr>
                <w:t xml:space="preserve"> </w:t>
              </w:r>
            </w:ins>
          </w:p>
          <w:p w:rsidR="00F71C60" w:rsidRPr="00F71C60" w:rsidRDefault="00F71C60" w:rsidP="00F71C60">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p>
        </w:tc>
        <w:tc>
          <w:tcPr>
            <w:tcW w:w="4814" w:type="dxa"/>
          </w:tcPr>
          <w:p w:rsidR="00F71C60" w:rsidRDefault="000C4712" w:rsidP="000C4712">
            <w:pPr>
              <w:keepLines/>
              <w:widowControl w:val="0"/>
              <w:tabs>
                <w:tab w:val="left" w:pos="1870"/>
                <w:tab w:val="left" w:pos="2494"/>
              </w:tabs>
              <w:autoSpaceDE w:val="0"/>
              <w:autoSpaceDN w:val="0"/>
              <w:adjustRightInd w:val="0"/>
              <w:snapToGrid w:val="0"/>
              <w:textAlignment w:val="center"/>
              <w:rPr>
                <w:rFonts w:cs="FrankRuehl"/>
                <w:color w:val="000000"/>
                <w:sz w:val="26"/>
                <w:szCs w:val="26"/>
                <w:rtl/>
              </w:rPr>
            </w:pPr>
            <w:r>
              <w:rPr>
                <w:rFonts w:ascii="Arial" w:eastAsia="Arial Unicode MS" w:hAnsi="Arial" w:cs="David" w:hint="cs"/>
                <w:snapToGrid w:val="0"/>
                <w:color w:val="000000"/>
                <w:sz w:val="24"/>
                <w:szCs w:val="24"/>
                <w:rtl/>
                <w:lang w:eastAsia="ja-JP"/>
              </w:rPr>
              <w:t>הסעיף דומה לסעיף 8(2) לחוק המאבק בארגוני פשיעה, אך בארגוני פשיעה הסעיף ממשיך כך: "</w:t>
            </w:r>
            <w:r>
              <w:rPr>
                <w:rFonts w:cs="FrankRuehl" w:hint="cs"/>
                <w:color w:val="000000"/>
                <w:sz w:val="26"/>
                <w:szCs w:val="26"/>
                <w:rtl/>
              </w:rPr>
              <w:t>בבוא בית המשפט ליתן צו חילוט רכוש לפי פסקה זו יביא בחשבון, בין השאר, את היקף הפעילות הפלילית של ארגון הפשיעה; חילוט שלרכוש לפי פסקה זו ייעשה לפי בקשה של פרקליט מחוז</w:t>
            </w:r>
            <w:r>
              <w:rPr>
                <w:rFonts w:cs="FrankRuehl" w:hint="cs"/>
                <w:color w:val="000000"/>
                <w:sz w:val="26"/>
                <w:szCs w:val="26"/>
              </w:rPr>
              <w:t>.</w:t>
            </w:r>
            <w:r>
              <w:rPr>
                <w:rFonts w:cs="FrankRuehl" w:hint="cs"/>
                <w:color w:val="000000"/>
                <w:sz w:val="26"/>
                <w:szCs w:val="26"/>
                <w:rtl/>
              </w:rPr>
              <w:t>"</w:t>
            </w:r>
          </w:p>
          <w:p w:rsidR="000C4712" w:rsidRPr="000C4712" w:rsidRDefault="000C4712" w:rsidP="00DA519C">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Pr>
                <w:rFonts w:cs="David" w:hint="cs"/>
                <w:snapToGrid w:val="0"/>
                <w:color w:val="000000"/>
                <w:sz w:val="24"/>
                <w:szCs w:val="24"/>
                <w:rtl/>
                <w:lang w:eastAsia="ja-JP"/>
              </w:rPr>
              <w:t>בנוסף, יש לשים לב כי ההגדרה של "רכוש של ארגון ט</w:t>
            </w:r>
            <w:r w:rsidR="00DA519C">
              <w:rPr>
                <w:rFonts w:cs="David" w:hint="cs"/>
                <w:snapToGrid w:val="0"/>
                <w:color w:val="000000"/>
                <w:sz w:val="24"/>
                <w:szCs w:val="24"/>
                <w:rtl/>
                <w:lang w:eastAsia="ja-JP"/>
              </w:rPr>
              <w:t>רור" כולל רכוש של צדדים שלישיים</w:t>
            </w:r>
            <w:r>
              <w:rPr>
                <w:rFonts w:cs="David" w:hint="cs"/>
                <w:snapToGrid w:val="0"/>
                <w:color w:val="000000"/>
                <w:sz w:val="24"/>
                <w:szCs w:val="24"/>
                <w:rtl/>
                <w:lang w:eastAsia="ja-JP"/>
              </w:rPr>
              <w:t>, כגון רכוש ש</w:t>
            </w:r>
            <w:r>
              <w:rPr>
                <w:rFonts w:cs="David" w:hint="cs"/>
                <w:snapToGrid w:val="0"/>
                <w:color w:val="000000"/>
                <w:sz w:val="24"/>
                <w:szCs w:val="24"/>
                <w:u w:val="single"/>
                <w:rtl/>
                <w:lang w:eastAsia="ja-JP"/>
              </w:rPr>
              <w:t>מיועד</w:t>
            </w:r>
            <w:r>
              <w:rPr>
                <w:rFonts w:cs="David" w:hint="cs"/>
                <w:snapToGrid w:val="0"/>
                <w:color w:val="000000"/>
                <w:sz w:val="24"/>
                <w:szCs w:val="24"/>
                <w:rtl/>
                <w:lang w:eastAsia="ja-JP"/>
              </w:rPr>
              <w:t xml:space="preserve"> לשמש את הארגון או פעילותו, וכן רכוש שהארגון מימן את רכישתו. </w:t>
            </w:r>
          </w:p>
          <w:p w:rsidR="000C4712" w:rsidRPr="00F71C60" w:rsidRDefault="000C4712" w:rsidP="00E24009">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p>
        </w:tc>
      </w:tr>
      <w:tr w:rsidR="00F71C60" w:rsidRPr="00F71C60" w:rsidTr="00E24009">
        <w:tc>
          <w:tcPr>
            <w:tcW w:w="4814" w:type="dxa"/>
          </w:tcPr>
          <w:p w:rsidR="00DC443F" w:rsidRDefault="00DC443F" w:rsidP="00DC443F">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lang w:eastAsia="ja-JP"/>
              </w:rPr>
            </w:pPr>
            <w:r>
              <w:rPr>
                <w:rFonts w:ascii="Arial" w:eastAsia="Arial Unicode MS" w:hAnsi="Arial" w:cs="David" w:hint="cs"/>
                <w:snapToGrid w:val="0"/>
                <w:color w:val="000000"/>
                <w:sz w:val="24"/>
                <w:szCs w:val="24"/>
                <w:rtl/>
                <w:lang w:eastAsia="ja-JP"/>
              </w:rPr>
              <w:t xml:space="preserve">60. </w:t>
            </w:r>
            <w:r w:rsidRPr="00DC443F">
              <w:rPr>
                <w:rFonts w:ascii="Arial" w:eastAsia="Arial Unicode MS" w:hAnsi="Arial" w:cs="David" w:hint="cs"/>
                <w:b/>
                <w:bCs/>
                <w:snapToGrid w:val="0"/>
                <w:color w:val="000000"/>
                <w:sz w:val="24"/>
                <w:szCs w:val="24"/>
                <w:rtl/>
                <w:lang w:eastAsia="ja-JP"/>
              </w:rPr>
              <w:t>בקשת תובע לחלט רכוש</w:t>
            </w:r>
            <w:r w:rsidRPr="00F71C60">
              <w:rPr>
                <w:rFonts w:ascii="Arial" w:eastAsia="Arial Unicode MS" w:hAnsi="Arial" w:cs="David" w:hint="cs"/>
                <w:snapToGrid w:val="0"/>
                <w:color w:val="000000"/>
                <w:sz w:val="24"/>
                <w:szCs w:val="24"/>
                <w:lang w:eastAsia="ja-JP"/>
              </w:rPr>
              <w:tab/>
            </w:r>
          </w:p>
          <w:p w:rsidR="00DC443F" w:rsidRPr="00F71C60" w:rsidRDefault="00DC443F" w:rsidP="00DC443F">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lang w:eastAsia="ja-JP"/>
              </w:rPr>
            </w:pPr>
            <w:r w:rsidRPr="00F71C60">
              <w:rPr>
                <w:rFonts w:ascii="Arial" w:eastAsia="Arial Unicode MS" w:hAnsi="Arial" w:cs="David"/>
                <w:snapToGrid w:val="0"/>
                <w:color w:val="000000"/>
                <w:sz w:val="24"/>
                <w:szCs w:val="24"/>
                <w:rtl/>
                <w:lang w:eastAsia="ja-JP"/>
              </w:rPr>
              <w:t>ב</w:t>
            </w:r>
            <w:r w:rsidRPr="00F71C60">
              <w:rPr>
                <w:rFonts w:ascii="Arial" w:eastAsia="Arial Unicode MS" w:hAnsi="Arial" w:cs="David" w:hint="cs"/>
                <w:snapToGrid w:val="0"/>
                <w:color w:val="000000"/>
                <w:sz w:val="24"/>
                <w:szCs w:val="24"/>
                <w:rtl/>
                <w:lang w:eastAsia="ja-JP"/>
              </w:rPr>
              <w:t>קשת תובע לחלט רכוש לפי סימן זה, ופירוט הרכוש שאת חילוטו מבקשים או שווי הרכוש שלגביו מבקשים צו חילוט, לפי העניין, יצוינו בכתב האישום; התגלה רכוש נוסף שניתן לחלטו לפי הוראות סימן זה, לאחר הגשת כתב האישום,</w:t>
            </w:r>
            <w:r w:rsidRPr="00F71C60">
              <w:rPr>
                <w:rFonts w:ascii="Arial" w:eastAsia="Arial Unicode MS" w:hAnsi="Arial" w:cs="David"/>
                <w:snapToGrid w:val="0"/>
                <w:color w:val="000000"/>
                <w:sz w:val="24"/>
                <w:szCs w:val="24"/>
                <w:rtl/>
                <w:lang w:eastAsia="ja-JP"/>
              </w:rPr>
              <w:t xml:space="preserve"> </w:t>
            </w:r>
            <w:r w:rsidRPr="00F71C60">
              <w:rPr>
                <w:rFonts w:ascii="Arial" w:eastAsia="Arial Unicode MS" w:hAnsi="Arial" w:cs="David" w:hint="cs"/>
                <w:snapToGrid w:val="0"/>
                <w:color w:val="000000"/>
                <w:sz w:val="24"/>
                <w:szCs w:val="24"/>
                <w:rtl/>
                <w:lang w:eastAsia="ja-JP"/>
              </w:rPr>
              <w:t>רשאי תובע לתקן את כתב האישום ולבקש חילוט הרכוש כאמור בכ</w:t>
            </w:r>
            <w:r w:rsidRPr="00F71C60">
              <w:rPr>
                <w:rFonts w:ascii="Arial" w:eastAsia="Arial Unicode MS" w:hAnsi="Arial" w:cs="David"/>
                <w:snapToGrid w:val="0"/>
                <w:color w:val="000000"/>
                <w:sz w:val="24"/>
                <w:szCs w:val="24"/>
                <w:rtl/>
                <w:lang w:eastAsia="ja-JP"/>
              </w:rPr>
              <w:t>ל</w:t>
            </w:r>
            <w:r w:rsidRPr="00F71C60">
              <w:rPr>
                <w:rFonts w:ascii="Arial" w:eastAsia="Arial Unicode MS" w:hAnsi="Arial" w:cs="David" w:hint="cs"/>
                <w:snapToGrid w:val="0"/>
                <w:color w:val="000000"/>
                <w:sz w:val="24"/>
                <w:szCs w:val="24"/>
                <w:rtl/>
                <w:lang w:eastAsia="ja-JP"/>
              </w:rPr>
              <w:t xml:space="preserve"> שלב של ההליכים עד למתן גזר הדין.</w:t>
            </w:r>
          </w:p>
          <w:p w:rsidR="00F71C60" w:rsidRPr="00DC443F" w:rsidRDefault="00F71C60" w:rsidP="00F71C60">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p>
        </w:tc>
        <w:tc>
          <w:tcPr>
            <w:tcW w:w="4814" w:type="dxa"/>
          </w:tcPr>
          <w:p w:rsidR="00F71C60" w:rsidRPr="00F71C60" w:rsidRDefault="00F71C60" w:rsidP="00E24009">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p>
        </w:tc>
      </w:tr>
      <w:tr w:rsidR="00F71C60" w:rsidRPr="00F71C60" w:rsidTr="00E24009">
        <w:tc>
          <w:tcPr>
            <w:tcW w:w="4814" w:type="dxa"/>
          </w:tcPr>
          <w:p w:rsidR="00DC443F" w:rsidRPr="00F71C60" w:rsidRDefault="00DC443F" w:rsidP="00DC443F">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r>
              <w:rPr>
                <w:rFonts w:ascii="Arial" w:eastAsia="Arial Unicode MS" w:hAnsi="Arial" w:cs="David" w:hint="cs"/>
                <w:b/>
                <w:bCs/>
                <w:snapToGrid w:val="0"/>
                <w:color w:val="000000"/>
                <w:sz w:val="24"/>
                <w:szCs w:val="24"/>
                <w:rtl/>
                <w:lang w:eastAsia="ja-JP"/>
              </w:rPr>
              <w:t xml:space="preserve">61. </w:t>
            </w:r>
            <w:r w:rsidRPr="00DC443F">
              <w:rPr>
                <w:rFonts w:ascii="Arial" w:eastAsia="Arial Unicode MS" w:hAnsi="Arial" w:cs="David" w:hint="cs"/>
                <w:b/>
                <w:bCs/>
                <w:snapToGrid w:val="0"/>
                <w:color w:val="000000"/>
                <w:sz w:val="24"/>
                <w:szCs w:val="24"/>
                <w:rtl/>
                <w:lang w:eastAsia="ja-JP"/>
              </w:rPr>
              <w:t>הודעה על בקשה לחילוט רכוש וזכות טיעון</w:t>
            </w:r>
            <w:r w:rsidRPr="00DC443F">
              <w:rPr>
                <w:rFonts w:ascii="Arial" w:eastAsia="Arial Unicode MS" w:hAnsi="Arial" w:cs="David"/>
                <w:b/>
                <w:bCs/>
                <w:snapToGrid w:val="0"/>
                <w:color w:val="000000"/>
                <w:sz w:val="24"/>
                <w:szCs w:val="24"/>
                <w:rtl/>
                <w:lang w:eastAsia="ja-JP"/>
              </w:rPr>
              <w:br/>
            </w:r>
            <w:r w:rsidRPr="00F71C60">
              <w:rPr>
                <w:rFonts w:ascii="Arial" w:eastAsia="Arial Unicode MS" w:hAnsi="Arial" w:cs="David" w:hint="cs"/>
                <w:snapToGrid w:val="0"/>
                <w:color w:val="000000"/>
                <w:sz w:val="24"/>
                <w:szCs w:val="24"/>
                <w:rtl/>
                <w:lang w:eastAsia="ja-JP"/>
              </w:rPr>
              <w:t>(א)</w:t>
            </w:r>
            <w:r>
              <w:rPr>
                <w:rFonts w:ascii="Arial" w:eastAsia="Arial Unicode MS" w:hAnsi="Arial" w:cs="David" w:hint="cs"/>
                <w:snapToGrid w:val="0"/>
                <w:color w:val="000000"/>
                <w:sz w:val="24"/>
                <w:szCs w:val="24"/>
                <w:rtl/>
                <w:lang w:eastAsia="ja-JP"/>
              </w:rPr>
              <w:t xml:space="preserve"> </w:t>
            </w:r>
            <w:r w:rsidRPr="00F71C60">
              <w:rPr>
                <w:rFonts w:ascii="Arial" w:eastAsia="Arial Unicode MS" w:hAnsi="Arial" w:cs="David" w:hint="cs"/>
                <w:snapToGrid w:val="0"/>
                <w:color w:val="000000"/>
                <w:sz w:val="24"/>
                <w:szCs w:val="24"/>
                <w:rtl/>
                <w:lang w:eastAsia="ja-JP"/>
              </w:rPr>
              <w:t xml:space="preserve">התובע ימסור הודעה על בקשתו לחלט רכוש לפי סימן זה לכל אחד מהמפורטים להלן, למעט לארגון הטרור (להלן - טוען לזכות ברכוש), ובלבד שהם </w:t>
            </w:r>
            <w:r w:rsidRPr="00F71C60">
              <w:rPr>
                <w:rFonts w:ascii="Arial" w:eastAsia="Arial Unicode MS" w:hAnsi="Arial" w:cs="David" w:hint="cs"/>
                <w:snapToGrid w:val="0"/>
                <w:color w:val="000000"/>
                <w:sz w:val="24"/>
                <w:szCs w:val="24"/>
                <w:rtl/>
                <w:lang w:eastAsia="ja-JP"/>
              </w:rPr>
              <w:lastRenderedPageBreak/>
              <w:t xml:space="preserve">ידועים וניתן לאתרם ולמסור להם את ההודעה בשקידה סבירה בנסיבות העניין: </w:t>
            </w:r>
            <w:r w:rsidRPr="00F71C60" w:rsidDel="00960865">
              <w:rPr>
                <w:rFonts w:ascii="Arial" w:eastAsia="Arial Unicode MS" w:hAnsi="Arial" w:cs="David" w:hint="cs"/>
                <w:snapToGrid w:val="0"/>
                <w:color w:val="000000"/>
                <w:sz w:val="24"/>
                <w:szCs w:val="24"/>
                <w:rtl/>
                <w:lang w:eastAsia="ja-JP"/>
              </w:rPr>
              <w:t xml:space="preserve"> </w:t>
            </w:r>
          </w:p>
          <w:p w:rsidR="00DC443F" w:rsidRPr="00F71C60" w:rsidRDefault="00DC443F" w:rsidP="00DC443F">
            <w:pPr>
              <w:keepLines/>
              <w:widowControl w:val="0"/>
              <w:numPr>
                <w:ilvl w:val="0"/>
                <w:numId w:val="22"/>
              </w:numPr>
              <w:tabs>
                <w:tab w:val="left" w:pos="1870"/>
                <w:tab w:val="left" w:pos="2494"/>
                <w:tab w:val="left" w:pos="3119"/>
              </w:tabs>
              <w:autoSpaceDE w:val="0"/>
              <w:autoSpaceDN w:val="0"/>
              <w:adjustRightInd w:val="0"/>
              <w:snapToGrid w:val="0"/>
              <w:jc w:val="both"/>
              <w:textAlignment w:val="center"/>
              <w:rPr>
                <w:rFonts w:ascii="Arial" w:eastAsia="Arial Unicode MS" w:hAnsi="Arial" w:cs="David"/>
                <w:snapToGrid w:val="0"/>
                <w:color w:val="000000"/>
                <w:sz w:val="24"/>
                <w:szCs w:val="24"/>
                <w:lang w:eastAsia="ja-JP"/>
              </w:rPr>
            </w:pPr>
            <w:r w:rsidRPr="00F71C60">
              <w:rPr>
                <w:rFonts w:ascii="Arial" w:eastAsia="Arial Unicode MS" w:hAnsi="Arial" w:cs="David" w:hint="cs"/>
                <w:snapToGrid w:val="0"/>
                <w:color w:val="000000"/>
                <w:sz w:val="24"/>
                <w:szCs w:val="24"/>
                <w:rtl/>
                <w:lang w:eastAsia="ja-JP"/>
              </w:rPr>
              <w:t>לנידון;</w:t>
            </w:r>
          </w:p>
          <w:p w:rsidR="00DC443F" w:rsidRPr="00F71C60" w:rsidRDefault="00DC443F" w:rsidP="00DC443F">
            <w:pPr>
              <w:keepLines/>
              <w:widowControl w:val="0"/>
              <w:numPr>
                <w:ilvl w:val="0"/>
                <w:numId w:val="22"/>
              </w:numPr>
              <w:tabs>
                <w:tab w:val="left" w:pos="1870"/>
                <w:tab w:val="left" w:pos="2494"/>
                <w:tab w:val="left" w:pos="3119"/>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r w:rsidRPr="00F71C60">
              <w:rPr>
                <w:rFonts w:ascii="Arial" w:eastAsia="Arial Unicode MS" w:hAnsi="Arial" w:cs="David" w:hint="cs"/>
                <w:snapToGrid w:val="0"/>
                <w:color w:val="000000"/>
                <w:sz w:val="24"/>
                <w:szCs w:val="24"/>
                <w:rtl/>
                <w:lang w:eastAsia="ja-JP"/>
              </w:rPr>
              <w:t>למי שהרכוש נמצא בחזקתו, בשליטתו או בחשבונו, ואם נתפס הרכוש - למי שממנו נתפס;</w:t>
            </w:r>
          </w:p>
          <w:p w:rsidR="00DC443F" w:rsidRPr="00F71C60" w:rsidRDefault="00DC443F" w:rsidP="00DC443F">
            <w:pPr>
              <w:keepLines/>
              <w:widowControl w:val="0"/>
              <w:numPr>
                <w:ilvl w:val="0"/>
                <w:numId w:val="22"/>
              </w:numPr>
              <w:tabs>
                <w:tab w:val="left" w:pos="1870"/>
                <w:tab w:val="left" w:pos="2494"/>
                <w:tab w:val="left" w:pos="3119"/>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r w:rsidRPr="00F71C60">
              <w:rPr>
                <w:rFonts w:ascii="Arial" w:eastAsia="Arial Unicode MS" w:hAnsi="Arial" w:cs="David" w:hint="cs"/>
                <w:snapToGrid w:val="0"/>
                <w:color w:val="000000"/>
                <w:sz w:val="24"/>
                <w:szCs w:val="24"/>
                <w:rtl/>
                <w:lang w:eastAsia="ja-JP"/>
              </w:rPr>
              <w:t>למי שהרכוש רשום על שמו בפנקס המתנהל על פי דין;</w:t>
            </w:r>
          </w:p>
          <w:p w:rsidR="00DC443F" w:rsidRPr="00F71C60" w:rsidRDefault="00DC443F" w:rsidP="00DC443F">
            <w:pPr>
              <w:keepLines/>
              <w:widowControl w:val="0"/>
              <w:numPr>
                <w:ilvl w:val="0"/>
                <w:numId w:val="22"/>
              </w:numPr>
              <w:tabs>
                <w:tab w:val="left" w:pos="1870"/>
                <w:tab w:val="left" w:pos="2494"/>
                <w:tab w:val="left" w:pos="3119"/>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r w:rsidRPr="00F71C60">
              <w:rPr>
                <w:rFonts w:ascii="Arial" w:eastAsia="Arial Unicode MS" w:hAnsi="Arial" w:cs="David" w:hint="cs"/>
                <w:snapToGrid w:val="0"/>
                <w:color w:val="000000"/>
                <w:sz w:val="24"/>
                <w:szCs w:val="24"/>
                <w:rtl/>
                <w:lang w:eastAsia="ja-JP"/>
              </w:rPr>
              <w:t>למי שהודיע באופן שקבע שר המשפטים לפי סעיף 111(א)(2), כי יש לו טענה לזכות ברכוש.</w:t>
            </w:r>
          </w:p>
          <w:p w:rsidR="00DC443F" w:rsidRPr="00F71C60" w:rsidRDefault="00DC443F" w:rsidP="00DC443F">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r w:rsidRPr="00F71C60">
              <w:rPr>
                <w:rFonts w:ascii="Arial" w:eastAsia="Arial Unicode MS" w:hAnsi="Arial" w:cs="David" w:hint="cs"/>
                <w:snapToGrid w:val="0"/>
                <w:color w:val="000000"/>
                <w:sz w:val="24"/>
                <w:szCs w:val="24"/>
                <w:rtl/>
                <w:lang w:eastAsia="ja-JP"/>
              </w:rPr>
              <w:t>(ב)</w:t>
            </w:r>
            <w:r>
              <w:rPr>
                <w:rFonts w:ascii="Arial" w:eastAsia="Arial Unicode MS" w:hAnsi="Arial" w:cs="David" w:hint="cs"/>
                <w:snapToGrid w:val="0"/>
                <w:color w:val="000000"/>
                <w:sz w:val="24"/>
                <w:szCs w:val="24"/>
                <w:rtl/>
                <w:lang w:eastAsia="ja-JP"/>
              </w:rPr>
              <w:t xml:space="preserve"> </w:t>
            </w:r>
            <w:r w:rsidRPr="00F71C60">
              <w:rPr>
                <w:rFonts w:ascii="Arial" w:eastAsia="Arial Unicode MS" w:hAnsi="Arial" w:cs="David" w:hint="cs"/>
                <w:snapToGrid w:val="0"/>
                <w:color w:val="000000"/>
                <w:sz w:val="24"/>
                <w:szCs w:val="24"/>
                <w:rtl/>
                <w:lang w:eastAsia="ja-JP"/>
              </w:rPr>
              <w:t>לא יצווה בית המשפט על חילוט רכוש לפי סימן זה אלא לאחר שנתן לטוען לזכות ברכוש, אשר ביקש להשמיע את טענותיו בעניין החילוט, בהתאם להוראות שקבע שר המשפטים לפי סעיף 111,</w:t>
            </w:r>
            <w:r w:rsidRPr="00F71C60">
              <w:rPr>
                <w:rFonts w:ascii="Arial" w:eastAsia="Arial Unicode MS" w:hAnsi="Arial" w:cs="David"/>
                <w:snapToGrid w:val="0"/>
                <w:color w:val="000000"/>
                <w:sz w:val="24"/>
                <w:szCs w:val="24"/>
                <w:rtl/>
                <w:lang w:eastAsia="ja-JP"/>
              </w:rPr>
              <w:t xml:space="preserve"> </w:t>
            </w:r>
            <w:r w:rsidRPr="00F71C60">
              <w:rPr>
                <w:rFonts w:ascii="Arial" w:eastAsia="Arial Unicode MS" w:hAnsi="Arial" w:cs="David" w:hint="cs"/>
                <w:snapToGrid w:val="0"/>
                <w:color w:val="000000"/>
                <w:sz w:val="24"/>
                <w:szCs w:val="24"/>
                <w:rtl/>
                <w:lang w:eastAsia="ja-JP"/>
              </w:rPr>
              <w:t>הזדמנות להשמיע את טענותיו.</w:t>
            </w:r>
          </w:p>
          <w:p w:rsidR="00DC443F" w:rsidRPr="00F71C60" w:rsidRDefault="00DC443F" w:rsidP="00DC443F">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lang w:eastAsia="ja-JP"/>
              </w:rPr>
            </w:pPr>
            <w:r w:rsidRPr="00F71C60">
              <w:rPr>
                <w:rFonts w:ascii="Arial" w:eastAsia="Arial Unicode MS" w:hAnsi="Arial" w:cs="David" w:hint="cs"/>
                <w:snapToGrid w:val="0"/>
                <w:color w:val="000000"/>
                <w:sz w:val="24"/>
                <w:szCs w:val="24"/>
                <w:rtl/>
                <w:lang w:eastAsia="ja-JP"/>
              </w:rPr>
              <w:t xml:space="preserve"> (ג)</w:t>
            </w:r>
            <w:r>
              <w:rPr>
                <w:rFonts w:ascii="Arial" w:eastAsia="Arial Unicode MS" w:hAnsi="Arial" w:cs="David" w:hint="cs"/>
                <w:snapToGrid w:val="0"/>
                <w:color w:val="000000"/>
                <w:sz w:val="24"/>
                <w:szCs w:val="24"/>
                <w:rtl/>
                <w:lang w:eastAsia="ja-JP"/>
              </w:rPr>
              <w:t xml:space="preserve"> </w:t>
            </w:r>
            <w:r w:rsidRPr="00F71C60">
              <w:rPr>
                <w:rFonts w:ascii="Arial" w:eastAsia="Arial Unicode MS" w:hAnsi="Arial" w:cs="David" w:hint="cs"/>
                <w:snapToGrid w:val="0"/>
                <w:color w:val="000000"/>
                <w:sz w:val="24"/>
                <w:szCs w:val="24"/>
                <w:rtl/>
                <w:lang w:eastAsia="ja-JP"/>
              </w:rPr>
              <w:t xml:space="preserve">בהודעה לפי סעיף קטן (א) תצויין זכותו של מקבל ההודעה לבקש להשמיע טענותיו בעניין החילוט כאמור בסעיף קטן (ב), ככל שיש לו טענה לזכות ברכוש. </w:t>
            </w:r>
          </w:p>
          <w:p w:rsidR="00F71C60" w:rsidRPr="00DC443F" w:rsidRDefault="00F71C60" w:rsidP="00F71C60">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p>
        </w:tc>
        <w:tc>
          <w:tcPr>
            <w:tcW w:w="4814" w:type="dxa"/>
          </w:tcPr>
          <w:p w:rsidR="00F71C60" w:rsidRDefault="00624B88" w:rsidP="00E24009">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lastRenderedPageBreak/>
              <w:t xml:space="preserve">ור' הערות לעיל לעניין הטוען לזכות ברכוש. </w:t>
            </w:r>
          </w:p>
          <w:p w:rsidR="00D57CD6" w:rsidRDefault="00D57CD6" w:rsidP="00E24009">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p>
          <w:p w:rsidR="00D57CD6" w:rsidRDefault="00D57CD6" w:rsidP="00E24009">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[בנוסף </w:t>
            </w:r>
            <w:r>
              <w:rPr>
                <w:rFonts w:ascii="Arial" w:eastAsia="Arial Unicode MS" w:hAnsi="Arial" w:cs="David"/>
                <w:snapToGrid w:val="0"/>
                <w:color w:val="000000"/>
                <w:sz w:val="24"/>
                <w:szCs w:val="24"/>
                <w:rtl/>
                <w:lang w:eastAsia="ja-JP"/>
              </w:rPr>
              <w:t>–</w:t>
            </w:r>
            <w:r>
              <w:rPr>
                <w:rFonts w:ascii="Arial" w:eastAsia="Arial Unicode MS" w:hAnsi="Arial" w:cs="David" w:hint="cs"/>
                <w:snapToGrid w:val="0"/>
                <w:color w:val="000000"/>
                <w:sz w:val="24"/>
                <w:szCs w:val="24"/>
                <w:rtl/>
                <w:lang w:eastAsia="ja-JP"/>
              </w:rPr>
              <w:t xml:space="preserve"> </w:t>
            </w:r>
          </w:p>
          <w:p w:rsidR="00D57CD6" w:rsidRDefault="00D57CD6" w:rsidP="00E24009">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 לא ברור מדוע בפסקה (2) אין התייחסות למי </w:t>
            </w:r>
            <w:r>
              <w:rPr>
                <w:rFonts w:ascii="Arial" w:eastAsia="Arial Unicode MS" w:hAnsi="Arial" w:cs="David" w:hint="cs"/>
                <w:snapToGrid w:val="0"/>
                <w:color w:val="000000"/>
                <w:sz w:val="24"/>
                <w:szCs w:val="24"/>
                <w:rtl/>
                <w:lang w:eastAsia="ja-JP"/>
              </w:rPr>
              <w:lastRenderedPageBreak/>
              <w:t>שהרכוש נמצא "בבעלותו".</w:t>
            </w:r>
          </w:p>
          <w:p w:rsidR="00D57CD6" w:rsidRPr="00F71C60" w:rsidRDefault="00D57CD6" w:rsidP="00D57CD6">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 בחוק איסור מימון טרור וחוק המאבק בארגוני פשיעה, בית המשפט </w:t>
            </w:r>
            <w:r>
              <w:rPr>
                <w:rFonts w:cs="FrankRuehl" w:hint="cs"/>
                <w:color w:val="000000"/>
                <w:sz w:val="26"/>
                <w:szCs w:val="26"/>
                <w:rtl/>
              </w:rPr>
              <w:t>רשאי "להורות על פרסום בקשה לחלט רכוש בעיתון או בדרך אחרת שיקבע</w:t>
            </w:r>
            <w:r>
              <w:rPr>
                <w:rFonts w:ascii="Arial" w:eastAsia="Arial Unicode MS" w:hAnsi="Arial" w:cs="David" w:hint="cs"/>
                <w:snapToGrid w:val="0"/>
                <w:color w:val="000000"/>
                <w:sz w:val="24"/>
                <w:szCs w:val="24"/>
                <w:rtl/>
                <w:lang w:eastAsia="ja-JP"/>
              </w:rPr>
              <w:t>". מדוע בחוק זה אין לאפשר לשופט לעשות כן?]</w:t>
            </w:r>
          </w:p>
        </w:tc>
      </w:tr>
      <w:tr w:rsidR="00F71C60" w:rsidRPr="00F71C60" w:rsidTr="00E24009">
        <w:tc>
          <w:tcPr>
            <w:tcW w:w="4814" w:type="dxa"/>
          </w:tcPr>
          <w:p w:rsidR="00EC5DB4" w:rsidRDefault="00EC5DB4" w:rsidP="00EC5DB4">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lastRenderedPageBreak/>
              <w:t xml:space="preserve">62. </w:t>
            </w:r>
            <w:r w:rsidRPr="00EC5DB4">
              <w:rPr>
                <w:rFonts w:ascii="Arial" w:eastAsia="Arial Unicode MS" w:hAnsi="Arial" w:cs="David" w:hint="cs"/>
                <w:b/>
                <w:bCs/>
                <w:snapToGrid w:val="0"/>
                <w:color w:val="000000"/>
                <w:sz w:val="24"/>
                <w:szCs w:val="24"/>
                <w:rtl/>
                <w:lang w:eastAsia="ja-JP"/>
              </w:rPr>
              <w:t>דיון בחילוט לאחר גזר הדין</w:t>
            </w:r>
            <w:r w:rsidRPr="00F71C60">
              <w:rPr>
                <w:rFonts w:ascii="Arial" w:eastAsia="Arial Unicode MS" w:hAnsi="Arial" w:cs="David" w:hint="cs"/>
                <w:snapToGrid w:val="0"/>
                <w:color w:val="000000"/>
                <w:sz w:val="24"/>
                <w:szCs w:val="24"/>
                <w:rtl/>
                <w:lang w:eastAsia="ja-JP"/>
              </w:rPr>
              <w:tab/>
            </w:r>
          </w:p>
          <w:p w:rsidR="00EC5DB4" w:rsidRPr="00F71C60" w:rsidRDefault="00EC5DB4" w:rsidP="00EC5DB4">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sidRPr="00F71C60">
              <w:rPr>
                <w:rFonts w:ascii="Arial" w:eastAsia="Arial Unicode MS" w:hAnsi="Arial" w:cs="David"/>
                <w:snapToGrid w:val="0"/>
                <w:color w:val="000000"/>
                <w:sz w:val="24"/>
                <w:szCs w:val="24"/>
                <w:rtl/>
                <w:lang w:eastAsia="ja-JP"/>
              </w:rPr>
              <w:t>ר</w:t>
            </w:r>
            <w:r w:rsidRPr="00F71C60">
              <w:rPr>
                <w:rFonts w:ascii="Arial" w:eastAsia="Arial Unicode MS" w:hAnsi="Arial" w:cs="David" w:hint="cs"/>
                <w:snapToGrid w:val="0"/>
                <w:color w:val="000000"/>
                <w:sz w:val="24"/>
                <w:szCs w:val="24"/>
                <w:rtl/>
                <w:lang w:eastAsia="ja-JP"/>
              </w:rPr>
              <w:t>אה בית המשפט כי בירור</w:t>
            </w:r>
            <w:r w:rsidRPr="00F71C60">
              <w:rPr>
                <w:rFonts w:ascii="Arial" w:eastAsia="Arial Unicode MS" w:hAnsi="Arial" w:cs="David"/>
                <w:snapToGrid w:val="0"/>
                <w:color w:val="000000"/>
                <w:sz w:val="24"/>
                <w:szCs w:val="24"/>
                <w:rtl/>
                <w:lang w:eastAsia="ja-JP"/>
              </w:rPr>
              <w:t xml:space="preserve"> </w:t>
            </w:r>
            <w:r w:rsidRPr="00F71C60">
              <w:rPr>
                <w:rFonts w:ascii="Arial" w:eastAsia="Arial Unicode MS" w:hAnsi="Arial" w:cs="David" w:hint="cs"/>
                <w:snapToGrid w:val="0"/>
                <w:color w:val="000000"/>
                <w:sz w:val="24"/>
                <w:szCs w:val="24"/>
                <w:rtl/>
                <w:lang w:eastAsia="ja-JP"/>
              </w:rPr>
              <w:t>הטענות בדבר החילוט עלול להקשות על סיום</w:t>
            </w:r>
            <w:r w:rsidRPr="00F71C60">
              <w:rPr>
                <w:rFonts w:ascii="Arial" w:eastAsia="Arial Unicode MS" w:hAnsi="Arial" w:cs="David"/>
                <w:snapToGrid w:val="0"/>
                <w:color w:val="000000"/>
                <w:sz w:val="24"/>
                <w:szCs w:val="24"/>
                <w:rtl/>
                <w:lang w:eastAsia="ja-JP"/>
              </w:rPr>
              <w:t xml:space="preserve"> </w:t>
            </w:r>
            <w:r w:rsidRPr="00F71C60">
              <w:rPr>
                <w:rFonts w:ascii="Arial" w:eastAsia="Arial Unicode MS" w:hAnsi="Arial" w:cs="David" w:hint="cs"/>
                <w:snapToGrid w:val="0"/>
                <w:color w:val="000000"/>
                <w:sz w:val="24"/>
                <w:szCs w:val="24"/>
                <w:rtl/>
                <w:lang w:eastAsia="ja-JP"/>
              </w:rPr>
              <w:t>הדיון בהליך הפלילי, רשאי הוא, מטעמים שיירשמו, לקבוע שהדיון בבקשת החילוט יהיה לפניו, לאחר מתן גזר הדין.</w:t>
            </w:r>
          </w:p>
          <w:p w:rsidR="00F71C60" w:rsidRPr="00F71C60" w:rsidRDefault="00F71C60" w:rsidP="00F71C60">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p>
        </w:tc>
        <w:tc>
          <w:tcPr>
            <w:tcW w:w="4814" w:type="dxa"/>
          </w:tcPr>
          <w:p w:rsidR="00F71C60" w:rsidRPr="00B15F42" w:rsidRDefault="00624B88" w:rsidP="00624B88">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sidRPr="00B15F42">
              <w:rPr>
                <w:rFonts w:cs="David" w:hint="cs"/>
                <w:sz w:val="24"/>
                <w:szCs w:val="24"/>
                <w:rtl/>
              </w:rPr>
              <w:t>הסעיף דומה לס' 13 לחוק מאבק בארגוני פשיעה ולס' 18 לחוק איסור מימון טרור, אך במקום לאפשר לבית המשפט להעביר את החילוט "לחילוט אזרחי", הסעיף המוצע מאפשר לאותו ביהמ"ש שדן בהליך הפלילי לדון בחילוט, במועד מאוחר יותר.</w:t>
            </w:r>
          </w:p>
        </w:tc>
      </w:tr>
      <w:tr w:rsidR="00F71C60" w:rsidRPr="00F71C60" w:rsidTr="00E24009">
        <w:tc>
          <w:tcPr>
            <w:tcW w:w="4814" w:type="dxa"/>
          </w:tcPr>
          <w:p w:rsidR="00EC5DB4" w:rsidRDefault="00EC5DB4" w:rsidP="00EC5DB4">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63</w:t>
            </w:r>
            <w:r w:rsidRPr="00EC5DB4">
              <w:rPr>
                <w:rFonts w:ascii="Arial" w:eastAsia="Arial Unicode MS" w:hAnsi="Arial" w:cs="David" w:hint="cs"/>
                <w:b/>
                <w:bCs/>
                <w:snapToGrid w:val="0"/>
                <w:color w:val="000000"/>
                <w:sz w:val="24"/>
                <w:szCs w:val="24"/>
                <w:rtl/>
                <w:lang w:eastAsia="ja-JP"/>
              </w:rPr>
              <w:t>. חילוט רכוש שהתגלה לאחר מתן גזר הדין</w:t>
            </w:r>
            <w:r w:rsidRPr="00F71C60">
              <w:rPr>
                <w:rFonts w:ascii="Arial" w:eastAsia="Arial Unicode MS" w:hAnsi="Arial" w:cs="David" w:hint="cs"/>
                <w:snapToGrid w:val="0"/>
                <w:color w:val="000000"/>
                <w:sz w:val="24"/>
                <w:szCs w:val="24"/>
                <w:rtl/>
                <w:lang w:eastAsia="ja-JP"/>
              </w:rPr>
              <w:tab/>
            </w:r>
          </w:p>
          <w:p w:rsidR="00EC5DB4" w:rsidRPr="00F71C60" w:rsidRDefault="00EC5DB4" w:rsidP="00EC5DB4">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sidRPr="00F71C60">
              <w:rPr>
                <w:rFonts w:ascii="Arial" w:eastAsia="Arial Unicode MS" w:hAnsi="Arial" w:cs="David" w:hint="cs"/>
                <w:snapToGrid w:val="0"/>
                <w:color w:val="000000"/>
                <w:sz w:val="24"/>
                <w:szCs w:val="24"/>
                <w:rtl/>
                <w:lang w:eastAsia="ja-JP"/>
              </w:rPr>
              <w:t xml:space="preserve">התגלה לאחר מתן גזר הדין רכוש נוסף, שאילו התגלה לפני מתן גזר הדין, היה ניתן לבקש את חילוטו בהתאם להוראות סימן זה, רשאי בית המשפט שדן בעבירה, לבקשת תובע, לצוות על חילוט הרכוש, ויחולו על דיון כאמור הוראות סעיפים 67 ו </w:t>
            </w:r>
            <w:r w:rsidRPr="00F71C60">
              <w:rPr>
                <w:rFonts w:ascii="Arial" w:eastAsia="Arial Unicode MS" w:hAnsi="Arial" w:cs="David"/>
                <w:snapToGrid w:val="0"/>
                <w:color w:val="000000"/>
                <w:sz w:val="24"/>
                <w:szCs w:val="24"/>
                <w:rtl/>
                <w:lang w:eastAsia="ja-JP"/>
              </w:rPr>
              <w:t>–</w:t>
            </w:r>
            <w:r w:rsidRPr="00F71C60">
              <w:rPr>
                <w:rFonts w:ascii="Arial" w:eastAsia="Arial Unicode MS" w:hAnsi="Arial" w:cs="David" w:hint="cs"/>
                <w:snapToGrid w:val="0"/>
                <w:color w:val="000000"/>
                <w:sz w:val="24"/>
                <w:szCs w:val="24"/>
                <w:rtl/>
                <w:lang w:eastAsia="ja-JP"/>
              </w:rPr>
              <w:t xml:space="preserve"> 68 בשינויים המחויבים.</w:t>
            </w:r>
          </w:p>
          <w:p w:rsidR="00F71C60" w:rsidRPr="00F71C60" w:rsidRDefault="00F71C60" w:rsidP="00F71C60">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p>
        </w:tc>
        <w:tc>
          <w:tcPr>
            <w:tcW w:w="4814" w:type="dxa"/>
          </w:tcPr>
          <w:p w:rsidR="00F71C60" w:rsidRPr="00F71C60" w:rsidRDefault="00F71C60" w:rsidP="00E24009">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p>
        </w:tc>
      </w:tr>
      <w:tr w:rsidR="00624B88" w:rsidRPr="00F71C60" w:rsidTr="001E1099">
        <w:tc>
          <w:tcPr>
            <w:tcW w:w="9628" w:type="dxa"/>
            <w:gridSpan w:val="2"/>
          </w:tcPr>
          <w:p w:rsidR="00624B88" w:rsidRPr="00F71C60" w:rsidRDefault="00624B88" w:rsidP="00624B88">
            <w:pPr>
              <w:keepLines/>
              <w:widowControl w:val="0"/>
              <w:tabs>
                <w:tab w:val="left" w:pos="1870"/>
                <w:tab w:val="left" w:pos="2494"/>
              </w:tabs>
              <w:autoSpaceDE w:val="0"/>
              <w:autoSpaceDN w:val="0"/>
              <w:adjustRightInd w:val="0"/>
              <w:snapToGrid w:val="0"/>
              <w:jc w:val="center"/>
              <w:textAlignment w:val="center"/>
              <w:rPr>
                <w:rFonts w:ascii="Arial" w:eastAsia="Arial Unicode MS" w:hAnsi="Arial" w:cs="David"/>
                <w:snapToGrid w:val="0"/>
                <w:color w:val="000000"/>
                <w:sz w:val="24"/>
                <w:szCs w:val="24"/>
                <w:rtl/>
                <w:lang w:eastAsia="ja-JP"/>
              </w:rPr>
            </w:pPr>
            <w:r w:rsidRPr="00F71C60">
              <w:rPr>
                <w:rFonts w:ascii="Arial" w:eastAsia="Arial Unicode MS" w:hAnsi="Arial" w:cs="David" w:hint="cs"/>
                <w:b/>
                <w:bCs/>
                <w:snapToGrid w:val="0"/>
                <w:color w:val="000000"/>
                <w:sz w:val="24"/>
                <w:szCs w:val="24"/>
                <w:rtl/>
                <w:lang w:eastAsia="ja-JP"/>
              </w:rPr>
              <w:t>סימן ב': חילוט שיפוטי בהליך אזרחי</w:t>
            </w:r>
          </w:p>
        </w:tc>
      </w:tr>
      <w:tr w:rsidR="00F71C60" w:rsidRPr="00F71C60" w:rsidTr="00E24009">
        <w:tc>
          <w:tcPr>
            <w:tcW w:w="4814" w:type="dxa"/>
          </w:tcPr>
          <w:p w:rsidR="00EC5DB4" w:rsidRDefault="00EC5DB4" w:rsidP="00EC5DB4">
            <w:pPr>
              <w:keepLines/>
              <w:widowControl w:val="0"/>
              <w:tabs>
                <w:tab w:val="left" w:pos="624"/>
                <w:tab w:val="left" w:pos="1247"/>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64. </w:t>
            </w:r>
            <w:r w:rsidRPr="00EC5DB4">
              <w:rPr>
                <w:rFonts w:ascii="Arial" w:eastAsia="Arial Unicode MS" w:hAnsi="Arial" w:cs="David" w:hint="cs"/>
                <w:b/>
                <w:bCs/>
                <w:snapToGrid w:val="0"/>
                <w:color w:val="000000"/>
                <w:sz w:val="24"/>
                <w:szCs w:val="24"/>
                <w:rtl/>
                <w:lang w:eastAsia="ja-JP"/>
              </w:rPr>
              <w:t>הגדרת בית משפט</w:t>
            </w:r>
          </w:p>
          <w:p w:rsidR="00EC5DB4" w:rsidRPr="00F71C60" w:rsidRDefault="00EC5DB4" w:rsidP="00EC5DB4">
            <w:pPr>
              <w:keepLines/>
              <w:widowControl w:val="0"/>
              <w:tabs>
                <w:tab w:val="left" w:pos="624"/>
                <w:tab w:val="left" w:pos="1247"/>
              </w:tabs>
              <w:autoSpaceDE w:val="0"/>
              <w:autoSpaceDN w:val="0"/>
              <w:adjustRightInd w:val="0"/>
              <w:snapToGrid w:val="0"/>
              <w:jc w:val="both"/>
              <w:textAlignment w:val="center"/>
              <w:rPr>
                <w:ins w:id="38" w:author="Naama Feuchtwanger" w:date="2015-12-20T10:43:00Z"/>
                <w:rFonts w:ascii="Arial" w:eastAsia="Arial Unicode MS" w:hAnsi="Arial" w:cs="David"/>
                <w:snapToGrid w:val="0"/>
                <w:color w:val="000000"/>
                <w:sz w:val="24"/>
                <w:szCs w:val="24"/>
                <w:rtl/>
                <w:lang w:eastAsia="ja-JP"/>
              </w:rPr>
            </w:pPr>
            <w:ins w:id="39" w:author="Naama Feuchtwanger" w:date="2015-12-20T10:43:00Z">
              <w:r w:rsidRPr="00F71C60">
                <w:rPr>
                  <w:rFonts w:ascii="Arial" w:eastAsia="Arial Unicode MS" w:hAnsi="Arial" w:cs="David" w:hint="cs"/>
                  <w:snapToGrid w:val="0"/>
                  <w:color w:val="000000"/>
                  <w:sz w:val="24"/>
                  <w:szCs w:val="24"/>
                  <w:rtl/>
                  <w:lang w:eastAsia="ja-JP"/>
                </w:rPr>
                <w:t>ב</w:t>
              </w:r>
            </w:ins>
            <w:r w:rsidRPr="00F71C60">
              <w:rPr>
                <w:rFonts w:ascii="Arial" w:eastAsia="Arial Unicode MS" w:hAnsi="Arial" w:cs="David" w:hint="cs"/>
                <w:snapToGrid w:val="0"/>
                <w:color w:val="000000"/>
                <w:sz w:val="24"/>
                <w:szCs w:val="24"/>
                <w:rtl/>
                <w:lang w:eastAsia="ja-JP"/>
              </w:rPr>
              <w:t xml:space="preserve">סימן זה, "בית משפט" - </w:t>
            </w:r>
            <w:del w:id="40" w:author="Naama Feuchtwanger" w:date="2015-11-10T11:45:00Z">
              <w:r w:rsidRPr="00F71C60" w:rsidDel="002C33E3">
                <w:rPr>
                  <w:rFonts w:ascii="Arial" w:eastAsia="Arial Unicode MS" w:hAnsi="Arial" w:cs="David" w:hint="cs"/>
                  <w:snapToGrid w:val="0"/>
                  <w:color w:val="000000"/>
                  <w:sz w:val="24"/>
                  <w:szCs w:val="24"/>
                  <w:rtl/>
                  <w:lang w:eastAsia="ja-JP"/>
                </w:rPr>
                <w:delText>בית המשפט המחוזי</w:delText>
              </w:r>
              <w:r w:rsidRPr="00F71C60" w:rsidDel="002C33E3">
                <w:rPr>
                  <w:rFonts w:ascii="Arial" w:eastAsia="Arial Unicode MS" w:hAnsi="Arial" w:cs="David"/>
                  <w:snapToGrid w:val="0"/>
                  <w:color w:val="000000"/>
                  <w:sz w:val="24"/>
                  <w:szCs w:val="24"/>
                  <w:rtl/>
                  <w:lang w:eastAsia="ja-JP"/>
                </w:rPr>
                <w:delText xml:space="preserve"> </w:delText>
              </w:r>
              <w:r w:rsidRPr="00F71C60" w:rsidDel="002C33E3">
                <w:rPr>
                  <w:rFonts w:ascii="Arial" w:eastAsia="Arial Unicode MS" w:hAnsi="Arial" w:cs="David" w:hint="cs"/>
                  <w:snapToGrid w:val="0"/>
                  <w:color w:val="000000"/>
                  <w:sz w:val="24"/>
                  <w:szCs w:val="24"/>
                  <w:rtl/>
                  <w:lang w:eastAsia="ja-JP"/>
                </w:rPr>
                <w:delText xml:space="preserve">המוסמך לדון בעבירת הטרור שבקשר אליה מתבקש החילוט או </w:delText>
              </w:r>
            </w:del>
            <w:r w:rsidRPr="00F71C60">
              <w:rPr>
                <w:rFonts w:ascii="Arial" w:eastAsia="Arial Unicode MS" w:hAnsi="Arial" w:cs="David" w:hint="cs"/>
                <w:snapToGrid w:val="0"/>
                <w:color w:val="000000"/>
                <w:sz w:val="24"/>
                <w:szCs w:val="24"/>
                <w:rtl/>
                <w:lang w:eastAsia="ja-JP"/>
              </w:rPr>
              <w:t xml:space="preserve">בית המשפט המחוזי </w:t>
            </w:r>
            <w:del w:id="41" w:author="Naama Feuchtwanger" w:date="2015-12-16T11:35:00Z">
              <w:r w:rsidRPr="00F71C60" w:rsidDel="003308B4">
                <w:rPr>
                  <w:rFonts w:ascii="Arial" w:eastAsia="Arial Unicode MS" w:hAnsi="Arial" w:cs="David" w:hint="cs"/>
                  <w:snapToGrid w:val="0"/>
                  <w:color w:val="000000"/>
                  <w:sz w:val="24"/>
                  <w:szCs w:val="24"/>
                  <w:rtl/>
                  <w:lang w:eastAsia="ja-JP"/>
                </w:rPr>
                <w:delText xml:space="preserve">שבתחומו </w:delText>
              </w:r>
            </w:del>
            <w:ins w:id="42" w:author="Naama Feuchtwanger" w:date="2015-12-16T11:35:00Z">
              <w:r w:rsidRPr="00F71C60">
                <w:rPr>
                  <w:rFonts w:ascii="Arial" w:eastAsia="Arial Unicode MS" w:hAnsi="Arial" w:cs="David" w:hint="cs"/>
                  <w:snapToGrid w:val="0"/>
                  <w:color w:val="000000"/>
                  <w:sz w:val="24"/>
                  <w:szCs w:val="24"/>
                  <w:rtl/>
                  <w:lang w:eastAsia="ja-JP"/>
                </w:rPr>
                <w:t xml:space="preserve">שבאזור שיפוטו </w:t>
              </w:r>
            </w:ins>
            <w:del w:id="43" w:author="Naama Feuchtwanger" w:date="2015-12-16T11:36:00Z">
              <w:r w:rsidRPr="00F71C60" w:rsidDel="003308B4">
                <w:rPr>
                  <w:rFonts w:ascii="Arial" w:eastAsia="Arial Unicode MS" w:hAnsi="Arial" w:cs="David" w:hint="cs"/>
                  <w:snapToGrid w:val="0"/>
                  <w:color w:val="000000"/>
                  <w:sz w:val="24"/>
                  <w:szCs w:val="24"/>
                  <w:rtl/>
                  <w:lang w:eastAsia="ja-JP"/>
                </w:rPr>
                <w:delText xml:space="preserve">נמצא </w:delText>
              </w:r>
            </w:del>
            <w:ins w:id="44" w:author="Naama Feuchtwanger" w:date="2015-12-16T11:36:00Z">
              <w:r w:rsidRPr="00F71C60">
                <w:rPr>
                  <w:rFonts w:ascii="Arial" w:eastAsia="Arial Unicode MS" w:hAnsi="Arial" w:cs="David" w:hint="cs"/>
                  <w:snapToGrid w:val="0"/>
                  <w:color w:val="000000"/>
                  <w:sz w:val="24"/>
                  <w:szCs w:val="24"/>
                  <w:rtl/>
                  <w:lang w:eastAsia="ja-JP"/>
                </w:rPr>
                <w:t xml:space="preserve">נתפס </w:t>
              </w:r>
            </w:ins>
            <w:r w:rsidRPr="00F71C60">
              <w:rPr>
                <w:rFonts w:ascii="Arial" w:eastAsia="Arial Unicode MS" w:hAnsi="Arial" w:cs="David" w:hint="cs"/>
                <w:snapToGrid w:val="0"/>
                <w:color w:val="000000"/>
                <w:sz w:val="24"/>
                <w:szCs w:val="24"/>
                <w:rtl/>
                <w:lang w:eastAsia="ja-JP"/>
              </w:rPr>
              <w:t>הרכוש שאותו מבקשים לחלט</w:t>
            </w:r>
            <w:ins w:id="45" w:author="Naama Feuchtwanger" w:date="2015-12-16T11:36:00Z">
              <w:r w:rsidRPr="00F71C60">
                <w:rPr>
                  <w:rFonts w:ascii="Arial" w:eastAsia="Arial Unicode MS" w:hAnsi="Arial" w:cs="David" w:hint="cs"/>
                  <w:snapToGrid w:val="0"/>
                  <w:color w:val="000000"/>
                  <w:sz w:val="24"/>
                  <w:szCs w:val="24"/>
                  <w:rtl/>
                  <w:lang w:eastAsia="ja-JP"/>
                </w:rPr>
                <w:t xml:space="preserve"> או שבו נמצא הרכוש במועד הגשת הבקשה.</w:t>
              </w:r>
            </w:ins>
            <w:ins w:id="46" w:author="Naama Feuchtwanger" w:date="2015-12-16T11:35:00Z">
              <w:r w:rsidRPr="00F71C60">
                <w:rPr>
                  <w:rFonts w:ascii="Arial" w:eastAsia="Arial Unicode MS" w:hAnsi="Arial" w:cs="David" w:hint="cs"/>
                  <w:snapToGrid w:val="0"/>
                  <w:color w:val="000000"/>
                  <w:sz w:val="24"/>
                  <w:szCs w:val="24"/>
                  <w:rtl/>
                  <w:lang w:eastAsia="ja-JP"/>
                </w:rPr>
                <w:t>,</w:t>
              </w:r>
            </w:ins>
            <w:del w:id="47" w:author="Naama Feuchtwanger" w:date="2015-12-16T11:36:00Z">
              <w:r w:rsidRPr="00F71C60" w:rsidDel="003308B4">
                <w:rPr>
                  <w:rFonts w:ascii="Arial" w:eastAsia="Arial Unicode MS" w:hAnsi="Arial" w:cs="David" w:hint="cs"/>
                  <w:snapToGrid w:val="0"/>
                  <w:color w:val="000000"/>
                  <w:sz w:val="24"/>
                  <w:szCs w:val="24"/>
                  <w:rtl/>
                  <w:lang w:eastAsia="ja-JP"/>
                </w:rPr>
                <w:delText>.</w:delText>
              </w:r>
            </w:del>
          </w:p>
          <w:p w:rsidR="00F71C60" w:rsidRPr="00F71C60" w:rsidRDefault="00EC5DB4" w:rsidP="00EC5DB4">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r w:rsidRPr="00F71C60">
              <w:rPr>
                <w:rFonts w:ascii="Arial" w:eastAsia="Arial Unicode MS" w:hAnsi="Arial" w:cs="David"/>
                <w:snapToGrid w:val="0"/>
                <w:color w:val="000000"/>
                <w:sz w:val="24"/>
                <w:szCs w:val="24"/>
                <w:rtl/>
                <w:lang w:eastAsia="ja-JP"/>
              </w:rPr>
              <w:br/>
            </w:r>
          </w:p>
        </w:tc>
        <w:tc>
          <w:tcPr>
            <w:tcW w:w="4814" w:type="dxa"/>
          </w:tcPr>
          <w:p w:rsidR="00F71C60" w:rsidRPr="00F71C60" w:rsidRDefault="00624B88" w:rsidP="00E24009">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מדוע מבקשים לשנות את ההגדרה של בית המשפט שידון בתיק?</w:t>
            </w:r>
          </w:p>
        </w:tc>
      </w:tr>
      <w:tr w:rsidR="00F71C60" w:rsidRPr="00F71C60" w:rsidTr="00E24009">
        <w:tc>
          <w:tcPr>
            <w:tcW w:w="4814" w:type="dxa"/>
          </w:tcPr>
          <w:p w:rsidR="00F71C60" w:rsidRDefault="009950FF" w:rsidP="00F71C60">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65. </w:t>
            </w:r>
            <w:r w:rsidRPr="00F71C60">
              <w:rPr>
                <w:rFonts w:ascii="Arial" w:eastAsia="Arial Unicode MS" w:hAnsi="Arial" w:cs="David"/>
                <w:snapToGrid w:val="0"/>
                <w:color w:val="000000"/>
                <w:sz w:val="24"/>
                <w:szCs w:val="24"/>
                <w:rtl/>
                <w:lang w:eastAsia="ja-JP"/>
              </w:rPr>
              <w:t>ח</w:t>
            </w:r>
            <w:r w:rsidRPr="00F71C60">
              <w:rPr>
                <w:rFonts w:ascii="Arial" w:eastAsia="Arial Unicode MS" w:hAnsi="Arial" w:cs="David" w:hint="cs"/>
                <w:snapToGrid w:val="0"/>
                <w:color w:val="000000"/>
                <w:sz w:val="24"/>
                <w:szCs w:val="24"/>
                <w:rtl/>
                <w:lang w:eastAsia="ja-JP"/>
              </w:rPr>
              <w:t>ילוט רכוש טרור בהליך אזרחי</w:t>
            </w:r>
          </w:p>
          <w:p w:rsidR="009950FF" w:rsidRPr="00F71C60" w:rsidRDefault="009950FF" w:rsidP="009950FF">
            <w:pPr>
              <w:keepLines/>
              <w:widowControl w:val="0"/>
              <w:numPr>
                <w:ilvl w:val="0"/>
                <w:numId w:val="25"/>
              </w:numPr>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lang w:eastAsia="ja-JP"/>
              </w:rPr>
            </w:pPr>
            <w:r w:rsidRPr="00F71C60">
              <w:rPr>
                <w:rFonts w:ascii="Arial" w:eastAsia="Arial Unicode MS" w:hAnsi="Arial" w:cs="David"/>
                <w:snapToGrid w:val="0"/>
                <w:color w:val="000000"/>
                <w:sz w:val="24"/>
                <w:szCs w:val="24"/>
                <w:rtl/>
                <w:lang w:eastAsia="ja-JP"/>
              </w:rPr>
              <w:t>ב</w:t>
            </w:r>
            <w:r w:rsidRPr="00F71C60">
              <w:rPr>
                <w:rFonts w:ascii="Arial" w:eastAsia="Arial Unicode MS" w:hAnsi="Arial" w:cs="David" w:hint="cs"/>
                <w:snapToGrid w:val="0"/>
                <w:color w:val="000000"/>
                <w:sz w:val="24"/>
                <w:szCs w:val="24"/>
                <w:rtl/>
                <w:lang w:eastAsia="ja-JP"/>
              </w:rPr>
              <w:t>ית משפט רשאי, על פי בקשה של פרקליט מחוז, לצוות על חילוט רכוש</w:t>
            </w:r>
            <w:ins w:id="48" w:author="Naama Feuchtwanger" w:date="2015-11-10T11:46:00Z">
              <w:r w:rsidRPr="00F71C60">
                <w:rPr>
                  <w:rFonts w:ascii="Arial" w:eastAsia="Arial Unicode MS" w:hAnsi="Arial" w:cs="David" w:hint="cs"/>
                  <w:snapToGrid w:val="0"/>
                  <w:color w:val="000000"/>
                  <w:sz w:val="24"/>
                  <w:szCs w:val="24"/>
                  <w:rtl/>
                  <w:lang w:eastAsia="ja-JP"/>
                </w:rPr>
                <w:t xml:space="preserve"> של ארגון טרור שהוכרז לפי סימן ב' בפרק ב'.</w:t>
              </w:r>
            </w:ins>
            <w:del w:id="49" w:author="Naama Feuchtwanger" w:date="2015-11-10T11:46:00Z">
              <w:r w:rsidRPr="00F71C60" w:rsidDel="007218CD">
                <w:rPr>
                  <w:rFonts w:ascii="Arial" w:eastAsia="Arial Unicode MS" w:hAnsi="Arial" w:cs="David" w:hint="cs"/>
                  <w:snapToGrid w:val="0"/>
                  <w:color w:val="000000"/>
                  <w:sz w:val="24"/>
                  <w:szCs w:val="24"/>
                  <w:rtl/>
                  <w:lang w:eastAsia="ja-JP"/>
                </w:rPr>
                <w:delText>,</w:delText>
              </w:r>
            </w:del>
            <w:r w:rsidRPr="00F71C60">
              <w:rPr>
                <w:rFonts w:ascii="Arial" w:eastAsia="Arial Unicode MS" w:hAnsi="Arial" w:cs="David" w:hint="cs"/>
                <w:snapToGrid w:val="0"/>
                <w:color w:val="000000"/>
                <w:sz w:val="24"/>
                <w:szCs w:val="24"/>
                <w:rtl/>
                <w:lang w:eastAsia="ja-JP"/>
              </w:rPr>
              <w:t xml:space="preserve"> </w:t>
            </w:r>
            <w:del w:id="50" w:author="Naama Feuchtwanger" w:date="2015-11-10T11:45:00Z">
              <w:r w:rsidRPr="00F71C60" w:rsidDel="007218CD">
                <w:rPr>
                  <w:rFonts w:ascii="Arial" w:eastAsia="Arial Unicode MS" w:hAnsi="Arial" w:cs="David" w:hint="cs"/>
                  <w:snapToGrid w:val="0"/>
                  <w:color w:val="000000"/>
                  <w:sz w:val="24"/>
                  <w:szCs w:val="24"/>
                  <w:rtl/>
                  <w:lang w:eastAsia="ja-JP"/>
                </w:rPr>
                <w:delText>בין אם הורשע או הואשם אדם בעבירת טרור ובין אם לאו</w:delText>
              </w:r>
              <w:r w:rsidRPr="00F71C60" w:rsidDel="007218CD">
                <w:rPr>
                  <w:rFonts w:ascii="Arial" w:eastAsia="Arial Unicode MS" w:hAnsi="Arial" w:cs="David"/>
                  <w:snapToGrid w:val="0"/>
                  <w:color w:val="000000"/>
                  <w:sz w:val="24"/>
                  <w:szCs w:val="24"/>
                  <w:rtl/>
                  <w:lang w:eastAsia="ja-JP"/>
                </w:rPr>
                <w:delText xml:space="preserve">, </w:delText>
              </w:r>
              <w:r w:rsidRPr="00F71C60" w:rsidDel="007218CD">
                <w:rPr>
                  <w:rFonts w:ascii="Arial" w:eastAsia="Arial Unicode MS" w:hAnsi="Arial" w:cs="David" w:hint="cs"/>
                  <w:snapToGrid w:val="0"/>
                  <w:color w:val="000000"/>
                  <w:sz w:val="24"/>
                  <w:szCs w:val="24"/>
                  <w:rtl/>
                  <w:lang w:eastAsia="ja-JP"/>
                </w:rPr>
                <w:delText xml:space="preserve">אם נוכח </w:delText>
              </w:r>
              <w:r w:rsidRPr="00F71C60" w:rsidDel="007218CD">
                <w:rPr>
                  <w:rFonts w:ascii="Arial" w:eastAsia="Arial Unicode MS" w:hAnsi="Arial" w:cs="David"/>
                  <w:snapToGrid w:val="0"/>
                  <w:color w:val="000000"/>
                  <w:sz w:val="24"/>
                  <w:szCs w:val="24"/>
                  <w:rtl/>
                  <w:lang w:eastAsia="ja-JP"/>
                </w:rPr>
                <w:delText>כ</w:delText>
              </w:r>
              <w:r w:rsidRPr="00F71C60" w:rsidDel="007218CD">
                <w:rPr>
                  <w:rFonts w:ascii="Arial" w:eastAsia="Arial Unicode MS" w:hAnsi="Arial" w:cs="David" w:hint="cs"/>
                  <w:snapToGrid w:val="0"/>
                  <w:color w:val="000000"/>
                  <w:sz w:val="24"/>
                  <w:szCs w:val="24"/>
                  <w:rtl/>
                  <w:lang w:eastAsia="ja-JP"/>
                </w:rPr>
                <w:delText>י</w:delText>
              </w:r>
              <w:r w:rsidRPr="00F71C60" w:rsidDel="007218CD">
                <w:rPr>
                  <w:rFonts w:ascii="Arial" w:eastAsia="Arial Unicode MS" w:hAnsi="Arial" w:cs="David"/>
                  <w:snapToGrid w:val="0"/>
                  <w:color w:val="000000"/>
                  <w:sz w:val="24"/>
                  <w:szCs w:val="24"/>
                  <w:rtl/>
                  <w:lang w:eastAsia="ja-JP"/>
                </w:rPr>
                <w:delText xml:space="preserve"> </w:delText>
              </w:r>
              <w:r w:rsidRPr="00F71C60" w:rsidDel="007218CD">
                <w:rPr>
                  <w:rFonts w:ascii="Arial" w:eastAsia="Arial Unicode MS" w:hAnsi="Arial" w:cs="David" w:hint="cs"/>
                  <w:snapToGrid w:val="0"/>
                  <w:color w:val="000000"/>
                  <w:sz w:val="24"/>
                  <w:szCs w:val="24"/>
                  <w:rtl/>
                  <w:lang w:eastAsia="ja-JP"/>
                </w:rPr>
                <w:delText>התקיים אחד מאלה:</w:delText>
              </w:r>
            </w:del>
          </w:p>
          <w:p w:rsidR="009950FF" w:rsidRPr="00F71C60" w:rsidDel="007218CD" w:rsidRDefault="009950FF" w:rsidP="009950FF">
            <w:pPr>
              <w:keepLines/>
              <w:widowControl w:val="0"/>
              <w:numPr>
                <w:ilvl w:val="1"/>
                <w:numId w:val="5"/>
              </w:numPr>
              <w:tabs>
                <w:tab w:val="left" w:pos="1870"/>
                <w:tab w:val="left" w:pos="2494"/>
                <w:tab w:val="num" w:pos="3119"/>
              </w:tabs>
              <w:autoSpaceDE w:val="0"/>
              <w:autoSpaceDN w:val="0"/>
              <w:adjustRightInd w:val="0"/>
              <w:snapToGrid w:val="0"/>
              <w:ind w:left="0"/>
              <w:textAlignment w:val="center"/>
              <w:rPr>
                <w:del w:id="51" w:author="Naama Feuchtwanger" w:date="2015-11-10T11:46:00Z"/>
                <w:rFonts w:ascii="Arial" w:eastAsia="Arial Unicode MS" w:hAnsi="Arial" w:cs="David"/>
                <w:snapToGrid w:val="0"/>
                <w:color w:val="000000"/>
                <w:sz w:val="24"/>
                <w:szCs w:val="24"/>
                <w:rtl/>
                <w:lang w:eastAsia="ja-JP"/>
              </w:rPr>
            </w:pPr>
            <w:del w:id="52" w:author="Naama Feuchtwanger" w:date="2015-11-10T11:46:00Z">
              <w:r w:rsidRPr="00F71C60" w:rsidDel="007218CD">
                <w:rPr>
                  <w:rFonts w:ascii="Arial" w:eastAsia="Arial Unicode MS" w:hAnsi="Arial" w:cs="David" w:hint="cs"/>
                  <w:snapToGrid w:val="0"/>
                  <w:color w:val="000000"/>
                  <w:sz w:val="24"/>
                  <w:szCs w:val="24"/>
                  <w:rtl/>
                  <w:lang w:eastAsia="ja-JP"/>
                </w:rPr>
                <w:delText>הרכוש הוא רכוש הקשור לעבירת טרור;</w:delText>
              </w:r>
            </w:del>
          </w:p>
          <w:p w:rsidR="009950FF" w:rsidRPr="00F71C60" w:rsidDel="007218CD" w:rsidRDefault="009950FF" w:rsidP="009950FF">
            <w:pPr>
              <w:keepLines/>
              <w:widowControl w:val="0"/>
              <w:numPr>
                <w:ilvl w:val="1"/>
                <w:numId w:val="5"/>
              </w:numPr>
              <w:tabs>
                <w:tab w:val="left" w:pos="1870"/>
                <w:tab w:val="left" w:pos="2494"/>
                <w:tab w:val="num" w:pos="3119"/>
              </w:tabs>
              <w:autoSpaceDE w:val="0"/>
              <w:autoSpaceDN w:val="0"/>
              <w:adjustRightInd w:val="0"/>
              <w:snapToGrid w:val="0"/>
              <w:ind w:left="0"/>
              <w:textAlignment w:val="center"/>
              <w:rPr>
                <w:del w:id="53" w:author="Naama Feuchtwanger" w:date="2015-11-10T11:46:00Z"/>
                <w:rFonts w:ascii="Arial" w:eastAsia="Arial Unicode MS" w:hAnsi="Arial" w:cs="David"/>
                <w:snapToGrid w:val="0"/>
                <w:color w:val="000000"/>
                <w:sz w:val="24"/>
                <w:szCs w:val="24"/>
                <w:rtl/>
                <w:lang w:eastAsia="ja-JP"/>
              </w:rPr>
            </w:pPr>
            <w:del w:id="54" w:author="Naama Feuchtwanger" w:date="2015-11-10T11:46:00Z">
              <w:r w:rsidRPr="00F71C60" w:rsidDel="007218CD">
                <w:rPr>
                  <w:rFonts w:ascii="Arial" w:eastAsia="Arial Unicode MS" w:hAnsi="Arial" w:cs="David" w:hint="cs"/>
                  <w:snapToGrid w:val="0"/>
                  <w:color w:val="000000"/>
                  <w:sz w:val="24"/>
                  <w:szCs w:val="24"/>
                  <w:rtl/>
                  <w:lang w:eastAsia="ja-JP"/>
                </w:rPr>
                <w:delText xml:space="preserve">הרכוש הוא שוויו של רכוש הקשור לעבירת טרור, כמשמעותו בפסקה (2) להגדרה "רכוש הקשור לעבירה", ובלבד שהוא רכושו של האדם שביצע את עבירת הטרור, ולא ניתן להגיש נגדו כתב אישום או לנהל נגדו הליך פלילי; לעניין זה, </w:delText>
              </w:r>
              <w:r w:rsidRPr="00F71C60" w:rsidDel="007218CD">
                <w:rPr>
                  <w:rFonts w:ascii="Arial" w:eastAsia="Arial Unicode MS" w:hAnsi="Arial" w:cs="David" w:hint="cs"/>
                  <w:snapToGrid w:val="0"/>
                  <w:color w:val="000000"/>
                  <w:sz w:val="24"/>
                  <w:szCs w:val="24"/>
                  <w:rtl/>
                  <w:lang w:eastAsia="ja-JP"/>
                </w:rPr>
                <w:lastRenderedPageBreak/>
                <w:delText>"רכוש של האדם שביצע את עבירת הטרור" - רכוש הנמצא בבעלותו, בחזקתו, בשליטתו או בחשבונו של האדם שביצע את עבירת הטרור, לבד או יחד עם אחר;</w:delText>
              </w:r>
            </w:del>
          </w:p>
          <w:p w:rsidR="009950FF" w:rsidRPr="00F71C60" w:rsidDel="007218CD" w:rsidRDefault="009950FF" w:rsidP="009950FF">
            <w:pPr>
              <w:keepLines/>
              <w:widowControl w:val="0"/>
              <w:numPr>
                <w:ilvl w:val="1"/>
                <w:numId w:val="5"/>
              </w:numPr>
              <w:tabs>
                <w:tab w:val="left" w:pos="1870"/>
                <w:tab w:val="left" w:pos="2494"/>
                <w:tab w:val="num" w:pos="3119"/>
              </w:tabs>
              <w:autoSpaceDE w:val="0"/>
              <w:autoSpaceDN w:val="0"/>
              <w:adjustRightInd w:val="0"/>
              <w:snapToGrid w:val="0"/>
              <w:ind w:left="0"/>
              <w:textAlignment w:val="center"/>
              <w:rPr>
                <w:del w:id="55" w:author="Naama Feuchtwanger" w:date="2015-11-10T11:46:00Z"/>
                <w:rFonts w:ascii="Arial" w:eastAsia="Arial Unicode MS" w:hAnsi="Arial" w:cs="David"/>
                <w:snapToGrid w:val="0"/>
                <w:color w:val="000000"/>
                <w:sz w:val="24"/>
                <w:szCs w:val="24"/>
                <w:rtl/>
                <w:lang w:eastAsia="ja-JP"/>
              </w:rPr>
            </w:pPr>
            <w:del w:id="56" w:author="Naama Feuchtwanger" w:date="2015-11-10T11:46:00Z">
              <w:r w:rsidRPr="00F71C60" w:rsidDel="007218CD">
                <w:rPr>
                  <w:rFonts w:ascii="Arial" w:eastAsia="Arial Unicode MS" w:hAnsi="Arial" w:cs="David"/>
                  <w:snapToGrid w:val="0"/>
                  <w:color w:val="000000"/>
                  <w:sz w:val="24"/>
                  <w:szCs w:val="24"/>
                  <w:rtl/>
                  <w:lang w:eastAsia="ja-JP"/>
                </w:rPr>
                <w:tab/>
              </w:r>
              <w:r w:rsidRPr="00F71C60" w:rsidDel="007218CD">
                <w:rPr>
                  <w:rFonts w:ascii="Arial" w:eastAsia="Arial Unicode MS" w:hAnsi="Arial" w:cs="David" w:hint="cs"/>
                  <w:snapToGrid w:val="0"/>
                  <w:color w:val="000000"/>
                  <w:sz w:val="24"/>
                  <w:szCs w:val="24"/>
                  <w:rtl/>
                  <w:lang w:eastAsia="ja-JP"/>
                </w:rPr>
                <w:delText>הרכוש הוא רכוש של ארגון טרור.</w:delText>
              </w:r>
            </w:del>
          </w:p>
          <w:p w:rsidR="009950FF" w:rsidRPr="00F71C60" w:rsidRDefault="009950FF" w:rsidP="009950FF">
            <w:pPr>
              <w:keepLines/>
              <w:widowControl w:val="0"/>
              <w:numPr>
                <w:ilvl w:val="0"/>
                <w:numId w:val="25"/>
              </w:numPr>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sidRPr="00F71C60">
              <w:rPr>
                <w:rFonts w:ascii="Arial" w:eastAsia="Arial Unicode MS" w:hAnsi="Arial" w:cs="David" w:hint="cs"/>
                <w:snapToGrid w:val="0"/>
                <w:color w:val="000000"/>
                <w:sz w:val="24"/>
                <w:szCs w:val="24"/>
                <w:rtl/>
                <w:lang w:eastAsia="ja-JP"/>
              </w:rPr>
              <w:t>אין בהוראות סעיף זה כדי לגרוע מסמכות שר הביטחון לצוות על תפיסה וחילוט מנהליים לפי הוראות פרק ז'.</w:t>
            </w:r>
          </w:p>
          <w:p w:rsidR="009950FF" w:rsidRPr="00F71C60" w:rsidRDefault="009950FF" w:rsidP="00F71C60">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p>
        </w:tc>
        <w:tc>
          <w:tcPr>
            <w:tcW w:w="4814" w:type="dxa"/>
          </w:tcPr>
          <w:p w:rsidR="00F71C60" w:rsidRDefault="00C85A52" w:rsidP="0057535C">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lastRenderedPageBreak/>
              <w:t>כעת מבקשת הממשלה לקבוע כי חילוט בהליך אזרחי יתאפשר רק לגבי רכוש של ארגון טרור</w:t>
            </w:r>
            <w:r w:rsidR="0057535C">
              <w:rPr>
                <w:rFonts w:ascii="Arial" w:eastAsia="Arial Unicode MS" w:hAnsi="Arial" w:cs="David" w:hint="cs"/>
                <w:snapToGrid w:val="0"/>
                <w:color w:val="000000"/>
                <w:sz w:val="24"/>
                <w:szCs w:val="24"/>
                <w:rtl/>
                <w:lang w:eastAsia="ja-JP"/>
              </w:rPr>
              <w:t xml:space="preserve"> שהוכרז במסגרת שיתוף פעולה בינלאומי</w:t>
            </w:r>
            <w:r>
              <w:rPr>
                <w:rFonts w:ascii="Arial" w:eastAsia="Arial Unicode MS" w:hAnsi="Arial" w:cs="David" w:hint="cs"/>
                <w:snapToGrid w:val="0"/>
                <w:color w:val="000000"/>
                <w:sz w:val="24"/>
                <w:szCs w:val="24"/>
                <w:rtl/>
                <w:lang w:eastAsia="ja-JP"/>
              </w:rPr>
              <w:t xml:space="preserve"> (ולא רכוש </w:t>
            </w:r>
            <w:r w:rsidR="0057535C">
              <w:rPr>
                <w:rFonts w:ascii="Arial" w:eastAsia="Arial Unicode MS" w:hAnsi="Arial" w:cs="David" w:hint="cs"/>
                <w:snapToGrid w:val="0"/>
                <w:color w:val="000000"/>
                <w:sz w:val="24"/>
                <w:szCs w:val="24"/>
                <w:rtl/>
                <w:lang w:eastAsia="ja-JP"/>
              </w:rPr>
              <w:t>של ארגון טרור מוכרז "ישראלי", ולא רכוש ה</w:t>
            </w:r>
            <w:r>
              <w:rPr>
                <w:rFonts w:ascii="Arial" w:eastAsia="Arial Unicode MS" w:hAnsi="Arial" w:cs="David" w:hint="cs"/>
                <w:snapToGrid w:val="0"/>
                <w:color w:val="000000"/>
                <w:sz w:val="24"/>
                <w:szCs w:val="24"/>
                <w:rtl/>
                <w:lang w:eastAsia="ja-JP"/>
              </w:rPr>
              <w:t>קשור לעבירת טרור</w:t>
            </w:r>
            <w:r w:rsidR="00920DD5">
              <w:rPr>
                <w:rFonts w:ascii="Arial" w:eastAsia="Arial Unicode MS" w:hAnsi="Arial" w:cs="David" w:hint="cs"/>
                <w:snapToGrid w:val="0"/>
                <w:color w:val="000000"/>
                <w:sz w:val="24"/>
                <w:szCs w:val="24"/>
                <w:rtl/>
                <w:lang w:eastAsia="ja-JP"/>
              </w:rPr>
              <w:t>, שפי שהוצע בהצעה המקורית</w:t>
            </w:r>
            <w:r>
              <w:rPr>
                <w:rFonts w:ascii="Arial" w:eastAsia="Arial Unicode MS" w:hAnsi="Arial" w:cs="David" w:hint="cs"/>
                <w:snapToGrid w:val="0"/>
                <w:color w:val="000000"/>
                <w:sz w:val="24"/>
                <w:szCs w:val="24"/>
                <w:rtl/>
                <w:lang w:eastAsia="ja-JP"/>
              </w:rPr>
              <w:t>). וזאת כיוון שהממשלה מבקשת כעת להרחיב את סמכויות ההחרמה של שר הביטחון, ולאפשר לו להחרים</w:t>
            </w:r>
            <w:r w:rsidR="00B15F42">
              <w:rPr>
                <w:rFonts w:ascii="Arial" w:eastAsia="Arial Unicode MS" w:hAnsi="Arial" w:cs="David" w:hint="cs"/>
                <w:snapToGrid w:val="0"/>
                <w:color w:val="000000"/>
                <w:sz w:val="24"/>
                <w:szCs w:val="24"/>
                <w:rtl/>
                <w:lang w:eastAsia="ja-JP"/>
              </w:rPr>
              <w:t>, בהליך מ</w:t>
            </w:r>
            <w:r w:rsidR="0057535C">
              <w:rPr>
                <w:rFonts w:ascii="Arial" w:eastAsia="Arial Unicode MS" w:hAnsi="Arial" w:cs="David" w:hint="cs"/>
                <w:snapToGrid w:val="0"/>
                <w:color w:val="000000"/>
                <w:sz w:val="24"/>
                <w:szCs w:val="24"/>
                <w:rtl/>
                <w:lang w:eastAsia="ja-JP"/>
              </w:rPr>
              <w:t>נהלי,</w:t>
            </w:r>
            <w:r>
              <w:rPr>
                <w:rFonts w:ascii="Arial" w:eastAsia="Arial Unicode MS" w:hAnsi="Arial" w:cs="David" w:hint="cs"/>
                <w:snapToGrid w:val="0"/>
                <w:color w:val="000000"/>
                <w:sz w:val="24"/>
                <w:szCs w:val="24"/>
                <w:rtl/>
                <w:lang w:eastAsia="ja-JP"/>
              </w:rPr>
              <w:t xml:space="preserve"> </w:t>
            </w:r>
            <w:r w:rsidR="0057535C">
              <w:rPr>
                <w:rFonts w:ascii="Arial" w:eastAsia="Arial Unicode MS" w:hAnsi="Arial" w:cs="David" w:hint="cs"/>
                <w:snapToGrid w:val="0"/>
                <w:color w:val="000000"/>
                <w:sz w:val="24"/>
                <w:szCs w:val="24"/>
                <w:rtl/>
                <w:lang w:eastAsia="ja-JP"/>
              </w:rPr>
              <w:t xml:space="preserve">הן רכוש של ארגון טרור שמדינת ישראל הכריזה עליו, והן </w:t>
            </w:r>
            <w:r>
              <w:rPr>
                <w:rFonts w:ascii="Arial" w:eastAsia="Arial Unicode MS" w:hAnsi="Arial" w:cs="David" w:hint="cs"/>
                <w:snapToGrid w:val="0"/>
                <w:color w:val="000000"/>
                <w:sz w:val="24"/>
                <w:szCs w:val="24"/>
                <w:rtl/>
                <w:lang w:eastAsia="ja-JP"/>
              </w:rPr>
              <w:t>רכוש של אדם פרטי שקשור לעבירת טרור.</w:t>
            </w:r>
          </w:p>
          <w:p w:rsidR="006033E7" w:rsidRPr="00B15F42" w:rsidRDefault="006033E7" w:rsidP="0057535C">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sidRPr="00B15F42">
              <w:rPr>
                <w:rFonts w:ascii="Arial" w:eastAsia="Arial Unicode MS" w:hAnsi="Arial" w:cs="David" w:hint="cs"/>
                <w:snapToGrid w:val="0"/>
                <w:color w:val="000000"/>
                <w:sz w:val="24"/>
                <w:szCs w:val="24"/>
                <w:rtl/>
                <w:lang w:eastAsia="ja-JP"/>
              </w:rPr>
              <w:t xml:space="preserve">אם נתייחס להצעה הממשלתית המקורית </w:t>
            </w:r>
            <w:r w:rsidRPr="00B15F42">
              <w:rPr>
                <w:rFonts w:ascii="Arial" w:eastAsia="Arial Unicode MS" w:hAnsi="Arial" w:cs="David"/>
                <w:snapToGrid w:val="0"/>
                <w:color w:val="000000"/>
                <w:sz w:val="24"/>
                <w:szCs w:val="24"/>
                <w:rtl/>
                <w:lang w:eastAsia="ja-JP"/>
              </w:rPr>
              <w:t>–</w:t>
            </w:r>
            <w:r w:rsidRPr="00B15F42">
              <w:rPr>
                <w:rFonts w:ascii="Arial" w:eastAsia="Arial Unicode MS" w:hAnsi="Arial" w:cs="David" w:hint="cs"/>
                <w:snapToGrid w:val="0"/>
                <w:color w:val="000000"/>
                <w:sz w:val="24"/>
                <w:szCs w:val="24"/>
                <w:rtl/>
                <w:lang w:eastAsia="ja-JP"/>
              </w:rPr>
              <w:t xml:space="preserve"> </w:t>
            </w:r>
          </w:p>
          <w:p w:rsidR="0057535C" w:rsidRPr="00B15F42" w:rsidRDefault="006033E7" w:rsidP="006033E7">
            <w:pPr>
              <w:keepLines/>
              <w:widowControl w:val="0"/>
              <w:tabs>
                <w:tab w:val="left" w:pos="1870"/>
                <w:tab w:val="left" w:pos="2494"/>
              </w:tabs>
              <w:autoSpaceDE w:val="0"/>
              <w:autoSpaceDN w:val="0"/>
              <w:adjustRightInd w:val="0"/>
              <w:snapToGrid w:val="0"/>
              <w:textAlignment w:val="center"/>
              <w:rPr>
                <w:rFonts w:cs="David"/>
                <w:color w:val="000000"/>
                <w:sz w:val="26"/>
                <w:szCs w:val="26"/>
                <w:rtl/>
              </w:rPr>
            </w:pPr>
            <w:r w:rsidRPr="00B15F42">
              <w:rPr>
                <w:rFonts w:ascii="Arial" w:eastAsia="Arial Unicode MS" w:hAnsi="Arial" w:cs="David" w:hint="cs"/>
                <w:snapToGrid w:val="0"/>
                <w:color w:val="000000"/>
                <w:sz w:val="24"/>
                <w:szCs w:val="24"/>
                <w:rtl/>
                <w:lang w:eastAsia="ja-JP"/>
              </w:rPr>
              <w:t>בסעיף 22 לחוק איסור הלבנת הון, חילוט אזרחי נועד רק למצבים בהם "</w:t>
            </w:r>
            <w:r w:rsidRPr="00B15F42">
              <w:rPr>
                <w:rFonts w:cs="David" w:hint="cs"/>
                <w:color w:val="000000"/>
                <w:sz w:val="26"/>
                <w:szCs w:val="26"/>
                <w:rtl/>
              </w:rPr>
              <w:t xml:space="preserve"> האדם החשוד בביצוע עבירה </w:t>
            </w:r>
            <w:r w:rsidRPr="00B15F42">
              <w:rPr>
                <w:rFonts w:cs="David" w:hint="cs"/>
                <w:color w:val="000000"/>
                <w:sz w:val="26"/>
                <w:szCs w:val="26"/>
                <w:rtl/>
              </w:rPr>
              <w:lastRenderedPageBreak/>
              <w:t>כאמור אינו נמצא בישראל דרך קבע או שלא ניתן לאתרו, ועל כן לא ניתן להגיש כתב אישום נגדו, או שהרכוש כאמור בפסקה (1) התגלה לאחר ההרשעה</w:t>
            </w:r>
            <w:r w:rsidRPr="00B15F42">
              <w:rPr>
                <w:rFonts w:cs="David"/>
                <w:color w:val="000000"/>
                <w:sz w:val="26"/>
                <w:szCs w:val="26"/>
              </w:rPr>
              <w:t>"</w:t>
            </w:r>
            <w:r w:rsidRPr="00B15F42">
              <w:rPr>
                <w:rFonts w:cs="David" w:hint="cs"/>
                <w:color w:val="000000"/>
                <w:sz w:val="26"/>
                <w:szCs w:val="26"/>
                <w:rtl/>
              </w:rPr>
              <w:t>, והרכוש שניתן לחלט מצומצם יותר ("הרכוש הושג, במישרין או בעקיפין, בעבירה לפי סעיפים 3 או 4 או כשכר לאותה עבירה, או שנעברה בו עבירה לפי אותם סעיפים</w:t>
            </w:r>
            <w:r w:rsidRPr="00B15F42">
              <w:rPr>
                <w:rFonts w:cs="David"/>
                <w:color w:val="000000"/>
                <w:sz w:val="26"/>
                <w:szCs w:val="26"/>
              </w:rPr>
              <w:t>"</w:t>
            </w:r>
            <w:r w:rsidRPr="00B15F42">
              <w:rPr>
                <w:rFonts w:cs="David" w:hint="cs"/>
                <w:color w:val="000000"/>
                <w:sz w:val="26"/>
                <w:szCs w:val="26"/>
                <w:rtl/>
              </w:rPr>
              <w:t xml:space="preserve">). </w:t>
            </w:r>
          </w:p>
          <w:p w:rsidR="006033E7" w:rsidRDefault="006033E7" w:rsidP="006033E7">
            <w:pPr>
              <w:keepLines/>
              <w:widowControl w:val="0"/>
              <w:tabs>
                <w:tab w:val="left" w:pos="1870"/>
                <w:tab w:val="left" w:pos="2494"/>
              </w:tabs>
              <w:autoSpaceDE w:val="0"/>
              <w:autoSpaceDN w:val="0"/>
              <w:adjustRightInd w:val="0"/>
              <w:snapToGrid w:val="0"/>
              <w:textAlignment w:val="center"/>
              <w:rPr>
                <w:rFonts w:cs="David"/>
                <w:snapToGrid w:val="0"/>
                <w:color w:val="000000"/>
                <w:sz w:val="24"/>
                <w:szCs w:val="24"/>
                <w:rtl/>
                <w:lang w:eastAsia="ja-JP"/>
              </w:rPr>
            </w:pPr>
            <w:r w:rsidRPr="00B15F42">
              <w:rPr>
                <w:rFonts w:cs="David" w:hint="cs"/>
                <w:snapToGrid w:val="0"/>
                <w:color w:val="000000"/>
                <w:sz w:val="24"/>
                <w:szCs w:val="24"/>
                <w:rtl/>
                <w:lang w:eastAsia="ja-JP"/>
              </w:rPr>
              <w:t>בחוק איסור מימון טרור, התנאי לחילוט אזרחי הוא כי הארגון שאת רכושו רוצ</w:t>
            </w:r>
            <w:r w:rsidR="00B15F42" w:rsidRPr="00B15F42">
              <w:rPr>
                <w:rFonts w:cs="David" w:hint="cs"/>
                <w:snapToGrid w:val="0"/>
                <w:color w:val="000000"/>
                <w:sz w:val="24"/>
                <w:szCs w:val="24"/>
                <w:rtl/>
                <w:lang w:eastAsia="ja-JP"/>
              </w:rPr>
              <w:t>ים לחלט הוכרז לפי החוק, או כי ה</w:t>
            </w:r>
            <w:r w:rsidRPr="00B15F42">
              <w:rPr>
                <w:rFonts w:cs="David" w:hint="cs"/>
                <w:snapToGrid w:val="0"/>
                <w:color w:val="000000"/>
                <w:sz w:val="24"/>
                <w:szCs w:val="24"/>
                <w:rtl/>
                <w:lang w:eastAsia="ja-JP"/>
              </w:rPr>
              <w:t>רכוש קשור למעשה טרור שאין לו זיקה לישראל. (אין תנאים בחוק המאבק</w:t>
            </w:r>
            <w:r>
              <w:rPr>
                <w:rFonts w:cs="David" w:hint="cs"/>
                <w:snapToGrid w:val="0"/>
                <w:color w:val="000000"/>
                <w:sz w:val="24"/>
                <w:szCs w:val="24"/>
                <w:rtl/>
                <w:lang w:eastAsia="ja-JP"/>
              </w:rPr>
              <w:t xml:space="preserve"> בארגוני פשיעה.) כיוון שבהצעה המקורית לא מוצע לכתוב תנאי דומה, אין זה ברור מתי, ובאילו תנאים, יעשה שימוש בהליך החילוט האזרחי.</w:t>
            </w:r>
          </w:p>
          <w:p w:rsidR="006033E7" w:rsidRPr="006033E7" w:rsidRDefault="006033E7" w:rsidP="006033E7">
            <w:pPr>
              <w:pStyle w:val="p00"/>
              <w:bidi/>
              <w:spacing w:before="72" w:beforeAutospacing="0" w:after="0" w:afterAutospacing="0"/>
              <w:ind w:left="624" w:right="1134"/>
              <w:jc w:val="both"/>
              <w:rPr>
                <w:rFonts w:ascii="Arial" w:eastAsia="Arial Unicode MS" w:hAnsi="Arial" w:cs="David"/>
                <w:snapToGrid w:val="0"/>
                <w:color w:val="000000"/>
                <w:rtl/>
                <w:lang w:eastAsia="ja-JP"/>
              </w:rPr>
            </w:pPr>
          </w:p>
        </w:tc>
      </w:tr>
      <w:tr w:rsidR="00F71C60" w:rsidRPr="00F71C60" w:rsidTr="00E24009">
        <w:tc>
          <w:tcPr>
            <w:tcW w:w="4814" w:type="dxa"/>
          </w:tcPr>
          <w:p w:rsidR="0036685C" w:rsidRPr="00F71C60" w:rsidRDefault="0036685C" w:rsidP="0036685C">
            <w:pPr>
              <w:keepLines/>
              <w:widowControl w:val="0"/>
              <w:tabs>
                <w:tab w:val="left" w:pos="1870"/>
                <w:tab w:val="left" w:pos="2494"/>
              </w:tabs>
              <w:autoSpaceDE w:val="0"/>
              <w:autoSpaceDN w:val="0"/>
              <w:adjustRightInd w:val="0"/>
              <w:snapToGrid w:val="0"/>
              <w:textAlignment w:val="center"/>
              <w:rPr>
                <w:rFonts w:ascii="Arial" w:eastAsia="Arial Unicode MS" w:hAnsi="Arial" w:cs="David"/>
                <w:b/>
                <w:bCs/>
                <w:snapToGrid w:val="0"/>
                <w:color w:val="000000"/>
                <w:sz w:val="24"/>
                <w:szCs w:val="24"/>
                <w:rtl/>
                <w:lang w:eastAsia="ja-JP"/>
              </w:rPr>
            </w:pPr>
            <w:r w:rsidRPr="00F71C60">
              <w:rPr>
                <w:rFonts w:ascii="Arial" w:eastAsia="Arial Unicode MS" w:hAnsi="Arial" w:cs="David" w:hint="cs"/>
                <w:snapToGrid w:val="0"/>
                <w:color w:val="000000"/>
                <w:sz w:val="24"/>
                <w:szCs w:val="24"/>
                <w:rtl/>
                <w:lang w:eastAsia="ja-JP"/>
              </w:rPr>
              <w:lastRenderedPageBreak/>
              <w:tab/>
            </w:r>
          </w:p>
          <w:p w:rsidR="0036685C" w:rsidRPr="00F71C60" w:rsidRDefault="0036685C" w:rsidP="0036685C">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66. </w:t>
            </w:r>
            <w:r w:rsidRPr="00F71C60">
              <w:rPr>
                <w:rFonts w:ascii="Arial" w:eastAsia="Arial Unicode MS" w:hAnsi="Arial" w:cs="David" w:hint="cs"/>
                <w:snapToGrid w:val="0"/>
                <w:color w:val="000000"/>
                <w:sz w:val="24"/>
                <w:szCs w:val="24"/>
                <w:rtl/>
                <w:lang w:eastAsia="ja-JP"/>
              </w:rPr>
              <w:t>בקשה לחלט רכוש</w:t>
            </w:r>
            <w:r w:rsidRPr="00F71C60">
              <w:rPr>
                <w:rFonts w:ascii="Arial" w:eastAsia="Arial Unicode MS" w:hAnsi="Arial" w:cs="David"/>
                <w:snapToGrid w:val="0"/>
                <w:color w:val="000000"/>
                <w:sz w:val="24"/>
                <w:szCs w:val="24"/>
                <w:rtl/>
                <w:lang w:eastAsia="ja-JP"/>
              </w:rPr>
              <w:br/>
            </w:r>
            <w:r>
              <w:rPr>
                <w:rFonts w:ascii="Arial" w:eastAsia="Arial Unicode MS" w:hAnsi="Arial" w:cs="David" w:hint="cs"/>
                <w:snapToGrid w:val="0"/>
                <w:color w:val="000000"/>
                <w:sz w:val="24"/>
                <w:szCs w:val="24"/>
                <w:rtl/>
                <w:lang w:eastAsia="ja-JP"/>
              </w:rPr>
              <w:t xml:space="preserve">(א) </w:t>
            </w:r>
            <w:r w:rsidRPr="00F71C60">
              <w:rPr>
                <w:rFonts w:ascii="Arial" w:eastAsia="Arial Unicode MS" w:hAnsi="Arial" w:cs="David" w:hint="cs"/>
                <w:snapToGrid w:val="0"/>
                <w:color w:val="000000"/>
                <w:sz w:val="24"/>
                <w:szCs w:val="24"/>
                <w:rtl/>
                <w:lang w:eastAsia="ja-JP"/>
              </w:rPr>
              <w:t>בקשת פרקליט המחוז לחילוט רכוש לפי סימן זה, תוגש בכתב ותפרט את הנימוקים לחילוט המבוקש וכן את הרכוש שאת חילוטו מבקשים</w:t>
            </w:r>
            <w:del w:id="57" w:author="Naama Feuchtwanger" w:date="2015-11-10T11:48:00Z">
              <w:r w:rsidRPr="00F71C60" w:rsidDel="004C3808">
                <w:rPr>
                  <w:rFonts w:ascii="Arial" w:eastAsia="Arial Unicode MS" w:hAnsi="Arial" w:cs="David" w:hint="cs"/>
                  <w:snapToGrid w:val="0"/>
                  <w:color w:val="000000"/>
                  <w:sz w:val="24"/>
                  <w:szCs w:val="24"/>
                  <w:rtl/>
                  <w:lang w:eastAsia="ja-JP"/>
                </w:rPr>
                <w:delText xml:space="preserve"> או את שווי הרכוש שלגביו מבקשים צו חילוט, לפי העניין</w:delText>
              </w:r>
            </w:del>
            <w:r w:rsidRPr="00F71C60">
              <w:rPr>
                <w:rFonts w:ascii="Arial" w:eastAsia="Arial Unicode MS" w:hAnsi="Arial" w:cs="David" w:hint="cs"/>
                <w:snapToGrid w:val="0"/>
                <w:color w:val="000000"/>
                <w:sz w:val="24"/>
                <w:szCs w:val="24"/>
                <w:rtl/>
                <w:lang w:eastAsia="ja-JP"/>
              </w:rPr>
              <w:t>; התגלה רכוש נוסף שאת חילוטו מבקשים לפי סימן זה, רשאי פרקליט המחוז לתקן את הבקשה.</w:t>
            </w:r>
          </w:p>
          <w:p w:rsidR="0036685C" w:rsidRPr="00F71C60" w:rsidRDefault="0036685C" w:rsidP="0036685C">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(ב) </w:t>
            </w:r>
            <w:r w:rsidRPr="00F71C60">
              <w:rPr>
                <w:rFonts w:ascii="Arial" w:eastAsia="Arial Unicode MS" w:hAnsi="Arial" w:cs="David" w:hint="cs"/>
                <w:snapToGrid w:val="0"/>
                <w:color w:val="000000"/>
                <w:sz w:val="24"/>
                <w:szCs w:val="24"/>
                <w:rtl/>
                <w:lang w:eastAsia="ja-JP"/>
              </w:rPr>
              <w:t xml:space="preserve">המשיב בבקשה יהיה הטוען לזכות ברכוש, </w:t>
            </w:r>
            <w:del w:id="58" w:author="Naama Feuchtwanger" w:date="2015-11-10T11:49:00Z">
              <w:r w:rsidRPr="00F71C60" w:rsidDel="004C3808">
                <w:rPr>
                  <w:rFonts w:ascii="Arial" w:eastAsia="Arial Unicode MS" w:hAnsi="Arial" w:cs="David" w:hint="cs"/>
                  <w:snapToGrid w:val="0"/>
                  <w:color w:val="000000"/>
                  <w:sz w:val="24"/>
                  <w:szCs w:val="24"/>
                  <w:rtl/>
                  <w:lang w:eastAsia="ja-JP"/>
                </w:rPr>
                <w:delText xml:space="preserve">וכן מי שביצע את העבירה שבקשר אליה מתבקש חילוט הרכוש, אף אם לא הורשע, </w:delText>
              </w:r>
            </w:del>
            <w:r w:rsidRPr="00F71C60">
              <w:rPr>
                <w:rFonts w:ascii="Arial" w:eastAsia="Arial Unicode MS" w:hAnsi="Arial" w:cs="David" w:hint="cs"/>
                <w:snapToGrid w:val="0"/>
                <w:color w:val="000000"/>
                <w:sz w:val="24"/>
                <w:szCs w:val="24"/>
                <w:rtl/>
                <w:lang w:eastAsia="ja-JP"/>
              </w:rPr>
              <w:t>אם ה</w:t>
            </w:r>
            <w:ins w:id="59" w:author="Naama Feuchtwanger" w:date="2015-11-10T11:49:00Z">
              <w:r w:rsidRPr="00F71C60">
                <w:rPr>
                  <w:rFonts w:ascii="Arial" w:eastAsia="Arial Unicode MS" w:hAnsi="Arial" w:cs="David" w:hint="cs"/>
                  <w:snapToGrid w:val="0"/>
                  <w:color w:val="000000"/>
                  <w:sz w:val="24"/>
                  <w:szCs w:val="24"/>
                  <w:rtl/>
                  <w:lang w:eastAsia="ja-JP"/>
                </w:rPr>
                <w:t>וא</w:t>
              </w:r>
            </w:ins>
            <w:del w:id="60" w:author="Naama Feuchtwanger" w:date="2015-11-10T11:49:00Z">
              <w:r w:rsidRPr="00F71C60" w:rsidDel="004C3808">
                <w:rPr>
                  <w:rFonts w:ascii="Arial" w:eastAsia="Arial Unicode MS" w:hAnsi="Arial" w:cs="David" w:hint="cs"/>
                  <w:snapToGrid w:val="0"/>
                  <w:color w:val="000000"/>
                  <w:sz w:val="24"/>
                  <w:szCs w:val="24"/>
                  <w:rtl/>
                  <w:lang w:eastAsia="ja-JP"/>
                </w:rPr>
                <w:delText>ם</w:delText>
              </w:r>
            </w:del>
            <w:r w:rsidRPr="00F71C60">
              <w:rPr>
                <w:rFonts w:ascii="Arial" w:eastAsia="Arial Unicode MS" w:hAnsi="Arial" w:cs="David" w:hint="cs"/>
                <w:snapToGrid w:val="0"/>
                <w:color w:val="000000"/>
                <w:sz w:val="24"/>
                <w:szCs w:val="24"/>
                <w:rtl/>
                <w:lang w:eastAsia="ja-JP"/>
              </w:rPr>
              <w:t xml:space="preserve"> ידוע</w:t>
            </w:r>
            <w:del w:id="61" w:author="Naama Feuchtwanger" w:date="2015-11-10T11:49:00Z">
              <w:r w:rsidRPr="00F71C60" w:rsidDel="004C3808">
                <w:rPr>
                  <w:rFonts w:ascii="Arial" w:eastAsia="Arial Unicode MS" w:hAnsi="Arial" w:cs="David" w:hint="cs"/>
                  <w:snapToGrid w:val="0"/>
                  <w:color w:val="000000"/>
                  <w:sz w:val="24"/>
                  <w:szCs w:val="24"/>
                  <w:rtl/>
                  <w:lang w:eastAsia="ja-JP"/>
                </w:rPr>
                <w:delText>ים</w:delText>
              </w:r>
            </w:del>
            <w:r w:rsidRPr="00F71C60">
              <w:rPr>
                <w:rFonts w:ascii="Arial" w:eastAsia="Arial Unicode MS" w:hAnsi="Arial" w:cs="David" w:hint="cs"/>
                <w:snapToGrid w:val="0"/>
                <w:color w:val="000000"/>
                <w:sz w:val="24"/>
                <w:szCs w:val="24"/>
                <w:rtl/>
                <w:lang w:eastAsia="ja-JP"/>
              </w:rPr>
              <w:t xml:space="preserve"> וניתן לאתר</w:t>
            </w:r>
            <w:ins w:id="62" w:author="Naama Feuchtwanger" w:date="2015-11-10T11:49:00Z">
              <w:r w:rsidRPr="00F71C60">
                <w:rPr>
                  <w:rFonts w:ascii="Arial" w:eastAsia="Arial Unicode MS" w:hAnsi="Arial" w:cs="David" w:hint="cs"/>
                  <w:snapToGrid w:val="0"/>
                  <w:color w:val="000000"/>
                  <w:sz w:val="24"/>
                  <w:szCs w:val="24"/>
                  <w:rtl/>
                  <w:lang w:eastAsia="ja-JP"/>
                </w:rPr>
                <w:t>ו</w:t>
              </w:r>
            </w:ins>
            <w:del w:id="63" w:author="Naama Feuchtwanger" w:date="2015-11-10T11:49:00Z">
              <w:r w:rsidRPr="00F71C60" w:rsidDel="004C3808">
                <w:rPr>
                  <w:rFonts w:ascii="Arial" w:eastAsia="Arial Unicode MS" w:hAnsi="Arial" w:cs="David" w:hint="cs"/>
                  <w:snapToGrid w:val="0"/>
                  <w:color w:val="000000"/>
                  <w:sz w:val="24"/>
                  <w:szCs w:val="24"/>
                  <w:rtl/>
                  <w:lang w:eastAsia="ja-JP"/>
                </w:rPr>
                <w:delText>ם</w:delText>
              </w:r>
            </w:del>
            <w:r w:rsidRPr="00F71C60">
              <w:rPr>
                <w:rFonts w:ascii="Arial" w:eastAsia="Arial Unicode MS" w:hAnsi="Arial" w:cs="David" w:hint="cs"/>
                <w:snapToGrid w:val="0"/>
                <w:color w:val="000000"/>
                <w:sz w:val="24"/>
                <w:szCs w:val="24"/>
                <w:rtl/>
                <w:lang w:eastAsia="ja-JP"/>
              </w:rPr>
              <w:t xml:space="preserve"> בשקידה סבירה.</w:t>
            </w:r>
          </w:p>
          <w:p w:rsidR="00F71C60" w:rsidRPr="00F71C60" w:rsidRDefault="00F71C60" w:rsidP="00F71C60">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p>
        </w:tc>
        <w:tc>
          <w:tcPr>
            <w:tcW w:w="4814" w:type="dxa"/>
          </w:tcPr>
          <w:p w:rsidR="00F71C60" w:rsidRPr="00F71C60" w:rsidRDefault="00F71C60" w:rsidP="00E24009">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p>
        </w:tc>
      </w:tr>
      <w:tr w:rsidR="00F71C60" w:rsidRPr="00F71C60" w:rsidTr="00E24009">
        <w:tc>
          <w:tcPr>
            <w:tcW w:w="4814" w:type="dxa"/>
          </w:tcPr>
          <w:p w:rsidR="0036685C" w:rsidRPr="00F71C60" w:rsidRDefault="0036685C" w:rsidP="0036685C">
            <w:pPr>
              <w:keepLines/>
              <w:widowControl w:val="0"/>
              <w:tabs>
                <w:tab w:val="left" w:pos="1870"/>
                <w:tab w:val="left" w:pos="2494"/>
              </w:tabs>
              <w:autoSpaceDE w:val="0"/>
              <w:autoSpaceDN w:val="0"/>
              <w:adjustRightInd w:val="0"/>
              <w:snapToGrid w:val="0"/>
              <w:textAlignment w:val="center"/>
              <w:rPr>
                <w:rFonts w:ascii="Arial" w:eastAsia="Arial Unicode MS" w:hAnsi="Arial" w:cs="David"/>
                <w:b/>
                <w:bCs/>
                <w:snapToGrid w:val="0"/>
                <w:color w:val="000000"/>
                <w:sz w:val="24"/>
                <w:szCs w:val="24"/>
                <w:lang w:eastAsia="ja-JP"/>
              </w:rPr>
            </w:pPr>
            <w:r w:rsidRPr="00F71C60">
              <w:rPr>
                <w:rFonts w:ascii="Arial" w:eastAsia="Arial Unicode MS" w:hAnsi="Arial" w:cs="David" w:hint="cs"/>
                <w:snapToGrid w:val="0"/>
                <w:color w:val="000000"/>
                <w:sz w:val="24"/>
                <w:szCs w:val="24"/>
                <w:lang w:eastAsia="ja-JP"/>
              </w:rPr>
              <w:tab/>
            </w:r>
          </w:p>
          <w:p w:rsidR="0036685C" w:rsidRDefault="0036685C" w:rsidP="0036685C">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67. </w:t>
            </w:r>
            <w:r w:rsidRPr="00F71C60">
              <w:rPr>
                <w:rFonts w:ascii="Arial" w:eastAsia="Arial Unicode MS" w:hAnsi="Arial" w:cs="David" w:hint="cs"/>
                <w:snapToGrid w:val="0"/>
                <w:color w:val="000000"/>
                <w:sz w:val="24"/>
                <w:szCs w:val="24"/>
                <w:rtl/>
                <w:lang w:eastAsia="ja-JP"/>
              </w:rPr>
              <w:t>הודעה על בקשה לחלט רכוש וזכות טיעון</w:t>
            </w:r>
          </w:p>
          <w:p w:rsidR="0036685C" w:rsidRPr="00F71C60" w:rsidRDefault="0036685C" w:rsidP="0036685C">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(א) </w:t>
            </w:r>
            <w:r w:rsidRPr="00F71C60">
              <w:rPr>
                <w:rFonts w:ascii="Arial" w:eastAsia="Arial Unicode MS" w:hAnsi="Arial" w:cs="David" w:hint="cs"/>
                <w:snapToGrid w:val="0"/>
                <w:color w:val="000000"/>
                <w:sz w:val="24"/>
                <w:szCs w:val="24"/>
                <w:rtl/>
                <w:lang w:eastAsia="ja-JP"/>
              </w:rPr>
              <w:t>פרקליט מחוז ימסור הודעה על בקשתו לחלט רכוש לפי סימן זה  למשיב כאמור בסעיף 66(ב), אם הוא ידוע וניתן לאתרו ולמסור לו את ההודעה בשקידה סבירה בנסיבות העניין.</w:t>
            </w:r>
          </w:p>
          <w:p w:rsidR="0036685C" w:rsidRPr="00F71C60" w:rsidRDefault="0036685C" w:rsidP="0036685C">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(ב) </w:t>
            </w:r>
            <w:r w:rsidRPr="00F71C60">
              <w:rPr>
                <w:rFonts w:ascii="Arial" w:eastAsia="Arial Unicode MS" w:hAnsi="Arial" w:cs="David" w:hint="cs"/>
                <w:snapToGrid w:val="0"/>
                <w:color w:val="000000"/>
                <w:sz w:val="24"/>
                <w:szCs w:val="24"/>
                <w:rtl/>
                <w:lang w:eastAsia="ja-JP"/>
              </w:rPr>
              <w:t>לא יצווה בית המשפט על חילוט רכוש לפי סימן זה אלא לאחר שנתן למשיב הזדמנות להשמיע את טענותיו בעניין החילוט, ככל שיש לו טענה לזכות ברכוש.</w:t>
            </w:r>
          </w:p>
          <w:p w:rsidR="0036685C" w:rsidRPr="00F71C60" w:rsidRDefault="0036685C" w:rsidP="0036685C">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(ג) </w:t>
            </w:r>
            <w:r w:rsidRPr="00F71C60">
              <w:rPr>
                <w:rFonts w:ascii="Arial" w:eastAsia="Arial Unicode MS" w:hAnsi="Arial" w:cs="David" w:hint="cs"/>
                <w:snapToGrid w:val="0"/>
                <w:color w:val="000000"/>
                <w:sz w:val="24"/>
                <w:szCs w:val="24"/>
                <w:rtl/>
                <w:lang w:eastAsia="ja-JP"/>
              </w:rPr>
              <w:t>בהודעה לפי סעיף קטן (א) תצוין זכותו של מקבל ההודעה להשמיע טענותיו בעניין החילוט כאמור בסעיף קטן (ב).</w:t>
            </w:r>
          </w:p>
          <w:p w:rsidR="00F71C60" w:rsidRPr="00F71C60" w:rsidRDefault="00F71C60" w:rsidP="00F71C60">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p>
        </w:tc>
        <w:tc>
          <w:tcPr>
            <w:tcW w:w="4814" w:type="dxa"/>
          </w:tcPr>
          <w:p w:rsidR="00F71C60" w:rsidRPr="00F71C60" w:rsidRDefault="00F71C60" w:rsidP="00E24009">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p>
        </w:tc>
      </w:tr>
      <w:tr w:rsidR="00F71C60" w:rsidRPr="00F71C60" w:rsidTr="00E24009">
        <w:tc>
          <w:tcPr>
            <w:tcW w:w="4814" w:type="dxa"/>
          </w:tcPr>
          <w:p w:rsidR="0036685C" w:rsidRDefault="0036685C" w:rsidP="0036685C">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lang w:eastAsia="ja-JP"/>
              </w:rPr>
            </w:pPr>
            <w:r>
              <w:rPr>
                <w:rFonts w:ascii="Arial" w:eastAsia="Arial Unicode MS" w:hAnsi="Arial" w:cs="David" w:hint="cs"/>
                <w:snapToGrid w:val="0"/>
                <w:color w:val="000000"/>
                <w:sz w:val="24"/>
                <w:szCs w:val="24"/>
                <w:rtl/>
                <w:lang w:eastAsia="ja-JP"/>
              </w:rPr>
              <w:t xml:space="preserve">68. </w:t>
            </w:r>
            <w:r w:rsidRPr="00F71C60">
              <w:rPr>
                <w:rFonts w:ascii="Arial" w:eastAsia="Arial Unicode MS" w:hAnsi="Arial" w:cs="David" w:hint="cs"/>
                <w:snapToGrid w:val="0"/>
                <w:color w:val="000000"/>
                <w:sz w:val="24"/>
                <w:szCs w:val="24"/>
                <w:rtl/>
                <w:lang w:eastAsia="ja-JP"/>
              </w:rPr>
              <w:t>סטיה מדיני הראיות וראיות חסויות</w:t>
            </w:r>
          </w:p>
          <w:p w:rsidR="0036685C" w:rsidRPr="00F71C60" w:rsidRDefault="0036685C" w:rsidP="0036685C">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(א) </w:t>
            </w:r>
            <w:r w:rsidRPr="00F71C60">
              <w:rPr>
                <w:rFonts w:ascii="Arial" w:eastAsia="Arial Unicode MS" w:hAnsi="Arial" w:cs="David" w:hint="cs"/>
                <w:snapToGrid w:val="0"/>
                <w:color w:val="000000"/>
                <w:sz w:val="24"/>
                <w:szCs w:val="24"/>
                <w:rtl/>
                <w:lang w:eastAsia="ja-JP"/>
              </w:rPr>
              <w:t xml:space="preserve">לצורך החלטתו בעניין חילוט רכוש לפי סימן זה, רשאי בית המשפט, לבקשת תובע, להיזקק לראיות אף אם אינן קבילות במשפט, בדבר הקשר שבין הרכוש </w:t>
            </w:r>
            <w:del w:id="64" w:author="Naama Feuchtwanger" w:date="2015-11-10T11:50:00Z">
              <w:r w:rsidRPr="00F71C60" w:rsidDel="004C3808">
                <w:rPr>
                  <w:rFonts w:ascii="Arial" w:eastAsia="Arial Unicode MS" w:hAnsi="Arial" w:cs="David" w:hint="cs"/>
                  <w:snapToGrid w:val="0"/>
                  <w:color w:val="000000"/>
                  <w:sz w:val="24"/>
                  <w:szCs w:val="24"/>
                  <w:rtl/>
                  <w:lang w:eastAsia="ja-JP"/>
                </w:rPr>
                <w:delText xml:space="preserve">לבין העבירה או </w:delText>
              </w:r>
            </w:del>
            <w:r w:rsidRPr="00F71C60">
              <w:rPr>
                <w:rFonts w:ascii="Arial" w:eastAsia="Arial Unicode MS" w:hAnsi="Arial" w:cs="David" w:hint="cs"/>
                <w:snapToGrid w:val="0"/>
                <w:color w:val="000000"/>
                <w:sz w:val="24"/>
                <w:szCs w:val="24"/>
                <w:rtl/>
                <w:lang w:eastAsia="ja-JP"/>
              </w:rPr>
              <w:t xml:space="preserve">לבין ארגון הטרור, </w:t>
            </w:r>
            <w:del w:id="65" w:author="Naama Feuchtwanger" w:date="2015-11-10T11:50:00Z">
              <w:r w:rsidRPr="00F71C60" w:rsidDel="004C3808">
                <w:rPr>
                  <w:rFonts w:ascii="Arial" w:eastAsia="Arial Unicode MS" w:hAnsi="Arial" w:cs="David" w:hint="cs"/>
                  <w:snapToGrid w:val="0"/>
                  <w:color w:val="000000"/>
                  <w:sz w:val="24"/>
                  <w:szCs w:val="24"/>
                  <w:rtl/>
                  <w:lang w:eastAsia="ja-JP"/>
                </w:rPr>
                <w:delText xml:space="preserve">לפי העניין, </w:delText>
              </w:r>
            </w:del>
            <w:r w:rsidRPr="00F71C60">
              <w:rPr>
                <w:rFonts w:ascii="Arial" w:eastAsia="Arial Unicode MS" w:hAnsi="Arial" w:cs="David" w:hint="cs"/>
                <w:snapToGrid w:val="0"/>
                <w:color w:val="000000"/>
                <w:sz w:val="24"/>
                <w:szCs w:val="24"/>
                <w:rtl/>
                <w:lang w:eastAsia="ja-JP"/>
              </w:rPr>
              <w:t>אם שוכנע, מטעמים שיירשמו, שהדבר יועיל לבירור האמת ולעשיית צדק.</w:t>
            </w:r>
            <w:r w:rsidRPr="00F71C60">
              <w:rPr>
                <w:rFonts w:ascii="Arial" w:eastAsia="Arial Unicode MS" w:hAnsi="Arial" w:cs="David"/>
                <w:snapToGrid w:val="0"/>
                <w:color w:val="000000"/>
                <w:sz w:val="24"/>
                <w:szCs w:val="24"/>
                <w:rtl/>
                <w:lang w:eastAsia="ja-JP"/>
              </w:rPr>
              <w:t xml:space="preserve"> </w:t>
            </w:r>
          </w:p>
          <w:p w:rsidR="0036685C" w:rsidRPr="00F71C60" w:rsidRDefault="0036685C" w:rsidP="0036685C">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(ב) </w:t>
            </w:r>
            <w:r w:rsidRPr="00F71C60">
              <w:rPr>
                <w:rFonts w:ascii="Arial" w:eastAsia="Arial Unicode MS" w:hAnsi="Arial" w:cs="David" w:hint="cs"/>
                <w:snapToGrid w:val="0"/>
                <w:color w:val="000000"/>
                <w:sz w:val="24"/>
                <w:szCs w:val="24"/>
                <w:rtl/>
                <w:lang w:eastAsia="ja-JP"/>
              </w:rPr>
              <w:t xml:space="preserve">בדיון בבקשה לחילוט רכוש לפי סימן זה, רשאי בית המשפט, לבקשת תובע, לקבל ראיה בדבר הקשר שבין הרכוש </w:t>
            </w:r>
            <w:del w:id="66" w:author="Naama Feuchtwanger" w:date="2015-11-10T11:50:00Z">
              <w:r w:rsidRPr="00F71C60" w:rsidDel="00B55450">
                <w:rPr>
                  <w:rFonts w:ascii="Arial" w:eastAsia="Arial Unicode MS" w:hAnsi="Arial" w:cs="David" w:hint="cs"/>
                  <w:snapToGrid w:val="0"/>
                  <w:color w:val="000000"/>
                  <w:sz w:val="24"/>
                  <w:szCs w:val="24"/>
                  <w:rtl/>
                  <w:lang w:eastAsia="ja-JP"/>
                </w:rPr>
                <w:delText xml:space="preserve">לבין העבירה או </w:delText>
              </w:r>
            </w:del>
            <w:r w:rsidRPr="00F71C60">
              <w:rPr>
                <w:rFonts w:ascii="Arial" w:eastAsia="Arial Unicode MS" w:hAnsi="Arial" w:cs="David" w:hint="cs"/>
                <w:snapToGrid w:val="0"/>
                <w:color w:val="000000"/>
                <w:sz w:val="24"/>
                <w:szCs w:val="24"/>
                <w:rtl/>
                <w:lang w:eastAsia="ja-JP"/>
              </w:rPr>
              <w:t xml:space="preserve">לבין ארגון הטרור, </w:t>
            </w:r>
            <w:del w:id="67" w:author="Naama Feuchtwanger" w:date="2015-11-10T11:50:00Z">
              <w:r w:rsidRPr="00F71C60" w:rsidDel="00B55450">
                <w:rPr>
                  <w:rFonts w:ascii="Arial" w:eastAsia="Arial Unicode MS" w:hAnsi="Arial" w:cs="David" w:hint="cs"/>
                  <w:snapToGrid w:val="0"/>
                  <w:color w:val="000000"/>
                  <w:sz w:val="24"/>
                  <w:szCs w:val="24"/>
                  <w:rtl/>
                  <w:lang w:eastAsia="ja-JP"/>
                </w:rPr>
                <w:delText xml:space="preserve">לפי העניין, </w:delText>
              </w:r>
            </w:del>
            <w:r w:rsidRPr="00F71C60">
              <w:rPr>
                <w:rFonts w:ascii="Arial" w:eastAsia="Arial Unicode MS" w:hAnsi="Arial" w:cs="David" w:hint="cs"/>
                <w:snapToGrid w:val="0"/>
                <w:color w:val="000000"/>
                <w:sz w:val="24"/>
                <w:szCs w:val="24"/>
                <w:rtl/>
                <w:lang w:eastAsia="ja-JP"/>
              </w:rPr>
              <w:t xml:space="preserve">אף שלא בנוכחות המשיב או בא כוחו, או בלי לגלותה להם, אם שוכנע כי גילוי הראיה עלול לפגוע בביטחון המדינה, ביחסי החוץ שלה, בשלום הציבור או בביטחונו, או לחשוף שיטות עבודה חסויות, וכי </w:t>
            </w:r>
            <w:r w:rsidRPr="00F71C60">
              <w:rPr>
                <w:rFonts w:ascii="Arial" w:eastAsia="Arial Unicode MS" w:hAnsi="Arial" w:cs="David" w:hint="cs"/>
                <w:snapToGrid w:val="0"/>
                <w:color w:val="000000"/>
                <w:sz w:val="24"/>
                <w:szCs w:val="24"/>
                <w:rtl/>
                <w:lang w:eastAsia="ja-JP"/>
              </w:rPr>
              <w:lastRenderedPageBreak/>
              <w:t xml:space="preserve">העניין שיש באי-גילויה עדיף מהצורך לגלותה לשם בירור האמת ועשיית צדק (בסעיף זה </w:t>
            </w:r>
            <w:r w:rsidRPr="00F71C60">
              <w:rPr>
                <w:rFonts w:ascii="Arial" w:eastAsia="Arial Unicode MS" w:hAnsi="Arial" w:cs="David"/>
                <w:snapToGrid w:val="0"/>
                <w:color w:val="000000"/>
                <w:sz w:val="24"/>
                <w:szCs w:val="24"/>
                <w:rtl/>
                <w:lang w:eastAsia="ja-JP"/>
              </w:rPr>
              <w:t>–</w:t>
            </w:r>
            <w:r w:rsidRPr="00F71C60">
              <w:rPr>
                <w:rFonts w:ascii="Arial" w:eastAsia="Arial Unicode MS" w:hAnsi="Arial" w:cs="David" w:hint="cs"/>
                <w:snapToGrid w:val="0"/>
                <w:color w:val="000000"/>
                <w:sz w:val="24"/>
                <w:szCs w:val="24"/>
                <w:rtl/>
                <w:lang w:eastAsia="ja-JP"/>
              </w:rPr>
              <w:t xml:space="preserve"> ראיה חסויה); בית המשפט רשאי, בטרם יקבל החלטה לפי סעיף קטן זה, לעיין בראיה ולשמוע הסברים שלא בנוכחות המשיב ובא כוחו.</w:t>
            </w:r>
          </w:p>
          <w:p w:rsidR="0036685C" w:rsidRPr="00F71C60" w:rsidRDefault="0036685C" w:rsidP="0036685C">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(ג) </w:t>
            </w:r>
            <w:r w:rsidRPr="00F71C60">
              <w:rPr>
                <w:rFonts w:ascii="Arial" w:eastAsia="Arial Unicode MS" w:hAnsi="Arial" w:cs="David" w:hint="cs"/>
                <w:snapToGrid w:val="0"/>
                <w:color w:val="000000"/>
                <w:sz w:val="24"/>
                <w:szCs w:val="24"/>
                <w:rtl/>
                <w:lang w:eastAsia="ja-JP"/>
              </w:rPr>
              <w:t>החליט בית המשפט לקבל ראיה חסויה, יודיע למשיב על כוונתו לעשות כן, ורשאי הוא להורות על העברת תמצית של הראיה החסויה למשיב או לבא כוחו, ככל שניתן לעשות כן בלי לפגוע באינטרס שבשלו נקבע, לפי הוראות סעיף קטן (ב), כי הראיה חסויה.</w:t>
            </w:r>
          </w:p>
          <w:p w:rsidR="0036685C" w:rsidRPr="00F71C60" w:rsidRDefault="0036685C" w:rsidP="0036685C">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(ד) </w:t>
            </w:r>
            <w:r w:rsidRPr="00F71C60">
              <w:rPr>
                <w:rFonts w:ascii="Arial" w:eastAsia="Arial Unicode MS" w:hAnsi="Arial" w:cs="David" w:hint="cs"/>
                <w:snapToGrid w:val="0"/>
                <w:color w:val="000000"/>
                <w:sz w:val="24"/>
                <w:szCs w:val="24"/>
                <w:rtl/>
                <w:lang w:eastAsia="ja-JP"/>
              </w:rPr>
              <w:t xml:space="preserve">החליט בית המשפט שלא להיעתר לבקשת תובע כאמור בסעיף קטן (ב), רשאי התובע להודיע כי הוא חוזר בו מהגשת הראיה; הודיע התובע כאמור לא יתחשב בית המשפט בראיה לצורך החלטתו, והראיה לא תועבר למשיב או לבא כוחו.  </w:t>
            </w:r>
          </w:p>
          <w:p w:rsidR="0036685C" w:rsidRPr="00F71C60" w:rsidRDefault="0036685C" w:rsidP="0036685C">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(ה) </w:t>
            </w:r>
            <w:r w:rsidRPr="00F71C60">
              <w:rPr>
                <w:rFonts w:ascii="Arial" w:eastAsia="Arial Unicode MS" w:hAnsi="Arial" w:cs="David" w:hint="cs"/>
                <w:snapToGrid w:val="0"/>
                <w:color w:val="000000"/>
                <w:sz w:val="24"/>
                <w:szCs w:val="24"/>
                <w:rtl/>
                <w:lang w:eastAsia="ja-JP"/>
              </w:rPr>
              <w:t>דיון בבקשת תובע לקבל ראיה חסויה לפי סעיף קטן (ב) יתקיים בדלתיים סגורות אלא אם כן קבע בית המשפט הוראה אחרת לעניין זה.</w:t>
            </w:r>
          </w:p>
          <w:p w:rsidR="00F71C60" w:rsidRPr="00F71C60" w:rsidRDefault="00F71C60" w:rsidP="00F71C60">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p>
        </w:tc>
        <w:tc>
          <w:tcPr>
            <w:tcW w:w="4814" w:type="dxa"/>
          </w:tcPr>
          <w:p w:rsidR="00F71C60" w:rsidRDefault="00D31240" w:rsidP="00B15F42">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lastRenderedPageBreak/>
              <w:t>הסעיף המוצע יאפשר לבית המשפט בהליך החילוט להיזקק לראיות שאינן קבילות במשפט, אם הדבור "יועיל" לבירור האמת ולעשיית צדק. הביטוי המקובל הוא כי הדבר "דרוש" לבירור האמת ולעשיית צדק (וכך גם מוצע בסעיף 106, לעניין הגשת ראיות שאינן קבילות בבית משפט לעניינים מינהליים). נדמה כי בכל מקרה שיש ראיות שאינן קבילות הן יכולות "להועיל" לבירור האמת, ולכן אנ</w:t>
            </w:r>
            <w:r w:rsidR="00B15F42">
              <w:rPr>
                <w:rFonts w:ascii="Arial" w:eastAsia="Arial Unicode MS" w:hAnsi="Arial" w:cs="David" w:hint="cs"/>
                <w:snapToGrid w:val="0"/>
                <w:color w:val="000000"/>
                <w:sz w:val="24"/>
                <w:szCs w:val="24"/>
                <w:rtl/>
                <w:lang w:eastAsia="ja-JP"/>
              </w:rPr>
              <w:t>ו</w:t>
            </w:r>
            <w:r>
              <w:rPr>
                <w:rFonts w:ascii="Arial" w:eastAsia="Arial Unicode MS" w:hAnsi="Arial" w:cs="David" w:hint="cs"/>
                <w:snapToGrid w:val="0"/>
                <w:color w:val="000000"/>
                <w:sz w:val="24"/>
                <w:szCs w:val="24"/>
                <w:rtl/>
                <w:lang w:eastAsia="ja-JP"/>
              </w:rPr>
              <w:t xml:space="preserve"> מציעות לדבוק במבחן הרגיל שלפיו הדבר "דרוש" לבירור האמת. </w:t>
            </w:r>
          </w:p>
          <w:p w:rsidR="00E57373" w:rsidRDefault="00E57373" w:rsidP="00D31240">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p>
          <w:p w:rsidR="00E57373" w:rsidRPr="00F71C60" w:rsidRDefault="00E57373" w:rsidP="00D31240">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p>
        </w:tc>
      </w:tr>
      <w:tr w:rsidR="0036685C" w:rsidRPr="00F71C60" w:rsidTr="001E1099">
        <w:tc>
          <w:tcPr>
            <w:tcW w:w="9628" w:type="dxa"/>
            <w:gridSpan w:val="2"/>
          </w:tcPr>
          <w:p w:rsidR="0036685C" w:rsidRPr="00F71C60" w:rsidRDefault="0036685C" w:rsidP="0036685C">
            <w:pPr>
              <w:keepLines/>
              <w:widowControl w:val="0"/>
              <w:tabs>
                <w:tab w:val="left" w:pos="1870"/>
                <w:tab w:val="left" w:pos="2494"/>
              </w:tabs>
              <w:autoSpaceDE w:val="0"/>
              <w:autoSpaceDN w:val="0"/>
              <w:adjustRightInd w:val="0"/>
              <w:snapToGrid w:val="0"/>
              <w:jc w:val="center"/>
              <w:textAlignment w:val="center"/>
              <w:rPr>
                <w:rFonts w:ascii="Arial" w:eastAsia="Arial Unicode MS" w:hAnsi="Arial" w:cs="David"/>
                <w:snapToGrid w:val="0"/>
                <w:color w:val="000000"/>
                <w:sz w:val="24"/>
                <w:szCs w:val="24"/>
                <w:rtl/>
                <w:lang w:eastAsia="ja-JP"/>
              </w:rPr>
            </w:pPr>
            <w:r w:rsidRPr="00F71C60">
              <w:rPr>
                <w:rFonts w:ascii="Arial" w:eastAsia="Arial Unicode MS" w:hAnsi="Arial" w:cs="David" w:hint="cs"/>
                <w:b/>
                <w:bCs/>
                <w:snapToGrid w:val="0"/>
                <w:color w:val="000000"/>
                <w:sz w:val="24"/>
                <w:szCs w:val="24"/>
                <w:rtl/>
                <w:lang w:eastAsia="ja-JP"/>
              </w:rPr>
              <w:lastRenderedPageBreak/>
              <w:t>סימן ג': חילוט שיפוטי - הוראות כלליות</w:t>
            </w:r>
          </w:p>
        </w:tc>
      </w:tr>
      <w:tr w:rsidR="00F71C60" w:rsidRPr="00F71C60" w:rsidTr="00E24009">
        <w:tc>
          <w:tcPr>
            <w:tcW w:w="4814" w:type="dxa"/>
          </w:tcPr>
          <w:p w:rsidR="0036685C" w:rsidRDefault="0036685C" w:rsidP="00E57373">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69. </w:t>
            </w:r>
            <w:r w:rsidRPr="00F71C60">
              <w:rPr>
                <w:rFonts w:ascii="Arial" w:eastAsia="Arial Unicode MS" w:hAnsi="Arial" w:cs="David" w:hint="cs"/>
                <w:snapToGrid w:val="0"/>
                <w:color w:val="000000"/>
                <w:sz w:val="24"/>
                <w:szCs w:val="24"/>
                <w:rtl/>
                <w:lang w:eastAsia="ja-JP"/>
              </w:rPr>
              <w:t>רכוש שאין לחלטו בשל זכויות של אחר ברכוש</w:t>
            </w:r>
            <w:r w:rsidRPr="00F71C60">
              <w:rPr>
                <w:rFonts w:ascii="Arial" w:eastAsia="Arial Unicode MS" w:hAnsi="Arial" w:cs="David" w:hint="cs"/>
                <w:snapToGrid w:val="0"/>
                <w:color w:val="000000"/>
                <w:sz w:val="24"/>
                <w:szCs w:val="24"/>
                <w:rtl/>
                <w:lang w:eastAsia="ja-JP"/>
              </w:rPr>
              <w:tab/>
            </w:r>
          </w:p>
          <w:p w:rsidR="0036685C" w:rsidRPr="00F71C60" w:rsidRDefault="0036685C" w:rsidP="00E57373">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(א) ב</w:t>
            </w:r>
            <w:r w:rsidRPr="00F71C60">
              <w:rPr>
                <w:rFonts w:ascii="Arial" w:eastAsia="Arial Unicode MS" w:hAnsi="Arial" w:cs="David" w:hint="cs"/>
                <w:snapToGrid w:val="0"/>
                <w:color w:val="000000"/>
                <w:sz w:val="24"/>
                <w:szCs w:val="24"/>
                <w:rtl/>
                <w:lang w:eastAsia="ja-JP"/>
              </w:rPr>
              <w:t xml:space="preserve">ית המשפט לא יצווה על חילוט רכוש, כולו או חלקו, אף אם הוכחו העובדות והתנאים לחילוט הרכוש לפי פרק זה, </w:t>
            </w:r>
            <w:del w:id="68" w:author="Naama Feuchtwanger" w:date="2015-12-16T14:10:00Z">
              <w:r w:rsidRPr="00F71C60" w:rsidDel="00DE6E38">
                <w:rPr>
                  <w:rFonts w:ascii="Arial" w:eastAsia="Arial Unicode MS" w:hAnsi="Arial" w:cs="David" w:hint="cs"/>
                  <w:snapToGrid w:val="0"/>
                  <w:color w:val="000000"/>
                  <w:sz w:val="24"/>
                  <w:szCs w:val="24"/>
                  <w:rtl/>
                  <w:lang w:eastAsia="ja-JP"/>
                </w:rPr>
                <w:delText>במקרים המפורטים להלן:</w:delText>
              </w:r>
            </w:del>
            <w:ins w:id="69" w:author="Naama Feuchtwanger" w:date="2015-12-16T14:10:00Z">
              <w:r w:rsidRPr="00F71C60">
                <w:rPr>
                  <w:rFonts w:ascii="Arial" w:eastAsia="Arial Unicode MS" w:hAnsi="Arial" w:cs="David" w:hint="cs"/>
                  <w:snapToGrid w:val="0"/>
                  <w:color w:val="000000"/>
                  <w:sz w:val="24"/>
                  <w:szCs w:val="24"/>
                  <w:rtl/>
                  <w:lang w:eastAsia="ja-JP"/>
                </w:rPr>
                <w:t>אם טוען לזכות ברכוש, שאינו הנידון או ארגון הטרור, לפי העניין, הוכיח את זכותו ברכוש, וכן הוכיח כי התקיים אחד מאלה</w:t>
              </w:r>
            </w:ins>
            <w:ins w:id="70" w:author="Naama Feuchtwanger" w:date="2015-12-16T14:11:00Z">
              <w:r w:rsidRPr="00F71C60">
                <w:rPr>
                  <w:rFonts w:ascii="Arial" w:eastAsia="Arial Unicode MS" w:hAnsi="Arial" w:cs="David" w:hint="cs"/>
                  <w:snapToGrid w:val="0"/>
                  <w:color w:val="000000"/>
                  <w:sz w:val="24"/>
                  <w:szCs w:val="24"/>
                  <w:rtl/>
                  <w:lang w:eastAsia="ja-JP"/>
                </w:rPr>
                <w:t>:</w:t>
              </w:r>
            </w:ins>
            <w:r w:rsidRPr="00F71C60">
              <w:rPr>
                <w:rFonts w:ascii="Arial" w:eastAsia="Arial Unicode MS" w:hAnsi="Arial" w:cs="David"/>
                <w:snapToGrid w:val="0"/>
                <w:color w:val="000000"/>
                <w:sz w:val="24"/>
                <w:szCs w:val="24"/>
                <w:rtl/>
                <w:lang w:eastAsia="ja-JP"/>
              </w:rPr>
              <w:t xml:space="preserve"> </w:t>
            </w:r>
          </w:p>
          <w:p w:rsidR="0036685C" w:rsidRPr="00F71C60" w:rsidRDefault="0036685C" w:rsidP="00E57373">
            <w:pPr>
              <w:keepLines/>
              <w:widowControl w:val="0"/>
              <w:tabs>
                <w:tab w:val="left" w:pos="1870"/>
                <w:tab w:val="left" w:pos="2494"/>
                <w:tab w:val="left" w:pos="3119"/>
                <w:tab w:val="left" w:pos="3743"/>
              </w:tabs>
              <w:autoSpaceDE w:val="0"/>
              <w:autoSpaceDN w:val="0"/>
              <w:adjustRightInd w:val="0"/>
              <w:snapToGrid w:val="0"/>
              <w:jc w:val="both"/>
              <w:textAlignment w:val="center"/>
              <w:rPr>
                <w:ins w:id="71" w:author="Naama Feuchtwanger" w:date="2015-12-16T14:24:00Z"/>
                <w:rFonts w:ascii="Arial" w:eastAsia="Arial Unicode MS" w:hAnsi="Arial" w:cs="David"/>
                <w:snapToGrid w:val="0"/>
                <w:color w:val="000000"/>
                <w:sz w:val="24"/>
                <w:szCs w:val="24"/>
                <w:lang w:eastAsia="ja-JP"/>
              </w:rPr>
            </w:pPr>
            <w:ins w:id="72" w:author="Naama Feuchtwanger" w:date="2015-12-16T14:24:00Z">
              <w:r w:rsidRPr="00F71C60">
                <w:rPr>
                  <w:rFonts w:ascii="Arial" w:eastAsia="Arial Unicode MS" w:hAnsi="Arial" w:cs="David" w:hint="cs"/>
                  <w:snapToGrid w:val="0"/>
                  <w:color w:val="000000"/>
                  <w:sz w:val="24"/>
                  <w:szCs w:val="24"/>
                  <w:rtl/>
                  <w:lang w:eastAsia="ja-JP"/>
                </w:rPr>
                <w:t>(</w:t>
              </w:r>
            </w:ins>
            <w:ins w:id="73" w:author="Naama Feuchtwanger" w:date="2015-12-16T14:48:00Z">
              <w:r w:rsidRPr="00F71C60">
                <w:rPr>
                  <w:rFonts w:ascii="Arial" w:eastAsia="Arial Unicode MS" w:hAnsi="Arial" w:cs="David" w:hint="cs"/>
                  <w:snapToGrid w:val="0"/>
                  <w:color w:val="000000"/>
                  <w:sz w:val="24"/>
                  <w:szCs w:val="24"/>
                  <w:rtl/>
                  <w:lang w:eastAsia="ja-JP"/>
                </w:rPr>
                <w:t>1)</w:t>
              </w:r>
            </w:ins>
            <w:r>
              <w:rPr>
                <w:rFonts w:ascii="Arial" w:eastAsia="Arial Unicode MS" w:hAnsi="Arial" w:cs="David"/>
                <w:snapToGrid w:val="0"/>
                <w:color w:val="000000"/>
                <w:sz w:val="24"/>
                <w:szCs w:val="24"/>
                <w:lang w:eastAsia="ja-JP"/>
              </w:rPr>
              <w:t xml:space="preserve"> </w:t>
            </w:r>
            <w:r>
              <w:rPr>
                <w:rFonts w:ascii="Arial" w:eastAsia="Arial Unicode MS" w:hAnsi="Arial" w:cs="David" w:hint="cs"/>
                <w:snapToGrid w:val="0"/>
                <w:color w:val="000000"/>
                <w:sz w:val="24"/>
                <w:szCs w:val="24"/>
                <w:rtl/>
                <w:lang w:eastAsia="ja-JP"/>
              </w:rPr>
              <w:t xml:space="preserve">(א) </w:t>
            </w:r>
            <w:ins w:id="74" w:author="Naama Feuchtwanger" w:date="2015-12-16T14:24:00Z">
              <w:r w:rsidRPr="00F71C60">
                <w:rPr>
                  <w:rFonts w:ascii="Arial" w:eastAsia="Arial Unicode MS" w:hAnsi="Arial" w:cs="David" w:hint="cs"/>
                  <w:snapToGrid w:val="0"/>
                  <w:color w:val="000000"/>
                  <w:sz w:val="24"/>
                  <w:szCs w:val="24"/>
                  <w:rtl/>
                  <w:lang w:eastAsia="ja-JP"/>
                </w:rPr>
                <w:t xml:space="preserve">הוא רכש את זכותו ברכוש לפני שהרכוש היה לרכוש הקשור לעבירת הטרור שבקשר אליה התבקש החילוט או לפני שהרכוש היה לרכוש של ארגון טרור, לפי העניין, והרכוש היה לרכוש כאמור </w:t>
              </w:r>
              <w:r w:rsidRPr="00F71C60">
                <w:rPr>
                  <w:rFonts w:ascii="Arial" w:eastAsia="Arial Unicode MS" w:hAnsi="Arial" w:cs="David"/>
                  <w:snapToGrid w:val="0"/>
                  <w:color w:val="000000"/>
                  <w:sz w:val="24"/>
                  <w:szCs w:val="24"/>
                  <w:rtl/>
                  <w:lang w:eastAsia="ja-JP"/>
                </w:rPr>
                <w:t xml:space="preserve">ללא ידיעתו או </w:t>
              </w:r>
              <w:r w:rsidRPr="00F71C60">
                <w:rPr>
                  <w:rFonts w:ascii="Arial" w:eastAsia="Arial Unicode MS" w:hAnsi="Arial" w:cs="David" w:hint="cs"/>
                  <w:snapToGrid w:val="0"/>
                  <w:color w:val="000000"/>
                  <w:sz w:val="24"/>
                  <w:szCs w:val="24"/>
                  <w:rtl/>
                  <w:lang w:eastAsia="ja-JP"/>
                </w:rPr>
                <w:t>על אף התנגדותו;</w:t>
              </w:r>
            </w:ins>
            <w:ins w:id="75" w:author="Naama Feuchtwanger" w:date="2015-12-16T14:28:00Z">
              <w:r w:rsidRPr="00F71C60">
                <w:rPr>
                  <w:rFonts w:ascii="Arial" w:eastAsia="Arial Unicode MS" w:hAnsi="Arial" w:cs="David" w:hint="cs"/>
                  <w:snapToGrid w:val="0"/>
                  <w:color w:val="000000"/>
                  <w:sz w:val="24"/>
                  <w:szCs w:val="24"/>
                  <w:rtl/>
                  <w:lang w:eastAsia="ja-JP"/>
                </w:rPr>
                <w:t xml:space="preserve"> </w:t>
              </w:r>
            </w:ins>
          </w:p>
          <w:p w:rsidR="0036685C" w:rsidRPr="00F71C60" w:rsidRDefault="0036685C" w:rsidP="00E57373">
            <w:pPr>
              <w:keepLines/>
              <w:widowControl w:val="0"/>
              <w:tabs>
                <w:tab w:val="left" w:pos="1870"/>
                <w:tab w:val="left" w:pos="2494"/>
                <w:tab w:val="left" w:pos="3119"/>
                <w:tab w:val="left" w:pos="3743"/>
              </w:tabs>
              <w:autoSpaceDE w:val="0"/>
              <w:autoSpaceDN w:val="0"/>
              <w:adjustRightInd w:val="0"/>
              <w:snapToGrid w:val="0"/>
              <w:jc w:val="both"/>
              <w:textAlignment w:val="center"/>
              <w:rPr>
                <w:ins w:id="76" w:author="Naama Feuchtwanger" w:date="2015-12-16T14:24:00Z"/>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(ב) </w:t>
            </w:r>
            <w:ins w:id="77" w:author="Naama Feuchtwanger" w:date="2015-12-16T14:26:00Z">
              <w:r w:rsidRPr="00F71C60">
                <w:rPr>
                  <w:rFonts w:ascii="Arial" w:eastAsia="Arial Unicode MS" w:hAnsi="Arial" w:cs="David" w:hint="cs"/>
                  <w:snapToGrid w:val="0"/>
                  <w:color w:val="000000"/>
                  <w:sz w:val="24"/>
                  <w:szCs w:val="24"/>
                  <w:rtl/>
                  <w:lang w:eastAsia="ja-JP"/>
                </w:rPr>
                <w:t xml:space="preserve">הוא </w:t>
              </w:r>
              <w:r w:rsidRPr="00F71C60">
                <w:rPr>
                  <w:rFonts w:ascii="Arial" w:eastAsia="Arial Unicode MS" w:hAnsi="Arial" w:cs="David"/>
                  <w:snapToGrid w:val="0"/>
                  <w:color w:val="000000"/>
                  <w:sz w:val="24"/>
                  <w:szCs w:val="24"/>
                  <w:rtl/>
                  <w:lang w:eastAsia="ja-JP"/>
                </w:rPr>
                <w:t xml:space="preserve">רכש את זכותו ברכוש </w:t>
              </w:r>
              <w:r w:rsidRPr="00F71C60">
                <w:rPr>
                  <w:rFonts w:ascii="Arial" w:eastAsia="Arial Unicode MS" w:hAnsi="Arial" w:cs="David" w:hint="cs"/>
                  <w:snapToGrid w:val="0"/>
                  <w:color w:val="000000"/>
                  <w:sz w:val="24"/>
                  <w:szCs w:val="24"/>
                  <w:rtl/>
                  <w:lang w:eastAsia="ja-JP"/>
                </w:rPr>
                <w:t>אחרי שהרכוש היה לרכוש הקשור לעבירת הטרור שבקשר אליה התבקש החילוט,</w:t>
              </w:r>
            </w:ins>
            <w:ins w:id="78" w:author="Naama Feuchtwanger" w:date="2015-12-16T14:44:00Z">
              <w:r w:rsidRPr="00F71C60">
                <w:rPr>
                  <w:rFonts w:ascii="Arial" w:eastAsia="Arial Unicode MS" w:hAnsi="Arial" w:cs="David" w:hint="cs"/>
                  <w:snapToGrid w:val="0"/>
                  <w:color w:val="000000"/>
                  <w:sz w:val="24"/>
                  <w:szCs w:val="24"/>
                  <w:rtl/>
                  <w:lang w:eastAsia="ja-JP"/>
                </w:rPr>
                <w:t xml:space="preserve"> ולעניין רכוש כאמור בסעיף 58(א)(2) </w:t>
              </w:r>
              <w:r w:rsidRPr="00F71C60">
                <w:rPr>
                  <w:rFonts w:ascii="Arial" w:eastAsia="Arial Unicode MS" w:hAnsi="Arial" w:cs="David"/>
                  <w:snapToGrid w:val="0"/>
                  <w:color w:val="000000"/>
                  <w:sz w:val="24"/>
                  <w:szCs w:val="24"/>
                  <w:rtl/>
                  <w:lang w:eastAsia="ja-JP"/>
                </w:rPr>
                <w:t>–</w:t>
              </w:r>
              <w:r w:rsidRPr="00F71C60">
                <w:rPr>
                  <w:rFonts w:ascii="Arial" w:eastAsia="Arial Unicode MS" w:hAnsi="Arial" w:cs="David" w:hint="cs"/>
                  <w:snapToGrid w:val="0"/>
                  <w:color w:val="000000"/>
                  <w:sz w:val="24"/>
                  <w:szCs w:val="24"/>
                  <w:rtl/>
                  <w:lang w:eastAsia="ja-JP"/>
                </w:rPr>
                <w:t xml:space="preserve"> אחרי מועד ביצועה של עבירת הטרור כאמור,</w:t>
              </w:r>
            </w:ins>
            <w:ins w:id="79" w:author="Naama Feuchtwanger" w:date="2015-12-16T14:26:00Z">
              <w:r w:rsidRPr="00F71C60">
                <w:rPr>
                  <w:rFonts w:ascii="Arial" w:eastAsia="Arial Unicode MS" w:hAnsi="Arial" w:cs="David" w:hint="cs"/>
                  <w:snapToGrid w:val="0"/>
                  <w:color w:val="000000"/>
                  <w:sz w:val="24"/>
                  <w:szCs w:val="24"/>
                  <w:rtl/>
                  <w:lang w:eastAsia="ja-JP"/>
                </w:rPr>
                <w:t xml:space="preserve"> או אחרי שהרכוש היה לרכוש של ארגון טרור, לפי העניין, </w:t>
              </w:r>
              <w:r w:rsidRPr="00F71C60">
                <w:rPr>
                  <w:rFonts w:ascii="Arial" w:eastAsia="Arial Unicode MS" w:hAnsi="Arial" w:cs="David"/>
                  <w:snapToGrid w:val="0"/>
                  <w:color w:val="000000"/>
                  <w:sz w:val="24"/>
                  <w:szCs w:val="24"/>
                  <w:rtl/>
                  <w:lang w:eastAsia="ja-JP"/>
                </w:rPr>
                <w:t>ו</w:t>
              </w:r>
              <w:r w:rsidRPr="00F71C60">
                <w:rPr>
                  <w:rFonts w:ascii="Arial" w:eastAsia="Arial Unicode MS" w:hAnsi="Arial" w:cs="David" w:hint="cs"/>
                  <w:snapToGrid w:val="0"/>
                  <w:color w:val="000000"/>
                  <w:sz w:val="24"/>
                  <w:szCs w:val="24"/>
                  <w:rtl/>
                  <w:lang w:eastAsia="ja-JP"/>
                </w:rPr>
                <w:t xml:space="preserve">עשה כן בתמורה ובתום לב, </w:t>
              </w:r>
              <w:r w:rsidRPr="00F71C60">
                <w:rPr>
                  <w:rFonts w:ascii="Arial" w:eastAsia="Arial Unicode MS" w:hAnsi="Arial" w:cs="David"/>
                  <w:snapToGrid w:val="0"/>
                  <w:color w:val="000000"/>
                  <w:sz w:val="24"/>
                  <w:szCs w:val="24"/>
                  <w:rtl/>
                  <w:lang w:eastAsia="ja-JP"/>
                </w:rPr>
                <w:t xml:space="preserve">בלי </w:t>
              </w:r>
            </w:ins>
            <w:del w:id="80" w:author="Naama Feuchtwanger" w:date="2015-12-16T14:26:00Z">
              <w:r w:rsidRPr="00F71C60" w:rsidDel="00890E38">
                <w:rPr>
                  <w:rFonts w:ascii="Arial" w:eastAsia="Arial Unicode MS" w:hAnsi="Arial" w:cs="David" w:hint="cs"/>
                  <w:snapToGrid w:val="0"/>
                  <w:color w:val="000000"/>
                  <w:sz w:val="24"/>
                  <w:szCs w:val="24"/>
                  <w:rtl/>
                  <w:lang w:eastAsia="ja-JP"/>
                </w:rPr>
                <w:delText xml:space="preserve">שידע או </w:delText>
              </w:r>
            </w:del>
            <w:ins w:id="81" w:author="Naama Feuchtwanger" w:date="2015-12-16T14:26:00Z">
              <w:r w:rsidRPr="00F71C60">
                <w:rPr>
                  <w:rFonts w:ascii="Arial" w:eastAsia="Arial Unicode MS" w:hAnsi="Arial" w:cs="David" w:hint="cs"/>
                  <w:snapToGrid w:val="0"/>
                  <w:color w:val="000000"/>
                  <w:sz w:val="24"/>
                  <w:szCs w:val="24"/>
                  <w:rtl/>
                  <w:lang w:eastAsia="ja-JP"/>
                </w:rPr>
                <w:t>ש</w:t>
              </w:r>
              <w:r w:rsidRPr="00F71C60">
                <w:rPr>
                  <w:rFonts w:ascii="Arial" w:eastAsia="Arial Unicode MS" w:hAnsi="Arial" w:cs="David"/>
                  <w:snapToGrid w:val="0"/>
                  <w:color w:val="000000"/>
                  <w:sz w:val="24"/>
                  <w:szCs w:val="24"/>
                  <w:rtl/>
                  <w:lang w:eastAsia="ja-JP"/>
                </w:rPr>
                <w:t xml:space="preserve">יכול היה לדעת כי </w:t>
              </w:r>
              <w:r w:rsidRPr="00F71C60">
                <w:rPr>
                  <w:rFonts w:ascii="Arial" w:eastAsia="Arial Unicode MS" w:hAnsi="Arial" w:cs="David" w:hint="cs"/>
                  <w:snapToGrid w:val="0"/>
                  <w:color w:val="000000"/>
                  <w:sz w:val="24"/>
                  <w:szCs w:val="24"/>
                  <w:rtl/>
                  <w:lang w:eastAsia="ja-JP"/>
                </w:rPr>
                <w:t>הרכוש הוא רכוש כאמור</w:t>
              </w:r>
            </w:ins>
            <w:ins w:id="82" w:author="Naama Feuchtwanger" w:date="2015-12-16T14:50:00Z">
              <w:r w:rsidRPr="00F71C60">
                <w:rPr>
                  <w:rFonts w:ascii="Arial" w:eastAsia="Arial Unicode MS" w:hAnsi="Arial" w:cs="David" w:hint="cs"/>
                  <w:snapToGrid w:val="0"/>
                  <w:color w:val="000000"/>
                  <w:sz w:val="24"/>
                  <w:szCs w:val="24"/>
                  <w:rtl/>
                  <w:lang w:eastAsia="ja-JP"/>
                </w:rPr>
                <w:t>;</w:t>
              </w:r>
            </w:ins>
          </w:p>
          <w:p w:rsidR="0036685C" w:rsidRPr="00F71C60" w:rsidRDefault="0036685C" w:rsidP="00E57373">
            <w:pPr>
              <w:keepLines/>
              <w:widowControl w:val="0"/>
              <w:tabs>
                <w:tab w:val="left" w:pos="1870"/>
                <w:tab w:val="left" w:pos="2494"/>
                <w:tab w:val="left" w:pos="3119"/>
                <w:tab w:val="left" w:pos="3743"/>
              </w:tabs>
              <w:autoSpaceDE w:val="0"/>
              <w:autoSpaceDN w:val="0"/>
              <w:adjustRightInd w:val="0"/>
              <w:snapToGrid w:val="0"/>
              <w:jc w:val="both"/>
              <w:textAlignment w:val="center"/>
              <w:rPr>
                <w:ins w:id="83" w:author="Naama Feuchtwanger" w:date="2015-12-16T14:48:00Z"/>
                <w:rFonts w:ascii="Arial" w:eastAsia="Arial Unicode MS" w:hAnsi="Arial" w:cs="David"/>
                <w:snapToGrid w:val="0"/>
                <w:color w:val="000000"/>
                <w:sz w:val="24"/>
                <w:szCs w:val="24"/>
                <w:rtl/>
                <w:lang w:eastAsia="ja-JP"/>
              </w:rPr>
            </w:pPr>
            <w:ins w:id="84" w:author="Naama Feuchtwanger" w:date="2015-12-16T14:48:00Z">
              <w:r w:rsidRPr="00F71C60">
                <w:rPr>
                  <w:rFonts w:ascii="Arial" w:eastAsia="Arial Unicode MS" w:hAnsi="Arial" w:cs="David" w:hint="cs"/>
                  <w:snapToGrid w:val="0"/>
                  <w:color w:val="000000"/>
                  <w:sz w:val="24"/>
                  <w:szCs w:val="24"/>
                  <w:rtl/>
                  <w:lang w:eastAsia="ja-JP"/>
                </w:rPr>
                <w:t>(2)</w:t>
              </w:r>
            </w:ins>
            <w:r>
              <w:rPr>
                <w:rFonts w:ascii="Arial" w:eastAsia="Arial Unicode MS" w:hAnsi="Arial" w:cs="David" w:hint="cs"/>
                <w:snapToGrid w:val="0"/>
                <w:color w:val="000000"/>
                <w:sz w:val="24"/>
                <w:szCs w:val="24"/>
                <w:rtl/>
                <w:lang w:eastAsia="ja-JP"/>
              </w:rPr>
              <w:t xml:space="preserve"> </w:t>
            </w:r>
            <w:ins w:id="85" w:author="Naama Feuchtwanger" w:date="2015-12-16T14:48:00Z">
              <w:r w:rsidRPr="00F71C60">
                <w:rPr>
                  <w:rFonts w:ascii="Arial" w:eastAsia="Arial Unicode MS" w:hAnsi="Arial" w:cs="David" w:hint="cs"/>
                  <w:snapToGrid w:val="0"/>
                  <w:color w:val="000000"/>
                  <w:sz w:val="24"/>
                  <w:szCs w:val="24"/>
                  <w:rtl/>
                  <w:lang w:eastAsia="ja-JP"/>
                </w:rPr>
                <w:t>ל</w:t>
              </w:r>
            </w:ins>
            <w:ins w:id="86" w:author="Naama Feuchtwanger" w:date="2015-12-16T14:49:00Z">
              <w:r w:rsidRPr="00F71C60">
                <w:rPr>
                  <w:rFonts w:ascii="Arial" w:eastAsia="Arial Unicode MS" w:hAnsi="Arial" w:cs="David" w:hint="cs"/>
                  <w:snapToGrid w:val="0"/>
                  <w:color w:val="000000"/>
                  <w:sz w:val="24"/>
                  <w:szCs w:val="24"/>
                  <w:rtl/>
                  <w:lang w:eastAsia="ja-JP"/>
                </w:rPr>
                <w:t xml:space="preserve">עניין רכוש כאמור בסעיף 58(א)(2) </w:t>
              </w:r>
              <w:r w:rsidRPr="00F71C60">
                <w:rPr>
                  <w:rFonts w:ascii="Arial" w:eastAsia="Arial Unicode MS" w:hAnsi="Arial" w:cs="David"/>
                  <w:snapToGrid w:val="0"/>
                  <w:color w:val="000000"/>
                  <w:sz w:val="24"/>
                  <w:szCs w:val="24"/>
                  <w:rtl/>
                  <w:lang w:eastAsia="ja-JP"/>
                </w:rPr>
                <w:t>–</w:t>
              </w:r>
              <w:r w:rsidRPr="00F71C60">
                <w:rPr>
                  <w:rFonts w:ascii="Arial" w:eastAsia="Arial Unicode MS" w:hAnsi="Arial" w:cs="David" w:hint="cs"/>
                  <w:snapToGrid w:val="0"/>
                  <w:color w:val="000000"/>
                  <w:sz w:val="24"/>
                  <w:szCs w:val="24"/>
                  <w:rtl/>
                  <w:lang w:eastAsia="ja-JP"/>
                </w:rPr>
                <w:t xml:space="preserve"> הוא רכש את זכותו ברכוש לפני מועד ביצועה של עבירת הטרור שבקשר אליה התבקש החילוט, או שרכש את זכותו ברכוש אחרי מועד ביצועה של עבירת הטרור כאמור, ועשה כן בתמורה ובתום לב.</w:t>
              </w:r>
            </w:ins>
          </w:p>
          <w:p w:rsidR="0036685C" w:rsidRPr="00F71C60" w:rsidDel="00CC25B8" w:rsidRDefault="0036685C" w:rsidP="00E57373">
            <w:pPr>
              <w:keepLines/>
              <w:widowControl w:val="0"/>
              <w:numPr>
                <w:ilvl w:val="1"/>
                <w:numId w:val="6"/>
              </w:numPr>
              <w:tabs>
                <w:tab w:val="left" w:pos="1870"/>
                <w:tab w:val="left" w:pos="2494"/>
                <w:tab w:val="num" w:pos="3119"/>
              </w:tabs>
              <w:autoSpaceDE w:val="0"/>
              <w:autoSpaceDN w:val="0"/>
              <w:adjustRightInd w:val="0"/>
              <w:snapToGrid w:val="0"/>
              <w:ind w:left="0"/>
              <w:jc w:val="both"/>
              <w:textAlignment w:val="center"/>
              <w:rPr>
                <w:del w:id="87" w:author="Naama Feuchtwanger" w:date="2015-12-16T15:05:00Z"/>
                <w:rFonts w:ascii="Arial" w:eastAsia="Arial Unicode MS" w:hAnsi="Arial" w:cs="David"/>
                <w:snapToGrid w:val="0"/>
                <w:color w:val="000000"/>
                <w:sz w:val="24"/>
                <w:szCs w:val="24"/>
                <w:rtl/>
                <w:lang w:eastAsia="ja-JP"/>
              </w:rPr>
            </w:pPr>
            <w:del w:id="88" w:author="Naama Feuchtwanger" w:date="2015-12-16T15:05:00Z">
              <w:r w:rsidRPr="00F71C60" w:rsidDel="00CC25B8">
                <w:rPr>
                  <w:rFonts w:ascii="Arial" w:eastAsia="Arial Unicode MS" w:hAnsi="Arial" w:cs="David" w:hint="cs"/>
                  <w:snapToGrid w:val="0"/>
                  <w:color w:val="000000"/>
                  <w:sz w:val="24"/>
                  <w:szCs w:val="24"/>
                  <w:rtl/>
                  <w:lang w:eastAsia="ja-JP"/>
                </w:rPr>
                <w:delText xml:space="preserve">בחילוט רכוש לפי סעיפים 58(א)(1) או (ב)(1) ו </w:delText>
              </w:r>
              <w:r w:rsidRPr="00F71C60" w:rsidDel="00CC25B8">
                <w:rPr>
                  <w:rFonts w:ascii="Arial" w:eastAsia="Arial Unicode MS" w:hAnsi="Arial" w:cs="David"/>
                  <w:snapToGrid w:val="0"/>
                  <w:color w:val="000000"/>
                  <w:sz w:val="24"/>
                  <w:szCs w:val="24"/>
                  <w:rtl/>
                  <w:lang w:eastAsia="ja-JP"/>
                </w:rPr>
                <w:delText>–</w:delText>
              </w:r>
              <w:r w:rsidRPr="00F71C60" w:rsidDel="00CC25B8">
                <w:rPr>
                  <w:rFonts w:ascii="Arial" w:eastAsia="Arial Unicode MS" w:hAnsi="Arial" w:cs="David" w:hint="cs"/>
                  <w:snapToGrid w:val="0"/>
                  <w:color w:val="000000"/>
                  <w:sz w:val="24"/>
                  <w:szCs w:val="24"/>
                  <w:rtl/>
                  <w:lang w:eastAsia="ja-JP"/>
                </w:rPr>
                <w:delText xml:space="preserve"> (2)(א), 59 ו </w:delText>
              </w:r>
              <w:r w:rsidRPr="00F71C60" w:rsidDel="00CC25B8">
                <w:rPr>
                  <w:rFonts w:ascii="Arial" w:eastAsia="Arial Unicode MS" w:hAnsi="Arial" w:cs="David"/>
                  <w:snapToGrid w:val="0"/>
                  <w:color w:val="000000"/>
                  <w:sz w:val="24"/>
                  <w:szCs w:val="24"/>
                  <w:rtl/>
                  <w:lang w:eastAsia="ja-JP"/>
                </w:rPr>
                <w:delText>–</w:delText>
              </w:r>
              <w:r w:rsidRPr="00F71C60" w:rsidDel="00CC25B8">
                <w:rPr>
                  <w:rFonts w:ascii="Arial" w:eastAsia="Arial Unicode MS" w:hAnsi="Arial" w:cs="David" w:hint="cs"/>
                  <w:snapToGrid w:val="0"/>
                  <w:color w:val="000000"/>
                  <w:sz w:val="24"/>
                  <w:szCs w:val="24"/>
                  <w:rtl/>
                  <w:lang w:eastAsia="ja-JP"/>
                </w:rPr>
                <w:delText xml:space="preserve"> 65</w:delText>
              </w:r>
            </w:del>
            <w:del w:id="89" w:author="Naama Feuchtwanger" w:date="2015-11-10T11:52:00Z">
              <w:r w:rsidRPr="00F71C60" w:rsidDel="00B55450">
                <w:rPr>
                  <w:rFonts w:ascii="Arial" w:eastAsia="Arial Unicode MS" w:hAnsi="Arial" w:cs="David" w:hint="cs"/>
                  <w:snapToGrid w:val="0"/>
                  <w:color w:val="000000"/>
                  <w:sz w:val="24"/>
                  <w:szCs w:val="24"/>
                  <w:rtl/>
                  <w:lang w:eastAsia="ja-JP"/>
                </w:rPr>
                <w:delText xml:space="preserve">(א)(1) או (3) </w:delText>
              </w:r>
            </w:del>
            <w:del w:id="90" w:author="Naama Feuchtwanger" w:date="2015-12-16T15:05:00Z">
              <w:r w:rsidRPr="00F71C60" w:rsidDel="00CC25B8">
                <w:rPr>
                  <w:rFonts w:ascii="Arial" w:eastAsia="Arial Unicode MS" w:hAnsi="Arial" w:cs="David" w:hint="cs"/>
                  <w:snapToGrid w:val="0"/>
                  <w:color w:val="000000"/>
                  <w:sz w:val="24"/>
                  <w:szCs w:val="24"/>
                  <w:rtl/>
                  <w:lang w:eastAsia="ja-JP"/>
                </w:rPr>
                <w:delText>- הטוען לזכות ברכוש הוכיח את</w:delText>
              </w:r>
              <w:r w:rsidRPr="00F71C60" w:rsidDel="00CC25B8">
                <w:rPr>
                  <w:rFonts w:ascii="Arial" w:eastAsia="Arial Unicode MS" w:hAnsi="Arial" w:cs="David" w:hint="cs"/>
                  <w:snapToGrid w:val="0"/>
                  <w:sz w:val="24"/>
                  <w:szCs w:val="24"/>
                  <w:rtl/>
                  <w:lang w:eastAsia="ja-JP"/>
                </w:rPr>
                <w:delText xml:space="preserve"> זכותו</w:delText>
              </w:r>
              <w:r w:rsidRPr="00F71C60" w:rsidDel="00CC25B8">
                <w:rPr>
                  <w:rFonts w:ascii="Arial" w:eastAsia="Arial Unicode MS" w:hAnsi="Arial" w:cs="David" w:hint="cs"/>
                  <w:snapToGrid w:val="0"/>
                  <w:color w:val="000000"/>
                  <w:sz w:val="24"/>
                  <w:szCs w:val="24"/>
                  <w:rtl/>
                  <w:lang w:eastAsia="ja-JP"/>
                </w:rPr>
                <w:delText xml:space="preserve"> ברכוש, וכן הוכיח כי מתקיים אחד מאלה:</w:delText>
              </w:r>
            </w:del>
          </w:p>
          <w:p w:rsidR="0036685C" w:rsidRPr="00F71C60" w:rsidDel="00CC25B8" w:rsidRDefault="0036685C" w:rsidP="00E57373">
            <w:pPr>
              <w:keepLines/>
              <w:widowControl w:val="0"/>
              <w:numPr>
                <w:ilvl w:val="2"/>
                <w:numId w:val="6"/>
              </w:numPr>
              <w:tabs>
                <w:tab w:val="left" w:pos="1870"/>
                <w:tab w:val="left" w:pos="2494"/>
                <w:tab w:val="num" w:pos="3119"/>
                <w:tab w:val="left" w:pos="3743"/>
              </w:tabs>
              <w:autoSpaceDE w:val="0"/>
              <w:autoSpaceDN w:val="0"/>
              <w:adjustRightInd w:val="0"/>
              <w:snapToGrid w:val="0"/>
              <w:ind w:left="0"/>
              <w:jc w:val="both"/>
              <w:textAlignment w:val="center"/>
              <w:rPr>
                <w:del w:id="91" w:author="Naama Feuchtwanger" w:date="2015-12-16T15:05:00Z"/>
                <w:rFonts w:ascii="Arial" w:eastAsia="Arial Unicode MS" w:hAnsi="Arial" w:cs="David"/>
                <w:snapToGrid w:val="0"/>
                <w:color w:val="000000"/>
                <w:sz w:val="24"/>
                <w:szCs w:val="24"/>
                <w:lang w:eastAsia="ja-JP"/>
              </w:rPr>
            </w:pPr>
            <w:del w:id="92" w:author="Naama Feuchtwanger" w:date="2015-12-16T15:05:00Z">
              <w:r w:rsidRPr="00F71C60" w:rsidDel="00CC25B8">
                <w:rPr>
                  <w:rFonts w:ascii="Arial" w:eastAsia="Arial Unicode MS" w:hAnsi="Arial" w:cs="David" w:hint="cs"/>
                  <w:snapToGrid w:val="0"/>
                  <w:color w:val="000000"/>
                  <w:sz w:val="24"/>
                  <w:szCs w:val="24"/>
                  <w:rtl/>
                  <w:lang w:eastAsia="ja-JP"/>
                </w:rPr>
                <w:delText xml:space="preserve">הוא רכש את זכותו ברכוש לפני שהרכוש היה לרכוש הקשור לעבירת הטרור שבקשר אליה התבקש החילוט או לפני שהרכוש היה לרכוש של ארגון טרור, לפי העניין, והרכוש היה לרכוש כאמור </w:delText>
              </w:r>
              <w:r w:rsidRPr="00F71C60" w:rsidDel="00CC25B8">
                <w:rPr>
                  <w:rFonts w:ascii="Arial" w:eastAsia="Arial Unicode MS" w:hAnsi="Arial" w:cs="David"/>
                  <w:snapToGrid w:val="0"/>
                  <w:color w:val="000000"/>
                  <w:sz w:val="24"/>
                  <w:szCs w:val="24"/>
                  <w:rtl/>
                  <w:lang w:eastAsia="ja-JP"/>
                </w:rPr>
                <w:delText xml:space="preserve">ללא ידיעתו או </w:delText>
              </w:r>
              <w:r w:rsidRPr="00F71C60" w:rsidDel="00CC25B8">
                <w:rPr>
                  <w:rFonts w:ascii="Arial" w:eastAsia="Arial Unicode MS" w:hAnsi="Arial" w:cs="David" w:hint="cs"/>
                  <w:snapToGrid w:val="0"/>
                  <w:color w:val="000000"/>
                  <w:sz w:val="24"/>
                  <w:szCs w:val="24"/>
                  <w:rtl/>
                  <w:lang w:eastAsia="ja-JP"/>
                </w:rPr>
                <w:delText>על אף התנגדותו;</w:delText>
              </w:r>
            </w:del>
          </w:p>
          <w:p w:rsidR="0036685C" w:rsidRPr="00F71C60" w:rsidDel="00CC25B8" w:rsidRDefault="0036685C" w:rsidP="00E57373">
            <w:pPr>
              <w:keepLines/>
              <w:widowControl w:val="0"/>
              <w:numPr>
                <w:ilvl w:val="2"/>
                <w:numId w:val="6"/>
              </w:numPr>
              <w:tabs>
                <w:tab w:val="left" w:pos="1870"/>
                <w:tab w:val="left" w:pos="2494"/>
                <w:tab w:val="num" w:pos="3119"/>
                <w:tab w:val="left" w:pos="3743"/>
              </w:tabs>
              <w:autoSpaceDE w:val="0"/>
              <w:autoSpaceDN w:val="0"/>
              <w:adjustRightInd w:val="0"/>
              <w:snapToGrid w:val="0"/>
              <w:ind w:left="0"/>
              <w:jc w:val="both"/>
              <w:textAlignment w:val="center"/>
              <w:rPr>
                <w:del w:id="93" w:author="Naama Feuchtwanger" w:date="2015-12-16T15:05:00Z"/>
                <w:rFonts w:ascii="Arial" w:eastAsia="Arial Unicode MS" w:hAnsi="Arial" w:cs="David"/>
                <w:snapToGrid w:val="0"/>
                <w:color w:val="000000"/>
                <w:sz w:val="24"/>
                <w:szCs w:val="24"/>
                <w:lang w:eastAsia="ja-JP"/>
              </w:rPr>
            </w:pPr>
            <w:del w:id="94" w:author="Naama Feuchtwanger" w:date="2015-12-16T15:05:00Z">
              <w:r w:rsidRPr="00F71C60" w:rsidDel="00CC25B8">
                <w:rPr>
                  <w:rFonts w:ascii="Arial" w:eastAsia="Arial Unicode MS" w:hAnsi="Arial" w:cs="David" w:hint="cs"/>
                  <w:snapToGrid w:val="0"/>
                  <w:color w:val="000000"/>
                  <w:sz w:val="24"/>
                  <w:szCs w:val="24"/>
                  <w:rtl/>
                  <w:lang w:eastAsia="ja-JP"/>
                </w:rPr>
                <w:delText xml:space="preserve">הוא </w:delText>
              </w:r>
              <w:r w:rsidRPr="00F71C60" w:rsidDel="00CC25B8">
                <w:rPr>
                  <w:rFonts w:ascii="Arial" w:eastAsia="Arial Unicode MS" w:hAnsi="Arial" w:cs="David"/>
                  <w:snapToGrid w:val="0"/>
                  <w:color w:val="000000"/>
                  <w:sz w:val="24"/>
                  <w:szCs w:val="24"/>
                  <w:rtl/>
                  <w:lang w:eastAsia="ja-JP"/>
                </w:rPr>
                <w:delText xml:space="preserve">רכש את זכותו ברכוש </w:delText>
              </w:r>
              <w:r w:rsidRPr="00F71C60" w:rsidDel="00CC25B8">
                <w:rPr>
                  <w:rFonts w:ascii="Arial" w:eastAsia="Arial Unicode MS" w:hAnsi="Arial" w:cs="David" w:hint="cs"/>
                  <w:snapToGrid w:val="0"/>
                  <w:color w:val="000000"/>
                  <w:sz w:val="24"/>
                  <w:szCs w:val="24"/>
                  <w:rtl/>
                  <w:lang w:eastAsia="ja-JP"/>
                </w:rPr>
                <w:delText xml:space="preserve">אחרי שהרכוש היה לרכוש הקשור לעבירת הטרור שבקשר אליה התבקש החילוט, או אחרי שהרכוש </w:delText>
              </w:r>
              <w:r w:rsidRPr="00F71C60" w:rsidDel="00CC25B8">
                <w:rPr>
                  <w:rFonts w:ascii="Arial" w:eastAsia="Arial Unicode MS" w:hAnsi="Arial" w:cs="David" w:hint="cs"/>
                  <w:snapToGrid w:val="0"/>
                  <w:color w:val="000000"/>
                  <w:sz w:val="24"/>
                  <w:szCs w:val="24"/>
                  <w:rtl/>
                  <w:lang w:eastAsia="ja-JP"/>
                </w:rPr>
                <w:lastRenderedPageBreak/>
                <w:delText xml:space="preserve">היה לרכוש של ארגון טרור, לפי העניין, </w:delText>
              </w:r>
              <w:r w:rsidRPr="00F71C60" w:rsidDel="00CC25B8">
                <w:rPr>
                  <w:rFonts w:ascii="Arial" w:eastAsia="Arial Unicode MS" w:hAnsi="Arial" w:cs="David"/>
                  <w:snapToGrid w:val="0"/>
                  <w:color w:val="000000"/>
                  <w:sz w:val="24"/>
                  <w:szCs w:val="24"/>
                  <w:rtl/>
                  <w:lang w:eastAsia="ja-JP"/>
                </w:rPr>
                <w:delText>ו</w:delText>
              </w:r>
              <w:r w:rsidRPr="00F71C60" w:rsidDel="00CC25B8">
                <w:rPr>
                  <w:rFonts w:ascii="Arial" w:eastAsia="Arial Unicode MS" w:hAnsi="Arial" w:cs="David" w:hint="cs"/>
                  <w:snapToGrid w:val="0"/>
                  <w:color w:val="000000"/>
                  <w:sz w:val="24"/>
                  <w:szCs w:val="24"/>
                  <w:rtl/>
                  <w:lang w:eastAsia="ja-JP"/>
                </w:rPr>
                <w:delText xml:space="preserve">עשה כן בתמורה ובתום לב, </w:delText>
              </w:r>
              <w:r w:rsidRPr="00F71C60" w:rsidDel="00CC25B8">
                <w:rPr>
                  <w:rFonts w:ascii="Arial" w:eastAsia="Arial Unicode MS" w:hAnsi="Arial" w:cs="David"/>
                  <w:snapToGrid w:val="0"/>
                  <w:color w:val="000000"/>
                  <w:sz w:val="24"/>
                  <w:szCs w:val="24"/>
                  <w:rtl/>
                  <w:lang w:eastAsia="ja-JP"/>
                </w:rPr>
                <w:delText>בלי ש</w:delText>
              </w:r>
              <w:r w:rsidRPr="00F71C60" w:rsidDel="00CC25B8">
                <w:rPr>
                  <w:rFonts w:ascii="Arial" w:eastAsia="Arial Unicode MS" w:hAnsi="Arial" w:cs="David" w:hint="cs"/>
                  <w:snapToGrid w:val="0"/>
                  <w:color w:val="000000"/>
                  <w:sz w:val="24"/>
                  <w:szCs w:val="24"/>
                  <w:rtl/>
                  <w:lang w:eastAsia="ja-JP"/>
                </w:rPr>
                <w:delText>ידע או</w:delText>
              </w:r>
            </w:del>
            <w:r w:rsidRPr="00F71C60">
              <w:rPr>
                <w:rFonts w:hint="cs"/>
                <w:sz w:val="24"/>
                <w:szCs w:val="24"/>
                <w:rtl/>
              </w:rPr>
              <w:t xml:space="preserve"> </w:t>
            </w:r>
            <w:del w:id="95" w:author="Naama Feuchtwanger" w:date="2015-12-16T15:05:00Z">
              <w:r w:rsidRPr="00F71C60" w:rsidDel="00CC25B8">
                <w:rPr>
                  <w:rFonts w:ascii="Arial" w:eastAsia="Arial Unicode MS" w:hAnsi="Arial" w:cs="David" w:hint="cs"/>
                  <w:snapToGrid w:val="0"/>
                  <w:color w:val="000000"/>
                  <w:sz w:val="24"/>
                  <w:szCs w:val="24"/>
                  <w:rtl/>
                  <w:lang w:eastAsia="ja-JP"/>
                </w:rPr>
                <w:delText>ש</w:delText>
              </w:r>
              <w:r w:rsidRPr="00F71C60" w:rsidDel="00CC25B8">
                <w:rPr>
                  <w:rFonts w:ascii="Arial" w:eastAsia="Arial Unicode MS" w:hAnsi="Arial" w:cs="David"/>
                  <w:snapToGrid w:val="0"/>
                  <w:color w:val="000000"/>
                  <w:sz w:val="24"/>
                  <w:szCs w:val="24"/>
                  <w:rtl/>
                  <w:lang w:eastAsia="ja-JP"/>
                </w:rPr>
                <w:delText xml:space="preserve">יכול היה לדעת כי </w:delText>
              </w:r>
              <w:r w:rsidRPr="00F71C60" w:rsidDel="00CC25B8">
                <w:rPr>
                  <w:rFonts w:ascii="Arial" w:eastAsia="Arial Unicode MS" w:hAnsi="Arial" w:cs="David" w:hint="cs"/>
                  <w:snapToGrid w:val="0"/>
                  <w:color w:val="000000"/>
                  <w:sz w:val="24"/>
                  <w:szCs w:val="24"/>
                  <w:rtl/>
                  <w:lang w:eastAsia="ja-JP"/>
                </w:rPr>
                <w:delText>הרכוש הוא רכוש כאמור.</w:delText>
              </w:r>
            </w:del>
          </w:p>
          <w:p w:rsidR="0036685C" w:rsidRPr="00F71C60" w:rsidDel="00CC25B8" w:rsidRDefault="0036685C" w:rsidP="00E57373">
            <w:pPr>
              <w:keepLines/>
              <w:widowControl w:val="0"/>
              <w:numPr>
                <w:ilvl w:val="1"/>
                <w:numId w:val="6"/>
              </w:numPr>
              <w:tabs>
                <w:tab w:val="left" w:pos="1870"/>
                <w:tab w:val="left" w:pos="2494"/>
                <w:tab w:val="num" w:pos="3119"/>
              </w:tabs>
              <w:autoSpaceDE w:val="0"/>
              <w:autoSpaceDN w:val="0"/>
              <w:adjustRightInd w:val="0"/>
              <w:snapToGrid w:val="0"/>
              <w:ind w:left="0"/>
              <w:jc w:val="both"/>
              <w:textAlignment w:val="center"/>
              <w:rPr>
                <w:del w:id="96" w:author="Naama Feuchtwanger" w:date="2015-12-16T15:05:00Z"/>
                <w:rFonts w:ascii="Arial" w:eastAsia="Arial Unicode MS" w:hAnsi="Arial" w:cs="David"/>
                <w:snapToGrid w:val="0"/>
                <w:color w:val="000000"/>
                <w:sz w:val="24"/>
                <w:szCs w:val="24"/>
                <w:lang w:eastAsia="ja-JP"/>
              </w:rPr>
            </w:pPr>
            <w:del w:id="97" w:author="Naama Feuchtwanger" w:date="2015-12-16T15:05:00Z">
              <w:r w:rsidRPr="00F71C60" w:rsidDel="00CC25B8">
                <w:rPr>
                  <w:rFonts w:ascii="Arial" w:eastAsia="Arial Unicode MS" w:hAnsi="Arial" w:cs="David" w:hint="cs"/>
                  <w:snapToGrid w:val="0"/>
                  <w:color w:val="000000"/>
                  <w:sz w:val="24"/>
                  <w:szCs w:val="24"/>
                  <w:rtl/>
                  <w:lang w:eastAsia="ja-JP"/>
                </w:rPr>
                <w:delText>בחילוט רכוש לפי סעי</w:delText>
              </w:r>
            </w:del>
            <w:del w:id="98" w:author="Naama Feuchtwanger" w:date="2015-11-10T11:54:00Z">
              <w:r w:rsidRPr="00F71C60" w:rsidDel="00B55450">
                <w:rPr>
                  <w:rFonts w:ascii="Arial" w:eastAsia="Arial Unicode MS" w:hAnsi="Arial" w:cs="David" w:hint="cs"/>
                  <w:snapToGrid w:val="0"/>
                  <w:color w:val="000000"/>
                  <w:sz w:val="24"/>
                  <w:szCs w:val="24"/>
                  <w:rtl/>
                  <w:lang w:eastAsia="ja-JP"/>
                </w:rPr>
                <w:delText>פים</w:delText>
              </w:r>
            </w:del>
            <w:del w:id="99" w:author="Naama Feuchtwanger" w:date="2015-12-16T15:05:00Z">
              <w:r w:rsidRPr="00F71C60" w:rsidDel="00CC25B8">
                <w:rPr>
                  <w:rFonts w:ascii="Arial" w:eastAsia="Arial Unicode MS" w:hAnsi="Arial" w:cs="David" w:hint="cs"/>
                  <w:snapToGrid w:val="0"/>
                  <w:color w:val="000000"/>
                  <w:sz w:val="24"/>
                  <w:szCs w:val="24"/>
                  <w:rtl/>
                  <w:lang w:eastAsia="ja-JP"/>
                </w:rPr>
                <w:delText xml:space="preserve"> 58(א)(2) ו </w:delText>
              </w:r>
              <w:r w:rsidRPr="00F71C60" w:rsidDel="00CC25B8">
                <w:rPr>
                  <w:rFonts w:ascii="Arial" w:eastAsia="Arial Unicode MS" w:hAnsi="Arial" w:cs="David"/>
                  <w:snapToGrid w:val="0"/>
                  <w:color w:val="000000"/>
                  <w:sz w:val="24"/>
                  <w:szCs w:val="24"/>
                  <w:rtl/>
                  <w:lang w:eastAsia="ja-JP"/>
                </w:rPr>
                <w:delText>–</w:delText>
              </w:r>
              <w:r w:rsidRPr="00F71C60" w:rsidDel="00CC25B8">
                <w:rPr>
                  <w:rFonts w:ascii="Arial" w:eastAsia="Arial Unicode MS" w:hAnsi="Arial" w:cs="David" w:hint="cs"/>
                  <w:snapToGrid w:val="0"/>
                  <w:color w:val="000000"/>
                  <w:sz w:val="24"/>
                  <w:szCs w:val="24"/>
                  <w:rtl/>
                  <w:lang w:eastAsia="ja-JP"/>
                </w:rPr>
                <w:delText xml:space="preserve"> 65(א)(2) </w:delText>
              </w:r>
              <w:r w:rsidRPr="00F71C60" w:rsidDel="00CC25B8">
                <w:rPr>
                  <w:rFonts w:ascii="Arial" w:eastAsia="Arial Unicode MS" w:hAnsi="Arial" w:cs="David"/>
                  <w:snapToGrid w:val="0"/>
                  <w:color w:val="000000"/>
                  <w:sz w:val="24"/>
                  <w:szCs w:val="24"/>
                  <w:rtl/>
                  <w:lang w:eastAsia="ja-JP"/>
                </w:rPr>
                <w:delText>–</w:delText>
              </w:r>
              <w:r w:rsidRPr="00F71C60" w:rsidDel="00CC25B8">
                <w:rPr>
                  <w:rFonts w:ascii="Arial" w:eastAsia="Arial Unicode MS" w:hAnsi="Arial" w:cs="David" w:hint="cs"/>
                  <w:snapToGrid w:val="0"/>
                  <w:color w:val="000000"/>
                  <w:sz w:val="24"/>
                  <w:szCs w:val="24"/>
                  <w:rtl/>
                  <w:lang w:eastAsia="ja-JP"/>
                </w:rPr>
                <w:delText xml:space="preserve"> הטוען לזכות ברכוש הוכיח את זכותו ברכוש;</w:delText>
              </w:r>
            </w:del>
          </w:p>
          <w:p w:rsidR="0036685C" w:rsidRPr="00F71C60" w:rsidDel="00CC25B8" w:rsidRDefault="0036685C" w:rsidP="00E57373">
            <w:pPr>
              <w:keepLines/>
              <w:widowControl w:val="0"/>
              <w:numPr>
                <w:ilvl w:val="1"/>
                <w:numId w:val="6"/>
              </w:numPr>
              <w:tabs>
                <w:tab w:val="left" w:pos="1870"/>
                <w:tab w:val="left" w:pos="2494"/>
                <w:tab w:val="num" w:pos="3119"/>
              </w:tabs>
              <w:autoSpaceDE w:val="0"/>
              <w:autoSpaceDN w:val="0"/>
              <w:adjustRightInd w:val="0"/>
              <w:snapToGrid w:val="0"/>
              <w:ind w:left="0"/>
              <w:jc w:val="both"/>
              <w:textAlignment w:val="center"/>
              <w:rPr>
                <w:del w:id="100" w:author="Naama Feuchtwanger" w:date="2015-12-16T15:05:00Z"/>
                <w:rFonts w:ascii="Arial" w:eastAsia="Arial Unicode MS" w:hAnsi="Arial" w:cs="David"/>
                <w:snapToGrid w:val="0"/>
                <w:color w:val="000000"/>
                <w:sz w:val="24"/>
                <w:szCs w:val="24"/>
                <w:rtl/>
                <w:lang w:eastAsia="ja-JP"/>
              </w:rPr>
            </w:pPr>
            <w:del w:id="101" w:author="Naama Feuchtwanger" w:date="2015-12-16T15:05:00Z">
              <w:r w:rsidRPr="00F71C60" w:rsidDel="00CC25B8">
                <w:rPr>
                  <w:rFonts w:ascii="Arial" w:eastAsia="Arial Unicode MS" w:hAnsi="Arial" w:cs="David" w:hint="cs"/>
                  <w:snapToGrid w:val="0"/>
                  <w:color w:val="000000"/>
                  <w:sz w:val="24"/>
                  <w:szCs w:val="24"/>
                  <w:rtl/>
                  <w:lang w:eastAsia="ja-JP"/>
                </w:rPr>
                <w:delText xml:space="preserve">בחילוט רכוש לפי סעיף 58(א)(3) ו-(ב)(2)(ב) </w:delText>
              </w:r>
              <w:r w:rsidRPr="00F71C60" w:rsidDel="00CC25B8">
                <w:rPr>
                  <w:rFonts w:ascii="Arial" w:eastAsia="Arial Unicode MS" w:hAnsi="Arial" w:cs="David"/>
                  <w:snapToGrid w:val="0"/>
                  <w:color w:val="000000"/>
                  <w:sz w:val="24"/>
                  <w:szCs w:val="24"/>
                  <w:rtl/>
                  <w:lang w:eastAsia="ja-JP"/>
                </w:rPr>
                <w:delText>–</w:delText>
              </w:r>
              <w:r w:rsidRPr="00F71C60" w:rsidDel="00CC25B8">
                <w:rPr>
                  <w:rFonts w:ascii="Arial" w:eastAsia="Arial Unicode MS" w:hAnsi="Arial" w:cs="David" w:hint="cs"/>
                  <w:snapToGrid w:val="0"/>
                  <w:color w:val="000000"/>
                  <w:sz w:val="24"/>
                  <w:szCs w:val="24"/>
                  <w:rtl/>
                  <w:lang w:eastAsia="ja-JP"/>
                </w:rPr>
                <w:delText xml:space="preserve"> הטוען לזכות ברכוש אינו האדם שהנידון העביר אליו את הרכוש או מימן את רכישת זכותו ברכוש, והוא הוכיח את זכותו ברכוש וכן כי מתקיים האמור בפסקת משנה (א) או (ב) של פסקה (1).</w:delText>
              </w:r>
            </w:del>
          </w:p>
          <w:p w:rsidR="0036685C" w:rsidRDefault="0036685C" w:rsidP="00E57373">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(ב) </w:t>
            </w:r>
            <w:r w:rsidRPr="00F71C60">
              <w:rPr>
                <w:rFonts w:ascii="Arial" w:eastAsia="Arial Unicode MS" w:hAnsi="Arial" w:cs="David" w:hint="cs"/>
                <w:snapToGrid w:val="0"/>
                <w:color w:val="000000"/>
                <w:sz w:val="24"/>
                <w:szCs w:val="24"/>
                <w:rtl/>
                <w:lang w:eastAsia="ja-JP"/>
              </w:rPr>
              <w:t>מצא בית המשפט כי אין לחלט חלק מהרכוש, לפי הוראות סעיף קטן (א), בשל זכותו של טוען לזכות ברכוש באותו חלק, רשאי הוא, על אף האמור באותו סעיף קטן, לחלט גם את החלק האמור, בכפוף למתן הוראות לעניין תשלום לטוען לזכות ברכוש, בשל זכותו כאמור.</w:t>
            </w:r>
            <w:r w:rsidRPr="00F71C60">
              <w:rPr>
                <w:rFonts w:ascii="Arial" w:eastAsia="Arial Unicode MS" w:hAnsi="Arial" w:cs="David"/>
                <w:snapToGrid w:val="0"/>
                <w:color w:val="000000"/>
                <w:sz w:val="24"/>
                <w:szCs w:val="24"/>
                <w:rtl/>
                <w:lang w:eastAsia="ja-JP"/>
              </w:rPr>
              <w:t xml:space="preserve"> </w:t>
            </w:r>
          </w:p>
          <w:p w:rsidR="0036685C" w:rsidRPr="00F71C60" w:rsidRDefault="0036685C" w:rsidP="00E57373">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(ג) </w:t>
            </w:r>
            <w:r w:rsidRPr="00F71C60">
              <w:rPr>
                <w:rFonts w:ascii="Arial" w:eastAsia="Arial Unicode MS" w:hAnsi="Arial" w:cs="David"/>
                <w:snapToGrid w:val="0"/>
                <w:color w:val="000000"/>
                <w:sz w:val="24"/>
                <w:szCs w:val="24"/>
                <w:rtl/>
                <w:lang w:eastAsia="ja-JP"/>
              </w:rPr>
              <w:t>ב</w:t>
            </w:r>
            <w:r w:rsidRPr="00F71C60">
              <w:rPr>
                <w:rFonts w:ascii="Arial" w:eastAsia="Arial Unicode MS" w:hAnsi="Arial" w:cs="David" w:hint="cs"/>
                <w:snapToGrid w:val="0"/>
                <w:color w:val="000000"/>
                <w:sz w:val="24"/>
                <w:szCs w:val="24"/>
                <w:rtl/>
                <w:lang w:eastAsia="ja-JP"/>
              </w:rPr>
              <w:t xml:space="preserve">סעיף זה, "טוען לזכות ברכוש" </w:t>
            </w:r>
            <w:r w:rsidRPr="00F71C60">
              <w:rPr>
                <w:rFonts w:ascii="Arial" w:eastAsia="Arial Unicode MS" w:hAnsi="Arial" w:cs="David"/>
                <w:snapToGrid w:val="0"/>
                <w:color w:val="000000"/>
                <w:sz w:val="24"/>
                <w:szCs w:val="24"/>
                <w:rtl/>
                <w:lang w:eastAsia="ja-JP"/>
              </w:rPr>
              <w:t xml:space="preserve">– </w:t>
            </w:r>
            <w:r w:rsidRPr="00F71C60">
              <w:rPr>
                <w:rFonts w:ascii="Arial" w:eastAsia="Arial Unicode MS" w:hAnsi="Arial" w:cs="David" w:hint="cs"/>
                <w:snapToGrid w:val="0"/>
                <w:color w:val="000000"/>
                <w:sz w:val="24"/>
                <w:szCs w:val="24"/>
                <w:rtl/>
                <w:lang w:eastAsia="ja-JP"/>
              </w:rPr>
              <w:t>למעט הנידון.</w:t>
            </w:r>
          </w:p>
          <w:p w:rsidR="00F71C60" w:rsidRPr="00F71C60" w:rsidRDefault="00F71C60" w:rsidP="00E57373">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p>
        </w:tc>
        <w:tc>
          <w:tcPr>
            <w:tcW w:w="4814" w:type="dxa"/>
          </w:tcPr>
          <w:p w:rsidR="00F71C60" w:rsidRPr="00F71C60" w:rsidRDefault="00A02A73" w:rsidP="00E57373">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lastRenderedPageBreak/>
              <w:t>מדוע נערכו שינויים בסעיף זה?</w:t>
            </w:r>
          </w:p>
        </w:tc>
      </w:tr>
      <w:tr w:rsidR="00F71C60" w:rsidRPr="00F71C60" w:rsidTr="00E24009">
        <w:tc>
          <w:tcPr>
            <w:tcW w:w="4814" w:type="dxa"/>
          </w:tcPr>
          <w:p w:rsidR="0036685C" w:rsidRDefault="0036685C" w:rsidP="0036685C">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lastRenderedPageBreak/>
              <w:t xml:space="preserve">70. </w:t>
            </w:r>
            <w:r w:rsidRPr="00F71C60">
              <w:rPr>
                <w:rFonts w:ascii="Arial" w:eastAsia="Arial Unicode MS" w:hAnsi="Arial" w:cs="David" w:hint="cs"/>
                <w:snapToGrid w:val="0"/>
                <w:color w:val="000000"/>
                <w:sz w:val="24"/>
                <w:szCs w:val="24"/>
                <w:rtl/>
                <w:lang w:eastAsia="ja-JP"/>
              </w:rPr>
              <w:t>סייגים נוספים לחילוט רכוש</w:t>
            </w:r>
            <w:r w:rsidRPr="00F71C60">
              <w:rPr>
                <w:rFonts w:ascii="Arial" w:eastAsia="Arial Unicode MS" w:hAnsi="Arial" w:cs="David"/>
                <w:snapToGrid w:val="0"/>
                <w:color w:val="000000"/>
                <w:sz w:val="24"/>
                <w:szCs w:val="24"/>
                <w:rtl/>
                <w:lang w:eastAsia="ja-JP"/>
              </w:rPr>
              <w:br/>
            </w:r>
            <w:r>
              <w:rPr>
                <w:rFonts w:ascii="Arial" w:eastAsia="Arial Unicode MS" w:hAnsi="Arial" w:cs="David" w:hint="cs"/>
                <w:snapToGrid w:val="0"/>
                <w:color w:val="000000"/>
                <w:sz w:val="24"/>
                <w:szCs w:val="24"/>
                <w:rtl/>
                <w:lang w:eastAsia="ja-JP"/>
              </w:rPr>
              <w:t xml:space="preserve">(א) </w:t>
            </w:r>
            <w:r w:rsidRPr="00F71C60">
              <w:rPr>
                <w:rFonts w:ascii="Arial" w:eastAsia="Arial Unicode MS" w:hAnsi="Arial" w:cs="David"/>
                <w:snapToGrid w:val="0"/>
                <w:color w:val="000000"/>
                <w:sz w:val="24"/>
                <w:szCs w:val="24"/>
                <w:rtl/>
                <w:lang w:eastAsia="ja-JP"/>
              </w:rPr>
              <w:t>ב</w:t>
            </w:r>
            <w:r w:rsidRPr="00F71C60">
              <w:rPr>
                <w:rFonts w:ascii="Arial" w:eastAsia="Arial Unicode MS" w:hAnsi="Arial" w:cs="David" w:hint="cs"/>
                <w:snapToGrid w:val="0"/>
                <w:color w:val="000000"/>
                <w:sz w:val="24"/>
                <w:szCs w:val="24"/>
                <w:rtl/>
                <w:lang w:eastAsia="ja-JP"/>
              </w:rPr>
              <w:t>ית ה</w:t>
            </w:r>
            <w:r w:rsidRPr="00F71C60">
              <w:rPr>
                <w:rFonts w:ascii="Arial" w:eastAsia="Arial Unicode MS" w:hAnsi="Arial" w:cs="David"/>
                <w:snapToGrid w:val="0"/>
                <w:color w:val="000000"/>
                <w:sz w:val="24"/>
                <w:szCs w:val="24"/>
                <w:rtl/>
                <w:lang w:eastAsia="ja-JP"/>
              </w:rPr>
              <w:t>מ</w:t>
            </w:r>
            <w:r w:rsidRPr="00F71C60">
              <w:rPr>
                <w:rFonts w:ascii="Arial" w:eastAsia="Arial Unicode MS" w:hAnsi="Arial" w:cs="David" w:hint="cs"/>
                <w:snapToGrid w:val="0"/>
                <w:color w:val="000000"/>
                <w:sz w:val="24"/>
                <w:szCs w:val="24"/>
                <w:rtl/>
                <w:lang w:eastAsia="ja-JP"/>
              </w:rPr>
              <w:t xml:space="preserve">שפט לא יצווה על חילוט רכוש לפי פרק זה שהוא בגדר מיטלטלין שאינם ניתנים לעיקול לפי סעיף 22(א)(1) עד (3) ו - (5) לחוק ההוצאה לפועל, התשכ"ז </w:t>
            </w:r>
            <w:r w:rsidRPr="00F71C60">
              <w:rPr>
                <w:rFonts w:ascii="Arial" w:eastAsia="Arial Unicode MS" w:hAnsi="Arial" w:cs="David"/>
                <w:snapToGrid w:val="0"/>
                <w:color w:val="000000"/>
                <w:sz w:val="24"/>
                <w:szCs w:val="24"/>
                <w:rtl/>
                <w:lang w:eastAsia="ja-JP"/>
              </w:rPr>
              <w:t>–</w:t>
            </w:r>
            <w:r w:rsidRPr="00F71C60">
              <w:rPr>
                <w:rFonts w:ascii="Arial" w:eastAsia="Arial Unicode MS" w:hAnsi="Arial" w:cs="David" w:hint="cs"/>
                <w:snapToGrid w:val="0"/>
                <w:color w:val="000000"/>
                <w:sz w:val="24"/>
                <w:szCs w:val="24"/>
                <w:rtl/>
                <w:lang w:eastAsia="ja-JP"/>
              </w:rPr>
              <w:t xml:space="preserve"> 1967</w:t>
            </w:r>
            <w:r w:rsidRPr="00F71C60">
              <w:rPr>
                <w:rFonts w:ascii="Arial" w:eastAsia="Arial Unicode MS" w:hAnsi="Arial" w:cs="David"/>
                <w:snapToGrid w:val="0"/>
                <w:sz w:val="24"/>
                <w:szCs w:val="24"/>
                <w:vertAlign w:val="superscript"/>
                <w:rtl/>
                <w:lang w:eastAsia="ja-JP"/>
              </w:rPr>
              <w:footnoteReference w:id="9"/>
            </w:r>
            <w:r w:rsidRPr="00F71C60">
              <w:rPr>
                <w:rFonts w:ascii="Arial" w:eastAsia="Arial Unicode MS" w:hAnsi="Arial" w:cs="David" w:hint="cs"/>
                <w:snapToGrid w:val="0"/>
                <w:sz w:val="24"/>
                <w:szCs w:val="24"/>
                <w:rtl/>
                <w:lang w:eastAsia="ja-JP"/>
              </w:rPr>
              <w:t>.</w:t>
            </w:r>
          </w:p>
          <w:p w:rsidR="0036685C" w:rsidRPr="00F71C60" w:rsidRDefault="0036685C" w:rsidP="0036685C">
            <w:pPr>
              <w:keepLines/>
              <w:widowControl w:val="0"/>
              <w:tabs>
                <w:tab w:val="left" w:pos="1870"/>
                <w:tab w:val="left" w:pos="2494"/>
              </w:tabs>
              <w:autoSpaceDE w:val="0"/>
              <w:autoSpaceDN w:val="0"/>
              <w:adjustRightInd w:val="0"/>
              <w:snapToGrid w:val="0"/>
              <w:textAlignment w:val="center"/>
              <w:rPr>
                <w:rFonts w:ascii="Arial" w:eastAsia="Arial Unicode MS" w:hAnsi="Arial" w:cs="David"/>
                <w:b/>
                <w:bCs/>
                <w:snapToGrid w:val="0"/>
                <w:color w:val="000000"/>
                <w:sz w:val="24"/>
                <w:szCs w:val="24"/>
                <w:rtl/>
                <w:lang w:eastAsia="ja-JP"/>
              </w:rPr>
            </w:pPr>
          </w:p>
          <w:p w:rsidR="0036685C" w:rsidRPr="00F71C60" w:rsidRDefault="0036685C" w:rsidP="0036685C">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(ב) </w:t>
            </w:r>
            <w:r w:rsidRPr="00F71C60">
              <w:rPr>
                <w:rFonts w:ascii="Arial" w:eastAsia="Arial Unicode MS" w:hAnsi="Arial" w:cs="David" w:hint="cs"/>
                <w:snapToGrid w:val="0"/>
                <w:color w:val="000000"/>
                <w:sz w:val="24"/>
                <w:szCs w:val="24"/>
                <w:rtl/>
                <w:lang w:eastAsia="ja-JP"/>
              </w:rPr>
              <w:t>בית המשפט לא יצווה על חילוט כל הרכוש שיש עילה לחילוטו לפי פרק זה, למעט רכוש של ארגון טרור, אם שוכנע כי חילוט הרכוש כולו, כאמור, יגרום לכך שלבעל הזכות ברכוש שיחולט ולבני משפחתו הגרים עמו לא יהיו אמצעי מחיה סבירים ומקום מגורים סביר.</w:t>
            </w:r>
          </w:p>
          <w:p w:rsidR="0036685C" w:rsidRPr="00F71C60" w:rsidRDefault="0036685C" w:rsidP="003237D3">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lang w:eastAsia="ja-JP"/>
              </w:rPr>
            </w:pPr>
            <w:r>
              <w:rPr>
                <w:rFonts w:ascii="Arial" w:eastAsia="Arial Unicode MS" w:hAnsi="Arial" w:cs="David" w:hint="cs"/>
                <w:snapToGrid w:val="0"/>
                <w:color w:val="000000"/>
                <w:sz w:val="24"/>
                <w:szCs w:val="24"/>
                <w:rtl/>
                <w:lang w:eastAsia="ja-JP"/>
              </w:rPr>
              <w:t xml:space="preserve">(ג) </w:t>
            </w:r>
            <w:r w:rsidRPr="00F71C60">
              <w:rPr>
                <w:rFonts w:ascii="Arial" w:eastAsia="Arial Unicode MS" w:hAnsi="Arial" w:cs="David" w:hint="cs"/>
                <w:snapToGrid w:val="0"/>
                <w:color w:val="000000"/>
                <w:sz w:val="24"/>
                <w:szCs w:val="24"/>
                <w:rtl/>
                <w:lang w:eastAsia="ja-JP"/>
              </w:rPr>
              <w:t>על אף הוראות סעי</w:t>
            </w:r>
            <w:ins w:id="102" w:author="Naama Feuchtwanger" w:date="2015-11-10T11:57:00Z">
              <w:r w:rsidRPr="00F71C60">
                <w:rPr>
                  <w:rFonts w:ascii="Arial" w:eastAsia="Arial Unicode MS" w:hAnsi="Arial" w:cs="David" w:hint="cs"/>
                  <w:snapToGrid w:val="0"/>
                  <w:color w:val="000000"/>
                  <w:sz w:val="24"/>
                  <w:szCs w:val="24"/>
                  <w:rtl/>
                  <w:lang w:eastAsia="ja-JP"/>
                </w:rPr>
                <w:t>ף</w:t>
              </w:r>
            </w:ins>
            <w:del w:id="103" w:author="Naama Feuchtwanger" w:date="2015-11-10T11:57:00Z">
              <w:r w:rsidRPr="00F71C60" w:rsidDel="00B55450">
                <w:rPr>
                  <w:rFonts w:ascii="Arial" w:eastAsia="Arial Unicode MS" w:hAnsi="Arial" w:cs="David" w:hint="cs"/>
                  <w:snapToGrid w:val="0"/>
                  <w:color w:val="000000"/>
                  <w:sz w:val="24"/>
                  <w:szCs w:val="24"/>
                  <w:rtl/>
                  <w:lang w:eastAsia="ja-JP"/>
                </w:rPr>
                <w:delText>פים</w:delText>
              </w:r>
            </w:del>
            <w:r w:rsidRPr="00F71C60">
              <w:rPr>
                <w:rFonts w:ascii="Arial" w:eastAsia="Arial Unicode MS" w:hAnsi="Arial" w:cs="David" w:hint="cs"/>
                <w:snapToGrid w:val="0"/>
                <w:color w:val="000000"/>
                <w:sz w:val="24"/>
                <w:szCs w:val="24"/>
                <w:rtl/>
                <w:lang w:eastAsia="ja-JP"/>
              </w:rPr>
              <w:t xml:space="preserve"> 58(ב)</w:t>
            </w:r>
            <w:del w:id="104" w:author="אפרת חקאק" w:date="2016-01-18T13:58:00Z">
              <w:r w:rsidR="009B357D" w:rsidDel="009B357D">
                <w:rPr>
                  <w:rFonts w:ascii="Arial" w:eastAsia="Arial Unicode MS" w:hAnsi="Arial" w:cs="David" w:hint="cs"/>
                  <w:snapToGrid w:val="0"/>
                  <w:color w:val="000000"/>
                  <w:sz w:val="24"/>
                  <w:szCs w:val="24"/>
                  <w:rtl/>
                  <w:lang w:eastAsia="ja-JP"/>
                </w:rPr>
                <w:delText xml:space="preserve"> ו-65(א)(1)</w:delText>
              </w:r>
            </w:del>
            <w:r w:rsidRPr="00F71C60">
              <w:rPr>
                <w:rFonts w:ascii="Arial" w:eastAsia="Arial Unicode MS" w:hAnsi="Arial" w:cs="David" w:hint="cs"/>
                <w:snapToGrid w:val="0"/>
                <w:color w:val="000000"/>
                <w:sz w:val="24"/>
                <w:szCs w:val="24"/>
                <w:rtl/>
                <w:lang w:eastAsia="ja-JP"/>
              </w:rPr>
              <w:t>, לא יצווה בית המשפט לפי הורא</w:t>
            </w:r>
            <w:del w:id="105" w:author="Naama Feuchtwanger" w:date="2015-11-10T11:58:00Z">
              <w:r w:rsidRPr="00F71C60" w:rsidDel="00B55450">
                <w:rPr>
                  <w:rFonts w:ascii="Arial" w:eastAsia="Arial Unicode MS" w:hAnsi="Arial" w:cs="David" w:hint="cs"/>
                  <w:snapToGrid w:val="0"/>
                  <w:color w:val="000000"/>
                  <w:sz w:val="24"/>
                  <w:szCs w:val="24"/>
                  <w:rtl/>
                  <w:lang w:eastAsia="ja-JP"/>
                </w:rPr>
                <w:delText>ו</w:delText>
              </w:r>
            </w:del>
            <w:r w:rsidRPr="00F71C60">
              <w:rPr>
                <w:rFonts w:ascii="Arial" w:eastAsia="Arial Unicode MS" w:hAnsi="Arial" w:cs="David" w:hint="cs"/>
                <w:snapToGrid w:val="0"/>
                <w:color w:val="000000"/>
                <w:sz w:val="24"/>
                <w:szCs w:val="24"/>
                <w:rtl/>
                <w:lang w:eastAsia="ja-JP"/>
              </w:rPr>
              <w:t>ת הסעי</w:t>
            </w:r>
            <w:ins w:id="106" w:author="Naama Feuchtwanger" w:date="2015-11-10T11:59:00Z">
              <w:r w:rsidRPr="00F71C60">
                <w:rPr>
                  <w:rFonts w:ascii="Arial" w:eastAsia="Arial Unicode MS" w:hAnsi="Arial" w:cs="David" w:hint="cs"/>
                  <w:snapToGrid w:val="0"/>
                  <w:color w:val="000000"/>
                  <w:sz w:val="24"/>
                  <w:szCs w:val="24"/>
                  <w:rtl/>
                  <w:lang w:eastAsia="ja-JP"/>
                </w:rPr>
                <w:t>ף</w:t>
              </w:r>
            </w:ins>
            <w:del w:id="107" w:author="Naama Feuchtwanger" w:date="2015-11-10T11:59:00Z">
              <w:r w:rsidRPr="00F71C60" w:rsidDel="00B55450">
                <w:rPr>
                  <w:rFonts w:ascii="Arial" w:eastAsia="Arial Unicode MS" w:hAnsi="Arial" w:cs="David" w:hint="cs"/>
                  <w:snapToGrid w:val="0"/>
                  <w:color w:val="000000"/>
                  <w:sz w:val="24"/>
                  <w:szCs w:val="24"/>
                  <w:rtl/>
                  <w:lang w:eastAsia="ja-JP"/>
                </w:rPr>
                <w:delText>פים</w:delText>
              </w:r>
            </w:del>
            <w:r w:rsidRPr="00F71C60">
              <w:rPr>
                <w:rFonts w:ascii="Arial" w:eastAsia="Arial Unicode MS" w:hAnsi="Arial" w:cs="David" w:hint="cs"/>
                <w:snapToGrid w:val="0"/>
                <w:color w:val="000000"/>
                <w:sz w:val="24"/>
                <w:szCs w:val="24"/>
                <w:rtl/>
                <w:lang w:eastAsia="ja-JP"/>
              </w:rPr>
              <w:t xml:space="preserve"> האמור</w:t>
            </w:r>
            <w:del w:id="108" w:author="Naama Feuchtwanger" w:date="2015-11-10T11:59:00Z">
              <w:r w:rsidRPr="00F71C60" w:rsidDel="00B55450">
                <w:rPr>
                  <w:rFonts w:ascii="Arial" w:eastAsia="Arial Unicode MS" w:hAnsi="Arial" w:cs="David" w:hint="cs"/>
                  <w:snapToGrid w:val="0"/>
                  <w:color w:val="000000"/>
                  <w:sz w:val="24"/>
                  <w:szCs w:val="24"/>
                  <w:rtl/>
                  <w:lang w:eastAsia="ja-JP"/>
                </w:rPr>
                <w:delText>ים</w:delText>
              </w:r>
            </w:del>
            <w:r w:rsidRPr="00F71C60">
              <w:rPr>
                <w:rFonts w:ascii="Arial" w:eastAsia="Arial Unicode MS" w:hAnsi="Arial" w:cs="David" w:hint="cs"/>
                <w:snapToGrid w:val="0"/>
                <w:color w:val="000000"/>
                <w:sz w:val="24"/>
                <w:szCs w:val="24"/>
                <w:rtl/>
                <w:lang w:eastAsia="ja-JP"/>
              </w:rPr>
              <w:t xml:space="preserve">, על חילוט כל הרכוש הקשור לעבירה שהוא רכוש כאמור בפסקה (1) להגדרה "רכוש הקשור לעבירה", אם מצא כי חילוט הרכוש כולו, כאמור, יביא לפגיעה בלתי סבירה, בנסיבות העניין, בבעל הזכות ברכוש. </w:t>
            </w:r>
          </w:p>
          <w:p w:rsidR="0036685C" w:rsidRPr="00F71C60" w:rsidRDefault="0036685C" w:rsidP="0036685C">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(ד) </w:t>
            </w:r>
            <w:r w:rsidRPr="00F71C60">
              <w:rPr>
                <w:rFonts w:ascii="Arial" w:eastAsia="Arial Unicode MS" w:hAnsi="Arial" w:cs="David" w:hint="cs"/>
                <w:snapToGrid w:val="0"/>
                <w:color w:val="000000"/>
                <w:sz w:val="24"/>
                <w:szCs w:val="24"/>
                <w:rtl/>
                <w:lang w:eastAsia="ja-JP"/>
              </w:rPr>
              <w:t>סכום שוויו של כל הרכוש המחולט בהתאם לצו חילוט שניתן לפי פרק זה, למעט לגבי רכוש של ארגון טרור, לא יעלה על שוויו של רכוש הקשור לעבירה שבקשר אליה ניתן הצו.</w:t>
            </w:r>
          </w:p>
          <w:p w:rsidR="00F71C60" w:rsidRPr="00F71C60" w:rsidRDefault="00F71C60" w:rsidP="00F71C60">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p>
        </w:tc>
        <w:tc>
          <w:tcPr>
            <w:tcW w:w="4814" w:type="dxa"/>
          </w:tcPr>
          <w:p w:rsidR="00D806D7" w:rsidRDefault="009F3123" w:rsidP="00D806D7">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 בחוקים האחרים, הסייג של חילוט רכוש מתייחס לסעיף 22 לחוק ההוצאה לפועל, ומחריג את כל </w:t>
            </w:r>
            <w:r w:rsidR="00D806D7">
              <w:rPr>
                <w:rFonts w:ascii="Arial" w:eastAsia="Arial Unicode MS" w:hAnsi="Arial" w:cs="David" w:hint="cs"/>
                <w:snapToGrid w:val="0"/>
                <w:color w:val="000000"/>
                <w:sz w:val="24"/>
                <w:szCs w:val="24"/>
                <w:rtl/>
                <w:lang w:eastAsia="ja-JP"/>
              </w:rPr>
              <w:t>החריגים שקבועים בסעיף קטן (א)(1) עד (6) הקיימים בחוק:</w:t>
            </w:r>
          </w:p>
          <w:p w:rsidR="00D806D7" w:rsidRDefault="00D806D7" w:rsidP="00D806D7">
            <w:pPr>
              <w:pStyle w:val="p00"/>
              <w:bidi/>
              <w:spacing w:before="0" w:beforeAutospacing="0" w:after="0" w:afterAutospacing="0"/>
              <w:rPr>
                <w:color w:val="000000"/>
                <w:sz w:val="20"/>
                <w:szCs w:val="20"/>
              </w:rPr>
            </w:pPr>
            <w:r>
              <w:rPr>
                <w:rFonts w:ascii="Arial" w:eastAsia="Arial Unicode MS" w:hAnsi="Arial" w:cs="David" w:hint="cs"/>
                <w:snapToGrid w:val="0"/>
                <w:color w:val="000000"/>
                <w:rtl/>
                <w:lang w:eastAsia="ja-JP"/>
              </w:rPr>
              <w:t>"</w:t>
            </w:r>
            <w:r w:rsidRPr="00D806D7">
              <w:rPr>
                <w:rStyle w:val="big-number"/>
                <w:rFonts w:ascii="Time New Roman" w:hAnsi="Time New Roman"/>
                <w:b/>
                <w:bCs/>
                <w:rtl/>
              </w:rPr>
              <w:t>מיטלטלין שאינם ניתנים לעיקול</w:t>
            </w:r>
          </w:p>
          <w:p w:rsidR="00D806D7" w:rsidRDefault="00D806D7" w:rsidP="00D806D7">
            <w:pPr>
              <w:pStyle w:val="p00"/>
              <w:bidi/>
              <w:spacing w:before="0" w:beforeAutospacing="0" w:after="0" w:afterAutospacing="0"/>
              <w:jc w:val="both"/>
              <w:rPr>
                <w:color w:val="000000"/>
                <w:sz w:val="20"/>
                <w:szCs w:val="20"/>
                <w:rtl/>
              </w:rPr>
            </w:pPr>
            <w:r>
              <w:rPr>
                <w:rStyle w:val="big-number"/>
                <w:rFonts w:cs="Miriam" w:hint="cs"/>
                <w:color w:val="000000"/>
                <w:sz w:val="32"/>
                <w:szCs w:val="32"/>
                <w:rtl/>
              </w:rPr>
              <w:t>22. </w:t>
            </w:r>
            <w:r>
              <w:rPr>
                <w:rStyle w:val="apple-converted-space"/>
                <w:rFonts w:cs="Miriam" w:hint="cs"/>
                <w:color w:val="000000"/>
                <w:sz w:val="32"/>
                <w:szCs w:val="32"/>
                <w:rtl/>
              </w:rPr>
              <w:t> </w:t>
            </w:r>
            <w:r>
              <w:rPr>
                <w:rStyle w:val="default"/>
                <w:rFonts w:cs="FrankRuehl" w:hint="cs"/>
                <w:color w:val="000000"/>
                <w:sz w:val="26"/>
                <w:szCs w:val="26"/>
                <w:rtl/>
              </w:rPr>
              <w:t>(א) </w:t>
            </w:r>
            <w:r>
              <w:rPr>
                <w:rStyle w:val="apple-converted-space"/>
                <w:rFonts w:cs="FrankRuehl" w:hint="cs"/>
                <w:color w:val="000000"/>
                <w:sz w:val="26"/>
                <w:szCs w:val="26"/>
                <w:rtl/>
              </w:rPr>
              <w:t> </w:t>
            </w:r>
            <w:r>
              <w:rPr>
                <w:rStyle w:val="default"/>
                <w:rFonts w:cs="FrankRuehl" w:hint="cs"/>
                <w:color w:val="000000"/>
                <w:sz w:val="26"/>
                <w:szCs w:val="26"/>
                <w:rtl/>
              </w:rPr>
              <w:t>ואלה מיטלטלין שאין מעקלים אותם:</w:t>
            </w:r>
          </w:p>
          <w:p w:rsidR="00D806D7" w:rsidRDefault="00D806D7" w:rsidP="00D806D7">
            <w:pPr>
              <w:pStyle w:val="p22"/>
              <w:bidi/>
              <w:spacing w:before="0" w:beforeAutospacing="0" w:after="0" w:afterAutospacing="0"/>
              <w:jc w:val="both"/>
              <w:rPr>
                <w:color w:val="000000"/>
                <w:sz w:val="20"/>
                <w:szCs w:val="20"/>
                <w:rtl/>
              </w:rPr>
            </w:pPr>
            <w:r>
              <w:rPr>
                <w:rStyle w:val="default"/>
                <w:rFonts w:cs="FrankRuehl" w:hint="cs"/>
                <w:color w:val="000000"/>
                <w:sz w:val="26"/>
                <w:szCs w:val="26"/>
                <w:rtl/>
              </w:rPr>
              <w:t>(1)  </w:t>
            </w:r>
            <w:r>
              <w:rPr>
                <w:rStyle w:val="apple-converted-space"/>
                <w:rFonts w:cs="FrankRuehl" w:hint="cs"/>
                <w:color w:val="000000"/>
                <w:sz w:val="26"/>
                <w:szCs w:val="26"/>
                <w:rtl/>
              </w:rPr>
              <w:t> </w:t>
            </w:r>
            <w:r>
              <w:rPr>
                <w:rStyle w:val="default"/>
                <w:rFonts w:cs="FrankRuehl" w:hint="cs"/>
                <w:color w:val="000000"/>
                <w:sz w:val="26"/>
                <w:szCs w:val="26"/>
                <w:rtl/>
              </w:rPr>
              <w:t>צרכי אוכל כדי מחיית החייב ובני משפחתו הגרים עמו, לתקופה של שלושים יום;</w:t>
            </w:r>
          </w:p>
          <w:p w:rsidR="00D806D7" w:rsidRDefault="00D806D7" w:rsidP="00D806D7">
            <w:pPr>
              <w:pStyle w:val="p22"/>
              <w:bidi/>
              <w:spacing w:before="0" w:beforeAutospacing="0" w:after="0" w:afterAutospacing="0"/>
              <w:jc w:val="both"/>
              <w:rPr>
                <w:color w:val="000000"/>
                <w:sz w:val="20"/>
                <w:szCs w:val="20"/>
                <w:rtl/>
              </w:rPr>
            </w:pPr>
            <w:r>
              <w:rPr>
                <w:rStyle w:val="default"/>
                <w:rFonts w:cs="FrankRuehl" w:hint="cs"/>
                <w:color w:val="000000"/>
                <w:sz w:val="26"/>
                <w:szCs w:val="26"/>
                <w:rtl/>
              </w:rPr>
              <w:t xml:space="preserve"> (2)  </w:t>
            </w:r>
            <w:r>
              <w:rPr>
                <w:rStyle w:val="apple-converted-space"/>
                <w:rFonts w:cs="FrankRuehl" w:hint="cs"/>
                <w:color w:val="000000"/>
                <w:sz w:val="26"/>
                <w:szCs w:val="26"/>
                <w:rtl/>
              </w:rPr>
              <w:t> </w:t>
            </w:r>
            <w:r>
              <w:rPr>
                <w:rStyle w:val="default"/>
                <w:rFonts w:cs="FrankRuehl" w:hint="cs"/>
                <w:color w:val="000000"/>
                <w:sz w:val="26"/>
                <w:szCs w:val="26"/>
                <w:rtl/>
              </w:rPr>
              <w:t>מערכות בגדים, מיטות, כלי מיטה, ציוד רפואי, תרופות, כלי אוכל, כלי מטבח וכלי בית אחרים, והכל אם הם צרכים חיוניים לחייב ולבני משפחתו הגרים עמו;</w:t>
            </w:r>
          </w:p>
          <w:p w:rsidR="00D806D7" w:rsidRDefault="00D806D7" w:rsidP="00D806D7">
            <w:pPr>
              <w:pStyle w:val="p22"/>
              <w:bidi/>
              <w:spacing w:before="0" w:beforeAutospacing="0" w:after="0" w:afterAutospacing="0"/>
              <w:jc w:val="both"/>
              <w:rPr>
                <w:color w:val="000000"/>
                <w:sz w:val="20"/>
                <w:szCs w:val="20"/>
                <w:rtl/>
              </w:rPr>
            </w:pPr>
            <w:r>
              <w:rPr>
                <w:rStyle w:val="default"/>
                <w:rFonts w:cs="FrankRuehl" w:hint="cs"/>
                <w:color w:val="000000"/>
                <w:sz w:val="26"/>
                <w:szCs w:val="26"/>
                <w:rtl/>
              </w:rPr>
              <w:t>(3)  </w:t>
            </w:r>
            <w:r>
              <w:rPr>
                <w:rStyle w:val="apple-converted-space"/>
                <w:rFonts w:cs="FrankRuehl" w:hint="cs"/>
                <w:color w:val="000000"/>
                <w:sz w:val="26"/>
                <w:szCs w:val="26"/>
                <w:rtl/>
              </w:rPr>
              <w:t> </w:t>
            </w:r>
            <w:r>
              <w:rPr>
                <w:rStyle w:val="default"/>
                <w:rFonts w:cs="FrankRuehl" w:hint="cs"/>
                <w:color w:val="000000"/>
                <w:sz w:val="26"/>
                <w:szCs w:val="26"/>
                <w:rtl/>
              </w:rPr>
              <w:t>דברים הדרושים כתשמישי קדושה לחייב ולבני משפחתו הגרים עמו;</w:t>
            </w:r>
          </w:p>
          <w:p w:rsidR="00D806D7" w:rsidRDefault="00D806D7" w:rsidP="00D806D7">
            <w:pPr>
              <w:pStyle w:val="p22"/>
              <w:bidi/>
              <w:spacing w:before="0" w:beforeAutospacing="0" w:after="0" w:afterAutospacing="0"/>
              <w:jc w:val="both"/>
              <w:rPr>
                <w:color w:val="000000"/>
                <w:sz w:val="20"/>
                <w:szCs w:val="20"/>
                <w:rtl/>
              </w:rPr>
            </w:pPr>
            <w:r>
              <w:rPr>
                <w:rStyle w:val="default"/>
                <w:rFonts w:cs="FrankRuehl" w:hint="cs"/>
                <w:color w:val="000000"/>
                <w:sz w:val="26"/>
                <w:szCs w:val="26"/>
                <w:rtl/>
              </w:rPr>
              <w:t xml:space="preserve"> (4)  </w:t>
            </w:r>
            <w:r>
              <w:rPr>
                <w:rStyle w:val="apple-converted-space"/>
                <w:rFonts w:cs="FrankRuehl" w:hint="cs"/>
                <w:color w:val="000000"/>
                <w:sz w:val="26"/>
                <w:szCs w:val="26"/>
                <w:rtl/>
              </w:rPr>
              <w:t> </w:t>
            </w:r>
            <w:r>
              <w:rPr>
                <w:rStyle w:val="default"/>
                <w:rFonts w:cs="FrankRuehl" w:hint="cs"/>
                <w:color w:val="000000"/>
                <w:sz w:val="26"/>
                <w:szCs w:val="26"/>
                <w:rtl/>
              </w:rPr>
              <w:t>כלים, מכשירים, מכונות ומיטלטלין אחרים, לרבות רכב, וכן בעלי חיים, שבלעדיהם אין החייב יכול לקיים מקצועו, מלאכתו, משלח ידו או עבודתו שהם מקור פרנסתו ופרנסת בני משפחתו, ובלבד ששוויים המוערך אינו עולה על סכום שנקבע בתקנות;</w:t>
            </w:r>
          </w:p>
          <w:p w:rsidR="00D806D7" w:rsidRDefault="00D806D7" w:rsidP="00D806D7">
            <w:pPr>
              <w:pStyle w:val="p22"/>
              <w:bidi/>
              <w:spacing w:before="0" w:beforeAutospacing="0" w:after="0" w:afterAutospacing="0"/>
              <w:jc w:val="both"/>
              <w:rPr>
                <w:color w:val="000000"/>
                <w:sz w:val="20"/>
                <w:szCs w:val="20"/>
                <w:rtl/>
              </w:rPr>
            </w:pPr>
            <w:r>
              <w:rPr>
                <w:rStyle w:val="default"/>
                <w:rFonts w:cs="FrankRuehl" w:hint="cs"/>
                <w:color w:val="000000"/>
                <w:sz w:val="26"/>
                <w:szCs w:val="26"/>
                <w:rtl/>
              </w:rPr>
              <w:t xml:space="preserve"> (5)  </w:t>
            </w:r>
            <w:r>
              <w:rPr>
                <w:rStyle w:val="apple-converted-space"/>
                <w:rFonts w:cs="FrankRuehl" w:hint="cs"/>
                <w:color w:val="000000"/>
                <w:sz w:val="26"/>
                <w:szCs w:val="26"/>
                <w:rtl/>
              </w:rPr>
              <w:t> </w:t>
            </w:r>
            <w:r>
              <w:rPr>
                <w:rStyle w:val="default"/>
                <w:rFonts w:cs="FrankRuehl" w:hint="cs"/>
                <w:color w:val="000000"/>
                <w:sz w:val="26"/>
                <w:szCs w:val="26"/>
                <w:rtl/>
              </w:rPr>
              <w:t>כלים, מכשירים, מכונות ומיטלטלין אחרים, לרבות רכב, וכן בעלי חיים, השייכים לנכה והנחוצים לו לשימושו האישי בגלל נכותו;</w:t>
            </w:r>
          </w:p>
          <w:p w:rsidR="00D806D7" w:rsidRDefault="00D806D7" w:rsidP="00D806D7">
            <w:pPr>
              <w:pStyle w:val="p22"/>
              <w:bidi/>
              <w:spacing w:before="0" w:beforeAutospacing="0" w:after="0" w:afterAutospacing="0"/>
              <w:jc w:val="both"/>
              <w:rPr>
                <w:color w:val="000000"/>
                <w:sz w:val="20"/>
                <w:szCs w:val="20"/>
                <w:rtl/>
              </w:rPr>
            </w:pPr>
            <w:r>
              <w:rPr>
                <w:rStyle w:val="default"/>
                <w:rFonts w:cs="FrankRuehl" w:hint="cs"/>
                <w:color w:val="000000"/>
                <w:sz w:val="26"/>
                <w:szCs w:val="26"/>
                <w:rtl/>
              </w:rPr>
              <w:t xml:space="preserve"> (6)   </w:t>
            </w:r>
            <w:r>
              <w:rPr>
                <w:rStyle w:val="apple-converted-space"/>
                <w:rFonts w:cs="FrankRuehl" w:hint="cs"/>
                <w:color w:val="000000"/>
                <w:sz w:val="26"/>
                <w:szCs w:val="26"/>
                <w:rtl/>
              </w:rPr>
              <w:t> </w:t>
            </w:r>
            <w:r>
              <w:rPr>
                <w:rStyle w:val="default"/>
                <w:rFonts w:cs="FrankRuehl" w:hint="cs"/>
                <w:color w:val="000000"/>
                <w:sz w:val="26"/>
                <w:szCs w:val="26"/>
                <w:rtl/>
              </w:rPr>
              <w:t>חיות מחמד; לענין זה, "חיית מחמד" - בעל חיים המוחזק בביתו או בחצריו של החייב ואינו משמש לעיסוק בעל אופי מסחרי;</w:t>
            </w:r>
          </w:p>
          <w:p w:rsidR="00D806D7" w:rsidRDefault="00D806D7" w:rsidP="00D806D7">
            <w:pPr>
              <w:pStyle w:val="p22"/>
              <w:bidi/>
              <w:spacing w:before="0" w:beforeAutospacing="0" w:after="0" w:afterAutospacing="0"/>
              <w:jc w:val="both"/>
              <w:rPr>
                <w:color w:val="000000"/>
                <w:sz w:val="20"/>
                <w:szCs w:val="20"/>
                <w:rtl/>
              </w:rPr>
            </w:pPr>
            <w:r>
              <w:rPr>
                <w:rStyle w:val="default"/>
                <w:rFonts w:cs="FrankRuehl" w:hint="cs"/>
                <w:color w:val="000000"/>
                <w:sz w:val="26"/>
                <w:szCs w:val="26"/>
                <w:rtl/>
              </w:rPr>
              <w:t>(7)   </w:t>
            </w:r>
            <w:r>
              <w:rPr>
                <w:rStyle w:val="apple-converted-space"/>
                <w:rFonts w:cs="FrankRuehl" w:hint="cs"/>
                <w:color w:val="000000"/>
                <w:sz w:val="26"/>
                <w:szCs w:val="26"/>
                <w:rtl/>
              </w:rPr>
              <w:t> </w:t>
            </w:r>
            <w:r>
              <w:rPr>
                <w:rStyle w:val="default"/>
                <w:rFonts w:cs="FrankRuehl" w:hint="cs"/>
                <w:color w:val="000000"/>
                <w:sz w:val="26"/>
                <w:szCs w:val="26"/>
                <w:rtl/>
              </w:rPr>
              <w:t>פריט אחד מכל אחד מסוגי המיטלטלין המפורטים בתוספת החמישית, הדרוש לחייב ולבני משפחתו החיים עמו, ובלבד שוויו המוערך אינו עולה על סכום שנקבע בתקנות; שר המשפטים, רשאי, בצו, להוסיף לתוספת החמישית סוגי מיטלטלין, שהתמורה הצפויה ממכירתם אינה מצדיקה את הפגיעה החמורה שתיגרם עקב עיקולם לחייב או לבני משפחתו הגרים עמו, ובלבד שוויים המוערך אינו עולה על סכום שנקבע בתקנות;</w:t>
            </w:r>
          </w:p>
          <w:p w:rsidR="00D806D7" w:rsidRDefault="00D806D7" w:rsidP="00D806D7">
            <w:pPr>
              <w:pStyle w:val="p22"/>
              <w:bidi/>
              <w:spacing w:before="0" w:beforeAutospacing="0" w:after="0" w:afterAutospacing="0"/>
              <w:jc w:val="both"/>
              <w:rPr>
                <w:color w:val="000000"/>
                <w:sz w:val="20"/>
                <w:szCs w:val="20"/>
                <w:rtl/>
              </w:rPr>
            </w:pPr>
            <w:r>
              <w:rPr>
                <w:rStyle w:val="default"/>
                <w:rFonts w:cs="FrankRuehl" w:hint="cs"/>
                <w:color w:val="000000"/>
                <w:sz w:val="26"/>
                <w:szCs w:val="26"/>
                <w:rtl/>
              </w:rPr>
              <w:t xml:space="preserve"> (8)   </w:t>
            </w:r>
            <w:r>
              <w:rPr>
                <w:rStyle w:val="apple-converted-space"/>
                <w:rFonts w:cs="FrankRuehl" w:hint="cs"/>
                <w:color w:val="000000"/>
                <w:sz w:val="26"/>
                <w:szCs w:val="26"/>
                <w:rtl/>
              </w:rPr>
              <w:t> </w:t>
            </w:r>
            <w:r>
              <w:rPr>
                <w:rStyle w:val="default"/>
                <w:rFonts w:cs="FrankRuehl" w:hint="cs"/>
                <w:color w:val="000000"/>
                <w:sz w:val="26"/>
                <w:szCs w:val="26"/>
                <w:rtl/>
              </w:rPr>
              <w:t xml:space="preserve">מיטלטלין ששוויים המוערך אינו עולה על סכום </w:t>
            </w:r>
            <w:r>
              <w:rPr>
                <w:rStyle w:val="default"/>
                <w:rFonts w:cs="FrankRuehl" w:hint="cs"/>
                <w:color w:val="000000"/>
                <w:sz w:val="26"/>
                <w:szCs w:val="26"/>
                <w:rtl/>
              </w:rPr>
              <w:lastRenderedPageBreak/>
              <w:t>שנקבע בתקנות; פסקה זו לא תחול על מיטלטלין שהם מלאי עסקי.</w:t>
            </w:r>
            <w:r>
              <w:rPr>
                <w:rFonts w:hint="cs"/>
                <w:color w:val="000000"/>
                <w:sz w:val="20"/>
                <w:szCs w:val="20"/>
                <w:rtl/>
              </w:rPr>
              <w:t>"</w:t>
            </w:r>
          </w:p>
          <w:p w:rsidR="00D806D7" w:rsidRDefault="00D806D7" w:rsidP="00D806D7">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p>
          <w:p w:rsidR="00F71C60" w:rsidRDefault="009F3123" w:rsidP="00D806D7">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הצעת החוק מבקשת לקבוע סייג רק לגבי סעיפים קטנים 1 עוד 3, ו-5 </w:t>
            </w:r>
            <w:r>
              <w:rPr>
                <w:rFonts w:ascii="Arial" w:eastAsia="Arial Unicode MS" w:hAnsi="Arial" w:cs="David"/>
                <w:snapToGrid w:val="0"/>
                <w:color w:val="000000"/>
                <w:sz w:val="24"/>
                <w:szCs w:val="24"/>
                <w:rtl/>
                <w:lang w:eastAsia="ja-JP"/>
              </w:rPr>
              <w:t>–</w:t>
            </w:r>
            <w:r>
              <w:rPr>
                <w:rFonts w:ascii="Arial" w:eastAsia="Arial Unicode MS" w:hAnsi="Arial" w:cs="David" w:hint="cs"/>
                <w:snapToGrid w:val="0"/>
                <w:color w:val="000000"/>
                <w:sz w:val="24"/>
                <w:szCs w:val="24"/>
                <w:rtl/>
                <w:lang w:eastAsia="ja-JP"/>
              </w:rPr>
              <w:t xml:space="preserve"> ובכך לאפשר חילוט של חיות מחמד וכלים חיוניים לצורך הפרנסה. מדוע יש לשנות כלל זה?</w:t>
            </w:r>
          </w:p>
          <w:p w:rsidR="009F3123" w:rsidRDefault="009F3123" w:rsidP="00E24009">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p>
          <w:p w:rsidR="009F3123" w:rsidRDefault="009F3123" w:rsidP="00E24009">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בסעיף קטן מוצע כי אפשר לחלט רכוש של ארגון טרור גם אם החילוט יגרום לכך שלבעל הזכות ולבני משפחתו לא יהיו אמצעי מחיה ומקום מגורים סבירים.</w:t>
            </w:r>
          </w:p>
          <w:p w:rsidR="00E30EEE" w:rsidRDefault="00E30EEE" w:rsidP="00E24009">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p>
          <w:p w:rsidR="00E30EEE" w:rsidRDefault="00E30EEE" w:rsidP="00E30EEE">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בחוקים אחרים, המחוקק קבע כי אין לחלט את הרכוש "</w:t>
            </w:r>
            <w:r w:rsidRPr="00E30EEE">
              <w:rPr>
                <w:rFonts w:ascii="Arial" w:eastAsia="Arial Unicode MS" w:hAnsi="Arial" w:cs="David" w:hint="cs"/>
                <w:snapToGrid w:val="0"/>
                <w:color w:val="000000"/>
                <w:sz w:val="24"/>
                <w:szCs w:val="24"/>
                <w:u w:val="single"/>
                <w:rtl/>
                <w:lang w:eastAsia="ja-JP"/>
              </w:rPr>
              <w:t>אלא</w:t>
            </w:r>
            <w:r w:rsidRPr="00E30EEE">
              <w:rPr>
                <w:rFonts w:ascii="Arial" w:eastAsia="Arial Unicode MS" w:hAnsi="Arial" w:cs="David"/>
                <w:snapToGrid w:val="0"/>
                <w:color w:val="000000"/>
                <w:sz w:val="24"/>
                <w:szCs w:val="24"/>
                <w:u w:val="single"/>
                <w:rtl/>
                <w:lang w:eastAsia="ja-JP"/>
              </w:rPr>
              <w:t xml:space="preserve"> </w:t>
            </w:r>
            <w:r w:rsidRPr="00E30EEE">
              <w:rPr>
                <w:rFonts w:ascii="Arial" w:eastAsia="Arial Unicode MS" w:hAnsi="Arial" w:cs="David" w:hint="cs"/>
                <w:snapToGrid w:val="0"/>
                <w:color w:val="000000"/>
                <w:sz w:val="24"/>
                <w:szCs w:val="24"/>
                <w:u w:val="single"/>
                <w:rtl/>
                <w:lang w:eastAsia="ja-JP"/>
              </w:rPr>
              <w:t>אם</w:t>
            </w:r>
            <w:r w:rsidRPr="00E30EEE">
              <w:rPr>
                <w:rFonts w:ascii="Arial" w:eastAsia="Arial Unicode MS" w:hAnsi="Arial" w:cs="David"/>
                <w:snapToGrid w:val="0"/>
                <w:color w:val="000000"/>
                <w:sz w:val="24"/>
                <w:szCs w:val="24"/>
                <w:u w:val="single"/>
                <w:rtl/>
                <w:lang w:eastAsia="ja-JP"/>
              </w:rPr>
              <w:t xml:space="preserve"> </w:t>
            </w:r>
            <w:r w:rsidRPr="00E30EEE">
              <w:rPr>
                <w:rFonts w:ascii="Arial" w:eastAsia="Arial Unicode MS" w:hAnsi="Arial" w:cs="David" w:hint="cs"/>
                <w:snapToGrid w:val="0"/>
                <w:color w:val="000000"/>
                <w:sz w:val="24"/>
                <w:szCs w:val="24"/>
                <w:u w:val="single"/>
                <w:rtl/>
                <w:lang w:eastAsia="ja-JP"/>
              </w:rPr>
              <w:t>כן</w:t>
            </w:r>
            <w:r w:rsidRPr="00E30EEE">
              <w:rPr>
                <w:rFonts w:ascii="Arial" w:eastAsia="Arial Unicode MS" w:hAnsi="Arial" w:cs="David"/>
                <w:snapToGrid w:val="0"/>
                <w:color w:val="000000"/>
                <w:sz w:val="24"/>
                <w:szCs w:val="24"/>
                <w:u w:val="single"/>
                <w:rtl/>
                <w:lang w:eastAsia="ja-JP"/>
              </w:rPr>
              <w:t xml:space="preserve"> </w:t>
            </w:r>
            <w:r w:rsidRPr="00E30EEE">
              <w:rPr>
                <w:rFonts w:ascii="Arial" w:eastAsia="Arial Unicode MS" w:hAnsi="Arial" w:cs="David" w:hint="cs"/>
                <w:snapToGrid w:val="0"/>
                <w:color w:val="000000"/>
                <w:sz w:val="24"/>
                <w:szCs w:val="24"/>
                <w:u w:val="single"/>
                <w:rtl/>
                <w:lang w:eastAsia="ja-JP"/>
              </w:rPr>
              <w:t>נוכח</w:t>
            </w:r>
            <w:r w:rsidRPr="00E30EEE">
              <w:rPr>
                <w:rFonts w:ascii="Arial" w:eastAsia="Arial Unicode MS" w:hAnsi="Arial" w:cs="David"/>
                <w:snapToGrid w:val="0"/>
                <w:color w:val="000000"/>
                <w:sz w:val="24"/>
                <w:szCs w:val="24"/>
                <w:rtl/>
                <w:lang w:eastAsia="ja-JP"/>
              </w:rPr>
              <w:t xml:space="preserve"> </w:t>
            </w:r>
            <w:r w:rsidRPr="00E30EEE">
              <w:rPr>
                <w:rFonts w:ascii="Arial" w:eastAsia="Arial Unicode MS" w:hAnsi="Arial" w:cs="David" w:hint="cs"/>
                <w:snapToGrid w:val="0"/>
                <w:color w:val="000000"/>
                <w:sz w:val="24"/>
                <w:szCs w:val="24"/>
                <w:rtl/>
                <w:lang w:eastAsia="ja-JP"/>
              </w:rPr>
              <w:t>שלבעל</w:t>
            </w:r>
            <w:r w:rsidRPr="00E30EEE">
              <w:rPr>
                <w:rFonts w:ascii="Arial" w:eastAsia="Arial Unicode MS" w:hAnsi="Arial" w:cs="David"/>
                <w:snapToGrid w:val="0"/>
                <w:color w:val="000000"/>
                <w:sz w:val="24"/>
                <w:szCs w:val="24"/>
                <w:rtl/>
                <w:lang w:eastAsia="ja-JP"/>
              </w:rPr>
              <w:t xml:space="preserve"> </w:t>
            </w:r>
            <w:r w:rsidRPr="00E30EEE">
              <w:rPr>
                <w:rFonts w:ascii="Arial" w:eastAsia="Arial Unicode MS" w:hAnsi="Arial" w:cs="David" w:hint="cs"/>
                <w:snapToGrid w:val="0"/>
                <w:color w:val="000000"/>
                <w:sz w:val="24"/>
                <w:szCs w:val="24"/>
                <w:rtl/>
                <w:lang w:eastAsia="ja-JP"/>
              </w:rPr>
              <w:t>הרכוש</w:t>
            </w:r>
            <w:r w:rsidRPr="00E30EEE">
              <w:rPr>
                <w:rFonts w:ascii="Arial" w:eastAsia="Arial Unicode MS" w:hAnsi="Arial" w:cs="David"/>
                <w:snapToGrid w:val="0"/>
                <w:color w:val="000000"/>
                <w:sz w:val="24"/>
                <w:szCs w:val="24"/>
                <w:rtl/>
                <w:lang w:eastAsia="ja-JP"/>
              </w:rPr>
              <w:t xml:space="preserve"> </w:t>
            </w:r>
            <w:r w:rsidRPr="00E30EEE">
              <w:rPr>
                <w:rFonts w:ascii="Arial" w:eastAsia="Arial Unicode MS" w:hAnsi="Arial" w:cs="David" w:hint="cs"/>
                <w:snapToGrid w:val="0"/>
                <w:color w:val="000000"/>
                <w:sz w:val="24"/>
                <w:szCs w:val="24"/>
                <w:rtl/>
                <w:lang w:eastAsia="ja-JP"/>
              </w:rPr>
              <w:t>שיחולט</w:t>
            </w:r>
            <w:r w:rsidRPr="00E30EEE">
              <w:rPr>
                <w:rFonts w:ascii="Arial" w:eastAsia="Arial Unicode MS" w:hAnsi="Arial" w:cs="David"/>
                <w:snapToGrid w:val="0"/>
                <w:color w:val="000000"/>
                <w:sz w:val="24"/>
                <w:szCs w:val="24"/>
                <w:rtl/>
                <w:lang w:eastAsia="ja-JP"/>
              </w:rPr>
              <w:t xml:space="preserve"> </w:t>
            </w:r>
            <w:r w:rsidRPr="00E30EEE">
              <w:rPr>
                <w:rFonts w:ascii="Arial" w:eastAsia="Arial Unicode MS" w:hAnsi="Arial" w:cs="David" w:hint="cs"/>
                <w:snapToGrid w:val="0"/>
                <w:color w:val="000000"/>
                <w:sz w:val="24"/>
                <w:szCs w:val="24"/>
                <w:rtl/>
                <w:lang w:eastAsia="ja-JP"/>
              </w:rPr>
              <w:t>ולבני</w:t>
            </w:r>
            <w:r w:rsidRPr="00E30EEE">
              <w:rPr>
                <w:rFonts w:ascii="Arial" w:eastAsia="Arial Unicode MS" w:hAnsi="Arial" w:cs="David"/>
                <w:snapToGrid w:val="0"/>
                <w:color w:val="000000"/>
                <w:sz w:val="24"/>
                <w:szCs w:val="24"/>
                <w:rtl/>
                <w:lang w:eastAsia="ja-JP"/>
              </w:rPr>
              <w:t xml:space="preserve"> </w:t>
            </w:r>
            <w:r w:rsidRPr="00E30EEE">
              <w:rPr>
                <w:rFonts w:ascii="Arial" w:eastAsia="Arial Unicode MS" w:hAnsi="Arial" w:cs="David" w:hint="cs"/>
                <w:snapToGrid w:val="0"/>
                <w:color w:val="000000"/>
                <w:sz w:val="24"/>
                <w:szCs w:val="24"/>
                <w:rtl/>
                <w:lang w:eastAsia="ja-JP"/>
              </w:rPr>
              <w:t>משפחתו</w:t>
            </w:r>
            <w:r w:rsidRPr="00E30EEE">
              <w:rPr>
                <w:rFonts w:ascii="Arial" w:eastAsia="Arial Unicode MS" w:hAnsi="Arial" w:cs="David"/>
                <w:snapToGrid w:val="0"/>
                <w:color w:val="000000"/>
                <w:sz w:val="24"/>
                <w:szCs w:val="24"/>
                <w:rtl/>
                <w:lang w:eastAsia="ja-JP"/>
              </w:rPr>
              <w:t xml:space="preserve"> </w:t>
            </w:r>
            <w:r w:rsidRPr="00E30EEE">
              <w:rPr>
                <w:rFonts w:ascii="Arial" w:eastAsia="Arial Unicode MS" w:hAnsi="Arial" w:cs="David" w:hint="cs"/>
                <w:snapToGrid w:val="0"/>
                <w:color w:val="000000"/>
                <w:sz w:val="24"/>
                <w:szCs w:val="24"/>
                <w:rtl/>
                <w:lang w:eastAsia="ja-JP"/>
              </w:rPr>
              <w:t>הגרים</w:t>
            </w:r>
            <w:r w:rsidRPr="00E30EEE">
              <w:rPr>
                <w:rFonts w:ascii="Arial" w:eastAsia="Arial Unicode MS" w:hAnsi="Arial" w:cs="David"/>
                <w:snapToGrid w:val="0"/>
                <w:color w:val="000000"/>
                <w:sz w:val="24"/>
                <w:szCs w:val="24"/>
                <w:rtl/>
                <w:lang w:eastAsia="ja-JP"/>
              </w:rPr>
              <w:t xml:space="preserve"> </w:t>
            </w:r>
            <w:r w:rsidRPr="00E30EEE">
              <w:rPr>
                <w:rFonts w:ascii="Arial" w:eastAsia="Arial Unicode MS" w:hAnsi="Arial" w:cs="David" w:hint="cs"/>
                <w:snapToGrid w:val="0"/>
                <w:color w:val="000000"/>
                <w:sz w:val="24"/>
                <w:szCs w:val="24"/>
                <w:rtl/>
                <w:lang w:eastAsia="ja-JP"/>
              </w:rPr>
              <w:t>עמו</w:t>
            </w:r>
            <w:r w:rsidRPr="00E30EEE">
              <w:rPr>
                <w:rFonts w:ascii="Arial" w:eastAsia="Arial Unicode MS" w:hAnsi="Arial" w:cs="David"/>
                <w:snapToGrid w:val="0"/>
                <w:color w:val="000000"/>
                <w:sz w:val="24"/>
                <w:szCs w:val="24"/>
                <w:rtl/>
                <w:lang w:eastAsia="ja-JP"/>
              </w:rPr>
              <w:t xml:space="preserve"> </w:t>
            </w:r>
            <w:r w:rsidRPr="00E30EEE">
              <w:rPr>
                <w:rFonts w:ascii="Arial" w:eastAsia="Arial Unicode MS" w:hAnsi="Arial" w:cs="David" w:hint="cs"/>
                <w:snapToGrid w:val="0"/>
                <w:color w:val="000000"/>
                <w:sz w:val="24"/>
                <w:szCs w:val="24"/>
                <w:rtl/>
                <w:lang w:eastAsia="ja-JP"/>
              </w:rPr>
              <w:t>יהיו</w:t>
            </w:r>
            <w:r w:rsidRPr="00E30EEE">
              <w:rPr>
                <w:rFonts w:ascii="Arial" w:eastAsia="Arial Unicode MS" w:hAnsi="Arial" w:cs="David"/>
                <w:snapToGrid w:val="0"/>
                <w:color w:val="000000"/>
                <w:sz w:val="24"/>
                <w:szCs w:val="24"/>
                <w:rtl/>
                <w:lang w:eastAsia="ja-JP"/>
              </w:rPr>
              <w:t xml:space="preserve"> </w:t>
            </w:r>
            <w:r w:rsidRPr="00E30EEE">
              <w:rPr>
                <w:rFonts w:ascii="Arial" w:eastAsia="Arial Unicode MS" w:hAnsi="Arial" w:cs="David" w:hint="cs"/>
                <w:snapToGrid w:val="0"/>
                <w:color w:val="000000"/>
                <w:sz w:val="24"/>
                <w:szCs w:val="24"/>
                <w:rtl/>
                <w:lang w:eastAsia="ja-JP"/>
              </w:rPr>
              <w:t>אמצעי</w:t>
            </w:r>
            <w:r w:rsidRPr="00E30EEE">
              <w:rPr>
                <w:rFonts w:ascii="Arial" w:eastAsia="Arial Unicode MS" w:hAnsi="Arial" w:cs="David"/>
                <w:snapToGrid w:val="0"/>
                <w:color w:val="000000"/>
                <w:sz w:val="24"/>
                <w:szCs w:val="24"/>
                <w:rtl/>
                <w:lang w:eastAsia="ja-JP"/>
              </w:rPr>
              <w:t xml:space="preserve"> </w:t>
            </w:r>
            <w:r w:rsidRPr="00E30EEE">
              <w:rPr>
                <w:rFonts w:ascii="Arial" w:eastAsia="Arial Unicode MS" w:hAnsi="Arial" w:cs="David" w:hint="cs"/>
                <w:snapToGrid w:val="0"/>
                <w:color w:val="000000"/>
                <w:sz w:val="24"/>
                <w:szCs w:val="24"/>
                <w:rtl/>
                <w:lang w:eastAsia="ja-JP"/>
              </w:rPr>
              <w:t>מחיה</w:t>
            </w:r>
            <w:r w:rsidRPr="00E30EEE">
              <w:rPr>
                <w:rFonts w:ascii="Arial" w:eastAsia="Arial Unicode MS" w:hAnsi="Arial" w:cs="David"/>
                <w:snapToGrid w:val="0"/>
                <w:color w:val="000000"/>
                <w:sz w:val="24"/>
                <w:szCs w:val="24"/>
                <w:rtl/>
                <w:lang w:eastAsia="ja-JP"/>
              </w:rPr>
              <w:t xml:space="preserve"> </w:t>
            </w:r>
            <w:r w:rsidRPr="00E30EEE">
              <w:rPr>
                <w:rFonts w:ascii="Arial" w:eastAsia="Arial Unicode MS" w:hAnsi="Arial" w:cs="David" w:hint="cs"/>
                <w:snapToGrid w:val="0"/>
                <w:color w:val="000000"/>
                <w:sz w:val="24"/>
                <w:szCs w:val="24"/>
                <w:rtl/>
                <w:lang w:eastAsia="ja-JP"/>
              </w:rPr>
              <w:t>סבירים</w:t>
            </w:r>
            <w:r w:rsidRPr="00E30EEE">
              <w:rPr>
                <w:rFonts w:ascii="Arial" w:eastAsia="Arial Unicode MS" w:hAnsi="Arial" w:cs="David"/>
                <w:snapToGrid w:val="0"/>
                <w:color w:val="000000"/>
                <w:sz w:val="24"/>
                <w:szCs w:val="24"/>
                <w:rtl/>
                <w:lang w:eastAsia="ja-JP"/>
              </w:rPr>
              <w:t xml:space="preserve"> </w:t>
            </w:r>
            <w:r w:rsidRPr="00E30EEE">
              <w:rPr>
                <w:rFonts w:ascii="Arial" w:eastAsia="Arial Unicode MS" w:hAnsi="Arial" w:cs="David" w:hint="cs"/>
                <w:snapToGrid w:val="0"/>
                <w:color w:val="000000"/>
                <w:sz w:val="24"/>
                <w:szCs w:val="24"/>
                <w:rtl/>
                <w:lang w:eastAsia="ja-JP"/>
              </w:rPr>
              <w:t>ומקום</w:t>
            </w:r>
            <w:r w:rsidRPr="00E30EEE">
              <w:rPr>
                <w:rFonts w:ascii="Arial" w:eastAsia="Arial Unicode MS" w:hAnsi="Arial" w:cs="David"/>
                <w:snapToGrid w:val="0"/>
                <w:color w:val="000000"/>
                <w:sz w:val="24"/>
                <w:szCs w:val="24"/>
                <w:rtl/>
                <w:lang w:eastAsia="ja-JP"/>
              </w:rPr>
              <w:t xml:space="preserve"> </w:t>
            </w:r>
            <w:r w:rsidRPr="00E30EEE">
              <w:rPr>
                <w:rFonts w:ascii="Arial" w:eastAsia="Arial Unicode MS" w:hAnsi="Arial" w:cs="David" w:hint="cs"/>
                <w:snapToGrid w:val="0"/>
                <w:color w:val="000000"/>
                <w:sz w:val="24"/>
                <w:szCs w:val="24"/>
                <w:rtl/>
                <w:lang w:eastAsia="ja-JP"/>
              </w:rPr>
              <w:t>מגורים</w:t>
            </w:r>
            <w:r w:rsidRPr="00E30EEE">
              <w:rPr>
                <w:rFonts w:ascii="Arial" w:eastAsia="Arial Unicode MS" w:hAnsi="Arial" w:cs="David"/>
                <w:snapToGrid w:val="0"/>
                <w:color w:val="000000"/>
                <w:sz w:val="24"/>
                <w:szCs w:val="24"/>
                <w:rtl/>
                <w:lang w:eastAsia="ja-JP"/>
              </w:rPr>
              <w:t xml:space="preserve"> </w:t>
            </w:r>
            <w:r w:rsidRPr="00E30EEE">
              <w:rPr>
                <w:rFonts w:ascii="Arial" w:eastAsia="Arial Unicode MS" w:hAnsi="Arial" w:cs="David" w:hint="cs"/>
                <w:snapToGrid w:val="0"/>
                <w:color w:val="000000"/>
                <w:sz w:val="24"/>
                <w:szCs w:val="24"/>
                <w:rtl/>
                <w:lang w:eastAsia="ja-JP"/>
              </w:rPr>
              <w:t>סביר</w:t>
            </w:r>
            <w:r>
              <w:rPr>
                <w:rFonts w:ascii="Arial" w:eastAsia="Arial Unicode MS" w:hAnsi="Arial" w:cs="David" w:hint="cs"/>
                <w:snapToGrid w:val="0"/>
                <w:color w:val="000000"/>
                <w:sz w:val="24"/>
                <w:szCs w:val="24"/>
                <w:rtl/>
                <w:lang w:eastAsia="ja-JP"/>
              </w:rPr>
              <w:t xml:space="preserve">, כאשר בחוק זה, הנטל מתהפך: בית המשפט לא יצווה על החילוט </w:t>
            </w:r>
            <w:r>
              <w:rPr>
                <w:rFonts w:ascii="Arial" w:eastAsia="Arial Unicode MS" w:hAnsi="Arial" w:cs="David" w:hint="cs"/>
                <w:snapToGrid w:val="0"/>
                <w:color w:val="000000"/>
                <w:sz w:val="24"/>
                <w:szCs w:val="24"/>
                <w:u w:val="single"/>
                <w:rtl/>
                <w:lang w:eastAsia="ja-JP"/>
              </w:rPr>
              <w:t>אם שוכנע</w:t>
            </w:r>
            <w:r>
              <w:rPr>
                <w:rFonts w:ascii="Arial" w:eastAsia="Arial Unicode MS" w:hAnsi="Arial" w:cs="David" w:hint="cs"/>
                <w:snapToGrid w:val="0"/>
                <w:color w:val="000000"/>
                <w:sz w:val="24"/>
                <w:szCs w:val="24"/>
                <w:rtl/>
                <w:lang w:eastAsia="ja-JP"/>
              </w:rPr>
              <w:t xml:space="preserve"> כי החילוט יגרום לפגיעה כאמור. </w:t>
            </w:r>
          </w:p>
          <w:p w:rsidR="00E30EEE" w:rsidRDefault="00E30EEE" w:rsidP="00E30EEE">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p>
          <w:p w:rsidR="00E30EEE" w:rsidRPr="00E30EEE" w:rsidRDefault="00E30EEE" w:rsidP="00E30EEE">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 ס"ק (ג) מורה לבית המשפט לא לצוות על חילוט אם החילוט יביא לפגיעה בלתי סבירה בבעל הזכות, בניסות העניין. לטעמנו, יש להחיל את סעיף זה גם על חילוט </w:t>
            </w:r>
            <w:r>
              <w:rPr>
                <w:rFonts w:ascii="Arial" w:eastAsia="Arial Unicode MS" w:hAnsi="Arial" w:cs="David" w:hint="cs"/>
                <w:snapToGrid w:val="0"/>
                <w:color w:val="000000"/>
                <w:sz w:val="24"/>
                <w:szCs w:val="24"/>
                <w:u w:val="single"/>
                <w:rtl/>
                <w:lang w:eastAsia="ja-JP"/>
              </w:rPr>
              <w:t>החובה</w:t>
            </w:r>
            <w:r>
              <w:rPr>
                <w:rFonts w:ascii="Arial" w:eastAsia="Arial Unicode MS" w:hAnsi="Arial" w:cs="David" w:hint="cs"/>
                <w:snapToGrid w:val="0"/>
                <w:color w:val="000000"/>
                <w:sz w:val="24"/>
                <w:szCs w:val="24"/>
                <w:rtl/>
                <w:lang w:eastAsia="ja-JP"/>
              </w:rPr>
              <w:t xml:space="preserve"> (ור' לעיל), ולא רק על חילוט הרשות.</w:t>
            </w:r>
          </w:p>
        </w:tc>
      </w:tr>
      <w:tr w:rsidR="00F71C60" w:rsidRPr="00F71C60" w:rsidTr="00E24009">
        <w:tc>
          <w:tcPr>
            <w:tcW w:w="4814" w:type="dxa"/>
          </w:tcPr>
          <w:p w:rsidR="0036685C" w:rsidRDefault="0036685C" w:rsidP="00F71C60">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lastRenderedPageBreak/>
              <w:t xml:space="preserve">71. </w:t>
            </w:r>
            <w:r w:rsidRPr="00F71C60">
              <w:rPr>
                <w:rFonts w:ascii="Arial" w:eastAsia="Arial Unicode MS" w:hAnsi="Arial" w:cs="David" w:hint="cs"/>
                <w:snapToGrid w:val="0"/>
                <w:color w:val="000000"/>
                <w:sz w:val="24"/>
                <w:szCs w:val="24"/>
                <w:rtl/>
                <w:lang w:eastAsia="ja-JP"/>
              </w:rPr>
              <w:t xml:space="preserve">הוכחת העובדות והתנאים לחילוט </w:t>
            </w:r>
          </w:p>
          <w:p w:rsidR="00F71C60" w:rsidRPr="00F71C60" w:rsidRDefault="0036685C" w:rsidP="00F71C60">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r w:rsidRPr="00F71C60">
              <w:rPr>
                <w:rFonts w:ascii="Arial" w:eastAsia="Arial Unicode MS" w:hAnsi="Arial" w:cs="David" w:hint="cs"/>
                <w:snapToGrid w:val="0"/>
                <w:color w:val="000000"/>
                <w:sz w:val="24"/>
                <w:szCs w:val="24"/>
                <w:rtl/>
                <w:lang w:eastAsia="ja-JP"/>
              </w:rPr>
              <w:t xml:space="preserve">הוכחת העובדות והתנאים לחילוט רכוש וכן הוכחת הסייגים לחילוט לפי פרק זה, </w:t>
            </w:r>
            <w:del w:id="109" w:author="Naama Feuchtwanger" w:date="2015-11-10T11:59:00Z">
              <w:r w:rsidRPr="00F71C60" w:rsidDel="00B55450">
                <w:rPr>
                  <w:rFonts w:ascii="Arial" w:eastAsia="Arial Unicode MS" w:hAnsi="Arial" w:cs="David" w:hint="cs"/>
                  <w:snapToGrid w:val="0"/>
                  <w:color w:val="000000"/>
                  <w:sz w:val="24"/>
                  <w:szCs w:val="24"/>
                  <w:rtl/>
                  <w:lang w:eastAsia="ja-JP"/>
                </w:rPr>
                <w:delText xml:space="preserve">ולעניין חילוט רכוש בהליך אזרחי </w:delText>
              </w:r>
              <w:r w:rsidRPr="00F71C60" w:rsidDel="00B55450">
                <w:rPr>
                  <w:rFonts w:ascii="Arial" w:eastAsia="Arial Unicode MS" w:hAnsi="Arial" w:cs="David"/>
                  <w:snapToGrid w:val="0"/>
                  <w:color w:val="000000"/>
                  <w:sz w:val="24"/>
                  <w:szCs w:val="24"/>
                  <w:rtl/>
                  <w:lang w:eastAsia="ja-JP"/>
                </w:rPr>
                <w:delText>–</w:delText>
              </w:r>
              <w:r w:rsidRPr="00F71C60" w:rsidDel="00B55450">
                <w:rPr>
                  <w:rFonts w:ascii="Arial" w:eastAsia="Arial Unicode MS" w:hAnsi="Arial" w:cs="David" w:hint="cs"/>
                  <w:snapToGrid w:val="0"/>
                  <w:color w:val="000000"/>
                  <w:sz w:val="24"/>
                  <w:szCs w:val="24"/>
                  <w:rtl/>
                  <w:lang w:eastAsia="ja-JP"/>
                </w:rPr>
                <w:delText xml:space="preserve"> גם הוכחת ביצוע העבירה,</w:delText>
              </w:r>
            </w:del>
            <w:r w:rsidRPr="00F71C60">
              <w:rPr>
                <w:rFonts w:ascii="Arial" w:eastAsia="Arial Unicode MS" w:hAnsi="Arial" w:cs="David" w:hint="cs"/>
                <w:snapToGrid w:val="0"/>
                <w:color w:val="000000"/>
                <w:sz w:val="24"/>
                <w:szCs w:val="24"/>
                <w:rtl/>
                <w:lang w:eastAsia="ja-JP"/>
              </w:rPr>
              <w:t xml:space="preserve"> תיעשה ברמת ההוכחה הנדרשת במשפט אזרחי.</w:t>
            </w:r>
          </w:p>
        </w:tc>
        <w:tc>
          <w:tcPr>
            <w:tcW w:w="4814" w:type="dxa"/>
          </w:tcPr>
          <w:p w:rsidR="00F71C60" w:rsidRPr="00F71C60" w:rsidRDefault="00E30EEE" w:rsidP="00E24009">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רלבנטי לנוסח המקורי של הצעת החוק - בחוק המאבק בארגוני פשיעה, נקבע כי הוכחת ביצוע העבירה שבגינה מבקשים חילוט בהליך אזרחי, ניעשה ברמת ההוכחה הנדרשת במשפט פלילי. בסעיף זה קובעים אחרת </w:t>
            </w:r>
            <w:r>
              <w:rPr>
                <w:rFonts w:ascii="Arial" w:eastAsia="Arial Unicode MS" w:hAnsi="Arial" w:cs="David"/>
                <w:snapToGrid w:val="0"/>
                <w:color w:val="000000"/>
                <w:sz w:val="24"/>
                <w:szCs w:val="24"/>
                <w:rtl/>
                <w:lang w:eastAsia="ja-JP"/>
              </w:rPr>
              <w:t>–</w:t>
            </w:r>
            <w:r>
              <w:rPr>
                <w:rFonts w:ascii="Arial" w:eastAsia="Arial Unicode MS" w:hAnsi="Arial" w:cs="David" w:hint="cs"/>
                <w:snapToGrid w:val="0"/>
                <w:color w:val="000000"/>
                <w:sz w:val="24"/>
                <w:szCs w:val="24"/>
                <w:rtl/>
                <w:lang w:eastAsia="ja-JP"/>
              </w:rPr>
              <w:t xml:space="preserve"> ומבקשים לקבוע כי כל העובדות יוכחו</w:t>
            </w:r>
            <w:r w:rsidR="00B15F42">
              <w:rPr>
                <w:rFonts w:ascii="Arial" w:eastAsia="Arial Unicode MS" w:hAnsi="Arial" w:cs="David" w:hint="cs"/>
                <w:snapToGrid w:val="0"/>
                <w:color w:val="000000"/>
                <w:sz w:val="24"/>
                <w:szCs w:val="24"/>
                <w:rtl/>
                <w:lang w:eastAsia="ja-JP"/>
              </w:rPr>
              <w:t xml:space="preserve"> ברמת הוכחה הנדרשת במשפט אזרחי.</w:t>
            </w:r>
          </w:p>
        </w:tc>
      </w:tr>
      <w:tr w:rsidR="00F71C60" w:rsidRPr="00F71C60" w:rsidTr="00E24009">
        <w:tc>
          <w:tcPr>
            <w:tcW w:w="4814" w:type="dxa"/>
          </w:tcPr>
          <w:p w:rsidR="0036685C" w:rsidRDefault="0036685C" w:rsidP="0036685C">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72. </w:t>
            </w:r>
            <w:r w:rsidRPr="00F71C60">
              <w:rPr>
                <w:rFonts w:ascii="Arial" w:eastAsia="Arial Unicode MS" w:hAnsi="Arial" w:cs="David"/>
                <w:snapToGrid w:val="0"/>
                <w:color w:val="000000"/>
                <w:sz w:val="24"/>
                <w:szCs w:val="24"/>
                <w:rtl/>
                <w:lang w:eastAsia="ja-JP"/>
              </w:rPr>
              <w:t>ת</w:t>
            </w:r>
            <w:r w:rsidRPr="00F71C60">
              <w:rPr>
                <w:rFonts w:ascii="Arial" w:eastAsia="Arial Unicode MS" w:hAnsi="Arial" w:cs="David" w:hint="cs"/>
                <w:snapToGrid w:val="0"/>
                <w:color w:val="000000"/>
                <w:sz w:val="24"/>
                <w:szCs w:val="24"/>
                <w:rtl/>
                <w:lang w:eastAsia="ja-JP"/>
              </w:rPr>
              <w:t>יקון צו חילוט או ביטולו</w:t>
            </w:r>
            <w:r w:rsidRPr="00F71C60">
              <w:rPr>
                <w:rFonts w:ascii="Arial" w:eastAsia="Arial Unicode MS" w:hAnsi="Arial" w:cs="David"/>
                <w:snapToGrid w:val="0"/>
                <w:color w:val="000000"/>
                <w:sz w:val="24"/>
                <w:szCs w:val="24"/>
                <w:rtl/>
                <w:lang w:eastAsia="ja-JP"/>
              </w:rPr>
              <w:br/>
            </w:r>
            <w:r>
              <w:rPr>
                <w:rFonts w:ascii="Arial" w:eastAsia="Arial Unicode MS" w:hAnsi="Arial" w:cs="David" w:hint="cs"/>
                <w:snapToGrid w:val="0"/>
                <w:color w:val="000000"/>
                <w:sz w:val="24"/>
                <w:szCs w:val="24"/>
                <w:rtl/>
                <w:lang w:eastAsia="ja-JP"/>
              </w:rPr>
              <w:t xml:space="preserve">(א) </w:t>
            </w:r>
            <w:r w:rsidRPr="00F71C60">
              <w:rPr>
                <w:rFonts w:ascii="Arial" w:eastAsia="Arial Unicode MS" w:hAnsi="Arial" w:cs="David" w:hint="cs"/>
                <w:snapToGrid w:val="0"/>
                <w:color w:val="000000"/>
                <w:sz w:val="24"/>
                <w:szCs w:val="24"/>
                <w:rtl/>
                <w:lang w:eastAsia="ja-JP"/>
              </w:rPr>
              <w:t>טוען לזכות ברכוש שחולט לפי פרק זה, אשר לא נמסרה לו הודעה לעניין זכותו לפי סעיפים 61(ב) או 67(א), לפי העניין, רשאי לבקש מבית המשפט שציווה על החילוט לתקן או לבטל את הצו.</w:t>
            </w:r>
          </w:p>
          <w:p w:rsidR="00A4385B" w:rsidRPr="00F71C60" w:rsidRDefault="00A4385B" w:rsidP="0036685C">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p>
          <w:p w:rsidR="0036685C" w:rsidRDefault="001E48D3" w:rsidP="0036685C">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(ב) </w:t>
            </w:r>
            <w:r w:rsidR="0036685C" w:rsidRPr="00F71C60">
              <w:rPr>
                <w:rFonts w:ascii="Arial" w:eastAsia="Arial Unicode MS" w:hAnsi="Arial" w:cs="David"/>
                <w:snapToGrid w:val="0"/>
                <w:color w:val="000000"/>
                <w:sz w:val="24"/>
                <w:szCs w:val="24"/>
                <w:rtl/>
                <w:lang w:eastAsia="ja-JP"/>
              </w:rPr>
              <w:t>ב</w:t>
            </w:r>
            <w:r w:rsidR="0036685C" w:rsidRPr="00F71C60">
              <w:rPr>
                <w:rFonts w:ascii="Arial" w:eastAsia="Arial Unicode MS" w:hAnsi="Arial" w:cs="David" w:hint="cs"/>
                <w:snapToGrid w:val="0"/>
                <w:color w:val="000000"/>
                <w:sz w:val="24"/>
                <w:szCs w:val="24"/>
                <w:rtl/>
                <w:lang w:eastAsia="ja-JP"/>
              </w:rPr>
              <w:t>קשה</w:t>
            </w:r>
            <w:r w:rsidR="0036685C" w:rsidRPr="00F71C60">
              <w:rPr>
                <w:rFonts w:ascii="Arial" w:eastAsia="Arial Unicode MS" w:hAnsi="Arial" w:cs="David"/>
                <w:snapToGrid w:val="0"/>
                <w:color w:val="000000"/>
                <w:sz w:val="24"/>
                <w:szCs w:val="24"/>
                <w:rtl/>
                <w:lang w:eastAsia="ja-JP"/>
              </w:rPr>
              <w:t xml:space="preserve"> </w:t>
            </w:r>
            <w:r w:rsidR="0036685C" w:rsidRPr="00F71C60">
              <w:rPr>
                <w:rFonts w:ascii="Arial" w:eastAsia="Arial Unicode MS" w:hAnsi="Arial" w:cs="David" w:hint="cs"/>
                <w:snapToGrid w:val="0"/>
                <w:color w:val="000000"/>
                <w:sz w:val="24"/>
                <w:szCs w:val="24"/>
                <w:rtl/>
                <w:lang w:eastAsia="ja-JP"/>
              </w:rPr>
              <w:t>לתיקון או לביטול צו חילוט של טוען לזכות ברכוש לפי הוראות סעיף קטן (א) תוגש בתוך שנתיים מיום מתן צו החילוט או בתוך תקופה ארוכה יותר שיקבע בית המשפט, אם ראה שמן הצדק לעשות כן.</w:t>
            </w:r>
          </w:p>
          <w:p w:rsidR="00A4385B" w:rsidRPr="00F71C60" w:rsidRDefault="00A4385B" w:rsidP="0036685C">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p>
          <w:p w:rsidR="0036685C" w:rsidRDefault="001E48D3" w:rsidP="0036685C">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(ג) </w:t>
            </w:r>
            <w:r w:rsidR="0036685C" w:rsidRPr="00F71C60">
              <w:rPr>
                <w:rFonts w:ascii="Arial" w:eastAsia="Arial Unicode MS" w:hAnsi="Arial" w:cs="David"/>
                <w:snapToGrid w:val="0"/>
                <w:color w:val="000000"/>
                <w:sz w:val="24"/>
                <w:szCs w:val="24"/>
                <w:rtl/>
                <w:lang w:eastAsia="ja-JP"/>
              </w:rPr>
              <w:t>ת</w:t>
            </w:r>
            <w:r w:rsidR="0036685C" w:rsidRPr="00F71C60">
              <w:rPr>
                <w:rFonts w:ascii="Arial" w:eastAsia="Arial Unicode MS" w:hAnsi="Arial" w:cs="David" w:hint="cs"/>
                <w:snapToGrid w:val="0"/>
                <w:color w:val="000000"/>
                <w:sz w:val="24"/>
                <w:szCs w:val="24"/>
                <w:rtl/>
                <w:lang w:eastAsia="ja-JP"/>
              </w:rPr>
              <w:t xml:space="preserve">יקן בית המשפט את צו החילוט או ביטל אותו, יצווה על החזרת הרכוש או חלקו למבקש, או תשלום תמורתו </w:t>
            </w:r>
            <w:ins w:id="110" w:author="Naama Feuchtwanger" w:date="2015-11-25T13:22:00Z">
              <w:r w:rsidR="0036685C" w:rsidRPr="00F71C60">
                <w:rPr>
                  <w:rFonts w:ascii="Arial" w:eastAsia="Arial Unicode MS" w:hAnsi="Arial" w:cs="David" w:hint="cs"/>
                  <w:snapToGrid w:val="0"/>
                  <w:color w:val="000000"/>
                  <w:sz w:val="24"/>
                  <w:szCs w:val="24"/>
                  <w:rtl/>
                  <w:lang w:eastAsia="ja-JP"/>
                </w:rPr>
                <w:t>מקרן החילוט כאמור בסעיף 75</w:t>
              </w:r>
            </w:ins>
            <w:ins w:id="111" w:author="Naama Feuchtwanger" w:date="2015-11-25T13:23:00Z">
              <w:r w:rsidR="0036685C" w:rsidRPr="00F71C60">
                <w:rPr>
                  <w:rFonts w:ascii="Arial" w:eastAsia="Arial Unicode MS" w:hAnsi="Arial" w:cs="David" w:hint="cs"/>
                  <w:snapToGrid w:val="0"/>
                  <w:color w:val="000000"/>
                  <w:sz w:val="24"/>
                  <w:szCs w:val="24"/>
                  <w:rtl/>
                  <w:lang w:eastAsia="ja-JP"/>
                </w:rPr>
                <w:t>,</w:t>
              </w:r>
            </w:ins>
            <w:r w:rsidR="0036685C" w:rsidRPr="00F71C60">
              <w:rPr>
                <w:rFonts w:ascii="Arial" w:eastAsia="Arial Unicode MS" w:hAnsi="Arial" w:cs="David" w:hint="cs"/>
                <w:snapToGrid w:val="0"/>
                <w:color w:val="000000"/>
                <w:sz w:val="24"/>
                <w:szCs w:val="24"/>
                <w:rtl/>
                <w:lang w:eastAsia="ja-JP"/>
              </w:rPr>
              <w:t xml:space="preserve"> למבקש אם לא</w:t>
            </w:r>
            <w:r w:rsidR="0036685C" w:rsidRPr="00F71C60">
              <w:rPr>
                <w:rFonts w:ascii="Arial" w:eastAsia="Arial Unicode MS" w:hAnsi="Arial" w:cs="David"/>
                <w:snapToGrid w:val="0"/>
                <w:color w:val="000000"/>
                <w:sz w:val="24"/>
                <w:szCs w:val="24"/>
                <w:rtl/>
                <w:lang w:eastAsia="ja-JP"/>
              </w:rPr>
              <w:t xml:space="preserve"> </w:t>
            </w:r>
            <w:r w:rsidR="0036685C" w:rsidRPr="00F71C60">
              <w:rPr>
                <w:rFonts w:ascii="Arial" w:eastAsia="Arial Unicode MS" w:hAnsi="Arial" w:cs="David" w:hint="cs"/>
                <w:snapToGrid w:val="0"/>
                <w:color w:val="000000"/>
                <w:sz w:val="24"/>
                <w:szCs w:val="24"/>
                <w:rtl/>
                <w:lang w:eastAsia="ja-JP"/>
              </w:rPr>
              <w:t>ניתן להחזיר את הרכוש או אם הסכים המבקש לקבל את תמורתו; ציווה בית המשפט על תשלום תמורת הרכוש, יקבע בצו את סכום התשלום בהתאם לערכו של הרכוש בשוק החופשי ביום מתן צו החילוט או ביום מתן צו התשלום, לפי הגבוה מביניהם; צו להחזרת הרכוש או צו התשלום לפי סעיף קטן זה, יינתנו בתוך שלושה</w:t>
            </w:r>
            <w:r w:rsidR="0036685C" w:rsidRPr="00F71C60">
              <w:rPr>
                <w:rFonts w:ascii="Arial" w:eastAsia="Arial Unicode MS" w:hAnsi="Arial" w:cs="David"/>
                <w:snapToGrid w:val="0"/>
                <w:color w:val="000000"/>
                <w:sz w:val="24"/>
                <w:szCs w:val="24"/>
                <w:rtl/>
                <w:lang w:eastAsia="ja-JP"/>
              </w:rPr>
              <w:t xml:space="preserve"> </w:t>
            </w:r>
            <w:r w:rsidR="0036685C" w:rsidRPr="00F71C60">
              <w:rPr>
                <w:rFonts w:ascii="Arial" w:eastAsia="Arial Unicode MS" w:hAnsi="Arial" w:cs="David" w:hint="cs"/>
                <w:snapToGrid w:val="0"/>
                <w:color w:val="000000"/>
                <w:sz w:val="24"/>
                <w:szCs w:val="24"/>
                <w:rtl/>
                <w:lang w:eastAsia="ja-JP"/>
              </w:rPr>
              <w:t>חודשים מיום שהחליט בית המשפט לתקן או לבטל את צו החילוט, לפי העניין.</w:t>
            </w:r>
          </w:p>
          <w:p w:rsidR="00A4385B" w:rsidRPr="00F71C60" w:rsidRDefault="00A4385B" w:rsidP="0036685C">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p>
          <w:p w:rsidR="0036685C" w:rsidRDefault="001E48D3" w:rsidP="0036685C">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(ד) </w:t>
            </w:r>
            <w:r w:rsidR="0036685C" w:rsidRPr="00F71C60">
              <w:rPr>
                <w:rFonts w:ascii="Arial" w:eastAsia="Arial Unicode MS" w:hAnsi="Arial" w:cs="David"/>
                <w:snapToGrid w:val="0"/>
                <w:color w:val="000000"/>
                <w:sz w:val="24"/>
                <w:szCs w:val="24"/>
                <w:rtl/>
                <w:lang w:eastAsia="ja-JP"/>
              </w:rPr>
              <w:t>ת</w:t>
            </w:r>
            <w:r w:rsidR="0036685C" w:rsidRPr="00F71C60">
              <w:rPr>
                <w:rFonts w:ascii="Arial" w:eastAsia="Arial Unicode MS" w:hAnsi="Arial" w:cs="David" w:hint="cs"/>
                <w:snapToGrid w:val="0"/>
                <w:color w:val="000000"/>
                <w:sz w:val="24"/>
                <w:szCs w:val="24"/>
                <w:rtl/>
                <w:lang w:eastAsia="ja-JP"/>
              </w:rPr>
              <w:t xml:space="preserve">יקן בית המשפט את צו החילוט או ביטל אותו, רשאי הוא לצוות על תשלום דמי שימוש ברכוש בשל התקופה שהרכוש נלקח מהטוען לזכות ברכוש, וכן רשאי הוא לצוות על תשלום פיצוי בשל נזק או פחת </w:t>
            </w:r>
            <w:r w:rsidR="0036685C" w:rsidRPr="00F71C60">
              <w:rPr>
                <w:rFonts w:ascii="Arial" w:eastAsia="Arial Unicode MS" w:hAnsi="Arial" w:cs="David" w:hint="cs"/>
                <w:snapToGrid w:val="0"/>
                <w:color w:val="000000"/>
                <w:sz w:val="24"/>
                <w:szCs w:val="24"/>
                <w:rtl/>
                <w:lang w:eastAsia="ja-JP"/>
              </w:rPr>
              <w:lastRenderedPageBreak/>
              <w:t>שנגרם לרכוש באותה תקופה.</w:t>
            </w:r>
          </w:p>
          <w:p w:rsidR="00A4385B" w:rsidRPr="00F71C60" w:rsidRDefault="00A4385B" w:rsidP="0036685C">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p>
          <w:p w:rsidR="0036685C" w:rsidRPr="00F71C60" w:rsidRDefault="001E48D3" w:rsidP="0036685C">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(ה) </w:t>
            </w:r>
            <w:r w:rsidR="0036685C" w:rsidRPr="00F71C60">
              <w:rPr>
                <w:rFonts w:ascii="Arial" w:eastAsia="Arial Unicode MS" w:hAnsi="Arial" w:cs="David"/>
                <w:snapToGrid w:val="0"/>
                <w:color w:val="000000"/>
                <w:sz w:val="24"/>
                <w:szCs w:val="24"/>
                <w:rtl/>
                <w:lang w:eastAsia="ja-JP"/>
              </w:rPr>
              <w:t>צ</w:t>
            </w:r>
            <w:r w:rsidR="0036685C" w:rsidRPr="00F71C60">
              <w:rPr>
                <w:rFonts w:ascii="Arial" w:eastAsia="Arial Unicode MS" w:hAnsi="Arial" w:cs="David" w:hint="cs"/>
                <w:snapToGrid w:val="0"/>
                <w:color w:val="000000"/>
                <w:sz w:val="24"/>
                <w:szCs w:val="24"/>
                <w:rtl/>
                <w:lang w:eastAsia="ja-JP"/>
              </w:rPr>
              <w:t>ו להחזרת רכוש או צו תשלום שניתנו לפי סעיפים קטנים (ג) או (ד) יבוצעו בהקדם האפשרי ולא יאוחר מ-60 ימים מיום נתינתם.</w:t>
            </w:r>
          </w:p>
          <w:p w:rsidR="00F71C60" w:rsidRPr="00F71C60" w:rsidRDefault="00F71C60" w:rsidP="00F71C60">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p>
        </w:tc>
        <w:tc>
          <w:tcPr>
            <w:tcW w:w="4814" w:type="dxa"/>
          </w:tcPr>
          <w:p w:rsidR="00F71C60" w:rsidRPr="00F71C60" w:rsidRDefault="00A4385B" w:rsidP="00A4385B">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lastRenderedPageBreak/>
              <w:t xml:space="preserve">לעניין ס"ק (ד) </w:t>
            </w:r>
            <w:r>
              <w:rPr>
                <w:rFonts w:ascii="Arial" w:eastAsia="Arial Unicode MS" w:hAnsi="Arial" w:cs="David"/>
                <w:snapToGrid w:val="0"/>
                <w:color w:val="000000"/>
                <w:sz w:val="24"/>
                <w:szCs w:val="24"/>
                <w:rtl/>
                <w:lang w:eastAsia="ja-JP"/>
              </w:rPr>
              <w:t>–</w:t>
            </w:r>
            <w:r>
              <w:rPr>
                <w:rFonts w:ascii="Arial" w:eastAsia="Arial Unicode MS" w:hAnsi="Arial" w:cs="David" w:hint="cs"/>
                <w:snapToGrid w:val="0"/>
                <w:color w:val="000000"/>
                <w:sz w:val="24"/>
                <w:szCs w:val="24"/>
                <w:rtl/>
                <w:lang w:eastAsia="ja-JP"/>
              </w:rPr>
              <w:t xml:space="preserve"> מוצע לאמץ </w:t>
            </w:r>
            <w:r w:rsidRPr="00A4385B">
              <w:rPr>
                <w:rFonts w:ascii="Arial" w:eastAsia="Arial Unicode MS" w:hAnsi="Arial" w:cs="David" w:hint="cs"/>
                <w:snapToGrid w:val="0"/>
                <w:color w:val="000000"/>
                <w:sz w:val="24"/>
                <w:szCs w:val="24"/>
                <w:rtl/>
                <w:lang w:eastAsia="ja-JP"/>
              </w:rPr>
              <w:t>מודל</w:t>
            </w:r>
            <w:r w:rsidRPr="00A4385B">
              <w:rPr>
                <w:rFonts w:ascii="Arial" w:eastAsia="Arial Unicode MS" w:hAnsi="Arial" w:cs="David"/>
                <w:snapToGrid w:val="0"/>
                <w:color w:val="000000"/>
                <w:sz w:val="24"/>
                <w:szCs w:val="24"/>
                <w:rtl/>
                <w:lang w:eastAsia="ja-JP"/>
              </w:rPr>
              <w:t xml:space="preserve"> </w:t>
            </w:r>
            <w:r>
              <w:rPr>
                <w:rFonts w:ascii="Arial" w:eastAsia="Arial Unicode MS" w:hAnsi="Arial" w:cs="David" w:hint="cs"/>
                <w:snapToGrid w:val="0"/>
                <w:color w:val="000000"/>
                <w:sz w:val="24"/>
                <w:szCs w:val="24"/>
                <w:rtl/>
                <w:lang w:eastAsia="ja-JP"/>
              </w:rPr>
              <w:t xml:space="preserve">שקיים היום בחילוט לפי </w:t>
            </w:r>
            <w:r w:rsidRPr="00A4385B">
              <w:rPr>
                <w:rFonts w:ascii="Arial" w:eastAsia="Arial Unicode MS" w:hAnsi="Arial" w:cs="David" w:hint="cs"/>
                <w:snapToGrid w:val="0"/>
                <w:color w:val="000000"/>
                <w:sz w:val="24"/>
                <w:szCs w:val="24"/>
                <w:rtl/>
                <w:lang w:eastAsia="ja-JP"/>
              </w:rPr>
              <w:t>פקודת</w:t>
            </w:r>
            <w:r w:rsidRPr="00A4385B">
              <w:rPr>
                <w:rFonts w:ascii="Arial" w:eastAsia="Arial Unicode MS" w:hAnsi="Arial" w:cs="David"/>
                <w:snapToGrid w:val="0"/>
                <w:color w:val="000000"/>
                <w:sz w:val="24"/>
                <w:szCs w:val="24"/>
                <w:rtl/>
                <w:lang w:eastAsia="ja-JP"/>
              </w:rPr>
              <w:t xml:space="preserve"> </w:t>
            </w:r>
            <w:r w:rsidRPr="00A4385B">
              <w:rPr>
                <w:rFonts w:ascii="Arial" w:eastAsia="Arial Unicode MS" w:hAnsi="Arial" w:cs="David" w:hint="cs"/>
                <w:snapToGrid w:val="0"/>
                <w:color w:val="000000"/>
                <w:sz w:val="24"/>
                <w:szCs w:val="24"/>
                <w:rtl/>
                <w:lang w:eastAsia="ja-JP"/>
              </w:rPr>
              <w:t>הסמים</w:t>
            </w:r>
            <w:r>
              <w:rPr>
                <w:rFonts w:ascii="Arial" w:eastAsia="Arial Unicode MS" w:hAnsi="Arial" w:cs="David" w:hint="cs"/>
                <w:snapToGrid w:val="0"/>
                <w:color w:val="000000"/>
                <w:sz w:val="24"/>
                <w:szCs w:val="24"/>
                <w:rtl/>
                <w:lang w:eastAsia="ja-JP"/>
              </w:rPr>
              <w:t xml:space="preserve"> המסוכנים</w:t>
            </w:r>
            <w:r w:rsidRPr="00A4385B">
              <w:rPr>
                <w:rFonts w:ascii="Arial" w:eastAsia="Arial Unicode MS" w:hAnsi="Arial" w:cs="David"/>
                <w:snapToGrid w:val="0"/>
                <w:color w:val="000000"/>
                <w:sz w:val="24"/>
                <w:szCs w:val="24"/>
                <w:rtl/>
                <w:lang w:eastAsia="ja-JP"/>
              </w:rPr>
              <w:t xml:space="preserve">, </w:t>
            </w:r>
            <w:r>
              <w:rPr>
                <w:rFonts w:ascii="Arial" w:eastAsia="Arial Unicode MS" w:hAnsi="Arial" w:cs="David" w:hint="cs"/>
                <w:snapToGrid w:val="0"/>
                <w:color w:val="000000"/>
                <w:sz w:val="24"/>
                <w:szCs w:val="24"/>
                <w:rtl/>
                <w:lang w:eastAsia="ja-JP"/>
              </w:rPr>
              <w:t>המאפשר</w:t>
            </w:r>
            <w:r w:rsidRPr="00A4385B">
              <w:rPr>
                <w:rFonts w:ascii="Arial" w:eastAsia="Arial Unicode MS" w:hAnsi="Arial" w:cs="David"/>
                <w:snapToGrid w:val="0"/>
                <w:color w:val="000000"/>
                <w:sz w:val="24"/>
                <w:szCs w:val="24"/>
                <w:rtl/>
                <w:lang w:eastAsia="ja-JP"/>
              </w:rPr>
              <w:t xml:space="preserve"> (</w:t>
            </w:r>
            <w:r w:rsidRPr="00A4385B">
              <w:rPr>
                <w:rFonts w:ascii="Arial" w:eastAsia="Arial Unicode MS" w:hAnsi="Arial" w:cs="David" w:hint="cs"/>
                <w:snapToGrid w:val="0"/>
                <w:color w:val="000000"/>
                <w:sz w:val="24"/>
                <w:szCs w:val="24"/>
                <w:rtl/>
                <w:lang w:eastAsia="ja-JP"/>
              </w:rPr>
              <w:t>בעניין</w:t>
            </w:r>
            <w:r w:rsidRPr="00A4385B">
              <w:rPr>
                <w:rFonts w:ascii="Arial" w:eastAsia="Arial Unicode MS" w:hAnsi="Arial" w:cs="David"/>
                <w:snapToGrid w:val="0"/>
                <w:color w:val="000000"/>
                <w:sz w:val="24"/>
                <w:szCs w:val="24"/>
                <w:rtl/>
                <w:lang w:eastAsia="ja-JP"/>
              </w:rPr>
              <w:t xml:space="preserve"> </w:t>
            </w:r>
            <w:r w:rsidRPr="00A4385B">
              <w:rPr>
                <w:rFonts w:ascii="Arial" w:eastAsia="Arial Unicode MS" w:hAnsi="Arial" w:cs="David" w:hint="cs"/>
                <w:snapToGrid w:val="0"/>
                <w:color w:val="000000"/>
                <w:sz w:val="24"/>
                <w:szCs w:val="24"/>
                <w:rtl/>
                <w:lang w:eastAsia="ja-JP"/>
              </w:rPr>
              <w:t>צו</w:t>
            </w:r>
            <w:r w:rsidRPr="00A4385B">
              <w:rPr>
                <w:rFonts w:ascii="Arial" w:eastAsia="Arial Unicode MS" w:hAnsi="Arial" w:cs="David"/>
                <w:snapToGrid w:val="0"/>
                <w:color w:val="000000"/>
                <w:sz w:val="24"/>
                <w:szCs w:val="24"/>
                <w:rtl/>
                <w:lang w:eastAsia="ja-JP"/>
              </w:rPr>
              <w:t xml:space="preserve"> </w:t>
            </w:r>
            <w:r w:rsidRPr="00A4385B">
              <w:rPr>
                <w:rFonts w:ascii="Arial" w:eastAsia="Arial Unicode MS" w:hAnsi="Arial" w:cs="David" w:hint="cs"/>
                <w:snapToGrid w:val="0"/>
                <w:color w:val="000000"/>
                <w:sz w:val="24"/>
                <w:szCs w:val="24"/>
                <w:rtl/>
                <w:lang w:eastAsia="ja-JP"/>
              </w:rPr>
              <w:t>שבוטל</w:t>
            </w:r>
            <w:r w:rsidRPr="00A4385B">
              <w:rPr>
                <w:rFonts w:ascii="Arial" w:eastAsia="Arial Unicode MS" w:hAnsi="Arial" w:cs="David"/>
                <w:snapToGrid w:val="0"/>
                <w:color w:val="000000"/>
                <w:sz w:val="24"/>
                <w:szCs w:val="24"/>
                <w:rtl/>
                <w:lang w:eastAsia="ja-JP"/>
              </w:rPr>
              <w:t xml:space="preserve"> </w:t>
            </w:r>
            <w:r w:rsidRPr="00A4385B">
              <w:rPr>
                <w:rFonts w:ascii="Arial" w:eastAsia="Arial Unicode MS" w:hAnsi="Arial" w:cs="David" w:hint="cs"/>
                <w:snapToGrid w:val="0"/>
                <w:color w:val="000000"/>
                <w:sz w:val="24"/>
                <w:szCs w:val="24"/>
                <w:rtl/>
                <w:lang w:eastAsia="ja-JP"/>
              </w:rPr>
              <w:t>או</w:t>
            </w:r>
            <w:r w:rsidRPr="00A4385B">
              <w:rPr>
                <w:rFonts w:ascii="Arial" w:eastAsia="Arial Unicode MS" w:hAnsi="Arial" w:cs="David"/>
                <w:snapToGrid w:val="0"/>
                <w:color w:val="000000"/>
                <w:sz w:val="24"/>
                <w:szCs w:val="24"/>
                <w:rtl/>
                <w:lang w:eastAsia="ja-JP"/>
              </w:rPr>
              <w:t xml:space="preserve"> </w:t>
            </w:r>
            <w:r w:rsidRPr="00A4385B">
              <w:rPr>
                <w:rFonts w:ascii="Arial" w:eastAsia="Arial Unicode MS" w:hAnsi="Arial" w:cs="David" w:hint="cs"/>
                <w:snapToGrid w:val="0"/>
                <w:color w:val="000000"/>
                <w:sz w:val="24"/>
                <w:szCs w:val="24"/>
                <w:rtl/>
                <w:lang w:eastAsia="ja-JP"/>
              </w:rPr>
              <w:t>תוקן</w:t>
            </w:r>
            <w:r w:rsidRPr="00A4385B">
              <w:rPr>
                <w:rFonts w:ascii="Arial" w:eastAsia="Arial Unicode MS" w:hAnsi="Arial" w:cs="David"/>
                <w:snapToGrid w:val="0"/>
                <w:color w:val="000000"/>
                <w:sz w:val="24"/>
                <w:szCs w:val="24"/>
                <w:rtl/>
                <w:lang w:eastAsia="ja-JP"/>
              </w:rPr>
              <w:t xml:space="preserve">) </w:t>
            </w:r>
            <w:r w:rsidRPr="00A4385B">
              <w:rPr>
                <w:rFonts w:ascii="Arial" w:eastAsia="Arial Unicode MS" w:hAnsi="Arial" w:cs="David" w:hint="cs"/>
                <w:snapToGrid w:val="0"/>
                <w:color w:val="000000"/>
                <w:sz w:val="24"/>
                <w:szCs w:val="24"/>
                <w:rtl/>
                <w:lang w:eastAsia="ja-JP"/>
              </w:rPr>
              <w:t>להורות</w:t>
            </w:r>
            <w:r w:rsidRPr="00A4385B">
              <w:rPr>
                <w:rFonts w:ascii="Arial" w:eastAsia="Arial Unicode MS" w:hAnsi="Arial" w:cs="David"/>
                <w:snapToGrid w:val="0"/>
                <w:color w:val="000000"/>
                <w:sz w:val="24"/>
                <w:szCs w:val="24"/>
                <w:rtl/>
                <w:lang w:eastAsia="ja-JP"/>
              </w:rPr>
              <w:t xml:space="preserve"> </w:t>
            </w:r>
            <w:r w:rsidRPr="00A4385B">
              <w:rPr>
                <w:rFonts w:ascii="Arial" w:eastAsia="Arial Unicode MS" w:hAnsi="Arial" w:cs="David" w:hint="cs"/>
                <w:snapToGrid w:val="0"/>
                <w:color w:val="000000"/>
                <w:sz w:val="24"/>
                <w:szCs w:val="24"/>
                <w:rtl/>
                <w:lang w:eastAsia="ja-JP"/>
              </w:rPr>
              <w:t>למדינה</w:t>
            </w:r>
            <w:r w:rsidRPr="00A4385B">
              <w:rPr>
                <w:rFonts w:ascii="Arial" w:eastAsia="Arial Unicode MS" w:hAnsi="Arial" w:cs="David"/>
                <w:snapToGrid w:val="0"/>
                <w:color w:val="000000"/>
                <w:sz w:val="24"/>
                <w:szCs w:val="24"/>
                <w:rtl/>
                <w:lang w:eastAsia="ja-JP"/>
              </w:rPr>
              <w:t xml:space="preserve"> </w:t>
            </w:r>
            <w:r w:rsidRPr="00A4385B">
              <w:rPr>
                <w:rFonts w:ascii="Arial" w:eastAsia="Arial Unicode MS" w:hAnsi="Arial" w:cs="David" w:hint="cs"/>
                <w:snapToGrid w:val="0"/>
                <w:color w:val="000000"/>
                <w:sz w:val="24"/>
                <w:szCs w:val="24"/>
                <w:rtl/>
                <w:lang w:eastAsia="ja-JP"/>
              </w:rPr>
              <w:t>לשלם</w:t>
            </w:r>
            <w:r w:rsidRPr="00A4385B">
              <w:rPr>
                <w:rFonts w:ascii="Arial" w:eastAsia="Arial Unicode MS" w:hAnsi="Arial" w:cs="David"/>
                <w:snapToGrid w:val="0"/>
                <w:color w:val="000000"/>
                <w:sz w:val="24"/>
                <w:szCs w:val="24"/>
                <w:rtl/>
                <w:lang w:eastAsia="ja-JP"/>
              </w:rPr>
              <w:t xml:space="preserve"> </w:t>
            </w:r>
            <w:r w:rsidRPr="00A4385B">
              <w:rPr>
                <w:rFonts w:ascii="Arial" w:eastAsia="Arial Unicode MS" w:hAnsi="Arial" w:cs="David" w:hint="cs"/>
                <w:snapToGrid w:val="0"/>
                <w:color w:val="000000"/>
                <w:sz w:val="24"/>
                <w:szCs w:val="24"/>
                <w:rtl/>
                <w:lang w:eastAsia="ja-JP"/>
              </w:rPr>
              <w:t>דמי</w:t>
            </w:r>
            <w:r w:rsidRPr="00A4385B">
              <w:rPr>
                <w:rFonts w:ascii="Arial" w:eastAsia="Arial Unicode MS" w:hAnsi="Arial" w:cs="David"/>
                <w:snapToGrid w:val="0"/>
                <w:color w:val="000000"/>
                <w:sz w:val="24"/>
                <w:szCs w:val="24"/>
                <w:rtl/>
                <w:lang w:eastAsia="ja-JP"/>
              </w:rPr>
              <w:t xml:space="preserve"> </w:t>
            </w:r>
            <w:r w:rsidRPr="00A4385B">
              <w:rPr>
                <w:rFonts w:ascii="Arial" w:eastAsia="Arial Unicode MS" w:hAnsi="Arial" w:cs="David" w:hint="cs"/>
                <w:snapToGrid w:val="0"/>
                <w:color w:val="000000"/>
                <w:sz w:val="24"/>
                <w:szCs w:val="24"/>
                <w:rtl/>
                <w:lang w:eastAsia="ja-JP"/>
              </w:rPr>
              <w:t>שימוש</w:t>
            </w:r>
            <w:r w:rsidRPr="00A4385B">
              <w:rPr>
                <w:rFonts w:ascii="Arial" w:eastAsia="Arial Unicode MS" w:hAnsi="Arial" w:cs="David"/>
                <w:snapToGrid w:val="0"/>
                <w:color w:val="000000"/>
                <w:sz w:val="24"/>
                <w:szCs w:val="24"/>
                <w:rtl/>
                <w:lang w:eastAsia="ja-JP"/>
              </w:rPr>
              <w:t xml:space="preserve"> </w:t>
            </w:r>
            <w:r w:rsidRPr="00A4385B">
              <w:rPr>
                <w:rFonts w:ascii="Arial" w:eastAsia="Arial Unicode MS" w:hAnsi="Arial" w:cs="David" w:hint="cs"/>
                <w:snapToGrid w:val="0"/>
                <w:color w:val="000000"/>
                <w:sz w:val="24"/>
                <w:szCs w:val="24"/>
                <w:rtl/>
                <w:lang w:eastAsia="ja-JP"/>
              </w:rPr>
              <w:t>וכן</w:t>
            </w:r>
            <w:r w:rsidRPr="00A4385B">
              <w:rPr>
                <w:rFonts w:ascii="Arial" w:eastAsia="Arial Unicode MS" w:hAnsi="Arial" w:cs="David"/>
                <w:snapToGrid w:val="0"/>
                <w:color w:val="000000"/>
                <w:sz w:val="24"/>
                <w:szCs w:val="24"/>
                <w:rtl/>
                <w:lang w:eastAsia="ja-JP"/>
              </w:rPr>
              <w:t xml:space="preserve"> </w:t>
            </w:r>
            <w:r w:rsidRPr="00A4385B">
              <w:rPr>
                <w:rFonts w:ascii="Arial" w:eastAsia="Arial Unicode MS" w:hAnsi="Arial" w:cs="David" w:hint="cs"/>
                <w:snapToGrid w:val="0"/>
                <w:color w:val="000000"/>
                <w:sz w:val="24"/>
                <w:szCs w:val="24"/>
                <w:rtl/>
                <w:lang w:eastAsia="ja-JP"/>
              </w:rPr>
              <w:t>פיצוי</w:t>
            </w:r>
            <w:r w:rsidRPr="00A4385B">
              <w:rPr>
                <w:rFonts w:ascii="Arial" w:eastAsia="Arial Unicode MS" w:hAnsi="Arial" w:cs="David"/>
                <w:snapToGrid w:val="0"/>
                <w:color w:val="000000"/>
                <w:sz w:val="24"/>
                <w:szCs w:val="24"/>
                <w:rtl/>
                <w:lang w:eastAsia="ja-JP"/>
              </w:rPr>
              <w:t xml:space="preserve"> </w:t>
            </w:r>
            <w:r w:rsidRPr="00A4385B">
              <w:rPr>
                <w:rFonts w:ascii="Arial" w:eastAsia="Arial Unicode MS" w:hAnsi="Arial" w:cs="David" w:hint="cs"/>
                <w:snapToGrid w:val="0"/>
                <w:color w:val="000000"/>
                <w:sz w:val="24"/>
                <w:szCs w:val="24"/>
                <w:rtl/>
                <w:lang w:eastAsia="ja-JP"/>
              </w:rPr>
              <w:t>על</w:t>
            </w:r>
            <w:r w:rsidRPr="00A4385B">
              <w:rPr>
                <w:rFonts w:ascii="Arial" w:eastAsia="Arial Unicode MS" w:hAnsi="Arial" w:cs="David"/>
                <w:snapToGrid w:val="0"/>
                <w:color w:val="000000"/>
                <w:sz w:val="24"/>
                <w:szCs w:val="24"/>
                <w:rtl/>
                <w:lang w:eastAsia="ja-JP"/>
              </w:rPr>
              <w:t xml:space="preserve"> </w:t>
            </w:r>
            <w:r w:rsidRPr="00A4385B">
              <w:rPr>
                <w:rFonts w:ascii="Arial" w:eastAsia="Arial Unicode MS" w:hAnsi="Arial" w:cs="David" w:hint="cs"/>
                <w:snapToGrid w:val="0"/>
                <w:color w:val="000000"/>
                <w:sz w:val="24"/>
                <w:szCs w:val="24"/>
                <w:rtl/>
                <w:lang w:eastAsia="ja-JP"/>
              </w:rPr>
              <w:t>נזק</w:t>
            </w:r>
            <w:r w:rsidRPr="00A4385B">
              <w:rPr>
                <w:rFonts w:ascii="Arial" w:eastAsia="Arial Unicode MS" w:hAnsi="Arial" w:cs="David"/>
                <w:snapToGrid w:val="0"/>
                <w:color w:val="000000"/>
                <w:sz w:val="24"/>
                <w:szCs w:val="24"/>
                <w:rtl/>
                <w:lang w:eastAsia="ja-JP"/>
              </w:rPr>
              <w:t xml:space="preserve"> </w:t>
            </w:r>
            <w:r w:rsidRPr="00A4385B">
              <w:rPr>
                <w:rFonts w:ascii="Arial" w:eastAsia="Arial Unicode MS" w:hAnsi="Arial" w:cs="David" w:hint="cs"/>
                <w:snapToGrid w:val="0"/>
                <w:color w:val="000000"/>
                <w:sz w:val="24"/>
                <w:szCs w:val="24"/>
                <w:rtl/>
                <w:lang w:eastAsia="ja-JP"/>
              </w:rPr>
              <w:t>או</w:t>
            </w:r>
            <w:r w:rsidRPr="00A4385B">
              <w:rPr>
                <w:rFonts w:ascii="Arial" w:eastAsia="Arial Unicode MS" w:hAnsi="Arial" w:cs="David"/>
                <w:snapToGrid w:val="0"/>
                <w:color w:val="000000"/>
                <w:sz w:val="24"/>
                <w:szCs w:val="24"/>
                <w:rtl/>
                <w:lang w:eastAsia="ja-JP"/>
              </w:rPr>
              <w:t xml:space="preserve"> </w:t>
            </w:r>
            <w:r w:rsidRPr="00A4385B">
              <w:rPr>
                <w:rFonts w:ascii="Arial" w:eastAsia="Arial Unicode MS" w:hAnsi="Arial" w:cs="David" w:hint="cs"/>
                <w:snapToGrid w:val="0"/>
                <w:color w:val="000000"/>
                <w:sz w:val="24"/>
                <w:szCs w:val="24"/>
                <w:rtl/>
                <w:lang w:eastAsia="ja-JP"/>
              </w:rPr>
              <w:t>פחת</w:t>
            </w:r>
            <w:r w:rsidRPr="00A4385B">
              <w:rPr>
                <w:rFonts w:ascii="Arial" w:eastAsia="Arial Unicode MS" w:hAnsi="Arial" w:cs="David"/>
                <w:snapToGrid w:val="0"/>
                <w:color w:val="000000"/>
                <w:sz w:val="24"/>
                <w:szCs w:val="24"/>
                <w:rtl/>
                <w:lang w:eastAsia="ja-JP"/>
              </w:rPr>
              <w:t xml:space="preserve">, </w:t>
            </w:r>
            <w:r w:rsidRPr="00A4385B">
              <w:rPr>
                <w:rFonts w:ascii="Arial" w:eastAsia="Arial Unicode MS" w:hAnsi="Arial" w:cs="David" w:hint="cs"/>
                <w:snapToGrid w:val="0"/>
                <w:color w:val="000000"/>
                <w:sz w:val="24"/>
                <w:szCs w:val="24"/>
                <w:rtl/>
                <w:lang w:eastAsia="ja-JP"/>
              </w:rPr>
              <w:t>זאת</w:t>
            </w:r>
            <w:r w:rsidRPr="00A4385B">
              <w:rPr>
                <w:rFonts w:ascii="Arial" w:eastAsia="Arial Unicode MS" w:hAnsi="Arial" w:cs="David"/>
                <w:snapToGrid w:val="0"/>
                <w:color w:val="000000"/>
                <w:sz w:val="24"/>
                <w:szCs w:val="24"/>
                <w:rtl/>
                <w:lang w:eastAsia="ja-JP"/>
              </w:rPr>
              <w:t xml:space="preserve"> </w:t>
            </w:r>
            <w:r w:rsidRPr="00A4385B">
              <w:rPr>
                <w:rFonts w:ascii="Arial" w:eastAsia="Arial Unicode MS" w:hAnsi="Arial" w:cs="David" w:hint="cs"/>
                <w:snapToGrid w:val="0"/>
                <w:color w:val="000000"/>
                <w:sz w:val="24"/>
                <w:szCs w:val="24"/>
                <w:rtl/>
                <w:lang w:eastAsia="ja-JP"/>
              </w:rPr>
              <w:t>במקום</w:t>
            </w:r>
            <w:r w:rsidRPr="00A4385B">
              <w:rPr>
                <w:rFonts w:ascii="Arial" w:eastAsia="Arial Unicode MS" w:hAnsi="Arial" w:cs="David"/>
                <w:snapToGrid w:val="0"/>
                <w:color w:val="000000"/>
                <w:sz w:val="24"/>
                <w:szCs w:val="24"/>
                <w:rtl/>
                <w:lang w:eastAsia="ja-JP"/>
              </w:rPr>
              <w:t xml:space="preserve"> </w:t>
            </w:r>
            <w:r w:rsidRPr="00A4385B">
              <w:rPr>
                <w:rFonts w:ascii="Arial" w:eastAsia="Arial Unicode MS" w:hAnsi="Arial" w:cs="David" w:hint="cs"/>
                <w:snapToGrid w:val="0"/>
                <w:color w:val="000000"/>
                <w:sz w:val="24"/>
                <w:szCs w:val="24"/>
                <w:rtl/>
                <w:lang w:eastAsia="ja-JP"/>
              </w:rPr>
              <w:t>המודל</w:t>
            </w:r>
            <w:r w:rsidRPr="00A4385B">
              <w:rPr>
                <w:rFonts w:ascii="Arial" w:eastAsia="Arial Unicode MS" w:hAnsi="Arial" w:cs="David"/>
                <w:snapToGrid w:val="0"/>
                <w:color w:val="000000"/>
                <w:sz w:val="24"/>
                <w:szCs w:val="24"/>
                <w:rtl/>
                <w:lang w:eastAsia="ja-JP"/>
              </w:rPr>
              <w:t xml:space="preserve"> </w:t>
            </w:r>
            <w:r w:rsidRPr="00A4385B">
              <w:rPr>
                <w:rFonts w:ascii="Arial" w:eastAsia="Arial Unicode MS" w:hAnsi="Arial" w:cs="David" w:hint="cs"/>
                <w:snapToGrid w:val="0"/>
                <w:color w:val="000000"/>
                <w:sz w:val="24"/>
                <w:szCs w:val="24"/>
                <w:rtl/>
                <w:lang w:eastAsia="ja-JP"/>
              </w:rPr>
              <w:t>של</w:t>
            </w:r>
            <w:r w:rsidRPr="00A4385B">
              <w:rPr>
                <w:rFonts w:ascii="Arial" w:eastAsia="Arial Unicode MS" w:hAnsi="Arial" w:cs="David"/>
                <w:snapToGrid w:val="0"/>
                <w:color w:val="000000"/>
                <w:sz w:val="24"/>
                <w:szCs w:val="24"/>
                <w:rtl/>
                <w:lang w:eastAsia="ja-JP"/>
              </w:rPr>
              <w:t xml:space="preserve"> </w:t>
            </w:r>
            <w:r>
              <w:rPr>
                <w:rFonts w:ascii="Arial" w:eastAsia="Arial Unicode MS" w:hAnsi="Arial" w:cs="David" w:hint="cs"/>
                <w:snapToGrid w:val="0"/>
                <w:color w:val="000000"/>
                <w:sz w:val="24"/>
                <w:szCs w:val="24"/>
                <w:rtl/>
                <w:lang w:eastAsia="ja-JP"/>
              </w:rPr>
              <w:t>חוק איסור מימון טרור וחוק המאבק בארגוני פשיעה</w:t>
            </w:r>
            <w:r w:rsidRPr="00A4385B">
              <w:rPr>
                <w:rFonts w:ascii="Arial" w:eastAsia="Arial Unicode MS" w:hAnsi="Arial" w:cs="David"/>
                <w:snapToGrid w:val="0"/>
                <w:color w:val="000000"/>
                <w:sz w:val="24"/>
                <w:szCs w:val="24"/>
                <w:rtl/>
                <w:lang w:eastAsia="ja-JP"/>
              </w:rPr>
              <w:t xml:space="preserve">, </w:t>
            </w:r>
            <w:r w:rsidRPr="00A4385B">
              <w:rPr>
                <w:rFonts w:ascii="Arial" w:eastAsia="Arial Unicode MS" w:hAnsi="Arial" w:cs="David" w:hint="cs"/>
                <w:snapToGrid w:val="0"/>
                <w:color w:val="000000"/>
                <w:sz w:val="24"/>
                <w:szCs w:val="24"/>
                <w:rtl/>
                <w:lang w:eastAsia="ja-JP"/>
              </w:rPr>
              <w:t>שמאפשרים</w:t>
            </w:r>
            <w:r w:rsidRPr="00A4385B">
              <w:rPr>
                <w:rFonts w:ascii="Arial" w:eastAsia="Arial Unicode MS" w:hAnsi="Arial" w:cs="David"/>
                <w:snapToGrid w:val="0"/>
                <w:color w:val="000000"/>
                <w:sz w:val="24"/>
                <w:szCs w:val="24"/>
                <w:rtl/>
                <w:lang w:eastAsia="ja-JP"/>
              </w:rPr>
              <w:t xml:space="preserve"> </w:t>
            </w:r>
            <w:r w:rsidRPr="00A4385B">
              <w:rPr>
                <w:rFonts w:ascii="Arial" w:eastAsia="Arial Unicode MS" w:hAnsi="Arial" w:cs="David" w:hint="cs"/>
                <w:snapToGrid w:val="0"/>
                <w:color w:val="000000"/>
                <w:sz w:val="24"/>
                <w:szCs w:val="24"/>
                <w:rtl/>
                <w:lang w:eastAsia="ja-JP"/>
              </w:rPr>
              <w:t>להורות</w:t>
            </w:r>
            <w:r w:rsidRPr="00A4385B">
              <w:rPr>
                <w:rFonts w:ascii="Arial" w:eastAsia="Arial Unicode MS" w:hAnsi="Arial" w:cs="David"/>
                <w:snapToGrid w:val="0"/>
                <w:color w:val="000000"/>
                <w:sz w:val="24"/>
                <w:szCs w:val="24"/>
                <w:rtl/>
                <w:lang w:eastAsia="ja-JP"/>
              </w:rPr>
              <w:t xml:space="preserve"> </w:t>
            </w:r>
            <w:r>
              <w:rPr>
                <w:rFonts w:ascii="Arial" w:eastAsia="Arial Unicode MS" w:hAnsi="Arial" w:cs="David" w:hint="cs"/>
                <w:snapToGrid w:val="0"/>
                <w:color w:val="000000"/>
                <w:sz w:val="24"/>
                <w:szCs w:val="24"/>
                <w:rtl/>
                <w:lang w:eastAsia="ja-JP"/>
              </w:rPr>
              <w:t xml:space="preserve">על </w:t>
            </w:r>
            <w:r w:rsidRPr="00A4385B">
              <w:rPr>
                <w:rFonts w:ascii="Arial" w:eastAsia="Arial Unicode MS" w:hAnsi="Arial" w:cs="David" w:hint="cs"/>
                <w:snapToGrid w:val="0"/>
                <w:color w:val="000000"/>
                <w:sz w:val="24"/>
                <w:szCs w:val="24"/>
                <w:rtl/>
                <w:lang w:eastAsia="ja-JP"/>
              </w:rPr>
              <w:t>פיצוי</w:t>
            </w:r>
            <w:r w:rsidRPr="00A4385B">
              <w:rPr>
                <w:rFonts w:ascii="Arial" w:eastAsia="Arial Unicode MS" w:hAnsi="Arial" w:cs="David"/>
                <w:snapToGrid w:val="0"/>
                <w:color w:val="000000"/>
                <w:sz w:val="24"/>
                <w:szCs w:val="24"/>
                <w:rtl/>
                <w:lang w:eastAsia="ja-JP"/>
              </w:rPr>
              <w:t xml:space="preserve"> </w:t>
            </w:r>
            <w:r w:rsidRPr="00A4385B">
              <w:rPr>
                <w:rFonts w:ascii="Arial" w:eastAsia="Arial Unicode MS" w:hAnsi="Arial" w:cs="David" w:hint="cs"/>
                <w:snapToGrid w:val="0"/>
                <w:color w:val="000000"/>
                <w:sz w:val="24"/>
                <w:szCs w:val="24"/>
                <w:rtl/>
                <w:lang w:eastAsia="ja-JP"/>
              </w:rPr>
              <w:t>למי</w:t>
            </w:r>
            <w:r w:rsidRPr="00A4385B">
              <w:rPr>
                <w:rFonts w:ascii="Arial" w:eastAsia="Arial Unicode MS" w:hAnsi="Arial" w:cs="David"/>
                <w:snapToGrid w:val="0"/>
                <w:color w:val="000000"/>
                <w:sz w:val="24"/>
                <w:szCs w:val="24"/>
                <w:rtl/>
                <w:lang w:eastAsia="ja-JP"/>
              </w:rPr>
              <w:t xml:space="preserve"> </w:t>
            </w:r>
            <w:r w:rsidRPr="00A4385B">
              <w:rPr>
                <w:rFonts w:ascii="Arial" w:eastAsia="Arial Unicode MS" w:hAnsi="Arial" w:cs="David" w:hint="cs"/>
                <w:snapToGrid w:val="0"/>
                <w:color w:val="000000"/>
                <w:sz w:val="24"/>
                <w:szCs w:val="24"/>
                <w:rtl/>
                <w:lang w:eastAsia="ja-JP"/>
              </w:rPr>
              <w:t>שניזוק</w:t>
            </w:r>
            <w:r w:rsidRPr="00A4385B">
              <w:rPr>
                <w:rFonts w:ascii="Arial" w:eastAsia="Arial Unicode MS" w:hAnsi="Arial" w:cs="David"/>
                <w:snapToGrid w:val="0"/>
                <w:color w:val="000000"/>
                <w:sz w:val="24"/>
                <w:szCs w:val="24"/>
                <w:rtl/>
                <w:lang w:eastAsia="ja-JP"/>
              </w:rPr>
              <w:t xml:space="preserve">. </w:t>
            </w:r>
            <w:r w:rsidRPr="00A4385B">
              <w:rPr>
                <w:rFonts w:ascii="Arial" w:eastAsia="Arial Unicode MS" w:hAnsi="Arial" w:cs="David" w:hint="cs"/>
                <w:snapToGrid w:val="0"/>
                <w:color w:val="000000"/>
                <w:sz w:val="24"/>
                <w:szCs w:val="24"/>
                <w:rtl/>
                <w:lang w:eastAsia="ja-JP"/>
              </w:rPr>
              <w:t>לא</w:t>
            </w:r>
            <w:r w:rsidRPr="00A4385B">
              <w:rPr>
                <w:rFonts w:ascii="Arial" w:eastAsia="Arial Unicode MS" w:hAnsi="Arial" w:cs="David"/>
                <w:snapToGrid w:val="0"/>
                <w:color w:val="000000"/>
                <w:sz w:val="24"/>
                <w:szCs w:val="24"/>
                <w:rtl/>
                <w:lang w:eastAsia="ja-JP"/>
              </w:rPr>
              <w:t xml:space="preserve"> </w:t>
            </w:r>
            <w:r w:rsidRPr="00A4385B">
              <w:rPr>
                <w:rFonts w:ascii="Arial" w:eastAsia="Arial Unicode MS" w:hAnsi="Arial" w:cs="David" w:hint="cs"/>
                <w:snapToGrid w:val="0"/>
                <w:color w:val="000000"/>
                <w:sz w:val="24"/>
                <w:szCs w:val="24"/>
                <w:rtl/>
                <w:lang w:eastAsia="ja-JP"/>
              </w:rPr>
              <w:t>ברורה</w:t>
            </w:r>
            <w:r w:rsidRPr="00A4385B">
              <w:rPr>
                <w:rFonts w:ascii="Arial" w:eastAsia="Arial Unicode MS" w:hAnsi="Arial" w:cs="David"/>
                <w:snapToGrid w:val="0"/>
                <w:color w:val="000000"/>
                <w:sz w:val="24"/>
                <w:szCs w:val="24"/>
                <w:rtl/>
                <w:lang w:eastAsia="ja-JP"/>
              </w:rPr>
              <w:t xml:space="preserve"> </w:t>
            </w:r>
            <w:r w:rsidRPr="00A4385B">
              <w:rPr>
                <w:rFonts w:ascii="Arial" w:eastAsia="Arial Unicode MS" w:hAnsi="Arial" w:cs="David" w:hint="cs"/>
                <w:snapToGrid w:val="0"/>
                <w:color w:val="000000"/>
                <w:sz w:val="24"/>
                <w:szCs w:val="24"/>
                <w:rtl/>
                <w:lang w:eastAsia="ja-JP"/>
              </w:rPr>
              <w:t>ההצדקה</w:t>
            </w:r>
            <w:r w:rsidRPr="00A4385B">
              <w:rPr>
                <w:rFonts w:ascii="Arial" w:eastAsia="Arial Unicode MS" w:hAnsi="Arial" w:cs="David"/>
                <w:snapToGrid w:val="0"/>
                <w:color w:val="000000"/>
                <w:sz w:val="24"/>
                <w:szCs w:val="24"/>
                <w:rtl/>
                <w:lang w:eastAsia="ja-JP"/>
              </w:rPr>
              <w:t xml:space="preserve"> </w:t>
            </w:r>
            <w:r w:rsidRPr="00A4385B">
              <w:rPr>
                <w:rFonts w:ascii="Arial" w:eastAsia="Arial Unicode MS" w:hAnsi="Arial" w:cs="David" w:hint="cs"/>
                <w:snapToGrid w:val="0"/>
                <w:color w:val="000000"/>
                <w:sz w:val="24"/>
                <w:szCs w:val="24"/>
                <w:rtl/>
                <w:lang w:eastAsia="ja-JP"/>
              </w:rPr>
              <w:t>לצמצום</w:t>
            </w:r>
            <w:r w:rsidRPr="00A4385B">
              <w:rPr>
                <w:rFonts w:ascii="Arial" w:eastAsia="Arial Unicode MS" w:hAnsi="Arial" w:cs="David"/>
                <w:snapToGrid w:val="0"/>
                <w:color w:val="000000"/>
                <w:sz w:val="24"/>
                <w:szCs w:val="24"/>
                <w:rtl/>
                <w:lang w:eastAsia="ja-JP"/>
              </w:rPr>
              <w:t xml:space="preserve"> </w:t>
            </w:r>
            <w:r w:rsidRPr="00A4385B">
              <w:rPr>
                <w:rFonts w:ascii="Arial" w:eastAsia="Arial Unicode MS" w:hAnsi="Arial" w:cs="David" w:hint="cs"/>
                <w:snapToGrid w:val="0"/>
                <w:color w:val="000000"/>
                <w:sz w:val="24"/>
                <w:szCs w:val="24"/>
                <w:rtl/>
                <w:lang w:eastAsia="ja-JP"/>
              </w:rPr>
              <w:t>סמכות</w:t>
            </w:r>
            <w:r w:rsidRPr="00A4385B">
              <w:rPr>
                <w:rFonts w:ascii="Arial" w:eastAsia="Arial Unicode MS" w:hAnsi="Arial" w:cs="David"/>
                <w:snapToGrid w:val="0"/>
                <w:color w:val="000000"/>
                <w:sz w:val="24"/>
                <w:szCs w:val="24"/>
                <w:rtl/>
                <w:lang w:eastAsia="ja-JP"/>
              </w:rPr>
              <w:t xml:space="preserve"> </w:t>
            </w:r>
            <w:r w:rsidRPr="00A4385B">
              <w:rPr>
                <w:rFonts w:ascii="Arial" w:eastAsia="Arial Unicode MS" w:hAnsi="Arial" w:cs="David" w:hint="cs"/>
                <w:snapToGrid w:val="0"/>
                <w:color w:val="000000"/>
                <w:sz w:val="24"/>
                <w:szCs w:val="24"/>
                <w:rtl/>
                <w:lang w:eastAsia="ja-JP"/>
              </w:rPr>
              <w:t>ביהמ</w:t>
            </w:r>
            <w:r w:rsidRPr="00A4385B">
              <w:rPr>
                <w:rFonts w:ascii="Arial" w:eastAsia="Arial Unicode MS" w:hAnsi="Arial" w:cs="David"/>
                <w:snapToGrid w:val="0"/>
                <w:color w:val="000000"/>
                <w:sz w:val="24"/>
                <w:szCs w:val="24"/>
                <w:rtl/>
                <w:lang w:eastAsia="ja-JP"/>
              </w:rPr>
              <w:t>"</w:t>
            </w:r>
            <w:r w:rsidRPr="00A4385B">
              <w:rPr>
                <w:rFonts w:ascii="Arial" w:eastAsia="Arial Unicode MS" w:hAnsi="Arial" w:cs="David" w:hint="cs"/>
                <w:snapToGrid w:val="0"/>
                <w:color w:val="000000"/>
                <w:sz w:val="24"/>
                <w:szCs w:val="24"/>
                <w:rtl/>
                <w:lang w:eastAsia="ja-JP"/>
              </w:rPr>
              <w:t>ש</w:t>
            </w:r>
            <w:r w:rsidRPr="00A4385B">
              <w:rPr>
                <w:rFonts w:ascii="Arial" w:eastAsia="Arial Unicode MS" w:hAnsi="Arial" w:cs="David"/>
                <w:snapToGrid w:val="0"/>
                <w:color w:val="000000"/>
                <w:sz w:val="24"/>
                <w:szCs w:val="24"/>
                <w:rtl/>
                <w:lang w:eastAsia="ja-JP"/>
              </w:rPr>
              <w:t xml:space="preserve"> </w:t>
            </w:r>
            <w:r w:rsidRPr="00A4385B">
              <w:rPr>
                <w:rFonts w:ascii="Arial" w:eastAsia="Arial Unicode MS" w:hAnsi="Arial" w:cs="David" w:hint="cs"/>
                <w:snapToGrid w:val="0"/>
                <w:color w:val="000000"/>
                <w:sz w:val="24"/>
                <w:szCs w:val="24"/>
                <w:rtl/>
                <w:lang w:eastAsia="ja-JP"/>
              </w:rPr>
              <w:t>להורות</w:t>
            </w:r>
            <w:r w:rsidRPr="00A4385B">
              <w:rPr>
                <w:rFonts w:ascii="Arial" w:eastAsia="Arial Unicode MS" w:hAnsi="Arial" w:cs="David"/>
                <w:snapToGrid w:val="0"/>
                <w:color w:val="000000"/>
                <w:sz w:val="24"/>
                <w:szCs w:val="24"/>
                <w:rtl/>
                <w:lang w:eastAsia="ja-JP"/>
              </w:rPr>
              <w:t xml:space="preserve"> </w:t>
            </w:r>
            <w:r w:rsidRPr="00A4385B">
              <w:rPr>
                <w:rFonts w:ascii="Arial" w:eastAsia="Arial Unicode MS" w:hAnsi="Arial" w:cs="David" w:hint="cs"/>
                <w:snapToGrid w:val="0"/>
                <w:color w:val="000000"/>
                <w:sz w:val="24"/>
                <w:szCs w:val="24"/>
                <w:rtl/>
                <w:lang w:eastAsia="ja-JP"/>
              </w:rPr>
              <w:t>על</w:t>
            </w:r>
            <w:r w:rsidRPr="00A4385B">
              <w:rPr>
                <w:rFonts w:ascii="Arial" w:eastAsia="Arial Unicode MS" w:hAnsi="Arial" w:cs="David"/>
                <w:snapToGrid w:val="0"/>
                <w:color w:val="000000"/>
                <w:sz w:val="24"/>
                <w:szCs w:val="24"/>
                <w:rtl/>
                <w:lang w:eastAsia="ja-JP"/>
              </w:rPr>
              <w:t xml:space="preserve"> </w:t>
            </w:r>
            <w:r w:rsidRPr="00A4385B">
              <w:rPr>
                <w:rFonts w:ascii="Arial" w:eastAsia="Arial Unicode MS" w:hAnsi="Arial" w:cs="David" w:hint="cs"/>
                <w:snapToGrid w:val="0"/>
                <w:color w:val="000000"/>
                <w:sz w:val="24"/>
                <w:szCs w:val="24"/>
                <w:rtl/>
                <w:lang w:eastAsia="ja-JP"/>
              </w:rPr>
              <w:t>פיצויים</w:t>
            </w:r>
            <w:r w:rsidRPr="00A4385B">
              <w:rPr>
                <w:rFonts w:ascii="Arial" w:eastAsia="Arial Unicode MS" w:hAnsi="Arial" w:cs="David"/>
                <w:snapToGrid w:val="0"/>
                <w:color w:val="000000"/>
                <w:sz w:val="24"/>
                <w:szCs w:val="24"/>
                <w:rtl/>
                <w:lang w:eastAsia="ja-JP"/>
              </w:rPr>
              <w:t xml:space="preserve"> </w:t>
            </w:r>
            <w:r w:rsidRPr="00A4385B">
              <w:rPr>
                <w:rFonts w:ascii="Arial" w:eastAsia="Arial Unicode MS" w:hAnsi="Arial" w:cs="David" w:hint="cs"/>
                <w:snapToGrid w:val="0"/>
                <w:color w:val="000000"/>
                <w:sz w:val="24"/>
                <w:szCs w:val="24"/>
                <w:rtl/>
                <w:lang w:eastAsia="ja-JP"/>
              </w:rPr>
              <w:t>לנפגעים</w:t>
            </w:r>
            <w:r w:rsidRPr="00A4385B">
              <w:rPr>
                <w:rFonts w:ascii="Arial" w:eastAsia="Arial Unicode MS" w:hAnsi="Arial" w:cs="David"/>
                <w:snapToGrid w:val="0"/>
                <w:color w:val="000000"/>
                <w:sz w:val="24"/>
                <w:szCs w:val="24"/>
                <w:rtl/>
                <w:lang w:eastAsia="ja-JP"/>
              </w:rPr>
              <w:t xml:space="preserve"> </w:t>
            </w:r>
            <w:r w:rsidRPr="00A4385B">
              <w:rPr>
                <w:rFonts w:ascii="Arial" w:eastAsia="Arial Unicode MS" w:hAnsi="Arial" w:cs="David" w:hint="cs"/>
                <w:snapToGrid w:val="0"/>
                <w:color w:val="000000"/>
                <w:sz w:val="24"/>
                <w:szCs w:val="24"/>
                <w:rtl/>
                <w:lang w:eastAsia="ja-JP"/>
              </w:rPr>
              <w:t>במקרה</w:t>
            </w:r>
            <w:r w:rsidRPr="00A4385B">
              <w:rPr>
                <w:rFonts w:ascii="Arial" w:eastAsia="Arial Unicode MS" w:hAnsi="Arial" w:cs="David"/>
                <w:snapToGrid w:val="0"/>
                <w:color w:val="000000"/>
                <w:sz w:val="24"/>
                <w:szCs w:val="24"/>
                <w:rtl/>
                <w:lang w:eastAsia="ja-JP"/>
              </w:rPr>
              <w:t xml:space="preserve"> </w:t>
            </w:r>
            <w:r w:rsidRPr="00A4385B">
              <w:rPr>
                <w:rFonts w:ascii="Arial" w:eastAsia="Arial Unicode MS" w:hAnsi="Arial" w:cs="David" w:hint="cs"/>
                <w:snapToGrid w:val="0"/>
                <w:color w:val="000000"/>
                <w:sz w:val="24"/>
                <w:szCs w:val="24"/>
                <w:rtl/>
                <w:lang w:eastAsia="ja-JP"/>
              </w:rPr>
              <w:t>של</w:t>
            </w:r>
            <w:r w:rsidRPr="00A4385B">
              <w:rPr>
                <w:rFonts w:ascii="Arial" w:eastAsia="Arial Unicode MS" w:hAnsi="Arial" w:cs="David"/>
                <w:snapToGrid w:val="0"/>
                <w:color w:val="000000"/>
                <w:sz w:val="24"/>
                <w:szCs w:val="24"/>
                <w:rtl/>
                <w:lang w:eastAsia="ja-JP"/>
              </w:rPr>
              <w:t xml:space="preserve"> </w:t>
            </w:r>
            <w:r w:rsidRPr="00A4385B">
              <w:rPr>
                <w:rFonts w:ascii="Arial" w:eastAsia="Arial Unicode MS" w:hAnsi="Arial" w:cs="David" w:hint="cs"/>
                <w:snapToGrid w:val="0"/>
                <w:color w:val="000000"/>
                <w:sz w:val="24"/>
                <w:szCs w:val="24"/>
                <w:rtl/>
                <w:lang w:eastAsia="ja-JP"/>
              </w:rPr>
              <w:t>צו</w:t>
            </w:r>
            <w:r w:rsidRPr="00A4385B">
              <w:rPr>
                <w:rFonts w:ascii="Arial" w:eastAsia="Arial Unicode MS" w:hAnsi="Arial" w:cs="David"/>
                <w:snapToGrid w:val="0"/>
                <w:color w:val="000000"/>
                <w:sz w:val="24"/>
                <w:szCs w:val="24"/>
                <w:rtl/>
                <w:lang w:eastAsia="ja-JP"/>
              </w:rPr>
              <w:t xml:space="preserve"> </w:t>
            </w:r>
            <w:r w:rsidRPr="00A4385B">
              <w:rPr>
                <w:rFonts w:ascii="Arial" w:eastAsia="Arial Unicode MS" w:hAnsi="Arial" w:cs="David" w:hint="cs"/>
                <w:snapToGrid w:val="0"/>
                <w:color w:val="000000"/>
                <w:sz w:val="24"/>
                <w:szCs w:val="24"/>
                <w:rtl/>
                <w:lang w:eastAsia="ja-JP"/>
              </w:rPr>
              <w:t>שהתברר</w:t>
            </w:r>
            <w:r w:rsidRPr="00A4385B">
              <w:rPr>
                <w:rFonts w:ascii="Arial" w:eastAsia="Arial Unicode MS" w:hAnsi="Arial" w:cs="David"/>
                <w:snapToGrid w:val="0"/>
                <w:color w:val="000000"/>
                <w:sz w:val="24"/>
                <w:szCs w:val="24"/>
                <w:rtl/>
                <w:lang w:eastAsia="ja-JP"/>
              </w:rPr>
              <w:t xml:space="preserve"> </w:t>
            </w:r>
            <w:r w:rsidRPr="00A4385B">
              <w:rPr>
                <w:rFonts w:ascii="Arial" w:eastAsia="Arial Unicode MS" w:hAnsi="Arial" w:cs="David" w:hint="cs"/>
                <w:snapToGrid w:val="0"/>
                <w:color w:val="000000"/>
                <w:sz w:val="24"/>
                <w:szCs w:val="24"/>
                <w:rtl/>
                <w:lang w:eastAsia="ja-JP"/>
              </w:rPr>
              <w:t>כבלתי</w:t>
            </w:r>
            <w:r w:rsidRPr="00A4385B">
              <w:rPr>
                <w:rFonts w:ascii="Arial" w:eastAsia="Arial Unicode MS" w:hAnsi="Arial" w:cs="David"/>
                <w:snapToGrid w:val="0"/>
                <w:color w:val="000000"/>
                <w:sz w:val="24"/>
                <w:szCs w:val="24"/>
                <w:rtl/>
                <w:lang w:eastAsia="ja-JP"/>
              </w:rPr>
              <w:t xml:space="preserve"> </w:t>
            </w:r>
            <w:r w:rsidRPr="00A4385B">
              <w:rPr>
                <w:rFonts w:ascii="Arial" w:eastAsia="Arial Unicode MS" w:hAnsi="Arial" w:cs="David" w:hint="cs"/>
                <w:snapToGrid w:val="0"/>
                <w:color w:val="000000"/>
                <w:sz w:val="24"/>
                <w:szCs w:val="24"/>
                <w:rtl/>
                <w:lang w:eastAsia="ja-JP"/>
              </w:rPr>
              <w:t>מוצדק</w:t>
            </w:r>
            <w:r w:rsidRPr="00A4385B">
              <w:rPr>
                <w:rFonts w:ascii="Arial" w:eastAsia="Arial Unicode MS" w:hAnsi="Arial" w:cs="David"/>
                <w:snapToGrid w:val="0"/>
                <w:color w:val="000000"/>
                <w:sz w:val="24"/>
                <w:szCs w:val="24"/>
                <w:rtl/>
                <w:lang w:eastAsia="ja-JP"/>
              </w:rPr>
              <w:t>.</w:t>
            </w:r>
          </w:p>
        </w:tc>
      </w:tr>
      <w:tr w:rsidR="00F71C60" w:rsidRPr="00F71C60" w:rsidTr="00E24009">
        <w:tc>
          <w:tcPr>
            <w:tcW w:w="4814" w:type="dxa"/>
          </w:tcPr>
          <w:p w:rsidR="0081519A" w:rsidRPr="00F71C60" w:rsidRDefault="0081519A" w:rsidP="0081519A">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lastRenderedPageBreak/>
              <w:t xml:space="preserve">73. </w:t>
            </w:r>
            <w:r w:rsidRPr="00F71C60">
              <w:rPr>
                <w:rFonts w:ascii="Arial" w:eastAsia="Arial Unicode MS" w:hAnsi="Arial" w:cs="David" w:hint="cs"/>
                <w:snapToGrid w:val="0"/>
                <w:color w:val="000000"/>
                <w:sz w:val="24"/>
                <w:szCs w:val="24"/>
                <w:rtl/>
                <w:lang w:eastAsia="ja-JP"/>
              </w:rPr>
              <w:t>סמכויות חיפוש ותפיסה</w:t>
            </w:r>
            <w:r w:rsidRPr="00F71C60">
              <w:rPr>
                <w:rFonts w:ascii="Arial" w:eastAsia="Arial Unicode MS" w:hAnsi="Arial" w:cs="David" w:hint="cs"/>
                <w:snapToGrid w:val="0"/>
                <w:color w:val="000000"/>
                <w:sz w:val="24"/>
                <w:szCs w:val="24"/>
                <w:rtl/>
                <w:lang w:eastAsia="ja-JP"/>
              </w:rPr>
              <w:br/>
              <w:t xml:space="preserve">סמכויות החיפוש והתפיסה לפי פקודת מעצר וחיפוש יחולו, בכפוף להוראות </w:t>
            </w:r>
            <w:r w:rsidRPr="00F71C60">
              <w:rPr>
                <w:rFonts w:ascii="Arial" w:eastAsia="Arial Unicode MS" w:hAnsi="Arial" w:cs="David" w:hint="cs"/>
                <w:snapToGrid w:val="0"/>
                <w:sz w:val="24"/>
                <w:szCs w:val="24"/>
                <w:rtl/>
                <w:lang w:eastAsia="ja-JP"/>
              </w:rPr>
              <w:t>לפי חוק זה</w:t>
            </w:r>
            <w:r w:rsidRPr="00F71C60">
              <w:rPr>
                <w:rFonts w:ascii="Arial" w:eastAsia="Arial Unicode MS" w:hAnsi="Arial" w:cs="David" w:hint="cs"/>
                <w:snapToGrid w:val="0"/>
                <w:color w:val="000000"/>
                <w:sz w:val="24"/>
                <w:szCs w:val="24"/>
                <w:rtl/>
                <w:lang w:eastAsia="ja-JP"/>
              </w:rPr>
              <w:t xml:space="preserve"> ובשינויים המחויבים, גם לעניין רכוש שביחס אליו ניתן לתת צו חילוט לפי פרק זה.</w:t>
            </w:r>
            <w:r w:rsidRPr="00F71C60">
              <w:rPr>
                <w:rFonts w:ascii="Arial" w:eastAsia="Arial Unicode MS" w:hAnsi="Arial" w:cs="David"/>
                <w:snapToGrid w:val="0"/>
                <w:color w:val="000000"/>
                <w:sz w:val="24"/>
                <w:szCs w:val="24"/>
                <w:rtl/>
                <w:lang w:eastAsia="ja-JP"/>
              </w:rPr>
              <w:t xml:space="preserve"> </w:t>
            </w:r>
          </w:p>
          <w:p w:rsidR="00F71C60" w:rsidRPr="00F71C60" w:rsidRDefault="00F71C60" w:rsidP="0081519A">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p>
        </w:tc>
        <w:tc>
          <w:tcPr>
            <w:tcW w:w="4814" w:type="dxa"/>
          </w:tcPr>
          <w:p w:rsidR="00F71C60" w:rsidRPr="00F71C60" w:rsidRDefault="00F71C60" w:rsidP="00E24009">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p>
        </w:tc>
      </w:tr>
      <w:tr w:rsidR="00F71C60" w:rsidRPr="00F71C60" w:rsidTr="00E24009">
        <w:tc>
          <w:tcPr>
            <w:tcW w:w="4814" w:type="dxa"/>
          </w:tcPr>
          <w:p w:rsidR="00F71C60" w:rsidRDefault="0081519A" w:rsidP="00F71C60">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74. </w:t>
            </w:r>
            <w:r w:rsidRPr="00F71C60">
              <w:rPr>
                <w:rFonts w:ascii="Arial" w:eastAsia="Arial Unicode MS" w:hAnsi="Arial" w:cs="David" w:hint="cs"/>
                <w:snapToGrid w:val="0"/>
                <w:color w:val="000000"/>
                <w:sz w:val="24"/>
                <w:szCs w:val="24"/>
                <w:rtl/>
                <w:lang w:eastAsia="ja-JP"/>
              </w:rPr>
              <w:t>ערעור</w:t>
            </w:r>
          </w:p>
          <w:p w:rsidR="0081519A" w:rsidRPr="00F71C60" w:rsidRDefault="0081519A" w:rsidP="0081519A">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lang w:eastAsia="ja-JP"/>
              </w:rPr>
            </w:pPr>
            <w:r w:rsidRPr="00F71C60">
              <w:rPr>
                <w:rFonts w:ascii="Arial" w:eastAsia="Arial Unicode MS" w:hAnsi="Arial" w:cs="David" w:hint="cs"/>
                <w:snapToGrid w:val="0"/>
                <w:color w:val="000000"/>
                <w:sz w:val="24"/>
                <w:szCs w:val="24"/>
                <w:rtl/>
                <w:lang w:eastAsia="ja-JP"/>
              </w:rPr>
              <w:t xml:space="preserve">ערעור על החלטה בעניין חילוט, כמפורט להלן, יוגש בתוך 30 ימים מיום שהודע למערער על מתן ההחלטה, ואם לא ניתן לאתרו ולמסור לו את ההודעה כאמור בשקידה סבירה </w:t>
            </w:r>
            <w:r w:rsidRPr="00F71C60">
              <w:rPr>
                <w:rFonts w:ascii="Arial" w:eastAsia="Arial Unicode MS" w:hAnsi="Arial" w:cs="David"/>
                <w:snapToGrid w:val="0"/>
                <w:color w:val="000000"/>
                <w:sz w:val="24"/>
                <w:szCs w:val="24"/>
                <w:rtl/>
                <w:lang w:eastAsia="ja-JP"/>
              </w:rPr>
              <w:t>–</w:t>
            </w:r>
            <w:r w:rsidRPr="00F71C60">
              <w:rPr>
                <w:rFonts w:ascii="Arial" w:eastAsia="Arial Unicode MS" w:hAnsi="Arial" w:cs="David" w:hint="cs"/>
                <w:snapToGrid w:val="0"/>
                <w:color w:val="000000"/>
                <w:sz w:val="24"/>
                <w:szCs w:val="24"/>
                <w:rtl/>
                <w:lang w:eastAsia="ja-JP"/>
              </w:rPr>
              <w:t xml:space="preserve"> מיום מתן ההחלטה, ויהיה בדרך שמערערים על החלטה בעניין אזרחי:</w:t>
            </w:r>
          </w:p>
          <w:p w:rsidR="0081519A" w:rsidRPr="00F71C60" w:rsidRDefault="0081519A" w:rsidP="0081519A">
            <w:pPr>
              <w:keepLines/>
              <w:widowControl w:val="0"/>
              <w:numPr>
                <w:ilvl w:val="0"/>
                <w:numId w:val="2"/>
              </w:numPr>
              <w:tabs>
                <w:tab w:val="left" w:pos="1870"/>
                <w:tab w:val="left" w:pos="2494"/>
                <w:tab w:val="left" w:pos="3119"/>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sidRPr="00F71C60">
              <w:rPr>
                <w:rFonts w:ascii="Arial" w:eastAsia="Arial Unicode MS" w:hAnsi="Arial" w:cs="David" w:hint="cs"/>
                <w:snapToGrid w:val="0"/>
                <w:color w:val="000000"/>
                <w:sz w:val="24"/>
                <w:szCs w:val="24"/>
                <w:rtl/>
                <w:lang w:eastAsia="ja-JP"/>
              </w:rPr>
              <w:t>ערעור של טוען לזכות ברכוש, שאינו הנידון, על החלטה בעניין חילוט בהליך פלילי שניתנה בגזר הדין לפי סעיפים 58 או 59, ואולם אם הוגש ערעור על פסק הדין, רשאי בית המשפט שלערעור לשמוע גם את ערעורו של מי שטוען לזכות ברכוש כאמור, בעניין החילוט;</w:t>
            </w:r>
          </w:p>
          <w:p w:rsidR="0081519A" w:rsidRPr="00F71C60" w:rsidRDefault="0081519A" w:rsidP="0081519A">
            <w:pPr>
              <w:keepLines/>
              <w:widowControl w:val="0"/>
              <w:numPr>
                <w:ilvl w:val="0"/>
                <w:numId w:val="2"/>
              </w:numPr>
              <w:tabs>
                <w:tab w:val="left" w:pos="1870"/>
                <w:tab w:val="left" w:pos="2494"/>
                <w:tab w:val="left" w:pos="3119"/>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sidRPr="00F71C60">
              <w:rPr>
                <w:rFonts w:ascii="Arial" w:eastAsia="Arial Unicode MS" w:hAnsi="Arial" w:cs="David" w:hint="cs"/>
                <w:snapToGrid w:val="0"/>
                <w:color w:val="000000"/>
                <w:sz w:val="24"/>
                <w:szCs w:val="24"/>
                <w:rtl/>
                <w:lang w:eastAsia="ja-JP"/>
              </w:rPr>
              <w:t>ערעור על החלטה בעניין חילוט בהליך פלילי, שניתנה לאחר מתן גזר הדין, לפי סעיפים 62 או 63;</w:t>
            </w:r>
          </w:p>
          <w:p w:rsidR="0081519A" w:rsidRPr="00F71C60" w:rsidRDefault="0081519A" w:rsidP="0081519A">
            <w:pPr>
              <w:keepLines/>
              <w:widowControl w:val="0"/>
              <w:numPr>
                <w:ilvl w:val="0"/>
                <w:numId w:val="2"/>
              </w:numPr>
              <w:tabs>
                <w:tab w:val="left" w:pos="1870"/>
                <w:tab w:val="left" w:pos="2494"/>
                <w:tab w:val="left" w:pos="3119"/>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sidRPr="00F71C60">
              <w:rPr>
                <w:rFonts w:ascii="Arial" w:eastAsia="Arial Unicode MS" w:hAnsi="Arial" w:cs="David" w:hint="cs"/>
                <w:snapToGrid w:val="0"/>
                <w:color w:val="000000"/>
                <w:sz w:val="24"/>
                <w:szCs w:val="24"/>
                <w:rtl/>
                <w:lang w:eastAsia="ja-JP"/>
              </w:rPr>
              <w:t xml:space="preserve">ערעור על החלטה בעניין חילוט בהליך אזרחי שניתנה לפי סעיף 65; </w:t>
            </w:r>
          </w:p>
          <w:p w:rsidR="0081519A" w:rsidRPr="00F71C60" w:rsidRDefault="0081519A" w:rsidP="0081519A">
            <w:pPr>
              <w:keepLines/>
              <w:widowControl w:val="0"/>
              <w:numPr>
                <w:ilvl w:val="0"/>
                <w:numId w:val="2"/>
              </w:numPr>
              <w:tabs>
                <w:tab w:val="left" w:pos="1870"/>
                <w:tab w:val="left" w:pos="2494"/>
                <w:tab w:val="left" w:pos="3119"/>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sidRPr="00F71C60">
              <w:rPr>
                <w:rFonts w:ascii="Arial" w:eastAsia="Arial Unicode MS" w:hAnsi="Arial" w:cs="David" w:hint="cs"/>
                <w:snapToGrid w:val="0"/>
                <w:color w:val="000000"/>
                <w:sz w:val="24"/>
                <w:szCs w:val="24"/>
                <w:rtl/>
                <w:lang w:eastAsia="ja-JP"/>
              </w:rPr>
              <w:t>ערעור על החלטה בעניין תיקון צו חילוט או ביטולו, שניתנה לפי סעיף 72.</w:t>
            </w:r>
          </w:p>
          <w:p w:rsidR="0081519A" w:rsidRDefault="0081519A" w:rsidP="00F71C60">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p>
          <w:p w:rsidR="0081519A" w:rsidRPr="00F71C60" w:rsidRDefault="0081519A" w:rsidP="00F71C60">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p>
        </w:tc>
        <w:tc>
          <w:tcPr>
            <w:tcW w:w="4814" w:type="dxa"/>
          </w:tcPr>
          <w:p w:rsidR="00F71C60" w:rsidRDefault="00A4385B" w:rsidP="00E24009">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מדוע יש לפרט את ההליכים? מה לא נכלל?</w:t>
            </w:r>
          </w:p>
          <w:p w:rsidR="00A4385B" w:rsidRPr="00F71C60" w:rsidRDefault="00A4385B" w:rsidP="00A4385B">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 הסעיף קובע כי הנפגע רשאי להגיש ערעור 30 ימים מיום שהודע לו על ההחלטה;  אך אם לא ניתן לאתרו, נתונים לו 30 ימים ממועד ההחלטה. לא ברור איך זה יעבוד </w:t>
            </w:r>
            <w:r>
              <w:rPr>
                <w:rFonts w:ascii="Arial" w:eastAsia="Arial Unicode MS" w:hAnsi="Arial" w:cs="David"/>
                <w:snapToGrid w:val="0"/>
                <w:color w:val="000000"/>
                <w:sz w:val="24"/>
                <w:szCs w:val="24"/>
                <w:rtl/>
                <w:lang w:eastAsia="ja-JP"/>
              </w:rPr>
              <w:t>–</w:t>
            </w:r>
            <w:r>
              <w:rPr>
                <w:rFonts w:ascii="Arial" w:eastAsia="Arial Unicode MS" w:hAnsi="Arial" w:cs="David" w:hint="cs"/>
                <w:snapToGrid w:val="0"/>
                <w:color w:val="000000"/>
                <w:sz w:val="24"/>
                <w:szCs w:val="24"/>
                <w:rtl/>
                <w:lang w:eastAsia="ja-JP"/>
              </w:rPr>
              <w:t xml:space="preserve"> אם נודע לו אחרי חודשיים, האם הוא רשאי להגיש ערעור? </w:t>
            </w:r>
          </w:p>
        </w:tc>
      </w:tr>
      <w:tr w:rsidR="00F71C60" w:rsidRPr="00F71C60" w:rsidTr="00E24009">
        <w:tc>
          <w:tcPr>
            <w:tcW w:w="4814" w:type="dxa"/>
          </w:tcPr>
          <w:p w:rsidR="00175439" w:rsidRDefault="00175439" w:rsidP="00F71C60">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75. </w:t>
            </w:r>
            <w:r w:rsidRPr="00F71C60">
              <w:rPr>
                <w:rFonts w:ascii="Arial" w:eastAsia="Arial Unicode MS" w:hAnsi="Arial" w:cs="David" w:hint="cs"/>
                <w:snapToGrid w:val="0"/>
                <w:color w:val="000000"/>
                <w:sz w:val="24"/>
                <w:szCs w:val="24"/>
                <w:rtl/>
                <w:lang w:eastAsia="ja-JP"/>
              </w:rPr>
              <w:t>ק</w:t>
            </w:r>
            <w:r>
              <w:rPr>
                <w:rFonts w:ascii="Arial" w:eastAsia="Arial Unicode MS" w:hAnsi="Arial" w:cs="David" w:hint="cs"/>
                <w:snapToGrid w:val="0"/>
                <w:color w:val="000000"/>
                <w:sz w:val="24"/>
                <w:szCs w:val="24"/>
                <w:rtl/>
                <w:lang w:eastAsia="ja-JP"/>
              </w:rPr>
              <w:t>רן לניהול הרכוש המחולט</w:t>
            </w:r>
          </w:p>
          <w:p w:rsidR="00175439" w:rsidRDefault="00175439" w:rsidP="00175439">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sidRPr="00F71C60">
              <w:rPr>
                <w:rFonts w:ascii="Arial" w:eastAsia="Arial Unicode MS" w:hAnsi="Arial" w:cs="David" w:hint="cs"/>
                <w:snapToGrid w:val="0"/>
                <w:color w:val="000000"/>
                <w:sz w:val="24"/>
                <w:szCs w:val="24"/>
                <w:rtl/>
                <w:lang w:eastAsia="ja-JP"/>
              </w:rPr>
              <w:t>(א) החלטת בית המשפט על חילוט רכוש לפי הוראות פרק זה, תהיה אסמכתא בידי האפוטרופוס הכללי לתפוס את הרכוש כאמור; הרכוש שחולט יועבר לאפוטרופוס הכללי, והרכוש או תמורתו ינוהלו על ידו בקרן בהתאם לתקנות שקבע שר המשפטים לעניין זה לפי סעיף קטן (ב).</w:t>
            </w:r>
          </w:p>
          <w:p w:rsidR="00064DFB" w:rsidRPr="00F71C60" w:rsidRDefault="00064DFB" w:rsidP="00175439">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lang w:eastAsia="ja-JP"/>
              </w:rPr>
            </w:pPr>
          </w:p>
          <w:p w:rsidR="00175439" w:rsidRPr="00F71C60" w:rsidRDefault="00175439" w:rsidP="00175439">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sidRPr="00F71C60">
              <w:rPr>
                <w:rFonts w:ascii="Arial" w:eastAsia="Arial Unicode MS" w:hAnsi="Arial" w:cs="David" w:hint="cs"/>
                <w:snapToGrid w:val="0"/>
                <w:color w:val="000000"/>
                <w:sz w:val="24"/>
                <w:szCs w:val="24"/>
                <w:rtl/>
                <w:lang w:eastAsia="ja-JP"/>
              </w:rPr>
              <w:t xml:space="preserve"> (ב) שר המשפטים, בהסכמת שר הביטחון ובאישור ועדת החוקה, חוק ומשפט של הכנסת, רשאי לקבוע הוראות לעניין דרכי הנהלת הקרן האמורה בסעיף קטן (א) והדרכים לניהול נכסי הקרן, ובכלל זה הוראות לעניין השימוש שייעשה ברכוש שחולט ודרך חלוקת הרכוש או תמורתו למטרות המפורטות להלן:</w:t>
            </w:r>
          </w:p>
          <w:p w:rsidR="00175439" w:rsidRPr="00F71C60" w:rsidRDefault="00175439" w:rsidP="00064DFB">
            <w:pPr>
              <w:keepLines/>
              <w:widowControl w:val="0"/>
              <w:tabs>
                <w:tab w:val="left" w:pos="1870"/>
                <w:tab w:val="left" w:pos="2494"/>
                <w:tab w:val="left" w:pos="3119"/>
              </w:tabs>
              <w:autoSpaceDE w:val="0"/>
              <w:autoSpaceDN w:val="0"/>
              <w:adjustRightInd w:val="0"/>
              <w:snapToGrid w:val="0"/>
              <w:ind w:left="720"/>
              <w:textAlignment w:val="center"/>
              <w:rPr>
                <w:rFonts w:ascii="Arial" w:eastAsia="Arial Unicode MS" w:hAnsi="Arial" w:cs="David"/>
                <w:snapToGrid w:val="0"/>
                <w:color w:val="000000"/>
                <w:sz w:val="24"/>
                <w:szCs w:val="24"/>
                <w:lang w:eastAsia="ja-JP"/>
              </w:rPr>
            </w:pPr>
            <w:r w:rsidRPr="00F71C60">
              <w:rPr>
                <w:rFonts w:ascii="Arial" w:eastAsia="Arial Unicode MS" w:hAnsi="Arial" w:cs="David" w:hint="cs"/>
                <w:snapToGrid w:val="0"/>
                <w:color w:val="000000"/>
                <w:sz w:val="24"/>
                <w:szCs w:val="24"/>
                <w:rtl/>
                <w:lang w:eastAsia="ja-JP"/>
              </w:rPr>
              <w:t xml:space="preserve"> (1) ביצוע תפקידיה</w:t>
            </w:r>
            <w:ins w:id="112" w:author="Naama Feuchtwanger" w:date="2015-11-11T16:02:00Z">
              <w:r w:rsidRPr="00F71C60">
                <w:rPr>
                  <w:rFonts w:ascii="Arial" w:eastAsia="Arial Unicode MS" w:hAnsi="Arial" w:cs="David" w:hint="cs"/>
                  <w:snapToGrid w:val="0"/>
                  <w:color w:val="000000"/>
                  <w:sz w:val="24"/>
                  <w:szCs w:val="24"/>
                  <w:rtl/>
                  <w:lang w:eastAsia="ja-JP"/>
                </w:rPr>
                <w:t>ם</w:t>
              </w:r>
            </w:ins>
            <w:del w:id="113" w:author="Naama Feuchtwanger" w:date="2015-11-11T16:02:00Z">
              <w:r w:rsidRPr="00F71C60" w:rsidDel="00E45604">
                <w:rPr>
                  <w:rFonts w:ascii="Arial" w:eastAsia="Arial Unicode MS" w:hAnsi="Arial" w:cs="David" w:hint="cs"/>
                  <w:snapToGrid w:val="0"/>
                  <w:color w:val="000000"/>
                  <w:sz w:val="24"/>
                  <w:szCs w:val="24"/>
                  <w:rtl/>
                  <w:lang w:eastAsia="ja-JP"/>
                </w:rPr>
                <w:delText>ן</w:delText>
              </w:r>
            </w:del>
            <w:r w:rsidRPr="00F71C60">
              <w:rPr>
                <w:rFonts w:ascii="Arial" w:eastAsia="Arial Unicode MS" w:hAnsi="Arial" w:cs="David" w:hint="cs"/>
                <w:snapToGrid w:val="0"/>
                <w:color w:val="000000"/>
                <w:sz w:val="24"/>
                <w:szCs w:val="24"/>
                <w:rtl/>
                <w:lang w:eastAsia="ja-JP"/>
              </w:rPr>
              <w:t xml:space="preserve"> של רשויות הביטחון</w:t>
            </w:r>
            <w:ins w:id="114" w:author="Naama Feuchtwanger" w:date="2015-11-11T16:02:00Z">
              <w:r w:rsidRPr="00F71C60">
                <w:rPr>
                  <w:rFonts w:ascii="Arial" w:eastAsia="Arial Unicode MS" w:hAnsi="Arial" w:cs="David" w:hint="cs"/>
                  <w:snapToGrid w:val="0"/>
                  <w:color w:val="000000"/>
                  <w:sz w:val="24"/>
                  <w:szCs w:val="24"/>
                  <w:rtl/>
                  <w:lang w:eastAsia="ja-JP"/>
                </w:rPr>
                <w:t xml:space="preserve"> ומשרד הביטחון</w:t>
              </w:r>
            </w:ins>
            <w:r w:rsidRPr="00F71C60">
              <w:rPr>
                <w:rFonts w:ascii="Arial" w:eastAsia="Arial Unicode MS" w:hAnsi="Arial" w:cs="David" w:hint="cs"/>
                <w:snapToGrid w:val="0"/>
                <w:color w:val="000000"/>
                <w:sz w:val="24"/>
                <w:szCs w:val="24"/>
                <w:rtl/>
                <w:lang w:eastAsia="ja-JP"/>
              </w:rPr>
              <w:t xml:space="preserve"> במסגרת המאבק בטרור;</w:t>
            </w:r>
          </w:p>
          <w:p w:rsidR="00175439" w:rsidRPr="00F71C60" w:rsidRDefault="00175439" w:rsidP="00064DFB">
            <w:pPr>
              <w:keepLines/>
              <w:widowControl w:val="0"/>
              <w:tabs>
                <w:tab w:val="left" w:pos="1870"/>
                <w:tab w:val="left" w:pos="2494"/>
                <w:tab w:val="left" w:pos="3119"/>
              </w:tabs>
              <w:autoSpaceDE w:val="0"/>
              <w:autoSpaceDN w:val="0"/>
              <w:adjustRightInd w:val="0"/>
              <w:snapToGrid w:val="0"/>
              <w:ind w:left="720"/>
              <w:textAlignment w:val="center"/>
              <w:rPr>
                <w:rFonts w:ascii="Arial" w:eastAsia="Arial Unicode MS" w:hAnsi="Arial" w:cs="David"/>
                <w:snapToGrid w:val="0"/>
                <w:color w:val="000000"/>
                <w:sz w:val="24"/>
                <w:szCs w:val="24"/>
                <w:rtl/>
                <w:lang w:eastAsia="ja-JP"/>
              </w:rPr>
            </w:pPr>
            <w:r w:rsidRPr="00F71C60">
              <w:rPr>
                <w:rFonts w:ascii="Arial" w:eastAsia="Arial Unicode MS" w:hAnsi="Arial" w:cs="David" w:hint="cs"/>
                <w:snapToGrid w:val="0"/>
                <w:color w:val="000000"/>
                <w:sz w:val="24"/>
                <w:szCs w:val="24"/>
                <w:rtl/>
                <w:lang w:eastAsia="ja-JP"/>
              </w:rPr>
              <w:t>(2)</w:t>
            </w:r>
            <w:r>
              <w:rPr>
                <w:rFonts w:ascii="Arial" w:eastAsia="Arial Unicode MS" w:hAnsi="Arial" w:cs="David" w:hint="cs"/>
                <w:snapToGrid w:val="0"/>
                <w:color w:val="000000"/>
                <w:sz w:val="24"/>
                <w:szCs w:val="24"/>
                <w:rtl/>
                <w:lang w:eastAsia="ja-JP"/>
              </w:rPr>
              <w:t xml:space="preserve"> </w:t>
            </w:r>
            <w:r w:rsidRPr="00F71C60">
              <w:rPr>
                <w:rFonts w:ascii="Arial" w:eastAsia="Arial Unicode MS" w:hAnsi="Arial" w:cs="David" w:hint="cs"/>
                <w:snapToGrid w:val="0"/>
                <w:color w:val="000000"/>
                <w:sz w:val="24"/>
                <w:szCs w:val="24"/>
                <w:rtl/>
                <w:lang w:eastAsia="ja-JP"/>
              </w:rPr>
              <w:t>ביצוע תפקידיהן של רשויות אכיפת החוק</w:t>
            </w:r>
            <w:ins w:id="115" w:author="Naama Feuchtwanger" w:date="2015-11-12T10:39:00Z">
              <w:r w:rsidRPr="00F71C60">
                <w:rPr>
                  <w:rFonts w:ascii="Arial" w:eastAsia="Arial Unicode MS" w:hAnsi="Arial" w:cs="David" w:hint="cs"/>
                  <w:snapToGrid w:val="0"/>
                  <w:color w:val="000000"/>
                  <w:sz w:val="24"/>
                  <w:szCs w:val="24"/>
                  <w:rtl/>
                  <w:lang w:eastAsia="ja-JP"/>
                </w:rPr>
                <w:t xml:space="preserve"> </w:t>
              </w:r>
            </w:ins>
            <w:ins w:id="116" w:author="Naama Feuchtwanger" w:date="2015-12-16T15:07:00Z">
              <w:r w:rsidRPr="00F71C60">
                <w:rPr>
                  <w:rFonts w:ascii="Arial" w:eastAsia="Arial Unicode MS" w:hAnsi="Arial" w:cs="David"/>
                  <w:snapToGrid w:val="0"/>
                  <w:color w:val="000000"/>
                  <w:sz w:val="24"/>
                  <w:szCs w:val="24"/>
                  <w:lang w:eastAsia="ja-JP"/>
                </w:rPr>
                <w:t>]</w:t>
              </w:r>
            </w:ins>
            <w:ins w:id="117" w:author="Naama Feuchtwanger" w:date="2015-11-12T10:39:00Z">
              <w:r w:rsidRPr="00F71C60">
                <w:rPr>
                  <w:rFonts w:ascii="Arial" w:eastAsia="Arial Unicode MS" w:hAnsi="Arial" w:cs="David" w:hint="cs"/>
                  <w:snapToGrid w:val="0"/>
                  <w:color w:val="000000"/>
                  <w:sz w:val="24"/>
                  <w:szCs w:val="24"/>
                  <w:rtl/>
                  <w:lang w:eastAsia="ja-JP"/>
                </w:rPr>
                <w:t>ובכללן הרשות לאיסור הלבנת הון</w:t>
              </w:r>
            </w:ins>
            <w:ins w:id="118" w:author="Naama Feuchtwanger" w:date="2015-12-16T15:07:00Z">
              <w:r w:rsidRPr="00F71C60">
                <w:rPr>
                  <w:rFonts w:ascii="Arial" w:eastAsia="Arial Unicode MS" w:hAnsi="Arial" w:cs="David" w:hint="cs"/>
                  <w:snapToGrid w:val="0"/>
                  <w:color w:val="000000"/>
                  <w:sz w:val="24"/>
                  <w:szCs w:val="24"/>
                  <w:rtl/>
                  <w:lang w:eastAsia="ja-JP"/>
                </w:rPr>
                <w:t>]</w:t>
              </w:r>
            </w:ins>
            <w:ins w:id="119" w:author="Naama Feuchtwanger" w:date="2015-11-12T10:39:00Z">
              <w:r w:rsidRPr="00F71C60">
                <w:rPr>
                  <w:rFonts w:ascii="Arial" w:eastAsia="Arial Unicode MS" w:hAnsi="Arial" w:cs="David" w:hint="cs"/>
                  <w:snapToGrid w:val="0"/>
                  <w:color w:val="000000"/>
                  <w:sz w:val="24"/>
                  <w:szCs w:val="24"/>
                  <w:rtl/>
                  <w:lang w:eastAsia="ja-JP"/>
                </w:rPr>
                <w:t>,</w:t>
              </w:r>
            </w:ins>
            <w:r w:rsidRPr="00F71C60">
              <w:rPr>
                <w:rFonts w:ascii="Arial" w:eastAsia="Arial Unicode MS" w:hAnsi="Arial" w:cs="David" w:hint="cs"/>
                <w:snapToGrid w:val="0"/>
                <w:color w:val="000000"/>
                <w:sz w:val="24"/>
                <w:szCs w:val="24"/>
                <w:rtl/>
                <w:lang w:eastAsia="ja-JP"/>
              </w:rPr>
              <w:t xml:space="preserve"> לצורך אכיפת ההוראות לפי חוק זה;</w:t>
            </w:r>
          </w:p>
          <w:p w:rsidR="00175439" w:rsidRPr="00F71C60" w:rsidRDefault="00175439" w:rsidP="00064DFB">
            <w:pPr>
              <w:keepLines/>
              <w:widowControl w:val="0"/>
              <w:tabs>
                <w:tab w:val="left" w:pos="1870"/>
                <w:tab w:val="left" w:pos="2494"/>
                <w:tab w:val="left" w:pos="3119"/>
              </w:tabs>
              <w:autoSpaceDE w:val="0"/>
              <w:autoSpaceDN w:val="0"/>
              <w:adjustRightInd w:val="0"/>
              <w:snapToGrid w:val="0"/>
              <w:ind w:left="720"/>
              <w:textAlignment w:val="center"/>
              <w:rPr>
                <w:rFonts w:ascii="Arial" w:eastAsia="Arial Unicode MS" w:hAnsi="Arial" w:cs="David"/>
                <w:snapToGrid w:val="0"/>
                <w:color w:val="000000"/>
                <w:sz w:val="24"/>
                <w:szCs w:val="24"/>
                <w:rtl/>
                <w:lang w:eastAsia="ja-JP"/>
              </w:rPr>
            </w:pPr>
            <w:r w:rsidRPr="00F71C60">
              <w:rPr>
                <w:rFonts w:ascii="Arial" w:eastAsia="Arial Unicode MS" w:hAnsi="Arial" w:cs="David" w:hint="cs"/>
                <w:snapToGrid w:val="0"/>
                <w:color w:val="000000"/>
                <w:sz w:val="24"/>
                <w:szCs w:val="24"/>
                <w:rtl/>
                <w:lang w:eastAsia="ja-JP"/>
              </w:rPr>
              <w:t>(3)</w:t>
            </w:r>
            <w:r>
              <w:rPr>
                <w:rFonts w:ascii="Arial" w:eastAsia="Arial Unicode MS" w:hAnsi="Arial" w:cs="David" w:hint="cs"/>
                <w:snapToGrid w:val="0"/>
                <w:color w:val="000000"/>
                <w:sz w:val="24"/>
                <w:szCs w:val="24"/>
                <w:rtl/>
                <w:lang w:eastAsia="ja-JP"/>
              </w:rPr>
              <w:t xml:space="preserve"> </w:t>
            </w:r>
            <w:r w:rsidRPr="00F71C60">
              <w:rPr>
                <w:rFonts w:ascii="Arial" w:eastAsia="Arial Unicode MS" w:hAnsi="Arial" w:cs="David" w:hint="cs"/>
                <w:snapToGrid w:val="0"/>
                <w:color w:val="000000"/>
                <w:sz w:val="24"/>
                <w:szCs w:val="24"/>
                <w:rtl/>
                <w:lang w:eastAsia="ja-JP"/>
              </w:rPr>
              <w:t xml:space="preserve"> ביצוע תפקידי האפוטרופוס הכללי לפי חוק זה, לרבות תשלום הוצאות הליכי </w:t>
            </w:r>
            <w:ins w:id="120" w:author="Naama Feuchtwanger" w:date="2015-11-11T16:03:00Z">
              <w:r w:rsidRPr="00F71C60">
                <w:rPr>
                  <w:rFonts w:ascii="Arial" w:eastAsia="Arial Unicode MS" w:hAnsi="Arial" w:cs="David" w:hint="cs"/>
                  <w:snapToGrid w:val="0"/>
                  <w:color w:val="000000"/>
                  <w:sz w:val="24"/>
                  <w:szCs w:val="24"/>
                  <w:rtl/>
                  <w:lang w:eastAsia="ja-JP"/>
                </w:rPr>
                <w:t xml:space="preserve">התפיסה, </w:t>
              </w:r>
            </w:ins>
            <w:r w:rsidRPr="00F71C60">
              <w:rPr>
                <w:rFonts w:ascii="Arial" w:eastAsia="Arial Unicode MS" w:hAnsi="Arial" w:cs="David" w:hint="cs"/>
                <w:snapToGrid w:val="0"/>
                <w:color w:val="000000"/>
                <w:sz w:val="24"/>
                <w:szCs w:val="24"/>
                <w:rtl/>
                <w:lang w:eastAsia="ja-JP"/>
              </w:rPr>
              <w:t xml:space="preserve">החילוט וניהול הנכסים, ושכר ניהול הנכסים.  </w:t>
            </w:r>
          </w:p>
          <w:p w:rsidR="00175439" w:rsidRPr="00F71C60" w:rsidRDefault="00175439" w:rsidP="00064DFB">
            <w:pPr>
              <w:keepLines/>
              <w:widowControl w:val="0"/>
              <w:tabs>
                <w:tab w:val="left" w:pos="1870"/>
                <w:tab w:val="left" w:pos="2494"/>
                <w:tab w:val="left" w:pos="3119"/>
              </w:tabs>
              <w:autoSpaceDE w:val="0"/>
              <w:autoSpaceDN w:val="0"/>
              <w:adjustRightInd w:val="0"/>
              <w:snapToGrid w:val="0"/>
              <w:ind w:left="720"/>
              <w:textAlignment w:val="center"/>
              <w:rPr>
                <w:rFonts w:ascii="Arial" w:eastAsia="Arial Unicode MS" w:hAnsi="Arial" w:cs="David"/>
                <w:snapToGrid w:val="0"/>
                <w:color w:val="000000"/>
                <w:sz w:val="24"/>
                <w:szCs w:val="24"/>
                <w:rtl/>
                <w:lang w:eastAsia="ja-JP"/>
              </w:rPr>
            </w:pPr>
            <w:r w:rsidRPr="00F71C60">
              <w:rPr>
                <w:rFonts w:ascii="Arial" w:eastAsia="Arial Unicode MS" w:hAnsi="Arial" w:cs="David" w:hint="cs"/>
                <w:snapToGrid w:val="0"/>
                <w:color w:val="000000"/>
                <w:sz w:val="24"/>
                <w:szCs w:val="24"/>
                <w:rtl/>
                <w:lang w:eastAsia="ja-JP"/>
              </w:rPr>
              <w:t xml:space="preserve"> (4)</w:t>
            </w:r>
            <w:r>
              <w:rPr>
                <w:rFonts w:ascii="Arial" w:eastAsia="Arial Unicode MS" w:hAnsi="Arial" w:cs="David" w:hint="cs"/>
                <w:snapToGrid w:val="0"/>
                <w:color w:val="000000"/>
                <w:sz w:val="24"/>
                <w:szCs w:val="24"/>
                <w:rtl/>
                <w:lang w:eastAsia="ja-JP"/>
              </w:rPr>
              <w:t xml:space="preserve"> </w:t>
            </w:r>
            <w:r w:rsidRPr="00F71C60">
              <w:rPr>
                <w:rFonts w:ascii="Arial" w:eastAsia="Arial Unicode MS" w:hAnsi="Arial" w:cs="David" w:hint="cs"/>
                <w:snapToGrid w:val="0"/>
                <w:color w:val="000000"/>
                <w:sz w:val="24"/>
                <w:szCs w:val="24"/>
                <w:rtl/>
                <w:lang w:eastAsia="ja-JP"/>
              </w:rPr>
              <w:t xml:space="preserve">ביצוע פעולות הסברה, חינוך ופעולות נוספות במטרה למנוע, במישרין או בעקיפין, </w:t>
            </w:r>
            <w:r w:rsidRPr="00F71C60">
              <w:rPr>
                <w:rFonts w:ascii="Arial" w:eastAsia="Arial Unicode MS" w:hAnsi="Arial" w:cs="David" w:hint="cs"/>
                <w:snapToGrid w:val="0"/>
                <w:color w:val="000000"/>
                <w:sz w:val="24"/>
                <w:szCs w:val="24"/>
                <w:rtl/>
                <w:lang w:eastAsia="ja-JP"/>
              </w:rPr>
              <w:lastRenderedPageBreak/>
              <w:t>הצטרפות לארגוני טרור או השתתפות בפעילותם, או במטרה לסכל פעילות של ארגונים כאמור.</w:t>
            </w:r>
          </w:p>
          <w:p w:rsidR="00175439" w:rsidRPr="00F71C60" w:rsidRDefault="00175439" w:rsidP="00175439">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p>
        </w:tc>
        <w:tc>
          <w:tcPr>
            <w:tcW w:w="4814" w:type="dxa"/>
          </w:tcPr>
          <w:p w:rsidR="00F71C60" w:rsidRDefault="00064DFB" w:rsidP="00064DFB">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lastRenderedPageBreak/>
              <w:t>הסעיף המוצע מקים קרן ייעודית למאבק בטרור. יש לשאול האם ראוי שהכספים שיחולטו יוכלו לעבור, לפי הוראות השרים, לרשויות הביטחון (וכעת מוצע גם למשרד הביטחון), שכן ההוראה מקימה תמריץ לרשויות לתפוס ולחלט רכוש</w:t>
            </w:r>
            <w:r w:rsidR="00B15F42">
              <w:rPr>
                <w:rFonts w:ascii="Arial" w:eastAsia="Arial Unicode MS" w:hAnsi="Arial" w:cs="David" w:hint="cs"/>
                <w:snapToGrid w:val="0"/>
                <w:color w:val="000000"/>
                <w:sz w:val="24"/>
                <w:szCs w:val="24"/>
                <w:rtl/>
                <w:lang w:eastAsia="ja-JP"/>
              </w:rPr>
              <w:t>, ולהגדיל את הכספים שיש ברשותם.</w:t>
            </w:r>
          </w:p>
          <w:p w:rsidR="00064DFB" w:rsidRPr="00F71C60" w:rsidRDefault="00064DFB" w:rsidP="00064DFB">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 הסעיף מונה את הפעולות שאפשר למממנן דרך הקרן. יש לשקול להוסיף כי כספי הקרן יוכלו גם ללכת לנפגעי פעולות טרור. </w:t>
            </w:r>
          </w:p>
        </w:tc>
      </w:tr>
      <w:tr w:rsidR="009515AE" w:rsidRPr="00F71C60" w:rsidTr="001E1099">
        <w:tc>
          <w:tcPr>
            <w:tcW w:w="9628" w:type="dxa"/>
            <w:gridSpan w:val="2"/>
          </w:tcPr>
          <w:p w:rsidR="009515AE" w:rsidRPr="00F71C60" w:rsidRDefault="009515AE" w:rsidP="009515AE">
            <w:pPr>
              <w:keepLines/>
              <w:widowControl w:val="0"/>
              <w:tabs>
                <w:tab w:val="left" w:pos="1870"/>
                <w:tab w:val="left" w:pos="2494"/>
              </w:tabs>
              <w:autoSpaceDE w:val="0"/>
              <w:autoSpaceDN w:val="0"/>
              <w:adjustRightInd w:val="0"/>
              <w:snapToGrid w:val="0"/>
              <w:jc w:val="center"/>
              <w:textAlignment w:val="center"/>
              <w:rPr>
                <w:rFonts w:ascii="Arial" w:eastAsia="Arial Unicode MS" w:hAnsi="Arial" w:cs="David"/>
                <w:snapToGrid w:val="0"/>
                <w:color w:val="000000"/>
                <w:sz w:val="24"/>
                <w:szCs w:val="24"/>
                <w:rtl/>
                <w:lang w:eastAsia="ja-JP"/>
              </w:rPr>
            </w:pPr>
            <w:r w:rsidRPr="00F71C60">
              <w:rPr>
                <w:rFonts w:ascii="Arial" w:eastAsia="Arial Unicode MS" w:hAnsi="Arial" w:cs="David" w:hint="cs"/>
                <w:b/>
                <w:bCs/>
                <w:snapToGrid w:val="0"/>
                <w:color w:val="000000"/>
                <w:sz w:val="24"/>
                <w:szCs w:val="24"/>
                <w:rtl/>
                <w:lang w:eastAsia="ja-JP"/>
              </w:rPr>
              <w:lastRenderedPageBreak/>
              <w:t>סימן ד': צווים זמניים</w:t>
            </w:r>
          </w:p>
        </w:tc>
      </w:tr>
      <w:tr w:rsidR="0081519A" w:rsidRPr="00F71C60" w:rsidTr="001E1099">
        <w:tc>
          <w:tcPr>
            <w:tcW w:w="4814" w:type="dxa"/>
          </w:tcPr>
          <w:p w:rsidR="0081519A" w:rsidRDefault="009515AE" w:rsidP="001E1099">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76. </w:t>
            </w:r>
            <w:r w:rsidRPr="00F71C60">
              <w:rPr>
                <w:rFonts w:ascii="Arial" w:eastAsia="Arial Unicode MS" w:hAnsi="Arial" w:cs="David" w:hint="cs"/>
                <w:snapToGrid w:val="0"/>
                <w:color w:val="000000"/>
                <w:sz w:val="24"/>
                <w:szCs w:val="24"/>
                <w:rtl/>
                <w:lang w:eastAsia="ja-JP"/>
              </w:rPr>
              <w:t>הגדרת צו זמני</w:t>
            </w:r>
          </w:p>
          <w:p w:rsidR="009515AE" w:rsidRPr="00F71C60" w:rsidRDefault="009515AE" w:rsidP="001E1099">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r w:rsidRPr="00F71C60">
              <w:rPr>
                <w:rFonts w:ascii="Arial" w:eastAsia="Arial Unicode MS" w:hAnsi="Arial" w:cs="David" w:hint="cs"/>
                <w:snapToGrid w:val="0"/>
                <w:color w:val="000000"/>
                <w:sz w:val="24"/>
                <w:szCs w:val="24"/>
                <w:rtl/>
                <w:lang w:eastAsia="ja-JP"/>
              </w:rPr>
              <w:t xml:space="preserve">בסימן זה, </w:t>
            </w:r>
            <w:r w:rsidRPr="00F71C60">
              <w:rPr>
                <w:rFonts w:ascii="Arial" w:eastAsia="Arial Unicode MS" w:hAnsi="Arial" w:cs="David"/>
                <w:snapToGrid w:val="0"/>
                <w:color w:val="000000"/>
                <w:sz w:val="24"/>
                <w:szCs w:val="24"/>
                <w:rtl/>
                <w:lang w:eastAsia="ja-JP"/>
              </w:rPr>
              <w:t xml:space="preserve"> "</w:t>
            </w:r>
            <w:r w:rsidRPr="00F71C60">
              <w:rPr>
                <w:rFonts w:ascii="Arial" w:eastAsia="Arial Unicode MS" w:hAnsi="Arial" w:cs="David" w:hint="cs"/>
                <w:snapToGrid w:val="0"/>
                <w:color w:val="000000"/>
                <w:sz w:val="24"/>
                <w:szCs w:val="24"/>
                <w:rtl/>
                <w:lang w:eastAsia="ja-JP"/>
              </w:rPr>
              <w:t xml:space="preserve">צו זמני" </w:t>
            </w:r>
            <w:r w:rsidRPr="00F71C60">
              <w:rPr>
                <w:rFonts w:ascii="Arial" w:eastAsia="Arial Unicode MS" w:hAnsi="Arial" w:cs="David"/>
                <w:snapToGrid w:val="0"/>
                <w:color w:val="000000"/>
                <w:sz w:val="24"/>
                <w:szCs w:val="24"/>
                <w:rtl/>
                <w:lang w:eastAsia="ja-JP"/>
              </w:rPr>
              <w:t>–</w:t>
            </w:r>
            <w:r w:rsidRPr="00F71C60">
              <w:rPr>
                <w:rFonts w:ascii="Arial" w:eastAsia="Arial Unicode MS" w:hAnsi="Arial" w:cs="David" w:hint="cs"/>
                <w:snapToGrid w:val="0"/>
                <w:color w:val="000000"/>
                <w:sz w:val="24"/>
                <w:szCs w:val="24"/>
                <w:rtl/>
                <w:lang w:eastAsia="ja-JP"/>
              </w:rPr>
              <w:t xml:space="preserve"> צו זמני שהוא אחד מאלה: צו תפיסה, צו מניעה, צו עיקול, צו בדבר מתן ערבויות מטעם הנאשם או מטעם אדם אחר המחזיק ברכוש, צו הכולל הוראות אחרות בקשר לרכוש, לרבות הוראות לאפוטרופוס הכללי או לאדם אחר בדבר ניהול זמני של הרכוש, וכל צו זמני אחר הדרוש, לדעת בית המשפט, כדי למנוע את סיכול החילוט.</w:t>
            </w:r>
          </w:p>
        </w:tc>
        <w:tc>
          <w:tcPr>
            <w:tcW w:w="4814" w:type="dxa"/>
          </w:tcPr>
          <w:p w:rsidR="0081519A" w:rsidRPr="00F71C60" w:rsidRDefault="0081519A" w:rsidP="001E1099">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p>
        </w:tc>
      </w:tr>
      <w:tr w:rsidR="0081519A" w:rsidRPr="00F71C60" w:rsidTr="001E1099">
        <w:tc>
          <w:tcPr>
            <w:tcW w:w="4814" w:type="dxa"/>
          </w:tcPr>
          <w:p w:rsidR="009515AE" w:rsidRPr="00F71C60" w:rsidRDefault="009515AE" w:rsidP="009515AE">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77. </w:t>
            </w:r>
            <w:r w:rsidRPr="00F71C60">
              <w:rPr>
                <w:rFonts w:ascii="Arial" w:eastAsia="Arial Unicode MS" w:hAnsi="Arial" w:cs="David" w:hint="cs"/>
                <w:snapToGrid w:val="0"/>
                <w:color w:val="000000"/>
                <w:sz w:val="24"/>
                <w:szCs w:val="24"/>
                <w:rtl/>
                <w:lang w:eastAsia="ja-JP"/>
              </w:rPr>
              <w:t xml:space="preserve">צו זמני להבטחת חילוט </w:t>
            </w:r>
            <w:r w:rsidRPr="00F71C60">
              <w:rPr>
                <w:rFonts w:ascii="Arial" w:eastAsia="Arial Unicode MS" w:hAnsi="Arial" w:cs="David"/>
                <w:snapToGrid w:val="0"/>
                <w:color w:val="000000"/>
                <w:sz w:val="24"/>
                <w:szCs w:val="24"/>
                <w:rtl/>
                <w:lang w:eastAsia="ja-JP"/>
              </w:rPr>
              <w:br/>
            </w:r>
            <w:r>
              <w:rPr>
                <w:rFonts w:ascii="Arial" w:eastAsia="Arial Unicode MS" w:hAnsi="Arial" w:cs="David" w:hint="cs"/>
                <w:snapToGrid w:val="0"/>
                <w:color w:val="000000"/>
                <w:sz w:val="24"/>
                <w:szCs w:val="24"/>
                <w:rtl/>
                <w:lang w:eastAsia="ja-JP"/>
              </w:rPr>
              <w:t xml:space="preserve">(א) </w:t>
            </w:r>
            <w:r w:rsidRPr="00F71C60">
              <w:rPr>
                <w:rFonts w:ascii="Arial" w:eastAsia="Arial Unicode MS" w:hAnsi="Arial" w:cs="David"/>
                <w:snapToGrid w:val="0"/>
                <w:color w:val="000000"/>
                <w:sz w:val="24"/>
                <w:szCs w:val="24"/>
                <w:rtl/>
                <w:lang w:eastAsia="ja-JP"/>
              </w:rPr>
              <w:t>ה</w:t>
            </w:r>
            <w:r w:rsidRPr="00F71C60">
              <w:rPr>
                <w:rFonts w:ascii="Arial" w:eastAsia="Arial Unicode MS" w:hAnsi="Arial" w:cs="David" w:hint="cs"/>
                <w:snapToGrid w:val="0"/>
                <w:color w:val="000000"/>
                <w:sz w:val="24"/>
                <w:szCs w:val="24"/>
                <w:rtl/>
                <w:lang w:eastAsia="ja-JP"/>
              </w:rPr>
              <w:t xml:space="preserve">וגש כתב אישום הכולל בקשה לחילוט רכוש או הוגשה בקשה לחילוט בהליך אזרחי, לפי הוראות פרק זה, רשאי בית המשפט שאליו הוגשו כתב האישום או הבקשה, לפי העניין, על פי בקשה של פרקליט מחוז, ליתן צו זמני, אם נוכח כי ישנן ראיות לכאורה להוכחת קיומה של עילת חילוט, בנסיבות העניין, וכי אי-מתן הצו יכביד על מימוש החילוט. </w:t>
            </w:r>
          </w:p>
          <w:p w:rsidR="009515AE" w:rsidRPr="00F71C60" w:rsidRDefault="009515AE" w:rsidP="009515AE">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(ב) </w:t>
            </w:r>
            <w:r w:rsidRPr="00F71C60">
              <w:rPr>
                <w:rFonts w:ascii="Arial" w:eastAsia="Arial Unicode MS" w:hAnsi="Arial" w:cs="David" w:hint="cs"/>
                <w:snapToGrid w:val="0"/>
                <w:color w:val="000000"/>
                <w:sz w:val="24"/>
                <w:szCs w:val="24"/>
                <w:rtl/>
                <w:lang w:eastAsia="ja-JP"/>
              </w:rPr>
              <w:t>בקשה של פרקליט מחוז, לפי הוראות סעיף קטן (א), למתן צו זמני הכולל הוראות לאפוטרופוס הכללי בדבר ניהול זמני של הרכוש, תוגש לאחר התייעצות עם האפוטרופוס הכללי.</w:t>
            </w:r>
          </w:p>
          <w:p w:rsidR="009515AE" w:rsidRPr="00F71C60" w:rsidRDefault="009515AE" w:rsidP="009515AE">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(ג) </w:t>
            </w:r>
            <w:r w:rsidRPr="00F71C60">
              <w:rPr>
                <w:rFonts w:ascii="Arial" w:eastAsia="Arial Unicode MS" w:hAnsi="Arial" w:cs="David" w:hint="cs"/>
                <w:snapToGrid w:val="0"/>
                <w:color w:val="000000"/>
                <w:sz w:val="24"/>
                <w:szCs w:val="24"/>
                <w:rtl/>
                <w:lang w:eastAsia="ja-JP"/>
              </w:rPr>
              <w:t xml:space="preserve">בסעיף זה, "עילת חילוט" </w:t>
            </w:r>
            <w:r w:rsidRPr="00F71C60">
              <w:rPr>
                <w:rFonts w:ascii="Arial" w:eastAsia="Arial Unicode MS" w:hAnsi="Arial" w:cs="David"/>
                <w:snapToGrid w:val="0"/>
                <w:color w:val="000000"/>
                <w:sz w:val="24"/>
                <w:szCs w:val="24"/>
                <w:rtl/>
                <w:lang w:eastAsia="ja-JP"/>
              </w:rPr>
              <w:t xml:space="preserve">– </w:t>
            </w:r>
            <w:r w:rsidRPr="00F71C60">
              <w:rPr>
                <w:rFonts w:ascii="Arial" w:eastAsia="Arial Unicode MS" w:hAnsi="Arial" w:cs="David" w:hint="cs"/>
                <w:snapToGrid w:val="0"/>
                <w:color w:val="000000"/>
                <w:sz w:val="24"/>
                <w:szCs w:val="24"/>
                <w:rtl/>
                <w:lang w:eastAsia="ja-JP"/>
              </w:rPr>
              <w:t xml:space="preserve">העובדות והתנאים לחילוט רכוש לפי </w:t>
            </w:r>
            <w:r w:rsidRPr="00F71C60">
              <w:rPr>
                <w:rFonts w:ascii="Arial" w:eastAsia="Arial Unicode MS" w:hAnsi="Arial" w:cs="David" w:hint="cs"/>
                <w:snapToGrid w:val="0"/>
                <w:sz w:val="24"/>
                <w:szCs w:val="24"/>
                <w:rtl/>
                <w:lang w:eastAsia="ja-JP"/>
              </w:rPr>
              <w:t>פרק זה,</w:t>
            </w:r>
            <w:r w:rsidRPr="00F71C60">
              <w:rPr>
                <w:rFonts w:ascii="Arial" w:eastAsia="Arial Unicode MS" w:hAnsi="Arial" w:cs="David" w:hint="cs"/>
                <w:snapToGrid w:val="0"/>
                <w:color w:val="000000"/>
                <w:sz w:val="24"/>
                <w:szCs w:val="24"/>
                <w:rtl/>
                <w:lang w:eastAsia="ja-JP"/>
              </w:rPr>
              <w:t xml:space="preserve"> בכפוף לסייגים לחילוט הקבועים בו.</w:t>
            </w:r>
          </w:p>
          <w:p w:rsidR="0081519A" w:rsidRPr="00F71C60" w:rsidRDefault="0081519A" w:rsidP="001E1099">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p>
        </w:tc>
        <w:tc>
          <w:tcPr>
            <w:tcW w:w="4814" w:type="dxa"/>
          </w:tcPr>
          <w:p w:rsidR="0081519A" w:rsidRPr="00F71C60" w:rsidRDefault="0081519A" w:rsidP="001E1099">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p>
        </w:tc>
      </w:tr>
      <w:tr w:rsidR="0081519A" w:rsidRPr="00F71C60" w:rsidTr="001E1099">
        <w:tc>
          <w:tcPr>
            <w:tcW w:w="4814" w:type="dxa"/>
          </w:tcPr>
          <w:p w:rsidR="0081519A" w:rsidRDefault="009515AE" w:rsidP="001E1099">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78. </w:t>
            </w:r>
            <w:r w:rsidRPr="00F71C60">
              <w:rPr>
                <w:rFonts w:ascii="Arial" w:eastAsia="Arial Unicode MS" w:hAnsi="Arial" w:cs="David" w:hint="cs"/>
                <w:snapToGrid w:val="0"/>
                <w:color w:val="000000"/>
                <w:sz w:val="24"/>
                <w:szCs w:val="24"/>
                <w:rtl/>
                <w:lang w:eastAsia="ja-JP"/>
              </w:rPr>
              <w:t>צו זמני בטרם הגשת כתב אישום או בקשה לחילוט בהליך אזרחי</w:t>
            </w:r>
          </w:p>
          <w:p w:rsidR="009515AE" w:rsidRPr="00F71C60" w:rsidRDefault="009515AE" w:rsidP="009515AE">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(א) ב</w:t>
            </w:r>
            <w:r w:rsidRPr="00F71C60">
              <w:rPr>
                <w:rFonts w:ascii="Arial" w:eastAsia="Arial Unicode MS" w:hAnsi="Arial" w:cs="David" w:hint="cs"/>
                <w:snapToGrid w:val="0"/>
                <w:color w:val="000000"/>
                <w:sz w:val="24"/>
                <w:szCs w:val="24"/>
                <w:rtl/>
                <w:lang w:eastAsia="ja-JP"/>
              </w:rPr>
              <w:t xml:space="preserve">ית משפט המוסמך לדון בכתב אישום הכולל בקשה לחילוט רכוש או בבקשה לחילוט בהליך אזרחי, רשאי ליתן צו זמני לפי הוראות </w:t>
            </w:r>
            <w:r w:rsidRPr="00F71C60">
              <w:rPr>
                <w:rFonts w:ascii="Arial" w:eastAsia="Arial Unicode MS" w:hAnsi="Arial" w:cs="David"/>
                <w:snapToGrid w:val="0"/>
                <w:color w:val="000000"/>
                <w:sz w:val="24"/>
                <w:szCs w:val="24"/>
                <w:rtl/>
                <w:lang w:eastAsia="ja-JP"/>
              </w:rPr>
              <w:t>ס</w:t>
            </w:r>
            <w:r w:rsidRPr="00F71C60">
              <w:rPr>
                <w:rFonts w:ascii="Arial" w:eastAsia="Arial Unicode MS" w:hAnsi="Arial" w:cs="David" w:hint="cs"/>
                <w:snapToGrid w:val="0"/>
                <w:color w:val="000000"/>
                <w:sz w:val="24"/>
                <w:szCs w:val="24"/>
                <w:rtl/>
                <w:lang w:eastAsia="ja-JP"/>
              </w:rPr>
              <w:t>ימן</w:t>
            </w:r>
            <w:r w:rsidRPr="00F71C60">
              <w:rPr>
                <w:rFonts w:ascii="Arial" w:eastAsia="Arial Unicode MS" w:hAnsi="Arial" w:cs="David"/>
                <w:snapToGrid w:val="0"/>
                <w:color w:val="000000"/>
                <w:sz w:val="24"/>
                <w:szCs w:val="24"/>
                <w:rtl/>
                <w:lang w:eastAsia="ja-JP"/>
              </w:rPr>
              <w:t xml:space="preserve"> </w:t>
            </w:r>
            <w:r w:rsidRPr="00F71C60">
              <w:rPr>
                <w:rFonts w:ascii="Arial" w:eastAsia="Arial Unicode MS" w:hAnsi="Arial" w:cs="David" w:hint="cs"/>
                <w:snapToGrid w:val="0"/>
                <w:color w:val="000000"/>
                <w:sz w:val="24"/>
                <w:szCs w:val="24"/>
                <w:rtl/>
                <w:lang w:eastAsia="ja-JP"/>
              </w:rPr>
              <w:t>זה גם  בטרם הו</w:t>
            </w:r>
            <w:r w:rsidRPr="00F71C60">
              <w:rPr>
                <w:rFonts w:ascii="Arial" w:eastAsia="Arial Unicode MS" w:hAnsi="Arial" w:cs="David"/>
                <w:snapToGrid w:val="0"/>
                <w:color w:val="000000"/>
                <w:sz w:val="24"/>
                <w:szCs w:val="24"/>
                <w:rtl/>
                <w:lang w:eastAsia="ja-JP"/>
              </w:rPr>
              <w:t>ג</w:t>
            </w:r>
            <w:r w:rsidRPr="00F71C60">
              <w:rPr>
                <w:rFonts w:ascii="Arial" w:eastAsia="Arial Unicode MS" w:hAnsi="Arial" w:cs="David" w:hint="cs"/>
                <w:snapToGrid w:val="0"/>
                <w:color w:val="000000"/>
                <w:sz w:val="24"/>
                <w:szCs w:val="24"/>
                <w:rtl/>
                <w:lang w:eastAsia="ja-JP"/>
              </w:rPr>
              <w:t xml:space="preserve">שו כתב אישום או בקשה לחילוט בהליך אזרחי כאמור בסעיף 77, על פי בקשה של פרקליט מחוז, אם נוכח כי </w:t>
            </w:r>
            <w:del w:id="121" w:author="Naama Feuchtwanger" w:date="2015-12-20T14:30:00Z">
              <w:r w:rsidRPr="00F71C60" w:rsidDel="00D37A7B">
                <w:rPr>
                  <w:rFonts w:ascii="Arial" w:eastAsia="Arial Unicode MS" w:hAnsi="Arial" w:cs="David" w:hint="cs"/>
                  <w:snapToGrid w:val="0"/>
                  <w:color w:val="000000"/>
                  <w:sz w:val="24"/>
                  <w:szCs w:val="24"/>
                  <w:rtl/>
                  <w:lang w:eastAsia="ja-JP"/>
                </w:rPr>
                <w:delText>התקיימו כל אלה:</w:delText>
              </w:r>
            </w:del>
            <w:ins w:id="122" w:author="Naama Feuchtwanger" w:date="2015-12-20T14:30:00Z">
              <w:r w:rsidRPr="00F71C60">
                <w:rPr>
                  <w:rFonts w:ascii="Arial" w:eastAsia="Arial Unicode MS" w:hAnsi="Arial" w:cs="David" w:hint="cs"/>
                  <w:snapToGrid w:val="0"/>
                  <w:color w:val="000000"/>
                  <w:sz w:val="24"/>
                  <w:szCs w:val="24"/>
                  <w:rtl/>
                  <w:lang w:eastAsia="ja-JP"/>
                </w:rPr>
                <w:t xml:space="preserve"> יש יסוד סביר להניח כי מתקיימת בנסיבות העניין עילת חילוט כהגדרתה בסעיף 77(ג), וכי הרכוש שלגביו מבקשים את הצו עלול להיעלם או שעלולים לעשות בו פעולות שימנעו את מימוש החילוט, או שהרכוש עלול לשמש לביצועה של עבירת טרור או לשמש לפעילותו של ארגון טרור.</w:t>
              </w:r>
            </w:ins>
          </w:p>
          <w:p w:rsidR="009515AE" w:rsidRPr="00F71C60" w:rsidDel="00D37A7B" w:rsidRDefault="009515AE" w:rsidP="009515AE">
            <w:pPr>
              <w:keepLines/>
              <w:widowControl w:val="0"/>
              <w:numPr>
                <w:ilvl w:val="1"/>
                <w:numId w:val="7"/>
              </w:numPr>
              <w:tabs>
                <w:tab w:val="left" w:pos="1870"/>
                <w:tab w:val="left" w:pos="2494"/>
                <w:tab w:val="num" w:pos="3119"/>
              </w:tabs>
              <w:autoSpaceDE w:val="0"/>
              <w:autoSpaceDN w:val="0"/>
              <w:adjustRightInd w:val="0"/>
              <w:snapToGrid w:val="0"/>
              <w:ind w:left="0"/>
              <w:textAlignment w:val="center"/>
              <w:rPr>
                <w:del w:id="123" w:author="Naama Feuchtwanger" w:date="2015-12-20T14:30:00Z"/>
                <w:rFonts w:ascii="Arial" w:eastAsia="Arial Unicode MS" w:hAnsi="Arial" w:cs="David"/>
                <w:snapToGrid w:val="0"/>
                <w:color w:val="000000"/>
                <w:sz w:val="24"/>
                <w:szCs w:val="24"/>
                <w:rtl/>
                <w:lang w:eastAsia="ja-JP"/>
              </w:rPr>
            </w:pPr>
            <w:del w:id="124" w:author="Naama Feuchtwanger" w:date="2015-12-20T14:30:00Z">
              <w:r w:rsidRPr="00F71C60">
                <w:rPr>
                  <w:rFonts w:ascii="Arial" w:eastAsia="Arial Unicode MS" w:hAnsi="Arial" w:cs="David" w:hint="cs"/>
                  <w:snapToGrid w:val="0"/>
                  <w:color w:val="000000"/>
                  <w:sz w:val="24"/>
                  <w:szCs w:val="24"/>
                  <w:rtl/>
                  <w:lang w:eastAsia="ja-JP"/>
                </w:rPr>
                <w:delText>ל</w:delText>
              </w:r>
            </w:del>
            <w:ins w:id="125" w:author="Naama Feuchtwanger" w:date="2015-12-21T09:16:00Z">
              <w:r w:rsidRPr="00F71C60">
                <w:rPr>
                  <w:rFonts w:ascii="Arial" w:eastAsia="Arial Unicode MS" w:hAnsi="Arial" w:cs="David" w:hint="cs"/>
                  <w:snapToGrid w:val="0"/>
                  <w:color w:val="000000"/>
                  <w:sz w:val="24"/>
                  <w:szCs w:val="24"/>
                  <w:rtl/>
                  <w:lang w:eastAsia="ja-JP"/>
                </w:rPr>
                <w:t>א קיים בחקיקה המקבילה, ועולה ממילא מס</w:t>
              </w:r>
            </w:ins>
            <w:ins w:id="126" w:author="Naama Feuchtwanger" w:date="2015-12-21T09:17:00Z">
              <w:r w:rsidRPr="00F71C60">
                <w:rPr>
                  <w:rFonts w:ascii="Arial" w:eastAsia="Arial Unicode MS" w:hAnsi="Arial" w:cs="David" w:hint="cs"/>
                  <w:snapToGrid w:val="0"/>
                  <w:color w:val="000000"/>
                  <w:sz w:val="24"/>
                  <w:szCs w:val="24"/>
                  <w:rtl/>
                  <w:lang w:eastAsia="ja-JP"/>
                </w:rPr>
                <w:t>"ק (ג)</w:t>
              </w:r>
            </w:ins>
            <w:del w:id="127" w:author="Naama Feuchtwanger" w:date="2015-12-20T14:30:00Z">
              <w:r w:rsidRPr="00F71C60" w:rsidDel="00D37A7B">
                <w:rPr>
                  <w:rFonts w:ascii="Arial" w:eastAsia="Arial Unicode MS" w:hAnsi="Arial" w:cs="David"/>
                  <w:snapToGrid w:val="0"/>
                  <w:color w:val="000000"/>
                  <w:sz w:val="24"/>
                  <w:szCs w:val="24"/>
                  <w:rtl/>
                  <w:lang w:eastAsia="ja-JP"/>
                </w:rPr>
                <w:tab/>
              </w:r>
              <w:r w:rsidRPr="00F71C60" w:rsidDel="00D37A7B">
                <w:rPr>
                  <w:rFonts w:ascii="Arial" w:eastAsia="Arial Unicode MS" w:hAnsi="Arial" w:cs="David" w:hint="cs"/>
                  <w:snapToGrid w:val="0"/>
                  <w:color w:val="000000"/>
                  <w:sz w:val="24"/>
                  <w:szCs w:val="24"/>
                  <w:rtl/>
                  <w:lang w:eastAsia="ja-JP"/>
                </w:rPr>
                <w:tab/>
              </w:r>
              <w:r w:rsidRPr="00F71C60" w:rsidDel="00D37A7B">
                <w:rPr>
                  <w:rFonts w:ascii="Arial" w:eastAsia="Arial Unicode MS" w:hAnsi="Arial" w:cs="David" w:hint="cs"/>
                  <w:snapToGrid w:val="0"/>
                  <w:color w:val="000000"/>
                  <w:sz w:val="24"/>
                  <w:szCs w:val="24"/>
                  <w:rtl/>
                  <w:lang w:eastAsia="ja-JP"/>
                </w:rPr>
                <w:tab/>
                <w:delText>התובע הצהיר כי עומדים להגיש כתב אישום הכולל בקשה לחילוט בהליך פלילי, או כי עומדים להגיש בקשה לחילוט בהליך אזרחי, באותו עניין;</w:delText>
              </w:r>
            </w:del>
          </w:p>
          <w:p w:rsidR="009515AE" w:rsidRPr="00F71C60" w:rsidRDefault="009515AE" w:rsidP="009515AE">
            <w:pPr>
              <w:keepLines/>
              <w:widowControl w:val="0"/>
              <w:numPr>
                <w:ilvl w:val="1"/>
                <w:numId w:val="7"/>
              </w:numPr>
              <w:tabs>
                <w:tab w:val="left" w:pos="1870"/>
                <w:tab w:val="left" w:pos="2494"/>
                <w:tab w:val="num" w:pos="3119"/>
              </w:tabs>
              <w:autoSpaceDE w:val="0"/>
              <w:autoSpaceDN w:val="0"/>
              <w:adjustRightInd w:val="0"/>
              <w:snapToGrid w:val="0"/>
              <w:ind w:left="0"/>
              <w:textAlignment w:val="center"/>
              <w:rPr>
                <w:rFonts w:ascii="Arial" w:eastAsia="Arial Unicode MS" w:hAnsi="Arial" w:cs="David"/>
                <w:snapToGrid w:val="0"/>
                <w:color w:val="000000"/>
                <w:sz w:val="24"/>
                <w:szCs w:val="24"/>
                <w:rtl/>
                <w:lang w:eastAsia="ja-JP"/>
              </w:rPr>
            </w:pPr>
            <w:r w:rsidRPr="00F71C60">
              <w:rPr>
                <w:rFonts w:ascii="Arial" w:eastAsia="Arial Unicode MS" w:hAnsi="Arial" w:cs="David"/>
                <w:snapToGrid w:val="0"/>
                <w:color w:val="000000"/>
                <w:sz w:val="24"/>
                <w:szCs w:val="24"/>
                <w:rtl/>
                <w:lang w:eastAsia="ja-JP"/>
              </w:rPr>
              <w:tab/>
            </w:r>
            <w:r w:rsidRPr="00F71C60">
              <w:rPr>
                <w:rFonts w:ascii="Arial" w:eastAsia="Arial Unicode MS" w:hAnsi="Arial" w:cs="David" w:hint="cs"/>
                <w:snapToGrid w:val="0"/>
                <w:color w:val="000000"/>
                <w:sz w:val="24"/>
                <w:szCs w:val="24"/>
                <w:rtl/>
                <w:lang w:eastAsia="ja-JP"/>
              </w:rPr>
              <w:tab/>
            </w:r>
            <w:r w:rsidRPr="00F71C60">
              <w:rPr>
                <w:rFonts w:ascii="Arial" w:eastAsia="Arial Unicode MS" w:hAnsi="Arial" w:cs="David" w:hint="cs"/>
                <w:snapToGrid w:val="0"/>
                <w:color w:val="000000"/>
                <w:sz w:val="24"/>
                <w:szCs w:val="24"/>
                <w:rtl/>
                <w:lang w:eastAsia="ja-JP"/>
              </w:rPr>
              <w:tab/>
            </w:r>
            <w:r w:rsidRPr="00F71C60" w:rsidDel="00D37A7B">
              <w:rPr>
                <w:rFonts w:ascii="Arial" w:eastAsia="Arial Unicode MS" w:hAnsi="Arial" w:cs="David" w:hint="cs"/>
                <w:snapToGrid w:val="0"/>
                <w:color w:val="000000"/>
                <w:sz w:val="24"/>
                <w:szCs w:val="24"/>
                <w:rtl/>
                <w:lang w:eastAsia="ja-JP"/>
              </w:rPr>
              <w:t>י</w:t>
            </w:r>
            <w:del w:id="128" w:author="Naama Feuchtwanger" w:date="2015-12-20T14:30:00Z">
              <w:r w:rsidRPr="00F71C60" w:rsidDel="00D37A7B">
                <w:rPr>
                  <w:rFonts w:ascii="Arial" w:eastAsia="Arial Unicode MS" w:hAnsi="Arial" w:cs="David" w:hint="cs"/>
                  <w:snapToGrid w:val="0"/>
                  <w:color w:val="000000"/>
                  <w:sz w:val="24"/>
                  <w:szCs w:val="24"/>
                  <w:rtl/>
                  <w:lang w:eastAsia="ja-JP"/>
                </w:rPr>
                <w:delText>ש יסוד סביר להניח כי מתקיימת בנסיבות העניין עילת חילוט כהגדרתה בסעיף 77(ג), וכי הרכוש שלגביו מבקשים את הצו עלול להיעלם או שעלולים לעשות בו פעולות שימנעו את מימוש החילוט, או שהרכוש עלול לשמש לביצועה של עבירת טרור או לשמש לפעילותו של ארגון טרור.</w:delText>
              </w:r>
            </w:del>
          </w:p>
          <w:p w:rsidR="009515AE" w:rsidRPr="00F71C60" w:rsidRDefault="009515AE" w:rsidP="009515AE">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(ב) </w:t>
            </w:r>
            <w:r w:rsidRPr="00F71C60">
              <w:rPr>
                <w:rFonts w:ascii="Arial" w:eastAsia="Arial Unicode MS" w:hAnsi="Arial" w:cs="David" w:hint="cs"/>
                <w:snapToGrid w:val="0"/>
                <w:color w:val="000000"/>
                <w:sz w:val="24"/>
                <w:szCs w:val="24"/>
                <w:rtl/>
                <w:lang w:eastAsia="ja-JP"/>
              </w:rPr>
              <w:t xml:space="preserve">בקשה של פרקליט מחוז, לפי הוראות סעיף קטן (א), למתן צו זמני הכולל הוראות לאפוטרופוס הכללי </w:t>
            </w:r>
            <w:r w:rsidRPr="00F71C60">
              <w:rPr>
                <w:rFonts w:ascii="Arial" w:eastAsia="Arial Unicode MS" w:hAnsi="Arial" w:cs="David" w:hint="cs"/>
                <w:snapToGrid w:val="0"/>
                <w:color w:val="000000"/>
                <w:sz w:val="24"/>
                <w:szCs w:val="24"/>
                <w:rtl/>
                <w:lang w:eastAsia="ja-JP"/>
              </w:rPr>
              <w:lastRenderedPageBreak/>
              <w:t>בדבר ניהול זמני של הרכוש, תוגש לאחר התייעצות עם האפוטרופוס הכללי.</w:t>
            </w:r>
          </w:p>
          <w:p w:rsidR="009515AE" w:rsidRPr="00F71C60" w:rsidRDefault="009515AE" w:rsidP="009515AE">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lang w:eastAsia="ja-JP"/>
              </w:rPr>
            </w:pPr>
            <w:r>
              <w:rPr>
                <w:rFonts w:ascii="Arial" w:eastAsia="Arial Unicode MS" w:hAnsi="Arial" w:cs="David" w:hint="cs"/>
                <w:snapToGrid w:val="0"/>
                <w:color w:val="000000"/>
                <w:sz w:val="24"/>
                <w:szCs w:val="24"/>
                <w:rtl/>
                <w:lang w:eastAsia="ja-JP"/>
              </w:rPr>
              <w:t xml:space="preserve">(ג) </w:t>
            </w:r>
            <w:r w:rsidRPr="00F71C60">
              <w:rPr>
                <w:rFonts w:ascii="Arial" w:eastAsia="Arial Unicode MS" w:hAnsi="Arial" w:cs="David"/>
                <w:snapToGrid w:val="0"/>
                <w:color w:val="000000"/>
                <w:sz w:val="24"/>
                <w:szCs w:val="24"/>
                <w:rtl/>
                <w:lang w:eastAsia="ja-JP"/>
              </w:rPr>
              <w:t>צ</w:t>
            </w:r>
            <w:r w:rsidRPr="00F71C60">
              <w:rPr>
                <w:rFonts w:ascii="Arial" w:eastAsia="Arial Unicode MS" w:hAnsi="Arial" w:cs="David" w:hint="cs"/>
                <w:snapToGrid w:val="0"/>
                <w:color w:val="000000"/>
                <w:sz w:val="24"/>
                <w:szCs w:val="24"/>
                <w:rtl/>
                <w:lang w:eastAsia="ja-JP"/>
              </w:rPr>
              <w:t>ו זמני שניתן לפי סעיף קטן (א) יפקע אם לא הוגשו כתב האישום או הבקשה לחילוט אזרחי, לפי העניין, בתוך שישה חודשים מיום שניתן הצו</w:t>
            </w:r>
            <w:ins w:id="129" w:author="Sharon Fridman" w:date="2015-12-07T11:38:00Z">
              <w:r w:rsidRPr="00F71C60">
                <w:rPr>
                  <w:rFonts w:ascii="Arial" w:eastAsia="Arial Unicode MS" w:hAnsi="Arial" w:cs="David" w:hint="cs"/>
                  <w:snapToGrid w:val="0"/>
                  <w:color w:val="000000"/>
                  <w:sz w:val="24"/>
                  <w:szCs w:val="24"/>
                  <w:rtl/>
                  <w:lang w:eastAsia="ja-JP"/>
                </w:rPr>
                <w:t xml:space="preserve"> או אם לא הוגשה בתוך תקופה זו בקשה להארכת משך </w:t>
              </w:r>
            </w:ins>
            <w:ins w:id="130" w:author="Naama Feuchtwanger" w:date="2015-12-16T15:10:00Z">
              <w:r w:rsidRPr="00F71C60">
                <w:rPr>
                  <w:rFonts w:ascii="Arial" w:eastAsia="Arial Unicode MS" w:hAnsi="Arial" w:cs="David" w:hint="cs"/>
                  <w:snapToGrid w:val="0"/>
                  <w:color w:val="000000"/>
                  <w:sz w:val="24"/>
                  <w:szCs w:val="24"/>
                  <w:rtl/>
                  <w:lang w:eastAsia="ja-JP"/>
                </w:rPr>
                <w:t>הצו</w:t>
              </w:r>
            </w:ins>
            <w:r w:rsidRPr="00F71C60">
              <w:rPr>
                <w:rFonts w:ascii="Arial" w:eastAsia="Arial Unicode MS" w:hAnsi="Arial" w:cs="David" w:hint="cs"/>
                <w:snapToGrid w:val="0"/>
                <w:color w:val="000000"/>
                <w:sz w:val="24"/>
                <w:szCs w:val="24"/>
                <w:rtl/>
                <w:lang w:eastAsia="ja-JP"/>
              </w:rPr>
              <w:t xml:space="preserve">; בית המשפט רשאי להאריך את התקופה האמורה לתקופות נוספות שלא יעלו על שלושה חודשים, כל אחת, ובלבד שהתקופה הכוללת לא תעלה על שנה מיום </w:t>
            </w:r>
            <w:r w:rsidRPr="00F71C60">
              <w:rPr>
                <w:rFonts w:ascii="Arial" w:eastAsia="Arial Unicode MS" w:hAnsi="Arial" w:cs="David"/>
                <w:snapToGrid w:val="0"/>
                <w:color w:val="000000"/>
                <w:sz w:val="24"/>
                <w:szCs w:val="24"/>
                <w:rtl/>
                <w:lang w:eastAsia="ja-JP"/>
              </w:rPr>
              <w:t>מ</w:t>
            </w:r>
            <w:r w:rsidRPr="00F71C60">
              <w:rPr>
                <w:rFonts w:ascii="Arial" w:eastAsia="Arial Unicode MS" w:hAnsi="Arial" w:cs="David" w:hint="cs"/>
                <w:snapToGrid w:val="0"/>
                <w:color w:val="000000"/>
                <w:sz w:val="24"/>
                <w:szCs w:val="24"/>
                <w:rtl/>
                <w:lang w:eastAsia="ja-JP"/>
              </w:rPr>
              <w:t>תן הצו הזמני.</w:t>
            </w:r>
          </w:p>
          <w:p w:rsidR="009515AE" w:rsidRPr="00F71C60" w:rsidRDefault="009515AE" w:rsidP="009515AE">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(ד) </w:t>
            </w:r>
            <w:r w:rsidRPr="00F71C60">
              <w:rPr>
                <w:rFonts w:ascii="Arial" w:eastAsia="Arial Unicode MS" w:hAnsi="Arial" w:cs="David" w:hint="cs"/>
                <w:snapToGrid w:val="0"/>
                <w:color w:val="000000"/>
                <w:sz w:val="24"/>
                <w:szCs w:val="24"/>
                <w:rtl/>
                <w:lang w:eastAsia="ja-JP"/>
              </w:rPr>
              <w:t>על אף הוראות סעיף קטן (ג), רשאי בית המשפט העליון לצוות על הארכת תקופת תוקפו של צו זמני, מעבר לתקופה הכוללת האמורה באותו סעיף קטן, לתקופות נוספות שלא יעלו על שלושה חודשים כל אחת.</w:t>
            </w:r>
          </w:p>
          <w:p w:rsidR="009515AE" w:rsidRPr="00F71C60" w:rsidRDefault="009515AE" w:rsidP="009515AE">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(ה) </w:t>
            </w:r>
            <w:r w:rsidRPr="00F71C60">
              <w:rPr>
                <w:rFonts w:ascii="Arial" w:eastAsia="Arial Unicode MS" w:hAnsi="Arial" w:cs="David"/>
                <w:snapToGrid w:val="0"/>
                <w:color w:val="000000"/>
                <w:sz w:val="24"/>
                <w:szCs w:val="24"/>
                <w:rtl/>
                <w:lang w:eastAsia="ja-JP"/>
              </w:rPr>
              <w:t>נ</w:t>
            </w:r>
            <w:r w:rsidRPr="00F71C60">
              <w:rPr>
                <w:rFonts w:ascii="Arial" w:eastAsia="Arial Unicode MS" w:hAnsi="Arial" w:cs="David" w:hint="cs"/>
                <w:snapToGrid w:val="0"/>
                <w:color w:val="000000"/>
                <w:sz w:val="24"/>
                <w:szCs w:val="24"/>
                <w:rtl/>
                <w:lang w:eastAsia="ja-JP"/>
              </w:rPr>
              <w:t>יתן צו זמני לפי סעיף זה ובתוך תקופת תוקפו הוגש כתב האישום או הוגשה הבקשה לחילוט בהליך אזרחי, יפקע הצו הזמני בתום עשרה ימים ממועד הגשת כתב</w:t>
            </w:r>
            <w:r w:rsidRPr="00F71C60">
              <w:rPr>
                <w:rFonts w:ascii="Arial" w:eastAsia="Arial Unicode MS" w:hAnsi="Arial" w:cs="David"/>
                <w:snapToGrid w:val="0"/>
                <w:color w:val="000000"/>
                <w:sz w:val="24"/>
                <w:szCs w:val="24"/>
                <w:rtl/>
                <w:lang w:eastAsia="ja-JP"/>
              </w:rPr>
              <w:t xml:space="preserve"> </w:t>
            </w:r>
            <w:r w:rsidRPr="00F71C60">
              <w:rPr>
                <w:rFonts w:ascii="Arial" w:eastAsia="Arial Unicode MS" w:hAnsi="Arial" w:cs="David" w:hint="cs"/>
                <w:snapToGrid w:val="0"/>
                <w:color w:val="000000"/>
                <w:sz w:val="24"/>
                <w:szCs w:val="24"/>
                <w:rtl/>
                <w:lang w:eastAsia="ja-JP"/>
              </w:rPr>
              <w:t xml:space="preserve">האישום </w:t>
            </w:r>
            <w:r w:rsidRPr="00F71C60">
              <w:rPr>
                <w:rFonts w:ascii="Arial" w:eastAsia="Arial Unicode MS" w:hAnsi="Arial" w:cs="David"/>
                <w:snapToGrid w:val="0"/>
                <w:color w:val="000000"/>
                <w:sz w:val="24"/>
                <w:szCs w:val="24"/>
                <w:rtl/>
                <w:lang w:eastAsia="ja-JP"/>
              </w:rPr>
              <w:t>א</w:t>
            </w:r>
            <w:r w:rsidRPr="00F71C60">
              <w:rPr>
                <w:rFonts w:ascii="Arial" w:eastAsia="Arial Unicode MS" w:hAnsi="Arial" w:cs="David" w:hint="cs"/>
                <w:snapToGrid w:val="0"/>
                <w:color w:val="000000"/>
                <w:sz w:val="24"/>
                <w:szCs w:val="24"/>
                <w:rtl/>
                <w:lang w:eastAsia="ja-JP"/>
              </w:rPr>
              <w:t>ו הבקשה</w:t>
            </w:r>
            <w:r w:rsidRPr="00F71C60">
              <w:rPr>
                <w:rFonts w:ascii="Arial" w:eastAsia="Arial Unicode MS" w:hAnsi="Arial" w:cs="David"/>
                <w:snapToGrid w:val="0"/>
                <w:color w:val="000000"/>
                <w:sz w:val="24"/>
                <w:szCs w:val="24"/>
                <w:rtl/>
                <w:lang w:eastAsia="ja-JP"/>
              </w:rPr>
              <w:t xml:space="preserve">, </w:t>
            </w:r>
            <w:r w:rsidRPr="00F71C60">
              <w:rPr>
                <w:rFonts w:ascii="Arial" w:eastAsia="Arial Unicode MS" w:hAnsi="Arial" w:cs="David" w:hint="cs"/>
                <w:snapToGrid w:val="0"/>
                <w:color w:val="000000"/>
                <w:sz w:val="24"/>
                <w:szCs w:val="24"/>
                <w:rtl/>
                <w:lang w:eastAsia="ja-JP"/>
              </w:rPr>
              <w:t>לפי העניין, אם לא הוגשה לבית המשפט, בתוך התקופה האמורה, בקשה למתן צו זמני לפי סעיף 77.</w:t>
            </w:r>
            <w:ins w:id="131" w:author="Sharon Fridman" w:date="2015-12-07T11:40:00Z">
              <w:r w:rsidRPr="00F71C60">
                <w:rPr>
                  <w:rFonts w:ascii="Arial" w:eastAsia="Arial Unicode MS" w:hAnsi="Arial" w:cs="David" w:hint="cs"/>
                  <w:snapToGrid w:val="0"/>
                  <w:color w:val="000000"/>
                  <w:sz w:val="24"/>
                  <w:szCs w:val="24"/>
                  <w:rtl/>
                  <w:lang w:eastAsia="ja-JP"/>
                </w:rPr>
                <w:t xml:space="preserve"> </w:t>
              </w:r>
            </w:ins>
          </w:p>
          <w:p w:rsidR="009515AE" w:rsidRPr="00F71C60" w:rsidRDefault="009515AE" w:rsidP="001E1099">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p>
        </w:tc>
        <w:tc>
          <w:tcPr>
            <w:tcW w:w="4814" w:type="dxa"/>
          </w:tcPr>
          <w:p w:rsidR="0081519A" w:rsidRPr="00F71C60" w:rsidRDefault="0081519A" w:rsidP="001E1099">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p>
        </w:tc>
      </w:tr>
      <w:tr w:rsidR="0081519A" w:rsidRPr="00F71C60" w:rsidTr="00E24009">
        <w:tc>
          <w:tcPr>
            <w:tcW w:w="4814" w:type="dxa"/>
          </w:tcPr>
          <w:p w:rsidR="005651C6" w:rsidRPr="00F71C60" w:rsidRDefault="005651C6" w:rsidP="005651C6">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lang w:eastAsia="ja-JP"/>
              </w:rPr>
            </w:pPr>
            <w:r>
              <w:rPr>
                <w:rFonts w:ascii="Arial" w:eastAsia="Arial Unicode MS" w:hAnsi="Arial" w:cs="David" w:hint="cs"/>
                <w:snapToGrid w:val="0"/>
                <w:color w:val="000000"/>
                <w:sz w:val="24"/>
                <w:szCs w:val="24"/>
                <w:rtl/>
                <w:lang w:eastAsia="ja-JP"/>
              </w:rPr>
              <w:lastRenderedPageBreak/>
              <w:t xml:space="preserve">79. </w:t>
            </w:r>
            <w:r w:rsidRPr="00F71C60">
              <w:rPr>
                <w:rFonts w:ascii="Arial" w:eastAsia="Arial Unicode MS" w:hAnsi="Arial" w:cs="David" w:hint="cs"/>
                <w:snapToGrid w:val="0"/>
                <w:color w:val="000000"/>
                <w:sz w:val="24"/>
                <w:szCs w:val="24"/>
                <w:rtl/>
                <w:lang w:eastAsia="ja-JP"/>
              </w:rPr>
              <w:t xml:space="preserve">ראיות בבקשה לצו זמני </w:t>
            </w:r>
            <w:r w:rsidRPr="00F71C60">
              <w:rPr>
                <w:rFonts w:ascii="Arial" w:eastAsia="Arial Unicode MS" w:hAnsi="Arial" w:cs="David" w:hint="cs"/>
                <w:snapToGrid w:val="0"/>
                <w:color w:val="000000"/>
                <w:sz w:val="24"/>
                <w:szCs w:val="24"/>
                <w:rtl/>
                <w:lang w:eastAsia="ja-JP"/>
              </w:rPr>
              <w:br/>
              <w:t>על דיון בבקשה למתן צו זמני, לאחר שהוגשה בקשה לחילוט בהליך אזרחי לפי סעיף 77, או לאחר שהוגשה הצהרת תובע כי עומדים להגיש כתב אישום הכולל בקשה לחילוט בהליך פלילי או כי עומדים להגיש בקשה לחילוט בהליך אזרחי, לפי סעיף 78(א)(1), יחולו הוראות סעיף 68, בשינויים המחויבים.</w:t>
            </w:r>
          </w:p>
          <w:p w:rsidR="0081519A" w:rsidRPr="00F71C60" w:rsidRDefault="0081519A" w:rsidP="00F71C60">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p>
        </w:tc>
        <w:tc>
          <w:tcPr>
            <w:tcW w:w="4814" w:type="dxa"/>
          </w:tcPr>
          <w:p w:rsidR="0081519A" w:rsidRPr="00F71C60" w:rsidRDefault="0081519A" w:rsidP="00E24009">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p>
        </w:tc>
      </w:tr>
      <w:tr w:rsidR="005651C6" w:rsidRPr="00F71C60" w:rsidTr="001E1099">
        <w:tc>
          <w:tcPr>
            <w:tcW w:w="4814" w:type="dxa"/>
          </w:tcPr>
          <w:p w:rsidR="005651C6" w:rsidRPr="00F71C60" w:rsidRDefault="005651C6" w:rsidP="005651C6">
            <w:pPr>
              <w:keepLines/>
              <w:widowControl w:val="0"/>
              <w:tabs>
                <w:tab w:val="left" w:pos="624"/>
                <w:tab w:val="left" w:pos="1247"/>
              </w:tabs>
              <w:autoSpaceDE w:val="0"/>
              <w:autoSpaceDN w:val="0"/>
              <w:adjustRightInd w:val="0"/>
              <w:snapToGrid w:val="0"/>
              <w:textAlignment w:val="center"/>
              <w:rPr>
                <w:ins w:id="132" w:author="Naama Feuchtwanger" w:date="2015-12-16T15:19:00Z"/>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80. צ</w:t>
            </w:r>
            <w:r w:rsidRPr="00F71C60">
              <w:rPr>
                <w:rFonts w:ascii="Arial" w:eastAsia="Arial Unicode MS" w:hAnsi="Arial" w:cs="David" w:hint="cs"/>
                <w:snapToGrid w:val="0"/>
                <w:color w:val="000000"/>
                <w:sz w:val="24"/>
                <w:szCs w:val="24"/>
                <w:rtl/>
                <w:lang w:eastAsia="ja-JP"/>
              </w:rPr>
              <w:t>ו זמני במעמד צד אחד</w:t>
            </w:r>
          </w:p>
          <w:p w:rsidR="005651C6" w:rsidRPr="00F71C60" w:rsidRDefault="005651C6" w:rsidP="005651C6">
            <w:pPr>
              <w:keepLines/>
              <w:widowControl w:val="0"/>
              <w:numPr>
                <w:ilvl w:val="0"/>
                <w:numId w:val="35"/>
              </w:numPr>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sidRPr="00F71C60">
              <w:rPr>
                <w:rFonts w:ascii="Arial" w:eastAsia="Arial Unicode MS" w:hAnsi="Arial" w:cs="David"/>
                <w:snapToGrid w:val="0"/>
                <w:color w:val="000000"/>
                <w:sz w:val="24"/>
                <w:szCs w:val="24"/>
                <w:rtl/>
                <w:lang w:eastAsia="ja-JP"/>
              </w:rPr>
              <w:t>ב</w:t>
            </w:r>
            <w:r w:rsidRPr="00F71C60">
              <w:rPr>
                <w:rFonts w:ascii="Arial" w:eastAsia="Arial Unicode MS" w:hAnsi="Arial" w:cs="David" w:hint="cs"/>
                <w:snapToGrid w:val="0"/>
                <w:color w:val="000000"/>
                <w:sz w:val="24"/>
                <w:szCs w:val="24"/>
                <w:rtl/>
                <w:lang w:eastAsia="ja-JP"/>
              </w:rPr>
              <w:t xml:space="preserve">ית המשפט רשאי ליתן </w:t>
            </w:r>
            <w:r w:rsidRPr="00F71C60">
              <w:rPr>
                <w:rFonts w:ascii="Arial" w:eastAsia="Arial Unicode MS" w:hAnsi="Arial" w:cs="David"/>
                <w:snapToGrid w:val="0"/>
                <w:color w:val="000000"/>
                <w:sz w:val="24"/>
                <w:szCs w:val="24"/>
                <w:rtl/>
                <w:lang w:eastAsia="ja-JP"/>
              </w:rPr>
              <w:t>צ</w:t>
            </w:r>
            <w:r w:rsidRPr="00F71C60">
              <w:rPr>
                <w:rFonts w:ascii="Arial" w:eastAsia="Arial Unicode MS" w:hAnsi="Arial" w:cs="David" w:hint="cs"/>
                <w:snapToGrid w:val="0"/>
                <w:color w:val="000000"/>
                <w:sz w:val="24"/>
                <w:szCs w:val="24"/>
                <w:rtl/>
                <w:lang w:eastAsia="ja-JP"/>
              </w:rPr>
              <w:t>ו זמני לפי סימן זה במעמד צד אחד, אם נוכח שיש חשש כי קיום דיון במעמד הצדדים יסכל את מטרת הצו</w:t>
            </w:r>
            <w:r w:rsidRPr="00F71C60">
              <w:rPr>
                <w:rFonts w:ascii="Arial" w:eastAsia="Arial Unicode MS" w:hAnsi="Arial" w:cs="David"/>
                <w:snapToGrid w:val="0"/>
                <w:color w:val="000000"/>
                <w:sz w:val="24"/>
                <w:szCs w:val="24"/>
                <w:rtl/>
                <w:lang w:eastAsia="ja-JP"/>
              </w:rPr>
              <w:t xml:space="preserve">; </w:t>
            </w:r>
            <w:r w:rsidRPr="00F71C60">
              <w:rPr>
                <w:rFonts w:ascii="Arial" w:eastAsia="Arial Unicode MS" w:hAnsi="Arial" w:cs="David" w:hint="cs"/>
                <w:snapToGrid w:val="0"/>
                <w:color w:val="000000"/>
                <w:sz w:val="24"/>
                <w:szCs w:val="24"/>
                <w:rtl/>
                <w:lang w:eastAsia="ja-JP"/>
              </w:rPr>
              <w:t>תוקפו של צו זמני שניתן במעמד צד אחד, לא יעלה על עשרה ימים, והבקשה לצו זמני תישמע במעמד הצדדים בהקדם האפשרי ובתוך תקופת תוקפו ש</w:t>
            </w:r>
            <w:r w:rsidRPr="00F71C60">
              <w:rPr>
                <w:rFonts w:ascii="Arial" w:eastAsia="Arial Unicode MS" w:hAnsi="Arial" w:cs="David"/>
                <w:snapToGrid w:val="0"/>
                <w:color w:val="000000"/>
                <w:sz w:val="24"/>
                <w:szCs w:val="24"/>
                <w:rtl/>
                <w:lang w:eastAsia="ja-JP"/>
              </w:rPr>
              <w:t>ל</w:t>
            </w:r>
            <w:r w:rsidRPr="00F71C60">
              <w:rPr>
                <w:rFonts w:ascii="Arial" w:eastAsia="Arial Unicode MS" w:hAnsi="Arial" w:cs="David" w:hint="cs"/>
                <w:snapToGrid w:val="0"/>
                <w:color w:val="000000"/>
                <w:sz w:val="24"/>
                <w:szCs w:val="24"/>
                <w:rtl/>
                <w:lang w:eastAsia="ja-JP"/>
              </w:rPr>
              <w:t xml:space="preserve"> הצו; בית המשפט רשאי, מנימוקים שיירשמו, להאריך את תוקפו של צו זמני שניתן במעמד צד אחד לתקופות נוספות ובלבד שהתקופה הכוללת לא תעלה על 30 ימים מיום מתן הצו.</w:t>
            </w:r>
            <w:ins w:id="133" w:author="Sharon Fridman" w:date="2015-12-07T11:41:00Z">
              <w:r w:rsidRPr="00F71C60">
                <w:rPr>
                  <w:rFonts w:ascii="Arial" w:eastAsia="Arial Unicode MS" w:hAnsi="Arial" w:cs="David" w:hint="cs"/>
                  <w:snapToGrid w:val="0"/>
                  <w:color w:val="000000"/>
                  <w:sz w:val="24"/>
                  <w:szCs w:val="24"/>
                  <w:rtl/>
                  <w:lang w:eastAsia="ja-JP"/>
                </w:rPr>
                <w:t xml:space="preserve"> </w:t>
              </w:r>
            </w:ins>
          </w:p>
          <w:p w:rsidR="005651C6" w:rsidRPr="00F71C60" w:rsidRDefault="005651C6" w:rsidP="005651C6">
            <w:pPr>
              <w:keepLines/>
              <w:widowControl w:val="0"/>
              <w:tabs>
                <w:tab w:val="left" w:pos="624"/>
                <w:tab w:val="left" w:pos="1247"/>
              </w:tabs>
              <w:autoSpaceDE w:val="0"/>
              <w:autoSpaceDN w:val="0"/>
              <w:adjustRightInd w:val="0"/>
              <w:snapToGrid w:val="0"/>
              <w:textAlignment w:val="center"/>
              <w:rPr>
                <w:ins w:id="134" w:author="Naama Feuchtwanger" w:date="2015-12-16T15:19:00Z"/>
                <w:rFonts w:ascii="Arial" w:eastAsia="Arial Unicode MS" w:hAnsi="Arial" w:cs="David"/>
                <w:snapToGrid w:val="0"/>
                <w:color w:val="000000"/>
                <w:sz w:val="24"/>
                <w:szCs w:val="24"/>
                <w:rtl/>
                <w:lang w:eastAsia="ja-JP"/>
              </w:rPr>
            </w:pPr>
            <w:ins w:id="135" w:author="Naama Feuchtwanger" w:date="2015-12-16T15:19:00Z">
              <w:r w:rsidRPr="00F71C60">
                <w:rPr>
                  <w:rFonts w:ascii="Arial" w:eastAsia="Arial Unicode MS" w:hAnsi="Arial" w:cs="David" w:hint="cs"/>
                  <w:snapToGrid w:val="0"/>
                  <w:color w:val="000000"/>
                  <w:sz w:val="24"/>
                  <w:szCs w:val="24"/>
                  <w:rtl/>
                  <w:lang w:eastAsia="ja-JP"/>
                </w:rPr>
                <w:t>ב</w:t>
              </w:r>
            </w:ins>
            <w:ins w:id="136" w:author="Naama Feuchtwanger" w:date="2015-12-21T09:23:00Z">
              <w:r w:rsidRPr="00F71C60">
                <w:rPr>
                  <w:rFonts w:ascii="Arial" w:eastAsia="Arial Unicode MS" w:hAnsi="Arial" w:cs="David" w:hint="cs"/>
                  <w:snapToGrid w:val="0"/>
                  <w:color w:val="000000"/>
                  <w:sz w:val="24"/>
                  <w:szCs w:val="24"/>
                  <w:rtl/>
                  <w:lang w:eastAsia="ja-JP"/>
                </w:rPr>
                <w:t>התאם לתיקון בחוק עזרה משפטית</w:t>
              </w:r>
            </w:ins>
          </w:p>
          <w:p w:rsidR="005651C6" w:rsidRPr="00F71C60" w:rsidRDefault="005651C6" w:rsidP="005651C6">
            <w:pPr>
              <w:keepLines/>
              <w:widowControl w:val="0"/>
              <w:numPr>
                <w:ilvl w:val="0"/>
                <w:numId w:val="35"/>
              </w:numPr>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ins w:id="137" w:author="Naama Feuchtwanger" w:date="2015-12-21T09:22:00Z">
              <w:r w:rsidRPr="00F71C60">
                <w:rPr>
                  <w:rFonts w:ascii="Arial" w:eastAsia="Arial Unicode MS" w:hAnsi="Arial" w:cs="David" w:hint="cs"/>
                  <w:snapToGrid w:val="0"/>
                  <w:color w:val="000000"/>
                  <w:sz w:val="24"/>
                  <w:szCs w:val="24"/>
                  <w:rtl/>
                  <w:lang w:eastAsia="ja-JP"/>
                </w:rPr>
                <w:t>על אף האמור ב</w:t>
              </w:r>
            </w:ins>
            <w:ins w:id="138" w:author="Naama Feuchtwanger" w:date="2015-12-21T09:23:00Z">
              <w:r w:rsidRPr="00F71C60">
                <w:rPr>
                  <w:rFonts w:ascii="Arial" w:eastAsia="Arial Unicode MS" w:hAnsi="Arial" w:cs="David" w:hint="cs"/>
                  <w:snapToGrid w:val="0"/>
                  <w:color w:val="000000"/>
                  <w:sz w:val="24"/>
                  <w:szCs w:val="24"/>
                  <w:rtl/>
                  <w:lang w:eastAsia="ja-JP"/>
                </w:rPr>
                <w:t>סעיף קטן (א)</w:t>
              </w:r>
            </w:ins>
            <w:ins w:id="139" w:author="Naama Feuchtwanger" w:date="2015-12-21T09:22:00Z">
              <w:r w:rsidRPr="00F71C60">
                <w:rPr>
                  <w:rFonts w:ascii="Arial" w:eastAsia="Arial Unicode MS" w:hAnsi="Arial" w:cs="David" w:hint="cs"/>
                  <w:snapToGrid w:val="0"/>
                  <w:color w:val="000000"/>
                  <w:sz w:val="24"/>
                  <w:szCs w:val="24"/>
                  <w:rtl/>
                  <w:lang w:eastAsia="ja-JP"/>
                </w:rPr>
                <w:t xml:space="preserve">, רשאי בית המשפט להאריך את תוקפו של צו זמני שניתן במעמד צד אחד, מנימוקים מיוחדים שיירשמו, לתקופות נוספות שלא יעלו כל אחת על 30 ימים, אם המשיב הוזמן כדין באחת הדרכים המנויות בסעיף 237 לחוק סדר הדין הפלילי [נוסח משולב], התשמ"ב-1982, בתוך 30 ימים מיום שניתן הצו במעמד צד אחד, ולא התייצב לדיון; לעניין זה, "המשיב" </w:t>
              </w:r>
              <w:r w:rsidRPr="00F71C60">
                <w:rPr>
                  <w:rFonts w:ascii="Arial" w:eastAsia="Arial Unicode MS" w:hAnsi="Arial" w:cs="David"/>
                  <w:snapToGrid w:val="0"/>
                  <w:color w:val="000000"/>
                  <w:sz w:val="24"/>
                  <w:szCs w:val="24"/>
                  <w:rtl/>
                  <w:lang w:eastAsia="ja-JP"/>
                </w:rPr>
                <w:t>–</w:t>
              </w:r>
              <w:r w:rsidRPr="00F71C60">
                <w:rPr>
                  <w:rFonts w:ascii="Arial" w:eastAsia="Arial Unicode MS" w:hAnsi="Arial" w:cs="David" w:hint="cs"/>
                  <w:snapToGrid w:val="0"/>
                  <w:color w:val="000000"/>
                  <w:sz w:val="24"/>
                  <w:szCs w:val="24"/>
                  <w:rtl/>
                  <w:lang w:eastAsia="ja-JP"/>
                </w:rPr>
                <w:t xml:space="preserve"> מי שטוען לזכות ברכוש כאמור בסעיף </w:t>
              </w:r>
            </w:ins>
            <w:ins w:id="140" w:author="Naama Feuchtwanger" w:date="2015-12-21T09:26:00Z">
              <w:r w:rsidRPr="00F71C60">
                <w:rPr>
                  <w:rFonts w:ascii="Arial" w:eastAsia="Arial Unicode MS" w:hAnsi="Arial" w:cs="David" w:hint="cs"/>
                  <w:snapToGrid w:val="0"/>
                  <w:color w:val="000000"/>
                  <w:sz w:val="24"/>
                  <w:szCs w:val="24"/>
                  <w:rtl/>
                  <w:lang w:eastAsia="ja-JP"/>
                </w:rPr>
                <w:t>61(א)</w:t>
              </w:r>
            </w:ins>
            <w:ins w:id="141" w:author="Naama Feuchtwanger" w:date="2015-12-21T09:22:00Z">
              <w:r w:rsidRPr="00F71C60">
                <w:rPr>
                  <w:rFonts w:ascii="Arial" w:eastAsia="Arial Unicode MS" w:hAnsi="Arial" w:cs="David" w:hint="cs"/>
                  <w:snapToGrid w:val="0"/>
                  <w:color w:val="000000"/>
                  <w:sz w:val="24"/>
                  <w:szCs w:val="24"/>
                  <w:rtl/>
                  <w:lang w:eastAsia="ja-JP"/>
                </w:rPr>
                <w:t>.</w:t>
              </w:r>
            </w:ins>
          </w:p>
          <w:p w:rsidR="005651C6" w:rsidRPr="00F71C60" w:rsidRDefault="005651C6" w:rsidP="001E1099">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p>
        </w:tc>
        <w:tc>
          <w:tcPr>
            <w:tcW w:w="4814" w:type="dxa"/>
          </w:tcPr>
          <w:p w:rsidR="005651C6" w:rsidRPr="00F71C60" w:rsidRDefault="005651C6" w:rsidP="001E1099">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p>
        </w:tc>
      </w:tr>
      <w:tr w:rsidR="005651C6" w:rsidRPr="00F71C60" w:rsidTr="001E1099">
        <w:tc>
          <w:tcPr>
            <w:tcW w:w="4814" w:type="dxa"/>
          </w:tcPr>
          <w:p w:rsidR="002F50D4" w:rsidRPr="00F71C60" w:rsidRDefault="002F50D4" w:rsidP="002F50D4">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81. </w:t>
            </w:r>
            <w:r w:rsidRPr="00F71C60">
              <w:rPr>
                <w:rFonts w:ascii="Arial" w:eastAsia="Arial Unicode MS" w:hAnsi="Arial" w:cs="David" w:hint="cs"/>
                <w:snapToGrid w:val="0"/>
                <w:color w:val="000000"/>
                <w:sz w:val="24"/>
                <w:szCs w:val="24"/>
                <w:rtl/>
                <w:lang w:eastAsia="ja-JP"/>
              </w:rPr>
              <w:t xml:space="preserve">סייגים למתן צו זמני </w:t>
            </w:r>
            <w:r w:rsidRPr="00F71C60">
              <w:rPr>
                <w:rFonts w:ascii="Arial" w:eastAsia="Arial Unicode MS" w:hAnsi="Arial" w:cs="David"/>
                <w:snapToGrid w:val="0"/>
                <w:color w:val="000000"/>
                <w:sz w:val="24"/>
                <w:szCs w:val="24"/>
                <w:rtl/>
                <w:lang w:eastAsia="ja-JP"/>
              </w:rPr>
              <w:br/>
            </w:r>
            <w:r>
              <w:rPr>
                <w:rFonts w:ascii="Arial" w:eastAsia="Arial Unicode MS" w:hAnsi="Arial" w:cs="David" w:hint="cs"/>
                <w:snapToGrid w:val="0"/>
                <w:color w:val="000000"/>
                <w:sz w:val="24"/>
                <w:szCs w:val="24"/>
                <w:rtl/>
                <w:lang w:eastAsia="ja-JP"/>
              </w:rPr>
              <w:t xml:space="preserve">(א) </w:t>
            </w:r>
            <w:r w:rsidRPr="00F71C60">
              <w:rPr>
                <w:rFonts w:ascii="Arial" w:eastAsia="Arial Unicode MS" w:hAnsi="Arial" w:cs="David" w:hint="cs"/>
                <w:snapToGrid w:val="0"/>
                <w:color w:val="000000"/>
                <w:sz w:val="24"/>
                <w:szCs w:val="24"/>
                <w:rtl/>
                <w:lang w:eastAsia="ja-JP"/>
              </w:rPr>
              <w:t>על בקשה למתן צו זמני לפי סימן זה יחולו הוראות סעיפים 66, 67, 69, 70(א) עד (ג), 71 ו-</w:t>
            </w:r>
            <w:r w:rsidRPr="00F71C60">
              <w:rPr>
                <w:rFonts w:ascii="Arial" w:eastAsia="Arial Unicode MS" w:hAnsi="Arial" w:cs="David"/>
                <w:snapToGrid w:val="0"/>
                <w:color w:val="000000"/>
                <w:sz w:val="24"/>
                <w:szCs w:val="24"/>
                <w:rtl/>
                <w:lang w:eastAsia="ja-JP"/>
              </w:rPr>
              <w:t xml:space="preserve"> </w:t>
            </w:r>
            <w:r w:rsidRPr="00F71C60">
              <w:rPr>
                <w:rFonts w:ascii="Arial" w:eastAsia="Arial Unicode MS" w:hAnsi="Arial" w:cs="David" w:hint="cs"/>
                <w:snapToGrid w:val="0"/>
                <w:color w:val="000000"/>
                <w:sz w:val="24"/>
                <w:szCs w:val="24"/>
                <w:rtl/>
                <w:lang w:eastAsia="ja-JP"/>
              </w:rPr>
              <w:t xml:space="preserve">72, בשינויים המחויבים, ואולם על אף האמור בסעיף 67, 69, ו </w:t>
            </w:r>
            <w:r w:rsidRPr="00F71C60">
              <w:rPr>
                <w:rFonts w:ascii="Arial" w:eastAsia="Arial Unicode MS" w:hAnsi="Arial" w:cs="David"/>
                <w:snapToGrid w:val="0"/>
                <w:color w:val="000000"/>
                <w:sz w:val="24"/>
                <w:szCs w:val="24"/>
                <w:rtl/>
                <w:lang w:eastAsia="ja-JP"/>
              </w:rPr>
              <w:t>–</w:t>
            </w:r>
            <w:r w:rsidRPr="00F71C60">
              <w:rPr>
                <w:rFonts w:ascii="Arial" w:eastAsia="Arial Unicode MS" w:hAnsi="Arial" w:cs="David" w:hint="cs"/>
                <w:snapToGrid w:val="0"/>
                <w:color w:val="000000"/>
                <w:sz w:val="24"/>
                <w:szCs w:val="24"/>
                <w:rtl/>
                <w:lang w:eastAsia="ja-JP"/>
              </w:rPr>
              <w:t xml:space="preserve"> 72, רשאי בית המשפט לדחות את הדיון לגבי </w:t>
            </w:r>
            <w:r w:rsidRPr="00F71C60">
              <w:rPr>
                <w:rFonts w:ascii="Arial" w:eastAsia="Arial Unicode MS" w:hAnsi="Arial" w:cs="David" w:hint="cs"/>
                <w:snapToGrid w:val="0"/>
                <w:color w:val="000000"/>
                <w:sz w:val="24"/>
                <w:szCs w:val="24"/>
                <w:rtl/>
                <w:lang w:eastAsia="ja-JP"/>
              </w:rPr>
              <w:lastRenderedPageBreak/>
              <w:t>זכות של טוען לזכות ברכוש וליתן צו זמני, בכפוף למתן הוראות בדבר הבטחת זכותו של הטוען לזכות ברכוש, שתוכרע בהליך העיקרי.</w:t>
            </w:r>
          </w:p>
          <w:p w:rsidR="002F50D4" w:rsidRPr="00F71C60" w:rsidDel="00866D9C" w:rsidRDefault="002F50D4" w:rsidP="002F50D4">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(ב) </w:t>
            </w:r>
            <w:r w:rsidRPr="00F71C60">
              <w:rPr>
                <w:rFonts w:ascii="Arial" w:eastAsia="Arial Unicode MS" w:hAnsi="Arial" w:cs="David" w:hint="cs"/>
                <w:snapToGrid w:val="0"/>
                <w:color w:val="000000"/>
                <w:sz w:val="24"/>
                <w:szCs w:val="24"/>
                <w:rtl/>
                <w:lang w:eastAsia="ja-JP"/>
              </w:rPr>
              <w:t>על אף הוראות סעיף קטן (א), סעיפים 66(ב), 67, ו - 69  לא יחולו על בקשה למתן צו זמני במעמד צד אחד לפי סעיף 80.</w:t>
            </w:r>
          </w:p>
          <w:p w:rsidR="005651C6" w:rsidRPr="00F71C60" w:rsidRDefault="005651C6" w:rsidP="001E1099">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p>
        </w:tc>
        <w:tc>
          <w:tcPr>
            <w:tcW w:w="4814" w:type="dxa"/>
          </w:tcPr>
          <w:p w:rsidR="005651C6" w:rsidRPr="00F71C60" w:rsidRDefault="005651C6" w:rsidP="001E1099">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p>
        </w:tc>
      </w:tr>
      <w:tr w:rsidR="005651C6" w:rsidRPr="00F71C60" w:rsidTr="001E1099">
        <w:tc>
          <w:tcPr>
            <w:tcW w:w="4814" w:type="dxa"/>
          </w:tcPr>
          <w:p w:rsidR="002F50D4" w:rsidRDefault="002F50D4" w:rsidP="002F50D4">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lastRenderedPageBreak/>
              <w:t xml:space="preserve">82. </w:t>
            </w:r>
            <w:r w:rsidRPr="00F71C60">
              <w:rPr>
                <w:rFonts w:ascii="Arial" w:eastAsia="Arial Unicode MS" w:hAnsi="Arial" w:cs="David" w:hint="cs"/>
                <w:snapToGrid w:val="0"/>
                <w:color w:val="000000"/>
                <w:sz w:val="24"/>
                <w:szCs w:val="24"/>
                <w:rtl/>
                <w:lang w:eastAsia="ja-JP"/>
              </w:rPr>
              <w:t>מתן צו זמני במידה שאינה עולה על הנדרש</w:t>
            </w:r>
          </w:p>
          <w:p w:rsidR="002F50D4" w:rsidRPr="00F71C60" w:rsidRDefault="002F50D4" w:rsidP="002F50D4">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sidRPr="00F71C60">
              <w:rPr>
                <w:rFonts w:ascii="Arial" w:eastAsia="Arial Unicode MS" w:hAnsi="Arial" w:cs="David"/>
                <w:snapToGrid w:val="0"/>
                <w:color w:val="000000"/>
                <w:sz w:val="24"/>
                <w:szCs w:val="24"/>
                <w:rtl/>
                <w:lang w:eastAsia="ja-JP"/>
              </w:rPr>
              <w:t>ה</w:t>
            </w:r>
            <w:r w:rsidRPr="00F71C60">
              <w:rPr>
                <w:rFonts w:ascii="Arial" w:eastAsia="Arial Unicode MS" w:hAnsi="Arial" w:cs="David" w:hint="cs"/>
                <w:snapToGrid w:val="0"/>
                <w:color w:val="000000"/>
                <w:sz w:val="24"/>
                <w:szCs w:val="24"/>
                <w:rtl/>
                <w:lang w:eastAsia="ja-JP"/>
              </w:rPr>
              <w:t>חליט בית המשפט ליתן צו זמני לפי סימן</w:t>
            </w:r>
            <w:r w:rsidRPr="00F71C60">
              <w:rPr>
                <w:rFonts w:ascii="Arial" w:eastAsia="Arial Unicode MS" w:hAnsi="Arial" w:cs="David"/>
                <w:snapToGrid w:val="0"/>
                <w:color w:val="000000"/>
                <w:sz w:val="24"/>
                <w:szCs w:val="24"/>
                <w:rtl/>
                <w:lang w:eastAsia="ja-JP"/>
              </w:rPr>
              <w:t xml:space="preserve"> </w:t>
            </w:r>
            <w:r w:rsidRPr="00F71C60">
              <w:rPr>
                <w:rFonts w:ascii="Arial" w:eastAsia="Arial Unicode MS" w:hAnsi="Arial" w:cs="David" w:hint="cs"/>
                <w:snapToGrid w:val="0"/>
                <w:color w:val="000000"/>
                <w:sz w:val="24"/>
                <w:szCs w:val="24"/>
                <w:rtl/>
                <w:lang w:eastAsia="ja-JP"/>
              </w:rPr>
              <w:t>זה, יקבע את סוג הצו, היקפו, תנאיו ותקופת תוקפו, והכול במידה שאינה עולה על הנדרש כדי להשיג את מטרות הצו הזמני.</w:t>
            </w:r>
          </w:p>
          <w:p w:rsidR="005651C6" w:rsidRPr="00F71C60" w:rsidRDefault="002F50D4" w:rsidP="002F50D4">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r w:rsidRPr="00F71C60">
              <w:rPr>
                <w:rFonts w:ascii="Arial" w:eastAsia="Arial Unicode MS" w:hAnsi="Arial" w:cs="David"/>
                <w:snapToGrid w:val="0"/>
                <w:color w:val="000000"/>
                <w:sz w:val="24"/>
                <w:szCs w:val="24"/>
                <w:rtl/>
                <w:lang w:eastAsia="ja-JP"/>
              </w:rPr>
              <w:br/>
            </w:r>
          </w:p>
        </w:tc>
        <w:tc>
          <w:tcPr>
            <w:tcW w:w="4814" w:type="dxa"/>
          </w:tcPr>
          <w:p w:rsidR="005651C6" w:rsidRPr="00F71C60" w:rsidRDefault="005651C6" w:rsidP="001E1099">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p>
        </w:tc>
      </w:tr>
      <w:tr w:rsidR="005651C6" w:rsidRPr="00F71C60" w:rsidTr="001E1099">
        <w:tc>
          <w:tcPr>
            <w:tcW w:w="4814" w:type="dxa"/>
          </w:tcPr>
          <w:p w:rsidR="005651C6" w:rsidRDefault="002F50D4" w:rsidP="001E1099">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r w:rsidRPr="00F71C60">
              <w:rPr>
                <w:rFonts w:ascii="Arial" w:eastAsia="Arial Unicode MS" w:hAnsi="Arial" w:cs="David" w:hint="cs"/>
                <w:snapToGrid w:val="0"/>
                <w:color w:val="000000"/>
                <w:sz w:val="24"/>
                <w:szCs w:val="24"/>
                <w:rtl/>
                <w:lang w:eastAsia="ja-JP"/>
              </w:rPr>
              <w:t>עיון חוזר בצו זמני</w:t>
            </w:r>
          </w:p>
          <w:p w:rsidR="002F50D4" w:rsidRPr="00F71C60" w:rsidRDefault="002F50D4" w:rsidP="001E1099">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r w:rsidRPr="00F71C60">
              <w:rPr>
                <w:rFonts w:ascii="Arial" w:eastAsia="Arial Unicode MS" w:hAnsi="Arial" w:cs="David"/>
                <w:snapToGrid w:val="0"/>
                <w:color w:val="000000"/>
                <w:sz w:val="24"/>
                <w:szCs w:val="24"/>
                <w:rtl/>
                <w:lang w:eastAsia="ja-JP"/>
              </w:rPr>
              <w:t>ב</w:t>
            </w:r>
            <w:r w:rsidRPr="00F71C60">
              <w:rPr>
                <w:rFonts w:ascii="Arial" w:eastAsia="Arial Unicode MS" w:hAnsi="Arial" w:cs="David" w:hint="cs"/>
                <w:snapToGrid w:val="0"/>
                <w:color w:val="000000"/>
                <w:sz w:val="24"/>
                <w:szCs w:val="24"/>
                <w:rtl/>
                <w:lang w:eastAsia="ja-JP"/>
              </w:rPr>
              <w:t>ית המשפט רשאי לדון מחדש בצו זמני שנתן אם ראה כי הדבר מוצדק בשל נסיבות שהשתנו או עובדות חדשות שהתגלו לאחר מתן הצו הזמני.</w:t>
            </w:r>
          </w:p>
        </w:tc>
        <w:tc>
          <w:tcPr>
            <w:tcW w:w="4814" w:type="dxa"/>
          </w:tcPr>
          <w:p w:rsidR="005651C6" w:rsidRPr="00F71C60" w:rsidRDefault="005651C6" w:rsidP="001E1099">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p>
        </w:tc>
      </w:tr>
      <w:tr w:rsidR="005651C6" w:rsidRPr="00F71C60" w:rsidTr="001E1099">
        <w:tc>
          <w:tcPr>
            <w:tcW w:w="4814" w:type="dxa"/>
          </w:tcPr>
          <w:p w:rsidR="002F50D4" w:rsidRPr="00F71C60" w:rsidRDefault="002F50D4" w:rsidP="002F50D4">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sidRPr="00F71C60">
              <w:rPr>
                <w:rFonts w:ascii="Arial" w:eastAsia="Arial Unicode MS" w:hAnsi="Arial" w:cs="David" w:hint="cs"/>
                <w:snapToGrid w:val="0"/>
                <w:color w:val="000000"/>
                <w:sz w:val="24"/>
                <w:szCs w:val="24"/>
                <w:rtl/>
                <w:lang w:eastAsia="ja-JP"/>
              </w:rPr>
              <w:tab/>
            </w:r>
          </w:p>
          <w:p w:rsidR="002F50D4" w:rsidRDefault="002F50D4" w:rsidP="002F50D4">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84. </w:t>
            </w:r>
            <w:r w:rsidRPr="00F71C60">
              <w:rPr>
                <w:rFonts w:ascii="Arial" w:eastAsia="Arial Unicode MS" w:hAnsi="Arial" w:cs="David" w:hint="cs"/>
                <w:snapToGrid w:val="0"/>
                <w:color w:val="000000"/>
                <w:sz w:val="24"/>
                <w:szCs w:val="24"/>
                <w:rtl/>
                <w:lang w:eastAsia="ja-JP"/>
              </w:rPr>
              <w:t>סמכויות חיפוש ותפיסה</w:t>
            </w:r>
          </w:p>
          <w:p w:rsidR="002F50D4" w:rsidRPr="00F71C60" w:rsidRDefault="002F50D4" w:rsidP="002F50D4">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sidRPr="00F71C60">
              <w:rPr>
                <w:rFonts w:ascii="Arial" w:eastAsia="Arial Unicode MS" w:hAnsi="Arial" w:cs="David" w:hint="cs"/>
                <w:snapToGrid w:val="0"/>
                <w:color w:val="000000"/>
                <w:sz w:val="24"/>
                <w:szCs w:val="24"/>
                <w:rtl/>
                <w:lang w:eastAsia="ja-JP"/>
              </w:rPr>
              <w:t xml:space="preserve">סמכויות החיפוש והתפיסה לפי פקודת מעצר וחיפוש יחולו, בכפוף להוראות </w:t>
            </w:r>
            <w:r w:rsidRPr="00F71C60">
              <w:rPr>
                <w:rFonts w:ascii="Arial" w:eastAsia="Arial Unicode MS" w:hAnsi="Arial" w:cs="David" w:hint="cs"/>
                <w:snapToGrid w:val="0"/>
                <w:sz w:val="24"/>
                <w:szCs w:val="24"/>
                <w:rtl/>
                <w:lang w:eastAsia="ja-JP"/>
              </w:rPr>
              <w:t>לפי חוק זה</w:t>
            </w:r>
            <w:r w:rsidRPr="00F71C60">
              <w:rPr>
                <w:rFonts w:ascii="Arial" w:eastAsia="Arial Unicode MS" w:hAnsi="Arial" w:cs="David" w:hint="cs"/>
                <w:snapToGrid w:val="0"/>
                <w:color w:val="000000"/>
                <w:sz w:val="24"/>
                <w:szCs w:val="24"/>
                <w:rtl/>
                <w:lang w:eastAsia="ja-JP"/>
              </w:rPr>
              <w:t xml:space="preserve"> ובשינויים המחויבים, גם לעניין רכוש שביחס אליו ניתן לתת צו זמני לפי סימן זה.</w:t>
            </w:r>
            <w:r w:rsidRPr="00F71C60">
              <w:rPr>
                <w:rFonts w:ascii="Arial" w:eastAsia="Arial Unicode MS" w:hAnsi="Arial" w:cs="David"/>
                <w:snapToGrid w:val="0"/>
                <w:color w:val="000000"/>
                <w:sz w:val="24"/>
                <w:szCs w:val="24"/>
                <w:rtl/>
                <w:lang w:eastAsia="ja-JP"/>
              </w:rPr>
              <w:t xml:space="preserve"> </w:t>
            </w:r>
          </w:p>
          <w:p w:rsidR="005651C6" w:rsidRPr="00F71C60" w:rsidRDefault="005651C6" w:rsidP="001E1099">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p>
        </w:tc>
        <w:tc>
          <w:tcPr>
            <w:tcW w:w="4814" w:type="dxa"/>
          </w:tcPr>
          <w:p w:rsidR="005651C6" w:rsidRPr="00F71C60" w:rsidRDefault="00600267" w:rsidP="001E1099">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איך ס</w:t>
            </w:r>
            <w:r w:rsidR="00B15F42">
              <w:rPr>
                <w:rFonts w:ascii="Arial" w:eastAsia="Arial Unicode MS" w:hAnsi="Arial" w:cs="David" w:hint="cs"/>
                <w:snapToGrid w:val="0"/>
                <w:color w:val="000000"/>
                <w:sz w:val="24"/>
                <w:szCs w:val="24"/>
                <w:rtl/>
                <w:lang w:eastAsia="ja-JP"/>
              </w:rPr>
              <w:t>עיף זה מסתדר עם סעיפי התפיסה המ</w:t>
            </w:r>
            <w:r>
              <w:rPr>
                <w:rFonts w:ascii="Arial" w:eastAsia="Arial Unicode MS" w:hAnsi="Arial" w:cs="David" w:hint="cs"/>
                <w:snapToGrid w:val="0"/>
                <w:color w:val="000000"/>
                <w:sz w:val="24"/>
                <w:szCs w:val="24"/>
                <w:rtl/>
                <w:lang w:eastAsia="ja-JP"/>
              </w:rPr>
              <w:t xml:space="preserve">נהלית? </w:t>
            </w:r>
            <w:r w:rsidR="00025D8D">
              <w:rPr>
                <w:rFonts w:ascii="Arial" w:eastAsia="Arial Unicode MS" w:hAnsi="Arial" w:cs="David" w:hint="cs"/>
                <w:snapToGrid w:val="0"/>
                <w:color w:val="000000"/>
                <w:sz w:val="24"/>
                <w:szCs w:val="24"/>
                <w:rtl/>
                <w:lang w:eastAsia="ja-JP"/>
              </w:rPr>
              <w:t xml:space="preserve">האם מדובר בסמכות מקבילה? </w:t>
            </w:r>
          </w:p>
        </w:tc>
      </w:tr>
      <w:tr w:rsidR="005651C6" w:rsidRPr="00F71C60" w:rsidTr="001E1099">
        <w:tc>
          <w:tcPr>
            <w:tcW w:w="4814" w:type="dxa"/>
          </w:tcPr>
          <w:p w:rsidR="002F50D4" w:rsidRPr="00F71C60" w:rsidRDefault="002F50D4" w:rsidP="002F50D4">
            <w:pPr>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lang w:eastAsia="ja-JP"/>
              </w:rPr>
            </w:pPr>
            <w:r>
              <w:rPr>
                <w:rFonts w:ascii="Arial" w:eastAsia="Arial Unicode MS" w:hAnsi="Arial" w:cs="David" w:hint="cs"/>
                <w:snapToGrid w:val="0"/>
                <w:color w:val="000000"/>
                <w:sz w:val="24"/>
                <w:szCs w:val="24"/>
                <w:rtl/>
                <w:lang w:eastAsia="ja-JP"/>
              </w:rPr>
              <w:t xml:space="preserve">85. </w:t>
            </w:r>
            <w:r w:rsidRPr="00F71C60">
              <w:rPr>
                <w:rFonts w:ascii="Arial" w:eastAsia="Arial Unicode MS" w:hAnsi="Arial" w:cs="David" w:hint="cs"/>
                <w:snapToGrid w:val="0"/>
                <w:color w:val="000000"/>
                <w:sz w:val="24"/>
                <w:szCs w:val="24"/>
                <w:rtl/>
                <w:lang w:eastAsia="ja-JP"/>
              </w:rPr>
              <w:t>ניהול זמני של הרכוש</w:t>
            </w:r>
            <w:r w:rsidRPr="00F71C60">
              <w:rPr>
                <w:rFonts w:ascii="Arial" w:eastAsia="Arial Unicode MS" w:hAnsi="Arial" w:cs="David"/>
                <w:snapToGrid w:val="0"/>
                <w:color w:val="000000"/>
                <w:sz w:val="24"/>
                <w:szCs w:val="24"/>
                <w:rtl/>
                <w:lang w:eastAsia="ja-JP"/>
              </w:rPr>
              <w:br/>
            </w:r>
            <w:r w:rsidRPr="00F71C60">
              <w:rPr>
                <w:rFonts w:ascii="Arial" w:eastAsia="Arial Unicode MS" w:hAnsi="Arial" w:cs="David" w:hint="cs"/>
                <w:snapToGrid w:val="0"/>
                <w:color w:val="000000"/>
                <w:sz w:val="24"/>
                <w:szCs w:val="24"/>
                <w:rtl/>
                <w:lang w:eastAsia="ja-JP"/>
              </w:rPr>
              <w:t xml:space="preserve">החלטת בית המשפט על מתן צו זמני הכולל הוראות בדבר ניהול זמני של הרכוש בידי האפוטרופוס הכללי, לפי הוראות סימן זה, תהיה אסמכתה בידי האפוטרופוס הכללי לתפוס את הרכוש כאמור, ויחולו לעניין הרכוש כאמור הוראות סעיף 75. </w:t>
            </w:r>
          </w:p>
          <w:p w:rsidR="005651C6" w:rsidRPr="00F71C60" w:rsidRDefault="005651C6" w:rsidP="001E1099">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p>
        </w:tc>
        <w:tc>
          <w:tcPr>
            <w:tcW w:w="4814" w:type="dxa"/>
          </w:tcPr>
          <w:p w:rsidR="005651C6" w:rsidRPr="00F71C60" w:rsidRDefault="005651C6" w:rsidP="001E1099">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p>
        </w:tc>
      </w:tr>
      <w:tr w:rsidR="005651C6" w:rsidRPr="00F71C60" w:rsidTr="001E1099">
        <w:tc>
          <w:tcPr>
            <w:tcW w:w="4814" w:type="dxa"/>
          </w:tcPr>
          <w:p w:rsidR="002F50D4" w:rsidRDefault="002F50D4" w:rsidP="002F50D4">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86. </w:t>
            </w:r>
            <w:r w:rsidRPr="00F71C60">
              <w:rPr>
                <w:rFonts w:ascii="Arial" w:eastAsia="Arial Unicode MS" w:hAnsi="Arial" w:cs="David" w:hint="cs"/>
                <w:snapToGrid w:val="0"/>
                <w:color w:val="000000"/>
                <w:sz w:val="24"/>
                <w:szCs w:val="24"/>
                <w:rtl/>
                <w:lang w:eastAsia="ja-JP"/>
              </w:rPr>
              <w:t>ערעור על צו זמני</w:t>
            </w:r>
            <w:r w:rsidRPr="00F71C60">
              <w:rPr>
                <w:rFonts w:ascii="Arial" w:eastAsia="Arial Unicode MS" w:hAnsi="Arial" w:cs="David" w:hint="cs"/>
                <w:snapToGrid w:val="0"/>
                <w:color w:val="000000"/>
                <w:sz w:val="24"/>
                <w:szCs w:val="24"/>
                <w:rtl/>
                <w:lang w:eastAsia="ja-JP"/>
              </w:rPr>
              <w:tab/>
            </w:r>
          </w:p>
          <w:p w:rsidR="002F50D4" w:rsidRPr="00F71C60" w:rsidRDefault="002F50D4" w:rsidP="002F50D4">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r w:rsidRPr="00F71C60">
              <w:rPr>
                <w:rFonts w:ascii="Arial" w:eastAsia="Arial Unicode MS" w:hAnsi="Arial" w:cs="David" w:hint="cs"/>
                <w:snapToGrid w:val="0"/>
                <w:color w:val="000000"/>
                <w:sz w:val="24"/>
                <w:szCs w:val="24"/>
                <w:rtl/>
                <w:lang w:eastAsia="ja-JP"/>
              </w:rPr>
              <w:t xml:space="preserve">על החלטה שניתנה במסגרת דיון בבקשה למתן צו זמני לפי סימן זה, ניתן לערער, בדרך שמערערים על החלטה בעניין אזרחי, בתוך 30 ימים מיום שהודע למערער על מתן ההחלטה, ואם לא ניתן לאתרו ולמסור לו את ההודעה כאמור בשקידה סבירה </w:t>
            </w:r>
            <w:r w:rsidRPr="00F71C60">
              <w:rPr>
                <w:rFonts w:ascii="Arial" w:eastAsia="Arial Unicode MS" w:hAnsi="Arial" w:cs="David"/>
                <w:snapToGrid w:val="0"/>
                <w:color w:val="000000"/>
                <w:sz w:val="24"/>
                <w:szCs w:val="24"/>
                <w:rtl/>
                <w:lang w:eastAsia="ja-JP"/>
              </w:rPr>
              <w:t>–</w:t>
            </w:r>
            <w:r w:rsidRPr="00F71C60">
              <w:rPr>
                <w:rFonts w:ascii="Arial" w:eastAsia="Arial Unicode MS" w:hAnsi="Arial" w:cs="David" w:hint="cs"/>
                <w:snapToGrid w:val="0"/>
                <w:color w:val="000000"/>
                <w:sz w:val="24"/>
                <w:szCs w:val="24"/>
                <w:rtl/>
                <w:lang w:eastAsia="ja-JP"/>
              </w:rPr>
              <w:t xml:space="preserve"> מיום מתן ההחלטה.</w:t>
            </w:r>
          </w:p>
          <w:p w:rsidR="005651C6" w:rsidRPr="00F71C60" w:rsidRDefault="005651C6" w:rsidP="001E1099">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p>
        </w:tc>
        <w:tc>
          <w:tcPr>
            <w:tcW w:w="4814" w:type="dxa"/>
          </w:tcPr>
          <w:p w:rsidR="005651C6" w:rsidRPr="00F71C60" w:rsidRDefault="005651C6" w:rsidP="001E1099">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p>
        </w:tc>
      </w:tr>
      <w:tr w:rsidR="005651C6" w:rsidRPr="00F71C60" w:rsidTr="001E1099">
        <w:tc>
          <w:tcPr>
            <w:tcW w:w="4814" w:type="dxa"/>
          </w:tcPr>
          <w:p w:rsidR="005651C6" w:rsidRPr="00F71C60" w:rsidRDefault="005651C6" w:rsidP="001E1099">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p>
        </w:tc>
        <w:tc>
          <w:tcPr>
            <w:tcW w:w="4814" w:type="dxa"/>
          </w:tcPr>
          <w:p w:rsidR="005651C6" w:rsidRPr="00F71C60" w:rsidRDefault="005651C6" w:rsidP="001E1099">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p>
        </w:tc>
      </w:tr>
      <w:tr w:rsidR="00F71C60" w:rsidRPr="00F71C60" w:rsidTr="00E24009">
        <w:tc>
          <w:tcPr>
            <w:tcW w:w="4814" w:type="dxa"/>
          </w:tcPr>
          <w:p w:rsidR="00F71C60" w:rsidRPr="00F71C60" w:rsidRDefault="00F71C60" w:rsidP="00F71C60">
            <w:pPr>
              <w:keepLines/>
              <w:widowControl w:val="0"/>
              <w:tabs>
                <w:tab w:val="left" w:pos="1870"/>
                <w:tab w:val="left" w:pos="2494"/>
              </w:tabs>
              <w:autoSpaceDE w:val="0"/>
              <w:autoSpaceDN w:val="0"/>
              <w:adjustRightInd w:val="0"/>
              <w:snapToGrid w:val="0"/>
              <w:jc w:val="both"/>
              <w:textAlignment w:val="center"/>
              <w:rPr>
                <w:rFonts w:ascii="Arial" w:eastAsia="Arial Unicode MS" w:hAnsi="Arial" w:cs="David"/>
                <w:snapToGrid w:val="0"/>
                <w:color w:val="000000"/>
                <w:sz w:val="24"/>
                <w:szCs w:val="24"/>
                <w:rtl/>
                <w:lang w:eastAsia="ja-JP"/>
              </w:rPr>
            </w:pPr>
          </w:p>
        </w:tc>
        <w:tc>
          <w:tcPr>
            <w:tcW w:w="4814" w:type="dxa"/>
          </w:tcPr>
          <w:p w:rsidR="00F71C60" w:rsidRPr="00F71C60" w:rsidRDefault="00F71C60" w:rsidP="00E24009">
            <w:pPr>
              <w:keepLines/>
              <w:widowControl w:val="0"/>
              <w:tabs>
                <w:tab w:val="left" w:pos="1870"/>
                <w:tab w:val="left" w:pos="2494"/>
              </w:tabs>
              <w:autoSpaceDE w:val="0"/>
              <w:autoSpaceDN w:val="0"/>
              <w:adjustRightInd w:val="0"/>
              <w:snapToGrid w:val="0"/>
              <w:textAlignment w:val="center"/>
              <w:rPr>
                <w:rFonts w:ascii="Arial" w:eastAsia="Arial Unicode MS" w:hAnsi="Arial" w:cs="David"/>
                <w:snapToGrid w:val="0"/>
                <w:color w:val="000000"/>
                <w:sz w:val="24"/>
                <w:szCs w:val="24"/>
                <w:rtl/>
                <w:lang w:eastAsia="ja-JP"/>
              </w:rPr>
            </w:pPr>
          </w:p>
        </w:tc>
      </w:tr>
    </w:tbl>
    <w:p w:rsidR="00E24009" w:rsidRPr="00F71C60" w:rsidRDefault="00E24009" w:rsidP="00E24009">
      <w:pPr>
        <w:keepLines/>
        <w:widowControl w:val="0"/>
        <w:tabs>
          <w:tab w:val="left" w:pos="1870"/>
          <w:tab w:val="left" w:pos="2494"/>
        </w:tabs>
        <w:autoSpaceDE w:val="0"/>
        <w:autoSpaceDN w:val="0"/>
        <w:adjustRightInd w:val="0"/>
        <w:snapToGrid w:val="0"/>
        <w:spacing w:after="0" w:line="240" w:lineRule="auto"/>
        <w:ind w:hanging="624"/>
        <w:textAlignment w:val="center"/>
        <w:rPr>
          <w:rFonts w:ascii="Arial" w:eastAsia="Arial Unicode MS" w:hAnsi="Arial" w:cs="David"/>
          <w:snapToGrid w:val="0"/>
          <w:color w:val="000000"/>
          <w:sz w:val="24"/>
          <w:szCs w:val="24"/>
          <w:rtl/>
          <w:lang w:eastAsia="ja-JP"/>
        </w:rPr>
      </w:pPr>
    </w:p>
    <w:p w:rsidR="00E24009" w:rsidRPr="00F71C60" w:rsidRDefault="00E24009" w:rsidP="00E24009">
      <w:pPr>
        <w:keepLines/>
        <w:widowControl w:val="0"/>
        <w:tabs>
          <w:tab w:val="left" w:pos="1870"/>
          <w:tab w:val="left" w:pos="2494"/>
        </w:tabs>
        <w:autoSpaceDE w:val="0"/>
        <w:autoSpaceDN w:val="0"/>
        <w:adjustRightInd w:val="0"/>
        <w:snapToGrid w:val="0"/>
        <w:spacing w:after="0" w:line="240" w:lineRule="auto"/>
        <w:ind w:hanging="624"/>
        <w:textAlignment w:val="center"/>
        <w:rPr>
          <w:ins w:id="142" w:author="Naama Feuchtwanger" w:date="2015-12-20T10:26:00Z"/>
          <w:rFonts w:ascii="Arial" w:eastAsia="Arial Unicode MS" w:hAnsi="Arial" w:cs="David"/>
          <w:snapToGrid w:val="0"/>
          <w:color w:val="000000"/>
          <w:sz w:val="24"/>
          <w:szCs w:val="24"/>
          <w:lang w:eastAsia="ja-JP"/>
        </w:rPr>
      </w:pPr>
      <w:r w:rsidRPr="00F71C60">
        <w:rPr>
          <w:rFonts w:ascii="Arial" w:eastAsia="Arial Unicode MS" w:hAnsi="Arial" w:cs="David" w:hint="cs"/>
          <w:snapToGrid w:val="0"/>
          <w:color w:val="000000"/>
          <w:sz w:val="24"/>
          <w:szCs w:val="24"/>
          <w:lang w:eastAsia="ja-JP"/>
        </w:rPr>
        <w:tab/>
      </w:r>
    </w:p>
    <w:p w:rsidR="00E24009" w:rsidRPr="00F71C60" w:rsidRDefault="00E24009" w:rsidP="0036685C">
      <w:pPr>
        <w:keepLines/>
        <w:widowControl w:val="0"/>
        <w:tabs>
          <w:tab w:val="left" w:pos="1870"/>
          <w:tab w:val="left" w:pos="2494"/>
        </w:tabs>
        <w:autoSpaceDE w:val="0"/>
        <w:autoSpaceDN w:val="0"/>
        <w:adjustRightInd w:val="0"/>
        <w:snapToGrid w:val="0"/>
        <w:spacing w:after="0" w:line="240" w:lineRule="auto"/>
        <w:ind w:hanging="624"/>
        <w:textAlignment w:val="center"/>
        <w:rPr>
          <w:rFonts w:ascii="Arial" w:eastAsia="Arial Unicode MS" w:hAnsi="Arial" w:cs="David"/>
          <w:snapToGrid w:val="0"/>
          <w:color w:val="000000"/>
          <w:sz w:val="24"/>
          <w:szCs w:val="24"/>
          <w:rtl/>
          <w:lang w:eastAsia="ja-JP"/>
        </w:rPr>
      </w:pPr>
      <w:r w:rsidRPr="00F71C60">
        <w:rPr>
          <w:rFonts w:ascii="Arial" w:eastAsia="Arial Unicode MS" w:hAnsi="Arial" w:cs="David" w:hint="cs"/>
          <w:snapToGrid w:val="0"/>
          <w:color w:val="000000"/>
          <w:sz w:val="24"/>
          <w:szCs w:val="24"/>
          <w:lang w:eastAsia="ja-JP"/>
        </w:rPr>
        <w:tab/>
      </w:r>
      <w:r w:rsidRPr="00F71C60">
        <w:rPr>
          <w:rFonts w:ascii="Arial" w:eastAsia="Arial Unicode MS" w:hAnsi="Arial" w:cs="David"/>
          <w:snapToGrid w:val="0"/>
          <w:color w:val="000000"/>
          <w:sz w:val="24"/>
          <w:szCs w:val="24"/>
          <w:lang w:eastAsia="ja-JP"/>
        </w:rPr>
        <w:tab/>
      </w:r>
      <w:r w:rsidRPr="00F71C60">
        <w:rPr>
          <w:rFonts w:ascii="Arial" w:eastAsia="Arial Unicode MS" w:hAnsi="Arial" w:cs="David" w:hint="cs"/>
          <w:snapToGrid w:val="0"/>
          <w:color w:val="000000"/>
          <w:sz w:val="24"/>
          <w:szCs w:val="24"/>
          <w:lang w:eastAsia="ja-JP"/>
        </w:rPr>
        <w:tab/>
      </w:r>
    </w:p>
    <w:p w:rsidR="00E24009" w:rsidRDefault="00CD756F" w:rsidP="007F0CB5">
      <w:pPr>
        <w:keepLines/>
        <w:widowControl w:val="0"/>
        <w:tabs>
          <w:tab w:val="left" w:pos="1870"/>
          <w:tab w:val="left" w:pos="2494"/>
        </w:tabs>
        <w:autoSpaceDE w:val="0"/>
        <w:autoSpaceDN w:val="0"/>
        <w:adjustRightInd w:val="0"/>
        <w:snapToGrid w:val="0"/>
        <w:spacing w:after="0" w:line="276" w:lineRule="auto"/>
        <w:ind w:hanging="624"/>
        <w:jc w:val="both"/>
        <w:textAlignment w:val="center"/>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lang w:eastAsia="ja-JP"/>
        </w:rPr>
        <w:tab/>
      </w:r>
      <w:r>
        <w:rPr>
          <w:rFonts w:ascii="Arial" w:eastAsia="Arial Unicode MS" w:hAnsi="Arial" w:cs="David" w:hint="cs"/>
          <w:snapToGrid w:val="0"/>
          <w:color w:val="000000"/>
          <w:sz w:val="24"/>
          <w:szCs w:val="24"/>
          <w:rtl/>
          <w:lang w:eastAsia="ja-JP"/>
        </w:rPr>
        <w:t>להלן הנוסח החדש שמוצע על ידי הממשלה (בעקוב אחר שינויים לעומת הנוסח המקורי של הצעת החוק).  כאמור לעיל, לטעמנו אין לאפשר לשר הביטחון להחרים רכוש "הקשור לעבירה", ללא הכרעה שיפוטית לעניין ביצוע</w:t>
      </w:r>
      <w:r w:rsidR="00B15F42">
        <w:rPr>
          <w:rFonts w:ascii="Arial" w:eastAsia="Arial Unicode MS" w:hAnsi="Arial" w:cs="David" w:hint="cs"/>
          <w:snapToGrid w:val="0"/>
          <w:color w:val="000000"/>
          <w:sz w:val="24"/>
          <w:szCs w:val="24"/>
          <w:rtl/>
          <w:lang w:eastAsia="ja-JP"/>
        </w:rPr>
        <w:t xml:space="preserve"> העבירה. ככל שיש צורך בפעולה מי</w:t>
      </w:r>
      <w:r>
        <w:rPr>
          <w:rFonts w:ascii="Arial" w:eastAsia="Arial Unicode MS" w:hAnsi="Arial" w:cs="David" w:hint="cs"/>
          <w:snapToGrid w:val="0"/>
          <w:color w:val="000000"/>
          <w:sz w:val="24"/>
          <w:szCs w:val="24"/>
          <w:rtl/>
          <w:lang w:eastAsia="ja-JP"/>
        </w:rPr>
        <w:t>דית וסיכולית של תפיסת רכוש, יש להסתפק בצווים הזמניים שהוצעו לעיל</w:t>
      </w:r>
      <w:r w:rsidR="00E96932">
        <w:rPr>
          <w:rFonts w:ascii="Arial" w:eastAsia="Arial Unicode MS" w:hAnsi="Arial" w:cs="David" w:hint="cs"/>
          <w:snapToGrid w:val="0"/>
          <w:color w:val="000000"/>
          <w:sz w:val="24"/>
          <w:szCs w:val="24"/>
          <w:rtl/>
          <w:lang w:eastAsia="ja-JP"/>
        </w:rPr>
        <w:t xml:space="preserve">, וסמכויות התפיסה </w:t>
      </w:r>
      <w:r w:rsidR="00E96932">
        <w:rPr>
          <w:rFonts w:ascii="Arial" w:eastAsia="Arial Unicode MS" w:hAnsi="Arial" w:cs="David"/>
          <w:snapToGrid w:val="0"/>
          <w:color w:val="000000"/>
          <w:sz w:val="24"/>
          <w:szCs w:val="24"/>
          <w:rtl/>
          <w:lang w:eastAsia="ja-JP"/>
        </w:rPr>
        <w:t>–</w:t>
      </w:r>
      <w:r w:rsidR="00E96932">
        <w:rPr>
          <w:rFonts w:ascii="Arial" w:eastAsia="Arial Unicode MS" w:hAnsi="Arial" w:cs="David" w:hint="cs"/>
          <w:snapToGrid w:val="0"/>
          <w:color w:val="000000"/>
          <w:sz w:val="24"/>
          <w:szCs w:val="24"/>
          <w:rtl/>
          <w:lang w:eastAsia="ja-JP"/>
        </w:rPr>
        <w:t xml:space="preserve"> ואם נדרש, אפשר לדון במתן סמכויות נוספות ל"עזרה ראשונה". </w:t>
      </w:r>
    </w:p>
    <w:p w:rsidR="00DF2485" w:rsidRDefault="00B15F42" w:rsidP="007F0CB5">
      <w:pPr>
        <w:keepLines/>
        <w:widowControl w:val="0"/>
        <w:tabs>
          <w:tab w:val="left" w:pos="1870"/>
          <w:tab w:val="left" w:pos="2494"/>
        </w:tabs>
        <w:autoSpaceDE w:val="0"/>
        <w:autoSpaceDN w:val="0"/>
        <w:adjustRightInd w:val="0"/>
        <w:snapToGrid w:val="0"/>
        <w:spacing w:after="0" w:line="276" w:lineRule="auto"/>
        <w:ind w:hanging="624"/>
        <w:jc w:val="both"/>
        <w:textAlignment w:val="center"/>
        <w:rPr>
          <w:rFonts w:ascii="Arial" w:eastAsia="Arial Unicode MS" w:hAnsi="Arial" w:cs="David"/>
          <w:snapToGrid w:val="0"/>
          <w:color w:val="000000"/>
          <w:sz w:val="24"/>
          <w:szCs w:val="24"/>
          <w:rtl/>
          <w:lang w:eastAsia="ja-JP"/>
        </w:rPr>
      </w:pPr>
      <w:r>
        <w:rPr>
          <w:rFonts w:ascii="Arial" w:eastAsia="Arial Unicode MS" w:hAnsi="Arial" w:cs="David"/>
          <w:snapToGrid w:val="0"/>
          <w:color w:val="000000"/>
          <w:sz w:val="24"/>
          <w:szCs w:val="24"/>
          <w:rtl/>
          <w:lang w:eastAsia="ja-JP"/>
        </w:rPr>
        <w:tab/>
      </w:r>
      <w:r w:rsidR="00DF2485">
        <w:rPr>
          <w:rFonts w:ascii="Arial" w:eastAsia="Arial Unicode MS" w:hAnsi="Arial" w:cs="David" w:hint="cs"/>
          <w:snapToGrid w:val="0"/>
          <w:color w:val="000000"/>
          <w:sz w:val="24"/>
          <w:szCs w:val="24"/>
          <w:rtl/>
          <w:lang w:eastAsia="ja-JP"/>
        </w:rPr>
        <w:t xml:space="preserve">לגבי הנוסח המקורי </w:t>
      </w:r>
      <w:r w:rsidR="00DF2485">
        <w:rPr>
          <w:rFonts w:ascii="Arial" w:eastAsia="Arial Unicode MS" w:hAnsi="Arial" w:cs="David"/>
          <w:snapToGrid w:val="0"/>
          <w:color w:val="000000"/>
          <w:sz w:val="24"/>
          <w:szCs w:val="24"/>
          <w:rtl/>
          <w:lang w:eastAsia="ja-JP"/>
        </w:rPr>
        <w:t>–</w:t>
      </w:r>
      <w:r w:rsidR="00DF2485">
        <w:rPr>
          <w:rFonts w:ascii="Arial" w:eastAsia="Arial Unicode MS" w:hAnsi="Arial" w:cs="David" w:hint="cs"/>
          <w:snapToGrid w:val="0"/>
          <w:color w:val="000000"/>
          <w:sz w:val="24"/>
          <w:szCs w:val="24"/>
          <w:rtl/>
          <w:lang w:eastAsia="ja-JP"/>
        </w:rPr>
        <w:t xml:space="preserve"> יש לדון בשאלת ההתערבות של בית המשפט בהליך המנהלי. לפי הנוסח המקורי, השגה על החלטת התפיסה תהיה בדר</w:t>
      </w:r>
      <w:r w:rsidR="00CF5D34">
        <w:rPr>
          <w:rFonts w:ascii="Arial" w:eastAsia="Arial Unicode MS" w:hAnsi="Arial" w:cs="David" w:hint="cs"/>
          <w:snapToGrid w:val="0"/>
          <w:color w:val="000000"/>
          <w:sz w:val="24"/>
          <w:szCs w:val="24"/>
          <w:rtl/>
          <w:lang w:eastAsia="ja-JP"/>
        </w:rPr>
        <w:t>ך של עתירה לבית משפט לעניינים מנהליים, והצו הסופי של ה</w:t>
      </w:r>
      <w:r w:rsidR="00DF2485">
        <w:rPr>
          <w:rFonts w:ascii="Arial" w:eastAsia="Arial Unicode MS" w:hAnsi="Arial" w:cs="David" w:hint="cs"/>
          <w:snapToGrid w:val="0"/>
          <w:color w:val="000000"/>
          <w:sz w:val="24"/>
          <w:szCs w:val="24"/>
          <w:rtl/>
          <w:lang w:eastAsia="ja-JP"/>
        </w:rPr>
        <w:t>ח</w:t>
      </w:r>
      <w:r w:rsidR="00CF5D34">
        <w:rPr>
          <w:rFonts w:ascii="Arial" w:eastAsia="Arial Unicode MS" w:hAnsi="Arial" w:cs="David" w:hint="cs"/>
          <w:snapToGrid w:val="0"/>
          <w:color w:val="000000"/>
          <w:sz w:val="24"/>
          <w:szCs w:val="24"/>
          <w:rtl/>
          <w:lang w:eastAsia="ja-JP"/>
        </w:rPr>
        <w:t>ילוט המ</w:t>
      </w:r>
      <w:r w:rsidR="00DF2485">
        <w:rPr>
          <w:rFonts w:ascii="Arial" w:eastAsia="Arial Unicode MS" w:hAnsi="Arial" w:cs="David" w:hint="cs"/>
          <w:snapToGrid w:val="0"/>
          <w:color w:val="000000"/>
          <w:sz w:val="24"/>
          <w:szCs w:val="24"/>
          <w:rtl/>
          <w:lang w:eastAsia="ja-JP"/>
        </w:rPr>
        <w:t>נהלי יוגש לאישור בית משפט מחוזי בתוך 30 ימים. נדמה כי מוצדק כי גם ה</w:t>
      </w:r>
      <w:r w:rsidR="00CF5D34">
        <w:rPr>
          <w:rFonts w:ascii="Arial" w:eastAsia="Arial Unicode MS" w:hAnsi="Arial" w:cs="David" w:hint="cs"/>
          <w:snapToGrid w:val="0"/>
          <w:color w:val="000000"/>
          <w:sz w:val="24"/>
          <w:szCs w:val="24"/>
          <w:rtl/>
          <w:lang w:eastAsia="ja-JP"/>
        </w:rPr>
        <w:t>שג</w:t>
      </w:r>
      <w:r w:rsidR="00DF2485">
        <w:rPr>
          <w:rFonts w:ascii="Arial" w:eastAsia="Arial Unicode MS" w:hAnsi="Arial" w:cs="David" w:hint="cs"/>
          <w:snapToGrid w:val="0"/>
          <w:color w:val="000000"/>
          <w:sz w:val="24"/>
          <w:szCs w:val="24"/>
          <w:rtl/>
          <w:lang w:eastAsia="ja-JP"/>
        </w:rPr>
        <w:t>ה על התפיסה הראשונית תהיה בדרך של ערעור לבית משפט השלום, כפי שנהוג במשפט הפלילי</w:t>
      </w:r>
      <w:r w:rsidR="00C33D0F">
        <w:rPr>
          <w:rFonts w:ascii="Arial" w:eastAsia="Arial Unicode MS" w:hAnsi="Arial" w:cs="David" w:hint="cs"/>
          <w:snapToGrid w:val="0"/>
          <w:color w:val="000000"/>
          <w:sz w:val="24"/>
          <w:szCs w:val="24"/>
          <w:rtl/>
          <w:lang w:eastAsia="ja-JP"/>
        </w:rPr>
        <w:t xml:space="preserve">, או </w:t>
      </w:r>
      <w:r w:rsidR="00BD116B">
        <w:rPr>
          <w:rFonts w:ascii="Arial" w:eastAsia="Arial Unicode MS" w:hAnsi="Arial" w:cs="David" w:hint="cs"/>
          <w:snapToGrid w:val="0"/>
          <w:color w:val="000000"/>
          <w:sz w:val="24"/>
          <w:szCs w:val="24"/>
          <w:rtl/>
          <w:lang w:eastAsia="ja-JP"/>
        </w:rPr>
        <w:t>אפילו</w:t>
      </w:r>
      <w:r w:rsidR="00C33D0F">
        <w:rPr>
          <w:rFonts w:ascii="Arial" w:eastAsia="Arial Unicode MS" w:hAnsi="Arial" w:cs="David" w:hint="cs"/>
          <w:snapToGrid w:val="0"/>
          <w:color w:val="000000"/>
          <w:sz w:val="24"/>
          <w:szCs w:val="24"/>
          <w:rtl/>
          <w:lang w:eastAsia="ja-JP"/>
        </w:rPr>
        <w:t xml:space="preserve"> לקבוע כי בכל מקרה, בית המשפט חייב לאשר את התפיסה וההחרמה (כפי שקבוע היום בסעיף 36</w:t>
      </w:r>
      <w:r w:rsidR="00600267">
        <w:rPr>
          <w:rFonts w:ascii="Arial" w:eastAsia="Arial Unicode MS" w:hAnsi="Arial" w:cs="David" w:hint="cs"/>
          <w:snapToGrid w:val="0"/>
          <w:color w:val="000000"/>
          <w:sz w:val="24"/>
          <w:szCs w:val="24"/>
          <w:rtl/>
          <w:lang w:eastAsia="ja-JP"/>
        </w:rPr>
        <w:t>ו</w:t>
      </w:r>
      <w:r w:rsidR="00C33D0F">
        <w:rPr>
          <w:rFonts w:ascii="Arial" w:eastAsia="Arial Unicode MS" w:hAnsi="Arial" w:cs="David" w:hint="cs"/>
          <w:snapToGrid w:val="0"/>
          <w:color w:val="000000"/>
          <w:sz w:val="24"/>
          <w:szCs w:val="24"/>
          <w:rtl/>
          <w:lang w:eastAsia="ja-JP"/>
        </w:rPr>
        <w:t>(ב) לפקודת הסמים המסוכנים וסעיף 23 לחוק איסור הלבנת הון)</w:t>
      </w:r>
      <w:r w:rsidR="00DF2485">
        <w:rPr>
          <w:rFonts w:ascii="Arial" w:eastAsia="Arial Unicode MS" w:hAnsi="Arial" w:cs="David" w:hint="cs"/>
          <w:snapToGrid w:val="0"/>
          <w:color w:val="000000"/>
          <w:sz w:val="24"/>
          <w:szCs w:val="24"/>
          <w:rtl/>
          <w:lang w:eastAsia="ja-JP"/>
        </w:rPr>
        <w:t xml:space="preserve">. </w:t>
      </w:r>
    </w:p>
    <w:p w:rsidR="00C33D0F" w:rsidRDefault="00CF5D34" w:rsidP="007F0CB5">
      <w:pPr>
        <w:keepLines/>
        <w:widowControl w:val="0"/>
        <w:tabs>
          <w:tab w:val="left" w:pos="1870"/>
          <w:tab w:val="left" w:pos="2494"/>
        </w:tabs>
        <w:autoSpaceDE w:val="0"/>
        <w:autoSpaceDN w:val="0"/>
        <w:adjustRightInd w:val="0"/>
        <w:snapToGrid w:val="0"/>
        <w:spacing w:after="0" w:line="276" w:lineRule="auto"/>
        <w:ind w:hanging="624"/>
        <w:jc w:val="both"/>
        <w:textAlignment w:val="center"/>
        <w:rPr>
          <w:rFonts w:ascii="Arial" w:eastAsia="Arial Unicode MS" w:hAnsi="Arial" w:cs="David"/>
          <w:snapToGrid w:val="0"/>
          <w:color w:val="000000"/>
          <w:sz w:val="24"/>
          <w:szCs w:val="24"/>
          <w:rtl/>
          <w:lang w:eastAsia="ja-JP"/>
        </w:rPr>
      </w:pPr>
      <w:r>
        <w:rPr>
          <w:rFonts w:ascii="Arial" w:eastAsia="Arial Unicode MS" w:hAnsi="Arial" w:cs="David"/>
          <w:snapToGrid w:val="0"/>
          <w:color w:val="000000"/>
          <w:sz w:val="24"/>
          <w:szCs w:val="24"/>
          <w:rtl/>
          <w:lang w:eastAsia="ja-JP"/>
        </w:rPr>
        <w:lastRenderedPageBreak/>
        <w:tab/>
      </w:r>
      <w:r w:rsidR="00C33D0F">
        <w:rPr>
          <w:rFonts w:ascii="Arial" w:eastAsia="Arial Unicode MS" w:hAnsi="Arial" w:cs="David" w:hint="cs"/>
          <w:snapToGrid w:val="0"/>
          <w:color w:val="000000"/>
          <w:sz w:val="24"/>
          <w:szCs w:val="24"/>
          <w:rtl/>
          <w:lang w:eastAsia="ja-JP"/>
        </w:rPr>
        <w:t xml:space="preserve">הנוסח החדש מחריף </w:t>
      </w:r>
      <w:r>
        <w:rPr>
          <w:rFonts w:ascii="Arial" w:eastAsia="Arial Unicode MS" w:hAnsi="Arial" w:cs="David" w:hint="cs"/>
          <w:snapToGrid w:val="0"/>
          <w:color w:val="000000"/>
          <w:sz w:val="24"/>
          <w:szCs w:val="24"/>
          <w:rtl/>
          <w:lang w:eastAsia="ja-JP"/>
        </w:rPr>
        <w:t xml:space="preserve">עוד </w:t>
      </w:r>
      <w:r w:rsidR="00C33D0F">
        <w:rPr>
          <w:rFonts w:ascii="Arial" w:eastAsia="Arial Unicode MS" w:hAnsi="Arial" w:cs="David" w:hint="cs"/>
          <w:snapToGrid w:val="0"/>
          <w:color w:val="000000"/>
          <w:sz w:val="24"/>
          <w:szCs w:val="24"/>
          <w:rtl/>
          <w:lang w:eastAsia="ja-JP"/>
        </w:rPr>
        <w:t>את הקשיים בהליך, שכן הוא מבטל גם את הדרישה לאי</w:t>
      </w:r>
      <w:r>
        <w:rPr>
          <w:rFonts w:ascii="Arial" w:eastAsia="Arial Unicode MS" w:hAnsi="Arial" w:cs="David" w:hint="cs"/>
          <w:snapToGrid w:val="0"/>
          <w:color w:val="000000"/>
          <w:sz w:val="24"/>
          <w:szCs w:val="24"/>
          <w:rtl/>
          <w:lang w:eastAsia="ja-JP"/>
        </w:rPr>
        <w:t>שור בית המשפט לצו החילוט הסופי.</w:t>
      </w:r>
    </w:p>
    <w:p w:rsidR="004D45D0" w:rsidRPr="00F71C60" w:rsidRDefault="00E24009" w:rsidP="00B15F42">
      <w:pPr>
        <w:keepLines/>
        <w:widowControl w:val="0"/>
        <w:tabs>
          <w:tab w:val="left" w:pos="1870"/>
          <w:tab w:val="left" w:pos="2494"/>
        </w:tabs>
        <w:autoSpaceDE w:val="0"/>
        <w:autoSpaceDN w:val="0"/>
        <w:adjustRightInd w:val="0"/>
        <w:snapToGrid w:val="0"/>
        <w:spacing w:after="0" w:line="240" w:lineRule="auto"/>
        <w:jc w:val="both"/>
        <w:textAlignment w:val="center"/>
        <w:rPr>
          <w:rFonts w:ascii="Arial" w:eastAsia="Arial Unicode MS" w:hAnsi="Arial" w:cs="David"/>
          <w:b/>
          <w:bCs/>
          <w:snapToGrid w:val="0"/>
          <w:color w:val="000000"/>
          <w:sz w:val="24"/>
          <w:szCs w:val="24"/>
          <w:rtl/>
          <w:lang w:eastAsia="ja-JP"/>
        </w:rPr>
      </w:pPr>
      <w:r w:rsidRPr="00F71C60">
        <w:rPr>
          <w:rFonts w:ascii="Arial" w:eastAsia="Arial Unicode MS" w:hAnsi="Arial" w:cs="David" w:hint="cs"/>
          <w:snapToGrid w:val="0"/>
          <w:color w:val="000000"/>
          <w:sz w:val="24"/>
          <w:szCs w:val="24"/>
          <w:rtl/>
          <w:lang w:eastAsia="ja-JP"/>
        </w:rPr>
        <w:tab/>
      </w:r>
    </w:p>
    <w:tbl>
      <w:tblPr>
        <w:bidiVisual/>
        <w:tblW w:w="9639" w:type="dxa"/>
        <w:tblLayout w:type="fixed"/>
        <w:tblCellMar>
          <w:top w:w="57" w:type="dxa"/>
          <w:left w:w="0" w:type="dxa"/>
          <w:bottom w:w="57" w:type="dxa"/>
          <w:right w:w="0" w:type="dxa"/>
        </w:tblCellMar>
        <w:tblLook w:val="01E0" w:firstRow="1" w:lastRow="1" w:firstColumn="1" w:lastColumn="1" w:noHBand="0" w:noVBand="0"/>
      </w:tblPr>
      <w:tblGrid>
        <w:gridCol w:w="1870"/>
        <w:gridCol w:w="624"/>
        <w:gridCol w:w="625"/>
        <w:gridCol w:w="624"/>
        <w:gridCol w:w="5896"/>
      </w:tblGrid>
      <w:tr w:rsidR="004D45D0" w:rsidRPr="004D45D0" w:rsidTr="001E1099">
        <w:trPr>
          <w:cantSplit/>
        </w:trPr>
        <w:tc>
          <w:tcPr>
            <w:tcW w:w="1870" w:type="dxa"/>
            <w:shd w:val="clear" w:color="auto" w:fill="FABF8F"/>
          </w:tcPr>
          <w:p w:rsidR="004D45D0" w:rsidRPr="004D45D0" w:rsidRDefault="004D45D0" w:rsidP="004D45D0">
            <w:pPr>
              <w:pStyle w:val="TableSideHeading"/>
              <w:spacing w:line="240" w:lineRule="auto"/>
              <w:contextualSpacing/>
              <w:rPr>
                <w:sz w:val="24"/>
                <w:szCs w:val="24"/>
                <w:rtl/>
              </w:rPr>
            </w:pPr>
          </w:p>
        </w:tc>
        <w:tc>
          <w:tcPr>
            <w:tcW w:w="624" w:type="dxa"/>
            <w:shd w:val="clear" w:color="auto" w:fill="FABF8F"/>
          </w:tcPr>
          <w:p w:rsidR="004D45D0" w:rsidRPr="004D45D0" w:rsidRDefault="004D45D0" w:rsidP="004D45D0">
            <w:pPr>
              <w:pStyle w:val="TableText"/>
              <w:spacing w:line="240" w:lineRule="auto"/>
              <w:ind w:right="0"/>
              <w:contextualSpacing/>
              <w:jc w:val="both"/>
              <w:rPr>
                <w:sz w:val="24"/>
                <w:szCs w:val="24"/>
                <w:rtl/>
              </w:rPr>
            </w:pPr>
          </w:p>
        </w:tc>
        <w:tc>
          <w:tcPr>
            <w:tcW w:w="7145" w:type="dxa"/>
            <w:gridSpan w:val="3"/>
            <w:shd w:val="clear" w:color="auto" w:fill="FABF8F"/>
          </w:tcPr>
          <w:p w:rsidR="004D45D0" w:rsidRPr="004D45D0" w:rsidRDefault="004D45D0" w:rsidP="004D45D0">
            <w:pPr>
              <w:pStyle w:val="TableHead"/>
              <w:spacing w:line="240" w:lineRule="auto"/>
              <w:contextualSpacing/>
              <w:rPr>
                <w:sz w:val="24"/>
                <w:szCs w:val="24"/>
                <w:rtl/>
              </w:rPr>
            </w:pPr>
            <w:r w:rsidRPr="004D45D0">
              <w:rPr>
                <w:sz w:val="24"/>
                <w:szCs w:val="24"/>
                <w:rtl/>
              </w:rPr>
              <w:t>פ</w:t>
            </w:r>
            <w:r w:rsidRPr="004D45D0">
              <w:rPr>
                <w:rFonts w:hint="cs"/>
                <w:sz w:val="24"/>
                <w:szCs w:val="24"/>
                <w:rtl/>
              </w:rPr>
              <w:t>רק ז': תפיסה וחילוט מינהליים</w:t>
            </w:r>
          </w:p>
        </w:tc>
      </w:tr>
      <w:tr w:rsidR="004D45D0" w:rsidRPr="004D45D0" w:rsidDel="00602877" w:rsidTr="001E1099">
        <w:trPr>
          <w:cantSplit/>
          <w:del w:id="143" w:author="Naama Feuchtwanger" w:date="2015-11-10T13:05:00Z"/>
        </w:trPr>
        <w:tc>
          <w:tcPr>
            <w:tcW w:w="1870" w:type="dxa"/>
            <w:shd w:val="clear" w:color="auto" w:fill="auto"/>
          </w:tcPr>
          <w:p w:rsidR="004D45D0" w:rsidRPr="004D45D0" w:rsidDel="00602877" w:rsidRDefault="004D45D0" w:rsidP="004D45D0">
            <w:pPr>
              <w:pStyle w:val="TableSideHeading"/>
              <w:spacing w:line="240" w:lineRule="auto"/>
              <w:contextualSpacing/>
              <w:rPr>
                <w:del w:id="144" w:author="Naama Feuchtwanger" w:date="2015-11-10T13:05:00Z"/>
                <w:sz w:val="24"/>
                <w:szCs w:val="24"/>
                <w:rtl/>
              </w:rPr>
            </w:pPr>
            <w:del w:id="145" w:author="Naama Feuchtwanger" w:date="2015-11-10T13:05:00Z">
              <w:r w:rsidRPr="004D45D0" w:rsidDel="00602877">
                <w:rPr>
                  <w:rFonts w:hint="cs"/>
                  <w:sz w:val="24"/>
                  <w:szCs w:val="24"/>
                  <w:rtl/>
                </w:rPr>
                <w:delText>מטרת תפיסה וחילוט מינהליים</w:delText>
              </w:r>
            </w:del>
          </w:p>
        </w:tc>
        <w:tc>
          <w:tcPr>
            <w:tcW w:w="624" w:type="dxa"/>
            <w:shd w:val="clear" w:color="auto" w:fill="auto"/>
          </w:tcPr>
          <w:p w:rsidR="004D45D0" w:rsidRPr="004D45D0" w:rsidDel="00602877" w:rsidRDefault="004D45D0" w:rsidP="004D45D0">
            <w:pPr>
              <w:pStyle w:val="TableText"/>
              <w:keepLines w:val="0"/>
              <w:tabs>
                <w:tab w:val="clear" w:pos="624"/>
              </w:tabs>
              <w:spacing w:line="240" w:lineRule="auto"/>
              <w:contextualSpacing/>
              <w:rPr>
                <w:del w:id="146" w:author="Naama Feuchtwanger" w:date="2015-11-10T13:05:00Z"/>
                <w:sz w:val="24"/>
                <w:szCs w:val="24"/>
                <w:rtl/>
              </w:rPr>
            </w:pPr>
            <w:del w:id="147" w:author="Naama Feuchtwanger" w:date="2015-11-10T13:05:00Z">
              <w:r w:rsidRPr="004D45D0" w:rsidDel="00602877">
                <w:rPr>
                  <w:rFonts w:hint="cs"/>
                  <w:sz w:val="24"/>
                  <w:szCs w:val="24"/>
                  <w:rtl/>
                </w:rPr>
                <w:delText>87</w:delText>
              </w:r>
            </w:del>
          </w:p>
        </w:tc>
        <w:tc>
          <w:tcPr>
            <w:tcW w:w="7145" w:type="dxa"/>
            <w:gridSpan w:val="3"/>
            <w:shd w:val="clear" w:color="auto" w:fill="auto"/>
          </w:tcPr>
          <w:p w:rsidR="004D45D0" w:rsidRPr="004D45D0" w:rsidDel="00602877" w:rsidRDefault="004D45D0" w:rsidP="004D45D0">
            <w:pPr>
              <w:pStyle w:val="TableBlock"/>
              <w:spacing w:line="240" w:lineRule="auto"/>
              <w:contextualSpacing/>
              <w:rPr>
                <w:del w:id="148" w:author="Naama Feuchtwanger" w:date="2015-11-10T13:05:00Z"/>
                <w:sz w:val="24"/>
                <w:szCs w:val="24"/>
                <w:rtl/>
              </w:rPr>
            </w:pPr>
            <w:del w:id="149" w:author="Naama Feuchtwanger" w:date="2015-11-10T13:05:00Z">
              <w:r w:rsidRPr="004D45D0" w:rsidDel="00602877">
                <w:rPr>
                  <w:rFonts w:hint="cs"/>
                  <w:sz w:val="24"/>
                  <w:szCs w:val="24"/>
                  <w:rtl/>
                </w:rPr>
                <w:delText>סמכויות התפיסה והחילוט של רכוש של ארגון טרור, בהליך מינהלי לפי הוראות פרק זה, נתונות לשר הביטחון במטרה לסכל את פעילות ארגון הטרור ולפגוע ביכולתו לקדם את מטרותיו.</w:delText>
              </w:r>
            </w:del>
          </w:p>
        </w:tc>
      </w:tr>
      <w:tr w:rsidR="004D45D0" w:rsidRPr="004D45D0" w:rsidTr="001E1099">
        <w:trPr>
          <w:cantSplit/>
        </w:trPr>
        <w:tc>
          <w:tcPr>
            <w:tcW w:w="1870" w:type="dxa"/>
            <w:shd w:val="clear" w:color="auto" w:fill="auto"/>
          </w:tcPr>
          <w:p w:rsidR="004D45D0" w:rsidRPr="004D45D0" w:rsidRDefault="004D45D0" w:rsidP="004D45D0">
            <w:pPr>
              <w:pStyle w:val="TableSideHeading"/>
              <w:spacing w:line="240" w:lineRule="auto"/>
              <w:contextualSpacing/>
              <w:rPr>
                <w:sz w:val="24"/>
                <w:szCs w:val="24"/>
                <w:rtl/>
              </w:rPr>
            </w:pPr>
            <w:r w:rsidRPr="004D45D0">
              <w:rPr>
                <w:rFonts w:hint="cs"/>
                <w:sz w:val="24"/>
                <w:szCs w:val="24"/>
                <w:rtl/>
              </w:rPr>
              <w:t>הגדרת צו תפיסה מינהלי</w:t>
            </w:r>
          </w:p>
        </w:tc>
        <w:tc>
          <w:tcPr>
            <w:tcW w:w="624" w:type="dxa"/>
            <w:shd w:val="clear" w:color="auto" w:fill="auto"/>
          </w:tcPr>
          <w:p w:rsidR="004D45D0" w:rsidRPr="004D45D0" w:rsidRDefault="004D45D0" w:rsidP="004D45D0">
            <w:pPr>
              <w:pStyle w:val="TableText"/>
              <w:keepLines w:val="0"/>
              <w:tabs>
                <w:tab w:val="clear" w:pos="624"/>
              </w:tabs>
              <w:spacing w:line="240" w:lineRule="auto"/>
              <w:contextualSpacing/>
              <w:rPr>
                <w:sz w:val="24"/>
                <w:szCs w:val="24"/>
                <w:rtl/>
              </w:rPr>
            </w:pPr>
            <w:r w:rsidRPr="004D45D0">
              <w:rPr>
                <w:rFonts w:hint="cs"/>
                <w:sz w:val="24"/>
                <w:szCs w:val="24"/>
                <w:rtl/>
              </w:rPr>
              <w:t>88</w:t>
            </w:r>
          </w:p>
        </w:tc>
        <w:tc>
          <w:tcPr>
            <w:tcW w:w="7145" w:type="dxa"/>
            <w:gridSpan w:val="3"/>
            <w:shd w:val="clear" w:color="auto" w:fill="auto"/>
          </w:tcPr>
          <w:p w:rsidR="004D45D0" w:rsidRPr="004D45D0" w:rsidRDefault="004D45D0" w:rsidP="004D45D0">
            <w:pPr>
              <w:pStyle w:val="TableBlock"/>
              <w:spacing w:line="240" w:lineRule="auto"/>
              <w:contextualSpacing/>
              <w:rPr>
                <w:sz w:val="24"/>
                <w:szCs w:val="24"/>
                <w:rtl/>
              </w:rPr>
            </w:pPr>
            <w:r w:rsidRPr="004D45D0">
              <w:rPr>
                <w:rFonts w:hint="cs"/>
                <w:sz w:val="24"/>
                <w:szCs w:val="24"/>
                <w:rtl/>
              </w:rPr>
              <w:t xml:space="preserve">בפרק זה, </w:t>
            </w:r>
            <w:r w:rsidRPr="004D45D0">
              <w:rPr>
                <w:sz w:val="24"/>
                <w:szCs w:val="24"/>
                <w:rtl/>
              </w:rPr>
              <w:t>"</w:t>
            </w:r>
            <w:r w:rsidRPr="004D45D0">
              <w:rPr>
                <w:rFonts w:hint="cs"/>
                <w:sz w:val="24"/>
                <w:szCs w:val="24"/>
                <w:rtl/>
              </w:rPr>
              <w:t xml:space="preserve">צו תפיסה מינהלי" </w:t>
            </w:r>
            <w:r w:rsidRPr="004D45D0">
              <w:rPr>
                <w:sz w:val="24"/>
                <w:szCs w:val="24"/>
                <w:rtl/>
              </w:rPr>
              <w:t>–</w:t>
            </w:r>
            <w:r w:rsidRPr="004D45D0">
              <w:rPr>
                <w:rFonts w:hint="cs"/>
                <w:sz w:val="24"/>
                <w:szCs w:val="24"/>
                <w:rtl/>
              </w:rPr>
              <w:t xml:space="preserve"> צו שניתן לפי הוראות סעיפים 89 או 91.</w:t>
            </w:r>
          </w:p>
        </w:tc>
      </w:tr>
      <w:tr w:rsidR="004D45D0" w:rsidRPr="004D45D0" w:rsidTr="001E1099">
        <w:trPr>
          <w:cantSplit/>
        </w:trPr>
        <w:tc>
          <w:tcPr>
            <w:tcW w:w="1870" w:type="dxa"/>
          </w:tcPr>
          <w:p w:rsidR="004D45D0" w:rsidRPr="004D45D0" w:rsidRDefault="004D45D0" w:rsidP="004D45D0">
            <w:pPr>
              <w:pStyle w:val="TableSideHeading"/>
              <w:spacing w:line="240" w:lineRule="auto"/>
              <w:contextualSpacing/>
              <w:rPr>
                <w:sz w:val="24"/>
                <w:szCs w:val="24"/>
                <w:rtl/>
              </w:rPr>
            </w:pPr>
            <w:r w:rsidRPr="004D45D0">
              <w:rPr>
                <w:rFonts w:hint="cs"/>
                <w:sz w:val="24"/>
                <w:szCs w:val="24"/>
                <w:rtl/>
              </w:rPr>
              <w:t xml:space="preserve">צו מינהלי לתפיסת רכוש </w:t>
            </w:r>
            <w:del w:id="150" w:author="Naama Feuchtwanger" w:date="2015-11-10T12:39:00Z">
              <w:r w:rsidRPr="004D45D0" w:rsidDel="00A633B3">
                <w:rPr>
                  <w:rFonts w:hint="cs"/>
                  <w:sz w:val="24"/>
                  <w:szCs w:val="24"/>
                  <w:rtl/>
                </w:rPr>
                <w:delText>של ארגון טרור מוכרז</w:delText>
              </w:r>
            </w:del>
            <w:r w:rsidRPr="004D45D0">
              <w:rPr>
                <w:rFonts w:hint="cs"/>
                <w:sz w:val="24"/>
                <w:szCs w:val="24"/>
                <w:rtl/>
              </w:rPr>
              <w:br/>
            </w:r>
          </w:p>
        </w:tc>
        <w:tc>
          <w:tcPr>
            <w:tcW w:w="624" w:type="dxa"/>
          </w:tcPr>
          <w:p w:rsidR="004D45D0" w:rsidRPr="004D45D0" w:rsidRDefault="004D45D0" w:rsidP="004D45D0">
            <w:pPr>
              <w:pStyle w:val="TableText"/>
              <w:keepLines w:val="0"/>
              <w:tabs>
                <w:tab w:val="clear" w:pos="624"/>
              </w:tabs>
              <w:spacing w:line="240" w:lineRule="auto"/>
              <w:contextualSpacing/>
              <w:rPr>
                <w:sz w:val="24"/>
                <w:szCs w:val="24"/>
                <w:rtl/>
              </w:rPr>
            </w:pPr>
            <w:r w:rsidRPr="004D45D0">
              <w:rPr>
                <w:rFonts w:hint="cs"/>
                <w:sz w:val="24"/>
                <w:szCs w:val="24"/>
                <w:rtl/>
              </w:rPr>
              <w:t>89</w:t>
            </w:r>
            <w:del w:id="151" w:author="Naama Feuchtwanger" w:date="2015-11-10T12:41:00Z">
              <w:r w:rsidRPr="004D45D0" w:rsidDel="00A633B3">
                <w:rPr>
                  <w:sz w:val="24"/>
                  <w:szCs w:val="24"/>
                  <w:rtl/>
                </w:rPr>
                <w:delText xml:space="preserve"> </w:delText>
              </w:r>
            </w:del>
          </w:p>
        </w:tc>
        <w:tc>
          <w:tcPr>
            <w:tcW w:w="7145" w:type="dxa"/>
            <w:gridSpan w:val="3"/>
          </w:tcPr>
          <w:p w:rsidR="004D45D0" w:rsidRPr="004D45D0" w:rsidRDefault="004D45D0" w:rsidP="004D45D0">
            <w:pPr>
              <w:pStyle w:val="TableBlock"/>
              <w:tabs>
                <w:tab w:val="clear" w:pos="624"/>
              </w:tabs>
              <w:spacing w:line="240" w:lineRule="auto"/>
              <w:contextualSpacing/>
              <w:rPr>
                <w:sz w:val="24"/>
                <w:szCs w:val="24"/>
                <w:rtl/>
              </w:rPr>
            </w:pPr>
            <w:del w:id="152" w:author="Naama Feuchtwanger" w:date="2015-11-10T12:45:00Z">
              <w:r w:rsidRPr="004D45D0" w:rsidDel="00A633B3">
                <w:rPr>
                  <w:rFonts w:hint="cs"/>
                  <w:sz w:val="24"/>
                  <w:szCs w:val="24"/>
                  <w:rtl/>
                </w:rPr>
                <w:delText xml:space="preserve">הכריזו </w:delText>
              </w:r>
            </w:del>
            <w:r w:rsidRPr="004D45D0">
              <w:rPr>
                <w:rFonts w:hint="cs"/>
                <w:sz w:val="24"/>
                <w:szCs w:val="24"/>
                <w:rtl/>
              </w:rPr>
              <w:t xml:space="preserve">שר הביטחון </w:t>
            </w:r>
            <w:del w:id="153" w:author="Naama Feuchtwanger" w:date="2015-11-10T12:45:00Z">
              <w:r w:rsidRPr="004D45D0" w:rsidDel="00A633B3">
                <w:rPr>
                  <w:rFonts w:hint="cs"/>
                  <w:sz w:val="24"/>
                  <w:szCs w:val="24"/>
                  <w:rtl/>
                </w:rPr>
                <w:delText xml:space="preserve">או ועדת השרים על ארגון טרור לפי סעיפים 3א, 4א או 9, </w:delText>
              </w:r>
            </w:del>
            <w:r w:rsidRPr="004D45D0">
              <w:rPr>
                <w:rFonts w:hint="cs"/>
                <w:sz w:val="24"/>
                <w:szCs w:val="24"/>
                <w:rtl/>
              </w:rPr>
              <w:t xml:space="preserve">רשאי </w:t>
            </w:r>
            <w:del w:id="154" w:author="Naama Feuchtwanger" w:date="2015-11-10T12:45:00Z">
              <w:r w:rsidRPr="004D45D0" w:rsidDel="00A633B3">
                <w:rPr>
                  <w:rFonts w:hint="cs"/>
                  <w:sz w:val="24"/>
                  <w:szCs w:val="24"/>
                  <w:rtl/>
                </w:rPr>
                <w:delText xml:space="preserve">שר הביטחון </w:delText>
              </w:r>
            </w:del>
            <w:r w:rsidRPr="004D45D0">
              <w:rPr>
                <w:rFonts w:hint="cs"/>
                <w:sz w:val="24"/>
                <w:szCs w:val="24"/>
                <w:rtl/>
              </w:rPr>
              <w:t xml:space="preserve">להורות בצו על תפיסה זמנית של רכוש שהוא </w:t>
            </w:r>
            <w:del w:id="155" w:author="Naama Feuchtwanger" w:date="2015-11-10T12:45:00Z">
              <w:r w:rsidRPr="004D45D0" w:rsidDel="00A633B3">
                <w:rPr>
                  <w:rFonts w:hint="cs"/>
                  <w:sz w:val="24"/>
                  <w:szCs w:val="24"/>
                  <w:rtl/>
                </w:rPr>
                <w:delText>שוכנע שהוא רכוש של ארגון הטרור המוכרז</w:delText>
              </w:r>
            </w:del>
            <w:ins w:id="156" w:author="Naama Feuchtwanger" w:date="2015-11-10T12:45:00Z">
              <w:r w:rsidRPr="004D45D0">
                <w:rPr>
                  <w:rFonts w:hint="cs"/>
                  <w:sz w:val="24"/>
                  <w:szCs w:val="24"/>
                  <w:rtl/>
                </w:rPr>
                <w:t>אחד מאלה</w:t>
              </w:r>
            </w:ins>
            <w:r w:rsidRPr="004D45D0">
              <w:rPr>
                <w:rFonts w:hint="cs"/>
                <w:sz w:val="24"/>
                <w:szCs w:val="24"/>
                <w:rtl/>
              </w:rPr>
              <w:t>, או על הגבלת השימוש או הגבלת העברת הזכויות בו, לרבות קביעת ערובה להבטחת הצגתו על פי דרישה; בצו כאמור רשאי שר הביטחון לקבוע הוראות בדבר ניהול זמני של הרכוש</w:t>
            </w:r>
            <w:ins w:id="157" w:author="Naama Feuchtwanger" w:date="2015-11-10T12:46:00Z">
              <w:r w:rsidRPr="004D45D0">
                <w:rPr>
                  <w:rFonts w:hint="cs"/>
                  <w:sz w:val="24"/>
                  <w:szCs w:val="24"/>
                  <w:rtl/>
                </w:rPr>
                <w:t>:</w:t>
              </w:r>
            </w:ins>
            <w:del w:id="158" w:author="Naama Feuchtwanger" w:date="2015-11-10T12:46:00Z">
              <w:r w:rsidRPr="004D45D0" w:rsidDel="001325A1">
                <w:rPr>
                  <w:rFonts w:hint="cs"/>
                  <w:sz w:val="24"/>
                  <w:szCs w:val="24"/>
                  <w:rtl/>
                </w:rPr>
                <w:delText>.</w:delText>
              </w:r>
            </w:del>
          </w:p>
        </w:tc>
      </w:tr>
      <w:tr w:rsidR="004D45D0" w:rsidRPr="004D45D0" w:rsidTr="001E1099">
        <w:trPr>
          <w:cantSplit/>
          <w:ins w:id="159" w:author="Naama Feuchtwanger" w:date="2015-11-10T12:38:00Z"/>
        </w:trPr>
        <w:tc>
          <w:tcPr>
            <w:tcW w:w="1870" w:type="dxa"/>
          </w:tcPr>
          <w:p w:rsidR="004D45D0" w:rsidRPr="004D45D0" w:rsidRDefault="004D45D0" w:rsidP="004D45D0">
            <w:pPr>
              <w:pStyle w:val="TableSideHeading"/>
              <w:spacing w:line="240" w:lineRule="auto"/>
              <w:contextualSpacing/>
              <w:rPr>
                <w:ins w:id="160" w:author="Naama Feuchtwanger" w:date="2015-11-10T12:38:00Z"/>
                <w:sz w:val="24"/>
                <w:szCs w:val="24"/>
                <w:rtl/>
              </w:rPr>
            </w:pPr>
          </w:p>
        </w:tc>
        <w:tc>
          <w:tcPr>
            <w:tcW w:w="624" w:type="dxa"/>
          </w:tcPr>
          <w:p w:rsidR="004D45D0" w:rsidRPr="004D45D0" w:rsidRDefault="004D45D0" w:rsidP="004D45D0">
            <w:pPr>
              <w:pStyle w:val="TableText"/>
              <w:spacing w:line="240" w:lineRule="auto"/>
              <w:contextualSpacing/>
              <w:rPr>
                <w:ins w:id="161" w:author="Naama Feuchtwanger" w:date="2015-11-10T12:38:00Z"/>
                <w:sz w:val="24"/>
                <w:szCs w:val="24"/>
                <w:rtl/>
              </w:rPr>
            </w:pPr>
          </w:p>
        </w:tc>
        <w:tc>
          <w:tcPr>
            <w:tcW w:w="7145" w:type="dxa"/>
            <w:gridSpan w:val="3"/>
          </w:tcPr>
          <w:p w:rsidR="004D45D0" w:rsidRPr="004D45D0" w:rsidRDefault="004D45D0" w:rsidP="004D45D0">
            <w:pPr>
              <w:pStyle w:val="TableBlock"/>
              <w:numPr>
                <w:ilvl w:val="0"/>
                <w:numId w:val="32"/>
              </w:numPr>
              <w:tabs>
                <w:tab w:val="left" w:pos="624"/>
              </w:tabs>
              <w:spacing w:line="240" w:lineRule="auto"/>
              <w:contextualSpacing/>
              <w:rPr>
                <w:ins w:id="162" w:author="Naama Feuchtwanger" w:date="2015-11-10T12:38:00Z"/>
                <w:sz w:val="24"/>
                <w:szCs w:val="24"/>
                <w:rtl/>
              </w:rPr>
            </w:pPr>
            <w:ins w:id="163" w:author="Naama Feuchtwanger" w:date="2015-11-10T12:46:00Z">
              <w:r w:rsidRPr="004D45D0">
                <w:rPr>
                  <w:rFonts w:hint="cs"/>
                  <w:sz w:val="24"/>
                  <w:szCs w:val="24"/>
                  <w:rtl/>
                </w:rPr>
                <w:t>רכוש של ארגון טרור שהוכרז לפי סעיפים</w:t>
              </w:r>
            </w:ins>
            <w:r w:rsidRPr="004D45D0">
              <w:rPr>
                <w:rFonts w:hint="cs"/>
                <w:sz w:val="24"/>
                <w:szCs w:val="24"/>
                <w:rtl/>
              </w:rPr>
              <w:t xml:space="preserve"> </w:t>
            </w:r>
            <w:ins w:id="164" w:author="Naama Feuchtwanger" w:date="2015-11-11T17:16:00Z">
              <w:r w:rsidRPr="004D45D0">
                <w:rPr>
                  <w:rFonts w:hint="cs"/>
                  <w:sz w:val="24"/>
                  <w:szCs w:val="24"/>
                  <w:rtl/>
                </w:rPr>
                <w:t>4, 6 או 11.</w:t>
              </w:r>
            </w:ins>
          </w:p>
        </w:tc>
      </w:tr>
      <w:tr w:rsidR="004D45D0" w:rsidRPr="004D45D0" w:rsidTr="001E1099">
        <w:trPr>
          <w:cantSplit/>
          <w:ins w:id="165" w:author="Naama Feuchtwanger" w:date="2015-11-10T12:46:00Z"/>
        </w:trPr>
        <w:tc>
          <w:tcPr>
            <w:tcW w:w="1870" w:type="dxa"/>
          </w:tcPr>
          <w:p w:rsidR="004D45D0" w:rsidRPr="004D45D0" w:rsidRDefault="004D45D0" w:rsidP="004D45D0">
            <w:pPr>
              <w:pStyle w:val="TableSideHeading"/>
              <w:spacing w:line="240" w:lineRule="auto"/>
              <w:contextualSpacing/>
              <w:rPr>
                <w:ins w:id="166" w:author="Naama Feuchtwanger" w:date="2015-11-10T12:46:00Z"/>
                <w:sz w:val="24"/>
                <w:szCs w:val="24"/>
                <w:rtl/>
              </w:rPr>
            </w:pPr>
          </w:p>
        </w:tc>
        <w:tc>
          <w:tcPr>
            <w:tcW w:w="624" w:type="dxa"/>
          </w:tcPr>
          <w:p w:rsidR="004D45D0" w:rsidRPr="004D45D0" w:rsidRDefault="004D45D0" w:rsidP="004D45D0">
            <w:pPr>
              <w:pStyle w:val="TableText"/>
              <w:spacing w:line="240" w:lineRule="auto"/>
              <w:contextualSpacing/>
              <w:rPr>
                <w:ins w:id="167" w:author="Naama Feuchtwanger" w:date="2015-11-10T12:46:00Z"/>
                <w:sz w:val="24"/>
                <w:szCs w:val="24"/>
                <w:rtl/>
              </w:rPr>
            </w:pPr>
          </w:p>
        </w:tc>
        <w:tc>
          <w:tcPr>
            <w:tcW w:w="7145" w:type="dxa"/>
            <w:gridSpan w:val="3"/>
          </w:tcPr>
          <w:p w:rsidR="004D45D0" w:rsidRPr="004D45D0" w:rsidRDefault="004D45D0" w:rsidP="004D45D0">
            <w:pPr>
              <w:pStyle w:val="TableBlock"/>
              <w:numPr>
                <w:ilvl w:val="0"/>
                <w:numId w:val="32"/>
              </w:numPr>
              <w:tabs>
                <w:tab w:val="left" w:pos="624"/>
              </w:tabs>
              <w:spacing w:line="240" w:lineRule="auto"/>
              <w:contextualSpacing/>
              <w:rPr>
                <w:ins w:id="168" w:author="Naama Feuchtwanger" w:date="2015-11-10T12:46:00Z"/>
                <w:sz w:val="24"/>
                <w:szCs w:val="24"/>
                <w:rtl/>
              </w:rPr>
            </w:pPr>
            <w:ins w:id="169" w:author="Naama Feuchtwanger" w:date="2015-11-10T12:46:00Z">
              <w:r w:rsidRPr="004D45D0">
                <w:rPr>
                  <w:rFonts w:hint="cs"/>
                  <w:sz w:val="24"/>
                  <w:szCs w:val="24"/>
                  <w:rtl/>
                </w:rPr>
                <w:t>רכוש הקשור לעבירת טרור</w:t>
              </w:r>
            </w:ins>
            <w:ins w:id="170" w:author="Naama Feuchtwanger" w:date="2015-11-10T12:47:00Z">
              <w:r w:rsidRPr="004D45D0">
                <w:rPr>
                  <w:rFonts w:hint="cs"/>
                  <w:sz w:val="24"/>
                  <w:szCs w:val="24"/>
                  <w:rtl/>
                </w:rPr>
                <w:t>, בין אם הורשע או הואשם אדם בעבירת טרור ובין אם לאו</w:t>
              </w:r>
              <w:r w:rsidRPr="004D45D0">
                <w:rPr>
                  <w:rStyle w:val="a4"/>
                  <w:sz w:val="24"/>
                  <w:szCs w:val="24"/>
                  <w:rtl/>
                </w:rPr>
                <w:footnoteReference w:id="10"/>
              </w:r>
              <w:r w:rsidRPr="004D45D0">
                <w:rPr>
                  <w:rFonts w:hint="cs"/>
                  <w:sz w:val="24"/>
                  <w:szCs w:val="24"/>
                  <w:rtl/>
                </w:rPr>
                <w:t>;</w:t>
              </w:r>
            </w:ins>
          </w:p>
        </w:tc>
      </w:tr>
      <w:tr w:rsidR="004D45D0" w:rsidRPr="004D45D0" w:rsidTr="001E1099">
        <w:trPr>
          <w:cantSplit/>
          <w:ins w:id="174" w:author="Naama Feuchtwanger" w:date="2015-11-10T12:46:00Z"/>
        </w:trPr>
        <w:tc>
          <w:tcPr>
            <w:tcW w:w="1870" w:type="dxa"/>
          </w:tcPr>
          <w:p w:rsidR="004D45D0" w:rsidRPr="004D45D0" w:rsidRDefault="004D45D0" w:rsidP="004D45D0">
            <w:pPr>
              <w:pStyle w:val="TableSideHeading"/>
              <w:spacing w:line="240" w:lineRule="auto"/>
              <w:contextualSpacing/>
              <w:rPr>
                <w:ins w:id="175" w:author="Naama Feuchtwanger" w:date="2015-11-10T12:46:00Z"/>
                <w:sz w:val="24"/>
                <w:szCs w:val="24"/>
                <w:rtl/>
              </w:rPr>
            </w:pPr>
          </w:p>
        </w:tc>
        <w:tc>
          <w:tcPr>
            <w:tcW w:w="624" w:type="dxa"/>
          </w:tcPr>
          <w:p w:rsidR="004D45D0" w:rsidRPr="004D45D0" w:rsidRDefault="004D45D0" w:rsidP="004D45D0">
            <w:pPr>
              <w:pStyle w:val="TableText"/>
              <w:spacing w:line="240" w:lineRule="auto"/>
              <w:contextualSpacing/>
              <w:rPr>
                <w:ins w:id="176" w:author="Naama Feuchtwanger" w:date="2015-11-10T12:46:00Z"/>
                <w:sz w:val="24"/>
                <w:szCs w:val="24"/>
                <w:rtl/>
              </w:rPr>
            </w:pPr>
          </w:p>
        </w:tc>
        <w:tc>
          <w:tcPr>
            <w:tcW w:w="7145" w:type="dxa"/>
            <w:gridSpan w:val="3"/>
          </w:tcPr>
          <w:p w:rsidR="004D45D0" w:rsidRPr="004D45D0" w:rsidRDefault="004D45D0" w:rsidP="004D45D0">
            <w:pPr>
              <w:pStyle w:val="TableBlock"/>
              <w:numPr>
                <w:ilvl w:val="0"/>
                <w:numId w:val="32"/>
              </w:numPr>
              <w:tabs>
                <w:tab w:val="left" w:pos="624"/>
              </w:tabs>
              <w:spacing w:line="240" w:lineRule="auto"/>
              <w:contextualSpacing/>
              <w:rPr>
                <w:ins w:id="177" w:author="Naama Feuchtwanger" w:date="2015-11-10T12:46:00Z"/>
                <w:sz w:val="24"/>
                <w:szCs w:val="24"/>
                <w:rtl/>
              </w:rPr>
            </w:pPr>
            <w:ins w:id="178" w:author="Naama Feuchtwanger" w:date="2015-11-10T12:49:00Z">
              <w:r w:rsidRPr="004D45D0">
                <w:rPr>
                  <w:rFonts w:hint="cs"/>
                  <w:sz w:val="24"/>
                  <w:szCs w:val="24"/>
                  <w:rtl/>
                </w:rPr>
                <w:t>רכוש שהוא שוויו של רכוש הקשור לעבירת טרור, כמשמעותו בפסקה (2) להגדרה "רכוש הקשור לעבירה", ובלבד שהוא רכושו של האדם שביצע את עבירת הטרור, ולא ניתן להגיש נגדו כתב אישום או לנהל נגדו הליך פלילי</w:t>
              </w:r>
            </w:ins>
            <w:ins w:id="179" w:author="Naama Feuchtwanger" w:date="2015-11-10T12:50:00Z">
              <w:r w:rsidRPr="004D45D0">
                <w:rPr>
                  <w:rFonts w:hint="cs"/>
                  <w:sz w:val="24"/>
                  <w:szCs w:val="24"/>
                  <w:rtl/>
                </w:rPr>
                <w:t xml:space="preserve">; לעניין זה, "רכוש של האדם שביצע את עבירת הטרור" </w:t>
              </w:r>
              <w:r w:rsidRPr="004D45D0">
                <w:rPr>
                  <w:sz w:val="24"/>
                  <w:szCs w:val="24"/>
                  <w:rtl/>
                </w:rPr>
                <w:t>–</w:t>
              </w:r>
              <w:r w:rsidRPr="004D45D0">
                <w:rPr>
                  <w:rFonts w:hint="cs"/>
                  <w:sz w:val="24"/>
                  <w:szCs w:val="24"/>
                  <w:rtl/>
                </w:rPr>
                <w:t xml:space="preserve"> רכוש הנמצא בבעלותו, בחזקתו, בשליטתו או בחשבונו של האדם שביצע את עבירת הטרור, לבד או יחד עם אחר.</w:t>
              </w:r>
            </w:ins>
          </w:p>
        </w:tc>
      </w:tr>
      <w:tr w:rsidR="004D45D0" w:rsidRPr="004D45D0" w:rsidTr="001E1099">
        <w:trPr>
          <w:cantSplit/>
        </w:trPr>
        <w:tc>
          <w:tcPr>
            <w:tcW w:w="1870" w:type="dxa"/>
          </w:tcPr>
          <w:p w:rsidR="004D45D0" w:rsidRPr="004D45D0" w:rsidRDefault="004D45D0" w:rsidP="004D45D0">
            <w:pPr>
              <w:pStyle w:val="TableSideHeading"/>
              <w:spacing w:line="240" w:lineRule="auto"/>
              <w:contextualSpacing/>
              <w:rPr>
                <w:sz w:val="24"/>
                <w:szCs w:val="24"/>
              </w:rPr>
            </w:pPr>
            <w:r w:rsidRPr="004D45D0">
              <w:rPr>
                <w:rFonts w:hint="cs"/>
                <w:sz w:val="24"/>
                <w:szCs w:val="24"/>
                <w:rtl/>
              </w:rPr>
              <w:t>תוקפו של צו תפיסה מינהלי</w:t>
            </w:r>
          </w:p>
        </w:tc>
        <w:tc>
          <w:tcPr>
            <w:tcW w:w="624" w:type="dxa"/>
          </w:tcPr>
          <w:p w:rsidR="004D45D0" w:rsidRPr="004D45D0" w:rsidRDefault="004D45D0" w:rsidP="004D45D0">
            <w:pPr>
              <w:pStyle w:val="TableText"/>
              <w:spacing w:line="240" w:lineRule="auto"/>
              <w:contextualSpacing/>
              <w:rPr>
                <w:sz w:val="24"/>
                <w:szCs w:val="24"/>
              </w:rPr>
            </w:pPr>
            <w:r w:rsidRPr="004D45D0">
              <w:rPr>
                <w:rFonts w:hint="cs"/>
                <w:sz w:val="24"/>
                <w:szCs w:val="24"/>
                <w:rtl/>
              </w:rPr>
              <w:t>90</w:t>
            </w:r>
          </w:p>
        </w:tc>
        <w:tc>
          <w:tcPr>
            <w:tcW w:w="7145" w:type="dxa"/>
            <w:gridSpan w:val="3"/>
          </w:tcPr>
          <w:p w:rsidR="004D45D0" w:rsidRPr="004D45D0" w:rsidRDefault="004D45D0" w:rsidP="004D45D0">
            <w:pPr>
              <w:pStyle w:val="TableBlock"/>
              <w:numPr>
                <w:ilvl w:val="0"/>
                <w:numId w:val="28"/>
              </w:numPr>
              <w:tabs>
                <w:tab w:val="left" w:pos="624"/>
              </w:tabs>
              <w:spacing w:line="240" w:lineRule="auto"/>
              <w:contextualSpacing/>
              <w:rPr>
                <w:sz w:val="24"/>
                <w:szCs w:val="24"/>
              </w:rPr>
            </w:pPr>
            <w:r w:rsidRPr="004D45D0">
              <w:rPr>
                <w:rFonts w:hint="cs"/>
                <w:sz w:val="24"/>
                <w:szCs w:val="24"/>
                <w:rtl/>
              </w:rPr>
              <w:t>תוקפו של צו תפיסה מינהלי שניתן לפי סעיף 89 יהיה לתקופה שנקבעה בו ושלא תעלה על שנתיים ממועד מתן הצו, ואולם רשאי שר הביטחון להאריך את תוקפו של צו התפיסה, עד למועד כמפורט להלן, לפי העניין:</w:t>
            </w:r>
          </w:p>
        </w:tc>
      </w:tr>
      <w:tr w:rsidR="004D45D0" w:rsidRPr="004D45D0" w:rsidTr="001E1099">
        <w:trPr>
          <w:cantSplit/>
          <w:trHeight w:val="60"/>
        </w:trPr>
        <w:tc>
          <w:tcPr>
            <w:tcW w:w="1870" w:type="dxa"/>
          </w:tcPr>
          <w:p w:rsidR="004D45D0" w:rsidRPr="004D45D0" w:rsidRDefault="004D45D0" w:rsidP="004D45D0">
            <w:pPr>
              <w:pStyle w:val="TableSideHeading"/>
              <w:spacing w:line="240" w:lineRule="auto"/>
              <w:contextualSpacing/>
              <w:rPr>
                <w:sz w:val="24"/>
                <w:szCs w:val="24"/>
              </w:rPr>
            </w:pPr>
            <w:ins w:id="180" w:author="Naama Feuchtwanger" w:date="2015-11-11T16:46:00Z">
              <w:r w:rsidRPr="004D45D0">
                <w:rPr>
                  <w:rFonts w:hint="cs"/>
                  <w:sz w:val="24"/>
                  <w:szCs w:val="24"/>
                  <w:rtl/>
                </w:rPr>
                <w:t>ו</w:t>
              </w:r>
            </w:ins>
            <w:ins w:id="181" w:author="Naama Feuchtwanger" w:date="2015-11-11T16:45:00Z">
              <w:r w:rsidRPr="004D45D0">
                <w:rPr>
                  <w:rFonts w:hint="cs"/>
                  <w:sz w:val="24"/>
                  <w:szCs w:val="24"/>
                  <w:rtl/>
                </w:rPr>
                <w:t>ר' סעיף 98.</w:t>
              </w:r>
            </w:ins>
          </w:p>
        </w:tc>
        <w:tc>
          <w:tcPr>
            <w:tcW w:w="624" w:type="dxa"/>
          </w:tcPr>
          <w:p w:rsidR="004D45D0" w:rsidRPr="004D45D0" w:rsidRDefault="004D45D0" w:rsidP="004D45D0">
            <w:pPr>
              <w:pStyle w:val="TableText"/>
              <w:spacing w:line="240" w:lineRule="auto"/>
              <w:contextualSpacing/>
              <w:rPr>
                <w:sz w:val="24"/>
                <w:szCs w:val="24"/>
              </w:rPr>
            </w:pPr>
          </w:p>
        </w:tc>
        <w:tc>
          <w:tcPr>
            <w:tcW w:w="625" w:type="dxa"/>
          </w:tcPr>
          <w:p w:rsidR="004D45D0" w:rsidRPr="004D45D0" w:rsidRDefault="004D45D0" w:rsidP="004D45D0">
            <w:pPr>
              <w:pStyle w:val="TableText"/>
              <w:spacing w:line="240" w:lineRule="auto"/>
              <w:contextualSpacing/>
              <w:rPr>
                <w:sz w:val="24"/>
                <w:szCs w:val="24"/>
              </w:rPr>
            </w:pPr>
          </w:p>
        </w:tc>
        <w:tc>
          <w:tcPr>
            <w:tcW w:w="6520" w:type="dxa"/>
            <w:gridSpan w:val="2"/>
          </w:tcPr>
          <w:p w:rsidR="004D45D0" w:rsidRPr="004D45D0" w:rsidRDefault="004D45D0" w:rsidP="004D45D0">
            <w:pPr>
              <w:pStyle w:val="TableBlock"/>
              <w:numPr>
                <w:ilvl w:val="0"/>
                <w:numId w:val="26"/>
              </w:numPr>
              <w:tabs>
                <w:tab w:val="left" w:pos="624"/>
              </w:tabs>
              <w:spacing w:line="240" w:lineRule="auto"/>
              <w:contextualSpacing/>
              <w:rPr>
                <w:sz w:val="24"/>
                <w:szCs w:val="24"/>
              </w:rPr>
            </w:pPr>
            <w:r w:rsidRPr="004D45D0">
              <w:rPr>
                <w:rFonts w:hint="cs"/>
                <w:sz w:val="24"/>
                <w:szCs w:val="24"/>
                <w:rtl/>
              </w:rPr>
              <w:t>הוגשו בקשה לעיון חוזר בצו התפיסה לפי סעיף 94, עתירה לבית משפט לעניינים מינהליים בעניין צו התפיסה, או ערעור על פסק דינו של בית המשפט בעתירה כאמור - עד למתן החלטה סופית או פסק דין סופי, לפי העניין;</w:t>
            </w:r>
          </w:p>
        </w:tc>
      </w:tr>
      <w:tr w:rsidR="004D45D0" w:rsidRPr="004D45D0" w:rsidTr="001E1099">
        <w:trPr>
          <w:cantSplit/>
          <w:trHeight w:val="60"/>
        </w:trPr>
        <w:tc>
          <w:tcPr>
            <w:tcW w:w="1870" w:type="dxa"/>
          </w:tcPr>
          <w:p w:rsidR="004D45D0" w:rsidRPr="004D45D0" w:rsidRDefault="004D45D0" w:rsidP="004D45D0">
            <w:pPr>
              <w:pStyle w:val="TableSideHeading"/>
              <w:spacing w:line="240" w:lineRule="auto"/>
              <w:contextualSpacing/>
              <w:rPr>
                <w:sz w:val="24"/>
                <w:szCs w:val="24"/>
              </w:rPr>
            </w:pPr>
          </w:p>
        </w:tc>
        <w:tc>
          <w:tcPr>
            <w:tcW w:w="624" w:type="dxa"/>
          </w:tcPr>
          <w:p w:rsidR="004D45D0" w:rsidRPr="004D45D0" w:rsidRDefault="004D45D0" w:rsidP="004D45D0">
            <w:pPr>
              <w:pStyle w:val="TableText"/>
              <w:spacing w:line="240" w:lineRule="auto"/>
              <w:contextualSpacing/>
              <w:rPr>
                <w:sz w:val="24"/>
                <w:szCs w:val="24"/>
              </w:rPr>
            </w:pPr>
          </w:p>
        </w:tc>
        <w:tc>
          <w:tcPr>
            <w:tcW w:w="625" w:type="dxa"/>
          </w:tcPr>
          <w:p w:rsidR="004D45D0" w:rsidRPr="004D45D0" w:rsidRDefault="004D45D0" w:rsidP="004D45D0">
            <w:pPr>
              <w:pStyle w:val="TableText"/>
              <w:spacing w:line="240" w:lineRule="auto"/>
              <w:contextualSpacing/>
              <w:rPr>
                <w:sz w:val="24"/>
                <w:szCs w:val="24"/>
              </w:rPr>
            </w:pPr>
          </w:p>
        </w:tc>
        <w:tc>
          <w:tcPr>
            <w:tcW w:w="6520" w:type="dxa"/>
            <w:gridSpan w:val="2"/>
          </w:tcPr>
          <w:p w:rsidR="004D45D0" w:rsidRPr="004D45D0" w:rsidRDefault="004D45D0" w:rsidP="004D45D0">
            <w:pPr>
              <w:pStyle w:val="TableBlock"/>
              <w:numPr>
                <w:ilvl w:val="0"/>
                <w:numId w:val="26"/>
              </w:numPr>
              <w:tabs>
                <w:tab w:val="left" w:pos="624"/>
              </w:tabs>
              <w:spacing w:line="240" w:lineRule="auto"/>
              <w:contextualSpacing/>
              <w:rPr>
                <w:sz w:val="24"/>
                <w:szCs w:val="24"/>
                <w:rtl/>
              </w:rPr>
            </w:pPr>
            <w:ins w:id="182" w:author="Naama Feuchtwanger" w:date="2015-11-10T13:13:00Z">
              <w:r w:rsidRPr="004D45D0">
                <w:rPr>
                  <w:rFonts w:hint="cs"/>
                  <w:sz w:val="24"/>
                  <w:szCs w:val="24"/>
                  <w:rtl/>
                </w:rPr>
                <w:t xml:space="preserve">לגבי </w:t>
              </w:r>
            </w:ins>
            <w:ins w:id="183" w:author="Naama Feuchtwanger" w:date="2015-11-10T13:14:00Z">
              <w:r w:rsidRPr="004D45D0">
                <w:rPr>
                  <w:rFonts w:hint="cs"/>
                  <w:sz w:val="24"/>
                  <w:szCs w:val="24"/>
                  <w:rtl/>
                </w:rPr>
                <w:t xml:space="preserve">רכוש שהוא רכוש של ארגון טרור מוכרז - </w:t>
              </w:r>
            </w:ins>
            <w:r w:rsidRPr="004D45D0">
              <w:rPr>
                <w:rFonts w:hint="cs"/>
                <w:sz w:val="24"/>
                <w:szCs w:val="24"/>
                <w:rtl/>
              </w:rPr>
              <w:t>היתה ההכרזה על ארגון הטרור הכרזה זמנית לפי סעיף 4 והוגשו טענות בכתב לפי סעיף 5 - עד לקבלת החלטה בעניין הכרזה סופית לפי סעיף 6.</w:t>
            </w:r>
          </w:p>
        </w:tc>
      </w:tr>
      <w:tr w:rsidR="004D45D0" w:rsidRPr="004D45D0" w:rsidTr="001E1099">
        <w:trPr>
          <w:cantSplit/>
        </w:trPr>
        <w:tc>
          <w:tcPr>
            <w:tcW w:w="1870" w:type="dxa"/>
          </w:tcPr>
          <w:p w:rsidR="004D45D0" w:rsidRPr="004D45D0" w:rsidRDefault="004D45D0" w:rsidP="004D45D0">
            <w:pPr>
              <w:pStyle w:val="TableSideHeading"/>
              <w:spacing w:line="240" w:lineRule="auto"/>
              <w:contextualSpacing/>
              <w:rPr>
                <w:sz w:val="24"/>
                <w:szCs w:val="24"/>
                <w:rtl/>
              </w:rPr>
            </w:pPr>
          </w:p>
        </w:tc>
        <w:tc>
          <w:tcPr>
            <w:tcW w:w="624" w:type="dxa"/>
          </w:tcPr>
          <w:p w:rsidR="004D45D0" w:rsidRPr="004D45D0" w:rsidRDefault="004D45D0" w:rsidP="004D45D0">
            <w:pPr>
              <w:pStyle w:val="TableText"/>
              <w:spacing w:line="240" w:lineRule="auto"/>
              <w:contextualSpacing/>
              <w:rPr>
                <w:sz w:val="24"/>
                <w:szCs w:val="24"/>
              </w:rPr>
            </w:pPr>
          </w:p>
        </w:tc>
        <w:tc>
          <w:tcPr>
            <w:tcW w:w="7145" w:type="dxa"/>
            <w:gridSpan w:val="3"/>
          </w:tcPr>
          <w:p w:rsidR="004D45D0" w:rsidRPr="004D45D0" w:rsidRDefault="004D45D0" w:rsidP="004D45D0">
            <w:pPr>
              <w:pStyle w:val="TableBlock"/>
              <w:numPr>
                <w:ilvl w:val="0"/>
                <w:numId w:val="28"/>
              </w:numPr>
              <w:tabs>
                <w:tab w:val="left" w:pos="624"/>
              </w:tabs>
              <w:spacing w:line="240" w:lineRule="auto"/>
              <w:contextualSpacing/>
              <w:rPr>
                <w:sz w:val="24"/>
                <w:szCs w:val="24"/>
                <w:rtl/>
              </w:rPr>
            </w:pPr>
            <w:r w:rsidRPr="004D45D0">
              <w:rPr>
                <w:rFonts w:hint="cs"/>
                <w:sz w:val="24"/>
                <w:szCs w:val="24"/>
                <w:rtl/>
              </w:rPr>
              <w:t>חלפה תקופת ההארכה לפי פסקאות (1) או (2) של סעיף קטן (א), לפי העניין, ולא הוחלט בהליכים כאמור באותן פסקאות לבטל את צו התפיסה המינהלי או שלא להכריז על ארגון הטרור בהכרזה סופית, לפי העניין, רשאי שר הביטחון להאריך את תקופת תוקפו של הצו לתקופה נוספת שלא תעלה על 30 ימים, לצורך הוצאת צו חילוט לפי הוראות סעיף 98.</w:t>
            </w:r>
          </w:p>
        </w:tc>
      </w:tr>
      <w:tr w:rsidR="004D45D0" w:rsidRPr="004D45D0" w:rsidTr="001E1099">
        <w:trPr>
          <w:cantSplit/>
        </w:trPr>
        <w:tc>
          <w:tcPr>
            <w:tcW w:w="1870" w:type="dxa"/>
          </w:tcPr>
          <w:p w:rsidR="004D45D0" w:rsidRPr="004D45D0" w:rsidRDefault="004D45D0" w:rsidP="004D45D0">
            <w:pPr>
              <w:pStyle w:val="TableSideHeading"/>
              <w:spacing w:line="240" w:lineRule="auto"/>
              <w:contextualSpacing/>
              <w:rPr>
                <w:sz w:val="24"/>
                <w:szCs w:val="24"/>
                <w:rtl/>
              </w:rPr>
            </w:pPr>
          </w:p>
        </w:tc>
        <w:tc>
          <w:tcPr>
            <w:tcW w:w="624" w:type="dxa"/>
          </w:tcPr>
          <w:p w:rsidR="004D45D0" w:rsidRPr="004D45D0" w:rsidRDefault="004D45D0" w:rsidP="004D45D0">
            <w:pPr>
              <w:pStyle w:val="TableText"/>
              <w:spacing w:line="240" w:lineRule="auto"/>
              <w:contextualSpacing/>
              <w:rPr>
                <w:sz w:val="24"/>
                <w:szCs w:val="24"/>
              </w:rPr>
            </w:pPr>
          </w:p>
        </w:tc>
        <w:tc>
          <w:tcPr>
            <w:tcW w:w="7145" w:type="dxa"/>
            <w:gridSpan w:val="3"/>
          </w:tcPr>
          <w:p w:rsidR="004D45D0" w:rsidRPr="004D45D0" w:rsidRDefault="004D45D0" w:rsidP="004D45D0">
            <w:pPr>
              <w:pStyle w:val="TableBlock"/>
              <w:numPr>
                <w:ilvl w:val="0"/>
                <w:numId w:val="28"/>
              </w:numPr>
              <w:tabs>
                <w:tab w:val="left" w:pos="624"/>
              </w:tabs>
              <w:spacing w:line="240" w:lineRule="auto"/>
              <w:contextualSpacing/>
              <w:rPr>
                <w:sz w:val="24"/>
                <w:szCs w:val="24"/>
                <w:rtl/>
              </w:rPr>
            </w:pPr>
            <w:r w:rsidRPr="004D45D0">
              <w:rPr>
                <w:rFonts w:hint="cs"/>
                <w:sz w:val="24"/>
                <w:szCs w:val="24"/>
                <w:rtl/>
              </w:rPr>
              <w:t>על אף הוראות סעיפים קטנים (א) ו-(ב), ניתנה החלטה לעניין חילוט לפי סעיפים 59, 65</w:t>
            </w:r>
            <w:del w:id="184" w:author="Naama Feuchtwanger" w:date="2015-11-10T13:18:00Z">
              <w:r w:rsidRPr="004D45D0" w:rsidDel="00A16B49">
                <w:rPr>
                  <w:rFonts w:hint="cs"/>
                  <w:sz w:val="24"/>
                  <w:szCs w:val="24"/>
                  <w:rtl/>
                </w:rPr>
                <w:delText>(א)(3)</w:delText>
              </w:r>
            </w:del>
            <w:r w:rsidRPr="004D45D0">
              <w:rPr>
                <w:rFonts w:hint="cs"/>
                <w:sz w:val="24"/>
                <w:szCs w:val="24"/>
                <w:rtl/>
              </w:rPr>
              <w:t xml:space="preserve"> או 98(</w:t>
            </w:r>
            <w:del w:id="185" w:author="Naama Feuchtwanger" w:date="2015-11-11T16:52:00Z">
              <w:r w:rsidRPr="004D45D0" w:rsidDel="004046BF">
                <w:rPr>
                  <w:rFonts w:hint="cs"/>
                  <w:sz w:val="24"/>
                  <w:szCs w:val="24"/>
                  <w:rtl/>
                </w:rPr>
                <w:delText>ב</w:delText>
              </w:r>
            </w:del>
            <w:ins w:id="186" w:author="Naama Feuchtwanger" w:date="2015-11-11T16:52:00Z">
              <w:r w:rsidRPr="004D45D0">
                <w:rPr>
                  <w:rFonts w:hint="cs"/>
                  <w:sz w:val="24"/>
                  <w:szCs w:val="24"/>
                  <w:rtl/>
                </w:rPr>
                <w:t>א</w:t>
              </w:r>
            </w:ins>
            <w:r w:rsidRPr="004D45D0">
              <w:rPr>
                <w:rFonts w:hint="cs"/>
                <w:sz w:val="24"/>
                <w:szCs w:val="24"/>
                <w:rtl/>
              </w:rPr>
              <w:t>),או ניתן צו זמני לפי הוראות סעיפים 77 או 78, יפקע תוקפו של צו התפיסה המינהלי.</w:t>
            </w:r>
          </w:p>
        </w:tc>
      </w:tr>
      <w:tr w:rsidR="004D45D0" w:rsidRPr="004D45D0" w:rsidTr="001E1099">
        <w:trPr>
          <w:cantSplit/>
        </w:trPr>
        <w:tc>
          <w:tcPr>
            <w:tcW w:w="1870" w:type="dxa"/>
          </w:tcPr>
          <w:p w:rsidR="004D45D0" w:rsidRPr="004D45D0" w:rsidRDefault="004D45D0" w:rsidP="004D45D0">
            <w:pPr>
              <w:pStyle w:val="TableSideHeading"/>
              <w:spacing w:line="240" w:lineRule="auto"/>
              <w:contextualSpacing/>
              <w:rPr>
                <w:sz w:val="24"/>
                <w:szCs w:val="24"/>
                <w:rtl/>
              </w:rPr>
            </w:pPr>
          </w:p>
        </w:tc>
        <w:tc>
          <w:tcPr>
            <w:tcW w:w="624" w:type="dxa"/>
          </w:tcPr>
          <w:p w:rsidR="004D45D0" w:rsidRPr="004D45D0" w:rsidRDefault="004D45D0" w:rsidP="004D45D0">
            <w:pPr>
              <w:pStyle w:val="TableText"/>
              <w:spacing w:line="240" w:lineRule="auto"/>
              <w:contextualSpacing/>
              <w:rPr>
                <w:sz w:val="24"/>
                <w:szCs w:val="24"/>
              </w:rPr>
            </w:pPr>
          </w:p>
        </w:tc>
        <w:tc>
          <w:tcPr>
            <w:tcW w:w="7145" w:type="dxa"/>
            <w:gridSpan w:val="3"/>
          </w:tcPr>
          <w:p w:rsidR="004D45D0" w:rsidRPr="004D45D0" w:rsidRDefault="004D45D0" w:rsidP="004D45D0">
            <w:pPr>
              <w:pStyle w:val="TableBlock"/>
              <w:numPr>
                <w:ilvl w:val="0"/>
                <w:numId w:val="28"/>
              </w:numPr>
              <w:tabs>
                <w:tab w:val="left" w:pos="624"/>
              </w:tabs>
              <w:spacing w:line="240" w:lineRule="auto"/>
              <w:contextualSpacing/>
              <w:rPr>
                <w:sz w:val="24"/>
                <w:szCs w:val="24"/>
                <w:rtl/>
              </w:rPr>
            </w:pPr>
            <w:r w:rsidRPr="004D45D0">
              <w:rPr>
                <w:rFonts w:hint="cs"/>
                <w:sz w:val="24"/>
                <w:szCs w:val="24"/>
                <w:rtl/>
              </w:rPr>
              <w:t>פקע תוקפו של צו תפיסה מנהלי לפי סעיפים קטנים (א) עד (ג), ולא ניתן צו חילוט או צו זמני כאמור בסעיף קטן (ג),  יוחזר הרכוש למי שממנו נתפס.</w:t>
            </w:r>
          </w:p>
        </w:tc>
      </w:tr>
      <w:tr w:rsidR="004D45D0" w:rsidRPr="004D45D0" w:rsidTr="001E1099">
        <w:trPr>
          <w:cantSplit/>
        </w:trPr>
        <w:tc>
          <w:tcPr>
            <w:tcW w:w="1870" w:type="dxa"/>
            <w:shd w:val="clear" w:color="auto" w:fill="auto"/>
          </w:tcPr>
          <w:p w:rsidR="004D45D0" w:rsidRPr="004D45D0" w:rsidRDefault="004D45D0" w:rsidP="004D45D0">
            <w:pPr>
              <w:pStyle w:val="TableSideHeading"/>
              <w:spacing w:line="240" w:lineRule="auto"/>
              <w:contextualSpacing/>
              <w:rPr>
                <w:sz w:val="24"/>
                <w:szCs w:val="24"/>
                <w:rtl/>
              </w:rPr>
            </w:pPr>
            <w:r w:rsidRPr="004D45D0">
              <w:rPr>
                <w:rFonts w:hint="cs"/>
                <w:sz w:val="24"/>
                <w:szCs w:val="24"/>
                <w:rtl/>
              </w:rPr>
              <w:t>צו מינהלי זמני</w:t>
            </w:r>
            <w:r w:rsidRPr="004D45D0">
              <w:rPr>
                <w:sz w:val="24"/>
                <w:szCs w:val="24"/>
                <w:rtl/>
              </w:rPr>
              <w:t xml:space="preserve"> </w:t>
            </w:r>
            <w:r w:rsidRPr="004D45D0">
              <w:rPr>
                <w:rFonts w:hint="cs"/>
                <w:sz w:val="24"/>
                <w:szCs w:val="24"/>
                <w:rtl/>
              </w:rPr>
              <w:t>לתפיסת רכוש של ארגון טרור העומד להיות מוכרז</w:t>
            </w:r>
            <w:r w:rsidRPr="004D45D0">
              <w:rPr>
                <w:sz w:val="24"/>
                <w:szCs w:val="24"/>
                <w:rtl/>
              </w:rPr>
              <w:br/>
            </w:r>
            <w:r w:rsidRPr="004D45D0">
              <w:rPr>
                <w:sz w:val="24"/>
                <w:szCs w:val="24"/>
                <w:rtl/>
              </w:rPr>
              <w:br/>
            </w:r>
          </w:p>
        </w:tc>
        <w:tc>
          <w:tcPr>
            <w:tcW w:w="624" w:type="dxa"/>
            <w:shd w:val="clear" w:color="auto" w:fill="auto"/>
          </w:tcPr>
          <w:p w:rsidR="004D45D0" w:rsidRPr="004D45D0" w:rsidRDefault="004D45D0" w:rsidP="004D45D0">
            <w:pPr>
              <w:pStyle w:val="TableText"/>
              <w:keepLines w:val="0"/>
              <w:tabs>
                <w:tab w:val="clear" w:pos="624"/>
              </w:tabs>
              <w:spacing w:line="240" w:lineRule="auto"/>
              <w:contextualSpacing/>
              <w:rPr>
                <w:sz w:val="24"/>
                <w:szCs w:val="24"/>
              </w:rPr>
            </w:pPr>
            <w:r w:rsidRPr="004D45D0">
              <w:rPr>
                <w:rFonts w:hint="cs"/>
                <w:sz w:val="24"/>
                <w:szCs w:val="24"/>
                <w:rtl/>
              </w:rPr>
              <w:t>91</w:t>
            </w:r>
          </w:p>
        </w:tc>
        <w:tc>
          <w:tcPr>
            <w:tcW w:w="7145" w:type="dxa"/>
            <w:gridSpan w:val="3"/>
            <w:shd w:val="clear" w:color="auto" w:fill="auto"/>
          </w:tcPr>
          <w:p w:rsidR="004D45D0" w:rsidRPr="004D45D0" w:rsidRDefault="004D45D0" w:rsidP="004D45D0">
            <w:pPr>
              <w:pStyle w:val="TableBlock"/>
              <w:numPr>
                <w:ilvl w:val="0"/>
                <w:numId w:val="27"/>
              </w:numPr>
              <w:tabs>
                <w:tab w:val="left" w:pos="624"/>
              </w:tabs>
              <w:spacing w:line="240" w:lineRule="auto"/>
              <w:contextualSpacing/>
              <w:rPr>
                <w:sz w:val="24"/>
                <w:szCs w:val="24"/>
                <w:rtl/>
              </w:rPr>
            </w:pPr>
            <w:r w:rsidRPr="004D45D0">
              <w:rPr>
                <w:rFonts w:hint="cs"/>
                <w:sz w:val="24"/>
                <w:szCs w:val="24"/>
                <w:rtl/>
              </w:rPr>
              <w:t>שר הביטחון רשאי, לבקשת ראש רשות ביטחון, ליתן צו כאמור בסעיף 89</w:t>
            </w:r>
            <w:ins w:id="187" w:author="Naama Feuchtwanger" w:date="2015-11-10T13:19:00Z">
              <w:r w:rsidRPr="004D45D0">
                <w:rPr>
                  <w:rFonts w:hint="cs"/>
                  <w:sz w:val="24"/>
                  <w:szCs w:val="24"/>
                  <w:rtl/>
                </w:rPr>
                <w:t>(1)</w:t>
              </w:r>
            </w:ins>
            <w:r w:rsidRPr="004D45D0">
              <w:rPr>
                <w:rFonts w:hint="cs"/>
                <w:sz w:val="24"/>
                <w:szCs w:val="24"/>
                <w:rtl/>
              </w:rPr>
              <w:t xml:space="preserve"> גם לגבי רכוש של חבר בני אדם שאינו ארגון טרור מוכרז, אם התקיימו כל אלה:  </w:t>
            </w:r>
          </w:p>
        </w:tc>
      </w:tr>
      <w:tr w:rsidR="004D45D0" w:rsidRPr="004D45D0" w:rsidTr="001E1099">
        <w:trPr>
          <w:cantSplit/>
          <w:trHeight w:val="60"/>
        </w:trPr>
        <w:tc>
          <w:tcPr>
            <w:tcW w:w="1870" w:type="dxa"/>
            <w:shd w:val="clear" w:color="auto" w:fill="auto"/>
          </w:tcPr>
          <w:p w:rsidR="004D45D0" w:rsidRPr="004D45D0" w:rsidRDefault="004D45D0" w:rsidP="004D45D0">
            <w:pPr>
              <w:pStyle w:val="TableSideHeading"/>
              <w:spacing w:line="240" w:lineRule="auto"/>
              <w:contextualSpacing/>
              <w:rPr>
                <w:sz w:val="24"/>
                <w:szCs w:val="24"/>
              </w:rPr>
            </w:pPr>
          </w:p>
        </w:tc>
        <w:tc>
          <w:tcPr>
            <w:tcW w:w="624" w:type="dxa"/>
            <w:shd w:val="clear" w:color="auto" w:fill="auto"/>
          </w:tcPr>
          <w:p w:rsidR="004D45D0" w:rsidRPr="004D45D0" w:rsidRDefault="004D45D0" w:rsidP="004D45D0">
            <w:pPr>
              <w:pStyle w:val="TableText"/>
              <w:spacing w:line="240" w:lineRule="auto"/>
              <w:contextualSpacing/>
              <w:rPr>
                <w:sz w:val="24"/>
                <w:szCs w:val="24"/>
              </w:rPr>
            </w:pPr>
          </w:p>
        </w:tc>
        <w:tc>
          <w:tcPr>
            <w:tcW w:w="625" w:type="dxa"/>
            <w:shd w:val="clear" w:color="auto" w:fill="auto"/>
          </w:tcPr>
          <w:p w:rsidR="004D45D0" w:rsidRPr="004D45D0" w:rsidRDefault="004D45D0" w:rsidP="004D45D0">
            <w:pPr>
              <w:pStyle w:val="TableText"/>
              <w:spacing w:line="240" w:lineRule="auto"/>
              <w:contextualSpacing/>
              <w:rPr>
                <w:sz w:val="24"/>
                <w:szCs w:val="24"/>
              </w:rPr>
            </w:pPr>
          </w:p>
        </w:tc>
        <w:tc>
          <w:tcPr>
            <w:tcW w:w="6520" w:type="dxa"/>
            <w:gridSpan w:val="2"/>
            <w:shd w:val="clear" w:color="auto" w:fill="auto"/>
          </w:tcPr>
          <w:p w:rsidR="004D45D0" w:rsidRPr="004D45D0" w:rsidRDefault="004D45D0" w:rsidP="004D45D0">
            <w:pPr>
              <w:pStyle w:val="TableBlock"/>
              <w:numPr>
                <w:ilvl w:val="1"/>
                <w:numId w:val="27"/>
              </w:numPr>
              <w:tabs>
                <w:tab w:val="clear" w:pos="1704"/>
              </w:tabs>
              <w:spacing w:line="240" w:lineRule="auto"/>
              <w:ind w:left="0"/>
              <w:contextualSpacing/>
              <w:rPr>
                <w:sz w:val="24"/>
                <w:szCs w:val="24"/>
              </w:rPr>
            </w:pPr>
            <w:r w:rsidRPr="004D45D0">
              <w:rPr>
                <w:rFonts w:hint="cs"/>
                <w:sz w:val="24"/>
                <w:szCs w:val="24"/>
                <w:rtl/>
              </w:rPr>
              <w:t>ראש רשות ביטחון הגיש</w:t>
            </w:r>
            <w:del w:id="188" w:author="Naama Feuchtwanger" w:date="2015-11-10T13:20:00Z">
              <w:r w:rsidRPr="004D45D0" w:rsidDel="003C6CC2">
                <w:rPr>
                  <w:rFonts w:hint="cs"/>
                  <w:sz w:val="24"/>
                  <w:szCs w:val="24"/>
                  <w:rtl/>
                </w:rPr>
                <w:delText xml:space="preserve"> </w:delText>
              </w:r>
            </w:del>
            <w:r w:rsidRPr="004D45D0">
              <w:rPr>
                <w:rFonts w:hint="cs"/>
                <w:sz w:val="24"/>
                <w:szCs w:val="24"/>
                <w:rtl/>
              </w:rPr>
              <w:t xml:space="preserve"> לשר הביטחון בקשה להכריז לפי הוראות סימן א' לפרק ב' כי אותו חבר בני אדם הוא ארגון טרור, או הודיע לשר הביטחון כי בדעתו להגיש בקשה כאמור;</w:t>
            </w:r>
          </w:p>
        </w:tc>
      </w:tr>
      <w:tr w:rsidR="004D45D0" w:rsidRPr="004D45D0" w:rsidTr="001E1099">
        <w:trPr>
          <w:cantSplit/>
          <w:trHeight w:val="60"/>
        </w:trPr>
        <w:tc>
          <w:tcPr>
            <w:tcW w:w="1870" w:type="dxa"/>
            <w:shd w:val="clear" w:color="auto" w:fill="auto"/>
          </w:tcPr>
          <w:p w:rsidR="004D45D0" w:rsidRPr="004D45D0" w:rsidRDefault="004D45D0" w:rsidP="004D45D0">
            <w:pPr>
              <w:pStyle w:val="TableSideHeading"/>
              <w:spacing w:line="240" w:lineRule="auto"/>
              <w:contextualSpacing/>
              <w:rPr>
                <w:sz w:val="24"/>
                <w:szCs w:val="24"/>
              </w:rPr>
            </w:pPr>
          </w:p>
        </w:tc>
        <w:tc>
          <w:tcPr>
            <w:tcW w:w="624" w:type="dxa"/>
            <w:shd w:val="clear" w:color="auto" w:fill="auto"/>
          </w:tcPr>
          <w:p w:rsidR="004D45D0" w:rsidRPr="004D45D0" w:rsidRDefault="004D45D0" w:rsidP="004D45D0">
            <w:pPr>
              <w:pStyle w:val="TableText"/>
              <w:spacing w:line="240" w:lineRule="auto"/>
              <w:contextualSpacing/>
              <w:rPr>
                <w:sz w:val="24"/>
                <w:szCs w:val="24"/>
              </w:rPr>
            </w:pPr>
          </w:p>
        </w:tc>
        <w:tc>
          <w:tcPr>
            <w:tcW w:w="625" w:type="dxa"/>
            <w:shd w:val="clear" w:color="auto" w:fill="auto"/>
          </w:tcPr>
          <w:p w:rsidR="004D45D0" w:rsidRPr="004D45D0" w:rsidRDefault="004D45D0" w:rsidP="004D45D0">
            <w:pPr>
              <w:pStyle w:val="TableText"/>
              <w:spacing w:line="240" w:lineRule="auto"/>
              <w:contextualSpacing/>
              <w:rPr>
                <w:sz w:val="24"/>
                <w:szCs w:val="24"/>
              </w:rPr>
            </w:pPr>
          </w:p>
        </w:tc>
        <w:tc>
          <w:tcPr>
            <w:tcW w:w="6520" w:type="dxa"/>
            <w:gridSpan w:val="2"/>
            <w:shd w:val="clear" w:color="auto" w:fill="auto"/>
          </w:tcPr>
          <w:p w:rsidR="004D45D0" w:rsidRPr="004D45D0" w:rsidRDefault="004D45D0" w:rsidP="004D45D0">
            <w:pPr>
              <w:pStyle w:val="TableBlock"/>
              <w:numPr>
                <w:ilvl w:val="1"/>
                <w:numId w:val="27"/>
              </w:numPr>
              <w:tabs>
                <w:tab w:val="clear" w:pos="1704"/>
              </w:tabs>
              <w:spacing w:line="240" w:lineRule="auto"/>
              <w:ind w:left="0"/>
              <w:contextualSpacing/>
              <w:rPr>
                <w:sz w:val="24"/>
                <w:szCs w:val="24"/>
                <w:rtl/>
              </w:rPr>
            </w:pPr>
            <w:r w:rsidRPr="004D45D0">
              <w:rPr>
                <w:rFonts w:hint="cs"/>
                <w:sz w:val="24"/>
                <w:szCs w:val="24"/>
                <w:rtl/>
              </w:rPr>
              <w:t>יש יסוד סביר להניח כי הרכוש הוא רכוש של ארגון הטרור;</w:t>
            </w:r>
          </w:p>
        </w:tc>
      </w:tr>
      <w:tr w:rsidR="004D45D0" w:rsidRPr="004D45D0" w:rsidTr="001E1099">
        <w:trPr>
          <w:cantSplit/>
          <w:trHeight w:val="60"/>
        </w:trPr>
        <w:tc>
          <w:tcPr>
            <w:tcW w:w="1870" w:type="dxa"/>
            <w:shd w:val="clear" w:color="auto" w:fill="auto"/>
          </w:tcPr>
          <w:p w:rsidR="004D45D0" w:rsidRPr="004D45D0" w:rsidRDefault="004D45D0" w:rsidP="004D45D0">
            <w:pPr>
              <w:pStyle w:val="TableSideHeading"/>
              <w:spacing w:line="240" w:lineRule="auto"/>
              <w:contextualSpacing/>
              <w:rPr>
                <w:sz w:val="24"/>
                <w:szCs w:val="24"/>
              </w:rPr>
            </w:pPr>
          </w:p>
        </w:tc>
        <w:tc>
          <w:tcPr>
            <w:tcW w:w="624" w:type="dxa"/>
            <w:shd w:val="clear" w:color="auto" w:fill="auto"/>
          </w:tcPr>
          <w:p w:rsidR="004D45D0" w:rsidRPr="004D45D0" w:rsidRDefault="004D45D0" w:rsidP="004D45D0">
            <w:pPr>
              <w:pStyle w:val="TableText"/>
              <w:spacing w:line="240" w:lineRule="auto"/>
              <w:contextualSpacing/>
              <w:rPr>
                <w:sz w:val="24"/>
                <w:szCs w:val="24"/>
              </w:rPr>
            </w:pPr>
          </w:p>
        </w:tc>
        <w:tc>
          <w:tcPr>
            <w:tcW w:w="625" w:type="dxa"/>
            <w:shd w:val="clear" w:color="auto" w:fill="auto"/>
          </w:tcPr>
          <w:p w:rsidR="004D45D0" w:rsidRPr="004D45D0" w:rsidRDefault="004D45D0" w:rsidP="004D45D0">
            <w:pPr>
              <w:pStyle w:val="TableText"/>
              <w:spacing w:line="240" w:lineRule="auto"/>
              <w:contextualSpacing/>
              <w:rPr>
                <w:sz w:val="24"/>
                <w:szCs w:val="24"/>
              </w:rPr>
            </w:pPr>
          </w:p>
        </w:tc>
        <w:tc>
          <w:tcPr>
            <w:tcW w:w="6520" w:type="dxa"/>
            <w:gridSpan w:val="2"/>
            <w:shd w:val="clear" w:color="auto" w:fill="auto"/>
          </w:tcPr>
          <w:p w:rsidR="004D45D0" w:rsidRPr="004D45D0" w:rsidRDefault="004D45D0" w:rsidP="004D45D0">
            <w:pPr>
              <w:pStyle w:val="TableBlock"/>
              <w:numPr>
                <w:ilvl w:val="1"/>
                <w:numId w:val="27"/>
              </w:numPr>
              <w:tabs>
                <w:tab w:val="clear" w:pos="1704"/>
              </w:tabs>
              <w:spacing w:line="240" w:lineRule="auto"/>
              <w:ind w:left="0"/>
              <w:contextualSpacing/>
              <w:rPr>
                <w:sz w:val="24"/>
                <w:szCs w:val="24"/>
                <w:rtl/>
              </w:rPr>
            </w:pPr>
            <w:r w:rsidRPr="004D45D0">
              <w:rPr>
                <w:rFonts w:hint="cs"/>
                <w:sz w:val="24"/>
                <w:szCs w:val="24"/>
                <w:rtl/>
              </w:rPr>
              <w:t>מתקיימים לגבי הרכוש התנאים האמורים בסעיף 78(א)(2), בשינויים המחו</w:t>
            </w:r>
            <w:del w:id="189" w:author="Naama Feuchtwanger" w:date="2015-11-11T16:53:00Z">
              <w:r w:rsidRPr="004D45D0" w:rsidDel="004046BF">
                <w:rPr>
                  <w:rFonts w:hint="cs"/>
                  <w:sz w:val="24"/>
                  <w:szCs w:val="24"/>
                  <w:rtl/>
                </w:rPr>
                <w:delText>י</w:delText>
              </w:r>
            </w:del>
            <w:r w:rsidRPr="004D45D0">
              <w:rPr>
                <w:rFonts w:hint="cs"/>
                <w:sz w:val="24"/>
                <w:szCs w:val="24"/>
                <w:rtl/>
              </w:rPr>
              <w:t>יבים.</w:t>
            </w:r>
          </w:p>
        </w:tc>
      </w:tr>
      <w:tr w:rsidR="004D45D0" w:rsidRPr="004D45D0" w:rsidTr="001E1099">
        <w:trPr>
          <w:cantSplit/>
        </w:trPr>
        <w:tc>
          <w:tcPr>
            <w:tcW w:w="1870" w:type="dxa"/>
          </w:tcPr>
          <w:p w:rsidR="004D45D0" w:rsidRPr="004D45D0" w:rsidRDefault="004D45D0" w:rsidP="004D45D0">
            <w:pPr>
              <w:pStyle w:val="TableSideHeading"/>
              <w:spacing w:line="240" w:lineRule="auto"/>
              <w:contextualSpacing/>
              <w:rPr>
                <w:b/>
                <w:bCs/>
                <w:sz w:val="24"/>
                <w:szCs w:val="24"/>
                <w:rtl/>
              </w:rPr>
            </w:pPr>
          </w:p>
        </w:tc>
        <w:tc>
          <w:tcPr>
            <w:tcW w:w="624" w:type="dxa"/>
          </w:tcPr>
          <w:p w:rsidR="004D45D0" w:rsidRPr="004D45D0" w:rsidRDefault="004D45D0" w:rsidP="004D45D0">
            <w:pPr>
              <w:pStyle w:val="TableText"/>
              <w:spacing w:line="240" w:lineRule="auto"/>
              <w:contextualSpacing/>
              <w:rPr>
                <w:sz w:val="24"/>
                <w:szCs w:val="24"/>
              </w:rPr>
            </w:pPr>
          </w:p>
        </w:tc>
        <w:tc>
          <w:tcPr>
            <w:tcW w:w="7145" w:type="dxa"/>
            <w:gridSpan w:val="3"/>
          </w:tcPr>
          <w:p w:rsidR="004D45D0" w:rsidRPr="004D45D0" w:rsidRDefault="004D45D0" w:rsidP="004D45D0">
            <w:pPr>
              <w:pStyle w:val="TableBlock"/>
              <w:numPr>
                <w:ilvl w:val="0"/>
                <w:numId w:val="27"/>
              </w:numPr>
              <w:tabs>
                <w:tab w:val="left" w:pos="624"/>
              </w:tabs>
              <w:spacing w:line="240" w:lineRule="auto"/>
              <w:contextualSpacing/>
              <w:rPr>
                <w:sz w:val="24"/>
                <w:szCs w:val="24"/>
                <w:rtl/>
              </w:rPr>
            </w:pPr>
            <w:r w:rsidRPr="004D45D0">
              <w:rPr>
                <w:rFonts w:hint="cs"/>
                <w:sz w:val="24"/>
                <w:szCs w:val="24"/>
                <w:rtl/>
              </w:rPr>
              <w:t xml:space="preserve">תוקפו של צו תפיסה מינהלי שניתן לפי סעיף קטן (א) (בסעיף קטן זה  - צו תפיסה זמני) יהיה לתקופה שנקבעה בו ושלא תעלה על 90 ימים ממועד מתן הצו, ורשאי שר הביטחון, מטעמים מיוחדים שיירשמו, באישור היועץ המשפטי לממשלה או מי שהוא הסמיך לעניין זה, להאריך מעת לעת את תקופת תוקפו של צו התפיסה הזמני לתקופות נוספות, ובלבד שתקופת תקפו הכוללת של הצו לא תעלה על </w:t>
            </w:r>
            <w:r w:rsidRPr="004D45D0">
              <w:rPr>
                <w:rFonts w:hint="cs"/>
                <w:color w:val="auto"/>
                <w:sz w:val="24"/>
                <w:szCs w:val="24"/>
                <w:rtl/>
              </w:rPr>
              <w:t>120 ימים</w:t>
            </w:r>
            <w:r w:rsidRPr="004D45D0">
              <w:rPr>
                <w:rFonts w:hint="cs"/>
                <w:sz w:val="24"/>
                <w:szCs w:val="24"/>
                <w:rtl/>
              </w:rPr>
              <w:t xml:space="preserve">  ממועד נתינתו; על אף האמור בסעיף קטן זה, הוכרז כי חבר בני האדם הוא ארגון טרור וניתן צו תפיסה לפי סעיף 89</w:t>
            </w:r>
            <w:ins w:id="190" w:author="Naama Feuchtwanger" w:date="2015-11-10T13:22:00Z">
              <w:r w:rsidRPr="004D45D0">
                <w:rPr>
                  <w:rFonts w:hint="cs"/>
                  <w:sz w:val="24"/>
                  <w:szCs w:val="24"/>
                  <w:rtl/>
                </w:rPr>
                <w:t>(1)</w:t>
              </w:r>
            </w:ins>
            <w:r w:rsidRPr="004D45D0">
              <w:rPr>
                <w:rFonts w:hint="cs"/>
                <w:sz w:val="24"/>
                <w:szCs w:val="24"/>
                <w:rtl/>
              </w:rPr>
              <w:t>, או החליט שר הביטחון שלא להכריז עליו ארגון טרור - יפקע תוקפו של צו התפיסה הזמני, במועד מתן צו התפיסה לפי סעיף 89</w:t>
            </w:r>
            <w:ins w:id="191" w:author="Naama Feuchtwanger" w:date="2015-11-10T13:22:00Z">
              <w:r w:rsidRPr="004D45D0">
                <w:rPr>
                  <w:rFonts w:hint="cs"/>
                  <w:sz w:val="24"/>
                  <w:szCs w:val="24"/>
                  <w:rtl/>
                </w:rPr>
                <w:t>(1)</w:t>
              </w:r>
            </w:ins>
            <w:r w:rsidRPr="004D45D0">
              <w:rPr>
                <w:rFonts w:hint="cs"/>
                <w:sz w:val="24"/>
                <w:szCs w:val="24"/>
                <w:rtl/>
              </w:rPr>
              <w:t xml:space="preserve"> או במועד החלטת שר הביטחון, לפי העניין.</w:t>
            </w:r>
          </w:p>
        </w:tc>
      </w:tr>
      <w:tr w:rsidR="004D45D0" w:rsidRPr="004D45D0" w:rsidTr="001E1099">
        <w:trPr>
          <w:cantSplit/>
          <w:ins w:id="192" w:author="Naama Feuchtwanger" w:date="2015-11-12T11:20:00Z"/>
        </w:trPr>
        <w:tc>
          <w:tcPr>
            <w:tcW w:w="1870" w:type="dxa"/>
          </w:tcPr>
          <w:p w:rsidR="004D45D0" w:rsidRPr="004D45D0" w:rsidRDefault="004D45D0" w:rsidP="004D45D0">
            <w:pPr>
              <w:pStyle w:val="TableSideHeading"/>
              <w:spacing w:line="240" w:lineRule="auto"/>
              <w:contextualSpacing/>
              <w:rPr>
                <w:ins w:id="193" w:author="Naama Feuchtwanger" w:date="2015-11-12T11:20:00Z"/>
                <w:b/>
                <w:bCs/>
                <w:sz w:val="24"/>
                <w:szCs w:val="24"/>
                <w:rtl/>
              </w:rPr>
            </w:pPr>
          </w:p>
        </w:tc>
        <w:tc>
          <w:tcPr>
            <w:tcW w:w="624" w:type="dxa"/>
          </w:tcPr>
          <w:p w:rsidR="004D45D0" w:rsidRPr="004D45D0" w:rsidRDefault="004D45D0" w:rsidP="004D45D0">
            <w:pPr>
              <w:pStyle w:val="TableText"/>
              <w:spacing w:line="240" w:lineRule="auto"/>
              <w:contextualSpacing/>
              <w:rPr>
                <w:ins w:id="194" w:author="Naama Feuchtwanger" w:date="2015-11-12T11:20:00Z"/>
                <w:sz w:val="24"/>
                <w:szCs w:val="24"/>
              </w:rPr>
            </w:pPr>
          </w:p>
        </w:tc>
        <w:tc>
          <w:tcPr>
            <w:tcW w:w="7145" w:type="dxa"/>
            <w:gridSpan w:val="3"/>
          </w:tcPr>
          <w:p w:rsidR="004D45D0" w:rsidRPr="004D45D0" w:rsidRDefault="004D45D0" w:rsidP="004D45D0">
            <w:pPr>
              <w:pStyle w:val="TableBlock"/>
              <w:numPr>
                <w:ilvl w:val="0"/>
                <w:numId w:val="27"/>
              </w:numPr>
              <w:tabs>
                <w:tab w:val="left" w:pos="624"/>
              </w:tabs>
              <w:spacing w:line="240" w:lineRule="auto"/>
              <w:contextualSpacing/>
              <w:rPr>
                <w:ins w:id="195" w:author="Naama Feuchtwanger" w:date="2015-11-12T11:20:00Z"/>
                <w:sz w:val="24"/>
                <w:szCs w:val="24"/>
                <w:rtl/>
              </w:rPr>
            </w:pPr>
            <w:ins w:id="196" w:author="Naama Feuchtwanger" w:date="2015-11-12T11:20:00Z">
              <w:r w:rsidRPr="004D45D0">
                <w:rPr>
                  <w:rFonts w:hint="cs"/>
                  <w:sz w:val="24"/>
                  <w:szCs w:val="24"/>
                  <w:rtl/>
                </w:rPr>
                <w:t xml:space="preserve">על אף האמור בסעיף קטן (ב), החליט שר הביטחון שלא להכריז על ארגון הטרור, אולם מצא כי יש הצדקה להוציא צו לתפיסת הרכוש לפי הוראות סעיף </w:t>
              </w:r>
            </w:ins>
            <w:ins w:id="197" w:author="Naama Feuchtwanger" w:date="2015-11-12T11:22:00Z">
              <w:r w:rsidRPr="004D45D0">
                <w:rPr>
                  <w:rFonts w:hint="cs"/>
                  <w:sz w:val="24"/>
                  <w:szCs w:val="24"/>
                  <w:rtl/>
                </w:rPr>
                <w:t xml:space="preserve">89(2) או (3)  - יישאר צו התפיסה בתוקף עד להוצאת הצו החדש, ולא יאוחר מ </w:t>
              </w:r>
            </w:ins>
            <w:ins w:id="198" w:author="Naama Feuchtwanger" w:date="2015-11-12T11:23:00Z">
              <w:r w:rsidRPr="004D45D0">
                <w:rPr>
                  <w:sz w:val="24"/>
                  <w:szCs w:val="24"/>
                  <w:rtl/>
                </w:rPr>
                <w:t>–</w:t>
              </w:r>
            </w:ins>
            <w:ins w:id="199" w:author="Naama Feuchtwanger" w:date="2015-11-12T11:22:00Z">
              <w:r w:rsidRPr="004D45D0">
                <w:rPr>
                  <w:rFonts w:hint="cs"/>
                  <w:sz w:val="24"/>
                  <w:szCs w:val="24"/>
                  <w:rtl/>
                </w:rPr>
                <w:t xml:space="preserve"> 30 </w:t>
              </w:r>
            </w:ins>
            <w:ins w:id="200" w:author="Naama Feuchtwanger" w:date="2015-11-12T11:23:00Z">
              <w:r w:rsidRPr="004D45D0">
                <w:rPr>
                  <w:rFonts w:hint="cs"/>
                  <w:sz w:val="24"/>
                  <w:szCs w:val="24"/>
                  <w:rtl/>
                </w:rPr>
                <w:t>ימים לאחר מועד ההחלטה כאמור.</w:t>
              </w:r>
            </w:ins>
          </w:p>
        </w:tc>
      </w:tr>
      <w:tr w:rsidR="004D45D0" w:rsidRPr="004D45D0" w:rsidTr="001E1099">
        <w:trPr>
          <w:cantSplit/>
        </w:trPr>
        <w:tc>
          <w:tcPr>
            <w:tcW w:w="1870" w:type="dxa"/>
          </w:tcPr>
          <w:p w:rsidR="004D45D0" w:rsidRPr="004D45D0" w:rsidRDefault="004D45D0" w:rsidP="004D45D0">
            <w:pPr>
              <w:pStyle w:val="TableSideHeading"/>
              <w:spacing w:line="240" w:lineRule="auto"/>
              <w:contextualSpacing/>
              <w:rPr>
                <w:sz w:val="24"/>
                <w:szCs w:val="24"/>
                <w:rtl/>
              </w:rPr>
            </w:pPr>
            <w:r w:rsidRPr="004D45D0">
              <w:rPr>
                <w:rFonts w:hint="cs"/>
                <w:sz w:val="24"/>
                <w:szCs w:val="24"/>
                <w:rtl/>
              </w:rPr>
              <w:t>תוכנו של צו תפיסה מינהלי</w:t>
            </w:r>
          </w:p>
        </w:tc>
        <w:tc>
          <w:tcPr>
            <w:tcW w:w="624" w:type="dxa"/>
          </w:tcPr>
          <w:p w:rsidR="004D45D0" w:rsidRPr="004D45D0" w:rsidRDefault="004D45D0" w:rsidP="004D45D0">
            <w:pPr>
              <w:pStyle w:val="TableText"/>
              <w:keepLines w:val="0"/>
              <w:tabs>
                <w:tab w:val="clear" w:pos="624"/>
              </w:tabs>
              <w:spacing w:line="240" w:lineRule="auto"/>
              <w:contextualSpacing/>
              <w:rPr>
                <w:sz w:val="24"/>
                <w:szCs w:val="24"/>
              </w:rPr>
            </w:pPr>
            <w:r w:rsidRPr="004D45D0">
              <w:rPr>
                <w:rFonts w:hint="cs"/>
                <w:sz w:val="24"/>
                <w:szCs w:val="24"/>
                <w:rtl/>
              </w:rPr>
              <w:t>92</w:t>
            </w:r>
          </w:p>
        </w:tc>
        <w:tc>
          <w:tcPr>
            <w:tcW w:w="7145" w:type="dxa"/>
            <w:gridSpan w:val="3"/>
          </w:tcPr>
          <w:p w:rsidR="004D45D0" w:rsidRPr="004D45D0" w:rsidRDefault="004D45D0" w:rsidP="004D45D0">
            <w:pPr>
              <w:pStyle w:val="TableBlock"/>
              <w:numPr>
                <w:ilvl w:val="0"/>
                <w:numId w:val="18"/>
              </w:numPr>
              <w:tabs>
                <w:tab w:val="left" w:pos="624"/>
              </w:tabs>
              <w:spacing w:line="240" w:lineRule="auto"/>
              <w:contextualSpacing/>
              <w:rPr>
                <w:sz w:val="24"/>
                <w:szCs w:val="24"/>
                <w:rtl/>
              </w:rPr>
            </w:pPr>
            <w:r w:rsidRPr="004D45D0">
              <w:rPr>
                <w:rFonts w:hint="cs"/>
                <w:sz w:val="24"/>
                <w:szCs w:val="24"/>
                <w:rtl/>
              </w:rPr>
              <w:t>בצו תפיסה מינהלי יפורט הרכוש שלגביו חל הצו או סוג הרכוש כאמור, וכן המקום שבו נמצא הרכוש, והכול אם הם ידועים.</w:t>
            </w:r>
          </w:p>
        </w:tc>
      </w:tr>
      <w:tr w:rsidR="004D45D0" w:rsidRPr="004D45D0" w:rsidTr="001E1099">
        <w:trPr>
          <w:cantSplit/>
        </w:trPr>
        <w:tc>
          <w:tcPr>
            <w:tcW w:w="1870" w:type="dxa"/>
          </w:tcPr>
          <w:p w:rsidR="004D45D0" w:rsidRPr="004D45D0" w:rsidRDefault="004D45D0" w:rsidP="004D45D0">
            <w:pPr>
              <w:pStyle w:val="TableSideHeading"/>
              <w:spacing w:line="240" w:lineRule="auto"/>
              <w:contextualSpacing/>
              <w:rPr>
                <w:sz w:val="24"/>
                <w:szCs w:val="24"/>
                <w:rtl/>
              </w:rPr>
            </w:pPr>
          </w:p>
        </w:tc>
        <w:tc>
          <w:tcPr>
            <w:tcW w:w="624" w:type="dxa"/>
          </w:tcPr>
          <w:p w:rsidR="004D45D0" w:rsidRPr="004D45D0" w:rsidRDefault="004D45D0" w:rsidP="004D45D0">
            <w:pPr>
              <w:pStyle w:val="TableText"/>
              <w:spacing w:line="240" w:lineRule="auto"/>
              <w:contextualSpacing/>
              <w:rPr>
                <w:sz w:val="24"/>
                <w:szCs w:val="24"/>
              </w:rPr>
            </w:pPr>
          </w:p>
        </w:tc>
        <w:tc>
          <w:tcPr>
            <w:tcW w:w="7145" w:type="dxa"/>
            <w:gridSpan w:val="3"/>
          </w:tcPr>
          <w:p w:rsidR="004D45D0" w:rsidRPr="004D45D0" w:rsidRDefault="004D45D0" w:rsidP="004D45D0">
            <w:pPr>
              <w:pStyle w:val="TableBlock"/>
              <w:numPr>
                <w:ilvl w:val="0"/>
                <w:numId w:val="18"/>
              </w:numPr>
              <w:tabs>
                <w:tab w:val="left" w:pos="624"/>
              </w:tabs>
              <w:spacing w:line="240" w:lineRule="auto"/>
              <w:contextualSpacing/>
              <w:rPr>
                <w:sz w:val="24"/>
                <w:szCs w:val="24"/>
                <w:rtl/>
              </w:rPr>
            </w:pPr>
            <w:r w:rsidRPr="004D45D0">
              <w:rPr>
                <w:rFonts w:hint="cs"/>
                <w:sz w:val="24"/>
                <w:szCs w:val="24"/>
                <w:rtl/>
              </w:rPr>
              <w:t>הוכח להנחת דעתו של שר הביטחון כי רכוש שניתן להוציא לגביו צו תפיסה מינהלי מעורב ברכוש נוסף, שאינו רכוש כאמור, ולא ניתן בנסיבות העניין לזהותו או להפרידו, רשאי שר הביטחון להורות בצו התפיסה המנהלי גם על תפיסתו של הרכוש הנוסף.</w:t>
            </w:r>
          </w:p>
        </w:tc>
      </w:tr>
      <w:tr w:rsidR="004D45D0" w:rsidRPr="004D45D0" w:rsidTr="001E1099">
        <w:trPr>
          <w:cantSplit/>
          <w:trHeight w:val="60"/>
        </w:trPr>
        <w:tc>
          <w:tcPr>
            <w:tcW w:w="1870" w:type="dxa"/>
          </w:tcPr>
          <w:p w:rsidR="004D45D0" w:rsidRPr="004D45D0" w:rsidRDefault="004D45D0" w:rsidP="004D45D0">
            <w:pPr>
              <w:pStyle w:val="TableSideHeading"/>
              <w:keepLines w:val="0"/>
              <w:spacing w:line="240" w:lineRule="auto"/>
              <w:contextualSpacing/>
              <w:rPr>
                <w:sz w:val="24"/>
                <w:szCs w:val="24"/>
              </w:rPr>
            </w:pPr>
            <w:r w:rsidRPr="004D45D0">
              <w:rPr>
                <w:rFonts w:hint="cs"/>
                <w:sz w:val="24"/>
                <w:szCs w:val="24"/>
                <w:rtl/>
              </w:rPr>
              <w:t>סייג לתפיסה</w:t>
            </w:r>
            <w:r w:rsidRPr="004D45D0">
              <w:rPr>
                <w:sz w:val="24"/>
                <w:szCs w:val="24"/>
                <w:rtl/>
              </w:rPr>
              <w:br/>
            </w:r>
          </w:p>
        </w:tc>
        <w:tc>
          <w:tcPr>
            <w:tcW w:w="624" w:type="dxa"/>
          </w:tcPr>
          <w:p w:rsidR="004D45D0" w:rsidRPr="007F0CB5" w:rsidRDefault="004D45D0" w:rsidP="004D45D0">
            <w:pPr>
              <w:pStyle w:val="TableText"/>
              <w:keepLines w:val="0"/>
              <w:spacing w:line="240" w:lineRule="auto"/>
              <w:contextualSpacing/>
              <w:rPr>
                <w:sz w:val="24"/>
                <w:szCs w:val="24"/>
              </w:rPr>
            </w:pPr>
            <w:r w:rsidRPr="007F0CB5">
              <w:rPr>
                <w:rFonts w:hint="cs"/>
                <w:sz w:val="24"/>
                <w:szCs w:val="24"/>
                <w:rtl/>
              </w:rPr>
              <w:t>93</w:t>
            </w:r>
          </w:p>
        </w:tc>
        <w:tc>
          <w:tcPr>
            <w:tcW w:w="7145" w:type="dxa"/>
            <w:gridSpan w:val="3"/>
          </w:tcPr>
          <w:p w:rsidR="004D45D0" w:rsidRPr="007F0CB5" w:rsidRDefault="004D45D0" w:rsidP="004D45D0">
            <w:pPr>
              <w:pStyle w:val="TableBlock"/>
              <w:keepLines w:val="0"/>
              <w:spacing w:line="240" w:lineRule="auto"/>
              <w:contextualSpacing/>
              <w:rPr>
                <w:sz w:val="24"/>
                <w:szCs w:val="24"/>
              </w:rPr>
            </w:pPr>
            <w:del w:id="201" w:author="Naama Feuchtwanger" w:date="2015-11-10T13:26:00Z">
              <w:r w:rsidRPr="007F0CB5" w:rsidDel="005E6AF8">
                <w:rPr>
                  <w:rFonts w:hint="cs"/>
                  <w:sz w:val="24"/>
                  <w:szCs w:val="24"/>
                  <w:rtl/>
                </w:rPr>
                <w:delText xml:space="preserve">שר הביטחון לא יורה על תפיסת רכוש לפי פרק זה, שהוא בגדר מיטלטלין שאינם ניתנים לעיקול לפי סעיף 22(א)(1) עד (3) ו </w:delText>
              </w:r>
              <w:r w:rsidRPr="007F0CB5" w:rsidDel="005E6AF8">
                <w:rPr>
                  <w:sz w:val="24"/>
                  <w:szCs w:val="24"/>
                  <w:rtl/>
                </w:rPr>
                <w:delText>–</w:delText>
              </w:r>
              <w:r w:rsidRPr="007F0CB5" w:rsidDel="005E6AF8">
                <w:rPr>
                  <w:rFonts w:hint="cs"/>
                  <w:sz w:val="24"/>
                  <w:szCs w:val="24"/>
                  <w:rtl/>
                </w:rPr>
                <w:delText xml:space="preserve"> (5) לחוק ההוצאה לפועל, התשכ"ז-1967.</w:delText>
              </w:r>
            </w:del>
            <w:r w:rsidRPr="007F0CB5">
              <w:rPr>
                <w:rFonts w:hint="cs"/>
                <w:sz w:val="24"/>
                <w:szCs w:val="24"/>
                <w:rtl/>
              </w:rPr>
              <w:t xml:space="preserve"> </w:t>
            </w:r>
            <w:ins w:id="202" w:author="Naama Feuchtwanger" w:date="2015-11-10T13:26:00Z">
              <w:r w:rsidRPr="007F0CB5">
                <w:rPr>
                  <w:rFonts w:hint="cs"/>
                  <w:sz w:val="24"/>
                  <w:szCs w:val="24"/>
                  <w:rtl/>
                </w:rPr>
                <w:t>על תפיסת רכוש לפי פרק זה, יחולו הוראות סעיף 70 בשינויים המחוייבים</w:t>
              </w:r>
              <w:r w:rsidRPr="007F0CB5">
                <w:rPr>
                  <w:rStyle w:val="a4"/>
                  <w:sz w:val="24"/>
                  <w:szCs w:val="24"/>
                  <w:rtl/>
                </w:rPr>
                <w:footnoteReference w:id="11"/>
              </w:r>
              <w:r w:rsidRPr="007F0CB5">
                <w:rPr>
                  <w:rFonts w:hint="cs"/>
                  <w:sz w:val="24"/>
                  <w:szCs w:val="24"/>
                  <w:rtl/>
                </w:rPr>
                <w:t>.</w:t>
              </w:r>
            </w:ins>
          </w:p>
        </w:tc>
      </w:tr>
      <w:tr w:rsidR="004D45D0" w:rsidRPr="004D45D0" w:rsidTr="001E1099">
        <w:trPr>
          <w:cantSplit/>
        </w:trPr>
        <w:tc>
          <w:tcPr>
            <w:tcW w:w="1870" w:type="dxa"/>
          </w:tcPr>
          <w:p w:rsidR="004D45D0" w:rsidRPr="004D45D0" w:rsidRDefault="004D45D0" w:rsidP="004D45D0">
            <w:pPr>
              <w:pStyle w:val="TableSideHeading"/>
              <w:spacing w:line="240" w:lineRule="auto"/>
              <w:contextualSpacing/>
              <w:rPr>
                <w:sz w:val="24"/>
                <w:szCs w:val="24"/>
                <w:rtl/>
              </w:rPr>
            </w:pPr>
            <w:r w:rsidRPr="004D45D0">
              <w:rPr>
                <w:rFonts w:hint="cs"/>
                <w:sz w:val="24"/>
                <w:szCs w:val="24"/>
                <w:rtl/>
              </w:rPr>
              <w:t>עיון חוזר בשל זכויות של אחר ברכוש</w:t>
            </w:r>
            <w:r w:rsidRPr="004D45D0">
              <w:rPr>
                <w:sz w:val="24"/>
                <w:szCs w:val="24"/>
                <w:rtl/>
              </w:rPr>
              <w:br/>
            </w:r>
          </w:p>
        </w:tc>
        <w:tc>
          <w:tcPr>
            <w:tcW w:w="624" w:type="dxa"/>
          </w:tcPr>
          <w:p w:rsidR="004D45D0" w:rsidRPr="004D45D0" w:rsidRDefault="004D45D0" w:rsidP="004D45D0">
            <w:pPr>
              <w:pStyle w:val="TableText"/>
              <w:keepLines w:val="0"/>
              <w:tabs>
                <w:tab w:val="clear" w:pos="624"/>
              </w:tabs>
              <w:spacing w:line="240" w:lineRule="auto"/>
              <w:contextualSpacing/>
              <w:rPr>
                <w:sz w:val="24"/>
                <w:szCs w:val="24"/>
              </w:rPr>
            </w:pPr>
            <w:r w:rsidRPr="004D45D0">
              <w:rPr>
                <w:rFonts w:hint="cs"/>
                <w:sz w:val="24"/>
                <w:szCs w:val="24"/>
                <w:rtl/>
              </w:rPr>
              <w:t>94</w:t>
            </w:r>
          </w:p>
        </w:tc>
        <w:tc>
          <w:tcPr>
            <w:tcW w:w="7145" w:type="dxa"/>
            <w:gridSpan w:val="3"/>
          </w:tcPr>
          <w:p w:rsidR="004D45D0" w:rsidRPr="004D45D0" w:rsidRDefault="004D45D0" w:rsidP="004D45D0">
            <w:pPr>
              <w:pStyle w:val="TableBlock"/>
              <w:numPr>
                <w:ilvl w:val="0"/>
                <w:numId w:val="19"/>
              </w:numPr>
              <w:tabs>
                <w:tab w:val="left" w:pos="624"/>
              </w:tabs>
              <w:spacing w:line="240" w:lineRule="auto"/>
              <w:contextualSpacing/>
              <w:rPr>
                <w:sz w:val="24"/>
                <w:szCs w:val="24"/>
                <w:rtl/>
              </w:rPr>
            </w:pPr>
            <w:r w:rsidRPr="004D45D0">
              <w:rPr>
                <w:rFonts w:hint="cs"/>
                <w:sz w:val="24"/>
                <w:szCs w:val="24"/>
                <w:rtl/>
              </w:rPr>
              <w:t>הוצא צו תפיסה מינהלי לפי פרק זה, רשאי טוען לזכות ברכוש, בתוך 60 ימים מיום שהוצא הצו, ואם קיבל הודעה לפי סעיף קטן (ב) - מיום שקיבל את ההודעה, להגיש לשר הביטחון בקשה לעיון חוזר בצו, ואולם רשאי שר הביטחון לדון בבקשה שהוגשה לאחר המועד האמור, אם מצא כי הדבר מוצדק, מטעמים מיוחדים שיירשמו; שר הביטחון רשאי להשאיר את הצו על כנו, לבטלו או לשנות את תנאיו.</w:t>
            </w:r>
          </w:p>
        </w:tc>
      </w:tr>
      <w:tr w:rsidR="004D45D0" w:rsidRPr="004D45D0" w:rsidTr="001E1099">
        <w:trPr>
          <w:cantSplit/>
        </w:trPr>
        <w:tc>
          <w:tcPr>
            <w:tcW w:w="1870" w:type="dxa"/>
          </w:tcPr>
          <w:p w:rsidR="004D45D0" w:rsidRPr="004D45D0" w:rsidRDefault="004D45D0" w:rsidP="004D45D0">
            <w:pPr>
              <w:pStyle w:val="TableSideHeading"/>
              <w:spacing w:line="240" w:lineRule="auto"/>
              <w:contextualSpacing/>
              <w:rPr>
                <w:sz w:val="24"/>
                <w:szCs w:val="24"/>
                <w:rtl/>
              </w:rPr>
            </w:pPr>
          </w:p>
        </w:tc>
        <w:tc>
          <w:tcPr>
            <w:tcW w:w="624" w:type="dxa"/>
          </w:tcPr>
          <w:p w:rsidR="004D45D0" w:rsidRPr="004D45D0" w:rsidRDefault="004D45D0" w:rsidP="004D45D0">
            <w:pPr>
              <w:pStyle w:val="TableText"/>
              <w:spacing w:line="240" w:lineRule="auto"/>
              <w:contextualSpacing/>
              <w:rPr>
                <w:sz w:val="24"/>
                <w:szCs w:val="24"/>
              </w:rPr>
            </w:pPr>
          </w:p>
        </w:tc>
        <w:tc>
          <w:tcPr>
            <w:tcW w:w="7145" w:type="dxa"/>
            <w:gridSpan w:val="3"/>
          </w:tcPr>
          <w:p w:rsidR="004D45D0" w:rsidRPr="004D45D0" w:rsidRDefault="004D45D0" w:rsidP="004D45D0">
            <w:pPr>
              <w:pStyle w:val="TableBlock"/>
              <w:numPr>
                <w:ilvl w:val="0"/>
                <w:numId w:val="19"/>
              </w:numPr>
              <w:tabs>
                <w:tab w:val="left" w:pos="624"/>
              </w:tabs>
              <w:spacing w:line="240" w:lineRule="auto"/>
              <w:contextualSpacing/>
              <w:rPr>
                <w:sz w:val="24"/>
                <w:szCs w:val="24"/>
                <w:rtl/>
              </w:rPr>
            </w:pPr>
            <w:r w:rsidRPr="004D45D0">
              <w:rPr>
                <w:rFonts w:hint="cs"/>
                <w:sz w:val="24"/>
                <w:szCs w:val="24"/>
                <w:rtl/>
              </w:rPr>
              <w:t>הודעה על הוצאת צו תפיסה מינהלי ועל זכות להגיש בקשה לעיון חוזר כאמור בסעיף קטן (א) תימסר לטוען לזכות ברכוש, אם הוא ידוע וניתן לאתרו ולמסור לו את ההודעה בשקידה סבירה.</w:t>
            </w:r>
          </w:p>
        </w:tc>
      </w:tr>
      <w:tr w:rsidR="004D45D0" w:rsidRPr="004D45D0" w:rsidTr="001E1099">
        <w:trPr>
          <w:cantSplit/>
        </w:trPr>
        <w:tc>
          <w:tcPr>
            <w:tcW w:w="1870" w:type="dxa"/>
          </w:tcPr>
          <w:p w:rsidR="004D45D0" w:rsidRPr="004D45D0" w:rsidRDefault="004D45D0" w:rsidP="004D45D0">
            <w:pPr>
              <w:pStyle w:val="TableSideHeading"/>
              <w:spacing w:line="240" w:lineRule="auto"/>
              <w:contextualSpacing/>
              <w:rPr>
                <w:sz w:val="24"/>
                <w:szCs w:val="24"/>
                <w:rtl/>
              </w:rPr>
            </w:pPr>
          </w:p>
        </w:tc>
        <w:tc>
          <w:tcPr>
            <w:tcW w:w="624" w:type="dxa"/>
          </w:tcPr>
          <w:p w:rsidR="004D45D0" w:rsidRPr="004D45D0" w:rsidRDefault="004D45D0" w:rsidP="004D45D0">
            <w:pPr>
              <w:pStyle w:val="TableText"/>
              <w:keepLines w:val="0"/>
              <w:tabs>
                <w:tab w:val="clear" w:pos="624"/>
              </w:tabs>
              <w:spacing w:line="240" w:lineRule="auto"/>
              <w:contextualSpacing/>
              <w:rPr>
                <w:sz w:val="24"/>
                <w:szCs w:val="24"/>
              </w:rPr>
            </w:pPr>
          </w:p>
        </w:tc>
        <w:tc>
          <w:tcPr>
            <w:tcW w:w="7145" w:type="dxa"/>
            <w:gridSpan w:val="3"/>
          </w:tcPr>
          <w:p w:rsidR="004D45D0" w:rsidRPr="004D45D0" w:rsidRDefault="004D45D0" w:rsidP="004D45D0">
            <w:pPr>
              <w:pStyle w:val="TableBlock"/>
              <w:numPr>
                <w:ilvl w:val="0"/>
                <w:numId w:val="19"/>
              </w:numPr>
              <w:tabs>
                <w:tab w:val="left" w:pos="624"/>
              </w:tabs>
              <w:spacing w:line="240" w:lineRule="auto"/>
              <w:contextualSpacing/>
              <w:rPr>
                <w:sz w:val="24"/>
                <w:szCs w:val="24"/>
                <w:rtl/>
              </w:rPr>
            </w:pPr>
            <w:r w:rsidRPr="004D45D0">
              <w:rPr>
                <w:rFonts w:hint="cs"/>
                <w:sz w:val="24"/>
                <w:szCs w:val="24"/>
                <w:rtl/>
              </w:rPr>
              <w:t>שר הביטחון יבטל או יתקן צו תפיסה שנתן לפי פרק זה אם נוכח כי טוען לזכות ברכוש הוכיח את זכותו ברכוש, וכי התקיים בעניין זה אחד התנאים האמורים בסעיף 69(א)</w:t>
            </w:r>
            <w:ins w:id="204" w:author="Naama Feuchtwanger" w:date="2015-11-11T12:43:00Z">
              <w:r w:rsidRPr="004D45D0">
                <w:rPr>
                  <w:rStyle w:val="a4"/>
                  <w:rFonts w:hint="cs"/>
                  <w:sz w:val="24"/>
                  <w:szCs w:val="24"/>
                  <w:rtl/>
                </w:rPr>
                <w:t>\</w:t>
              </w:r>
            </w:ins>
            <w:del w:id="205" w:author="Naama Feuchtwanger" w:date="2015-11-11T12:35:00Z">
              <w:r w:rsidRPr="004D45D0" w:rsidDel="00720CD1">
                <w:rPr>
                  <w:rFonts w:hint="cs"/>
                  <w:sz w:val="24"/>
                  <w:szCs w:val="24"/>
                  <w:rtl/>
                </w:rPr>
                <w:delText>(1)(א) או (ב)</w:delText>
              </w:r>
            </w:del>
            <w:r w:rsidRPr="004D45D0">
              <w:rPr>
                <w:rFonts w:hint="cs"/>
                <w:sz w:val="24"/>
                <w:szCs w:val="24"/>
                <w:rtl/>
              </w:rPr>
              <w:t xml:space="preserve">, בשינויים המחויבים, ויחולו לעניין זה הוראות </w:t>
            </w:r>
            <w:r w:rsidRPr="004D45D0">
              <w:rPr>
                <w:rFonts w:hint="cs"/>
                <w:color w:val="auto"/>
                <w:sz w:val="24"/>
                <w:szCs w:val="24"/>
                <w:rtl/>
              </w:rPr>
              <w:t>סעיף 69(ב</w:t>
            </w:r>
            <w:r w:rsidRPr="004D45D0">
              <w:rPr>
                <w:rFonts w:hint="cs"/>
                <w:sz w:val="24"/>
                <w:szCs w:val="24"/>
                <w:rtl/>
              </w:rPr>
              <w:t>), בשינויים המחויבים</w:t>
            </w:r>
            <w:ins w:id="206" w:author="Naama Feuchtwanger" w:date="2015-11-11T12:37:00Z">
              <w:r w:rsidRPr="004D45D0">
                <w:rPr>
                  <w:rFonts w:hint="cs"/>
                  <w:sz w:val="24"/>
                  <w:szCs w:val="24"/>
                  <w:rtl/>
                </w:rPr>
                <w:t>; לעניין סעיף זה, "טוען לזכות ברכוש"</w:t>
              </w:r>
            </w:ins>
            <w:ins w:id="207" w:author="Naama Feuchtwanger" w:date="2015-11-11T12:38:00Z">
              <w:r w:rsidRPr="004D45D0">
                <w:rPr>
                  <w:rFonts w:hint="cs"/>
                  <w:sz w:val="24"/>
                  <w:szCs w:val="24"/>
                  <w:rtl/>
                </w:rPr>
                <w:t>, לגבי רכוש הקשור לעבירה</w:t>
              </w:r>
            </w:ins>
            <w:ins w:id="208" w:author="Naama Feuchtwanger" w:date="2015-11-11T12:37:00Z">
              <w:r w:rsidRPr="004D45D0">
                <w:rPr>
                  <w:rFonts w:hint="cs"/>
                  <w:sz w:val="24"/>
                  <w:szCs w:val="24"/>
                  <w:rtl/>
                </w:rPr>
                <w:t xml:space="preserve"> </w:t>
              </w:r>
              <w:r w:rsidRPr="004D45D0">
                <w:rPr>
                  <w:sz w:val="24"/>
                  <w:szCs w:val="24"/>
                  <w:rtl/>
                </w:rPr>
                <w:t>–</w:t>
              </w:r>
              <w:r w:rsidRPr="004D45D0">
                <w:rPr>
                  <w:rFonts w:hint="cs"/>
                  <w:sz w:val="24"/>
                  <w:szCs w:val="24"/>
                  <w:rtl/>
                </w:rPr>
                <w:t xml:space="preserve"> למעט מי שביצע את העבירה.</w:t>
              </w:r>
            </w:ins>
            <w:ins w:id="209" w:author="Naama Feuchtwanger" w:date="2015-11-11T12:38:00Z">
              <w:r w:rsidRPr="004D45D0">
                <w:rPr>
                  <w:rStyle w:val="a4"/>
                  <w:sz w:val="24"/>
                  <w:szCs w:val="24"/>
                  <w:rtl/>
                </w:rPr>
                <w:footnoteReference w:id="12"/>
              </w:r>
            </w:ins>
            <w:del w:id="211" w:author="Naama Feuchtwanger" w:date="2015-11-11T12:37:00Z">
              <w:r w:rsidRPr="004D45D0" w:rsidDel="00720CD1">
                <w:rPr>
                  <w:rFonts w:hint="cs"/>
                  <w:sz w:val="24"/>
                  <w:szCs w:val="24"/>
                  <w:rtl/>
                </w:rPr>
                <w:delText>.</w:delText>
              </w:r>
            </w:del>
          </w:p>
        </w:tc>
      </w:tr>
      <w:tr w:rsidR="004D45D0" w:rsidRPr="004D45D0" w:rsidTr="001E1099">
        <w:trPr>
          <w:cantSplit/>
        </w:trPr>
        <w:tc>
          <w:tcPr>
            <w:tcW w:w="1870" w:type="dxa"/>
            <w:shd w:val="clear" w:color="auto" w:fill="auto"/>
          </w:tcPr>
          <w:p w:rsidR="004D45D0" w:rsidRPr="004D45D0" w:rsidRDefault="004D45D0" w:rsidP="004D45D0">
            <w:pPr>
              <w:pStyle w:val="TableSideHeading"/>
              <w:spacing w:line="240" w:lineRule="auto"/>
              <w:contextualSpacing/>
              <w:rPr>
                <w:sz w:val="24"/>
                <w:szCs w:val="24"/>
                <w:rtl/>
              </w:rPr>
            </w:pPr>
            <w:r w:rsidRPr="004D45D0">
              <w:rPr>
                <w:rFonts w:hint="cs"/>
                <w:sz w:val="24"/>
                <w:szCs w:val="24"/>
                <w:rtl/>
              </w:rPr>
              <w:t>ביצוע צו תפיסה מינהלי</w:t>
            </w:r>
            <w:r w:rsidRPr="004D45D0">
              <w:rPr>
                <w:sz w:val="24"/>
                <w:szCs w:val="24"/>
                <w:rtl/>
              </w:rPr>
              <w:br/>
            </w:r>
          </w:p>
        </w:tc>
        <w:tc>
          <w:tcPr>
            <w:tcW w:w="624" w:type="dxa"/>
            <w:shd w:val="clear" w:color="auto" w:fill="auto"/>
          </w:tcPr>
          <w:p w:rsidR="004D45D0" w:rsidRPr="004D45D0" w:rsidRDefault="004D45D0" w:rsidP="004D45D0">
            <w:pPr>
              <w:pStyle w:val="TableText"/>
              <w:keepLines w:val="0"/>
              <w:tabs>
                <w:tab w:val="clear" w:pos="624"/>
              </w:tabs>
              <w:spacing w:line="240" w:lineRule="auto"/>
              <w:contextualSpacing/>
              <w:rPr>
                <w:sz w:val="24"/>
                <w:szCs w:val="24"/>
              </w:rPr>
            </w:pPr>
            <w:r w:rsidRPr="004D45D0">
              <w:rPr>
                <w:rFonts w:hint="cs"/>
                <w:sz w:val="24"/>
                <w:szCs w:val="24"/>
                <w:rtl/>
              </w:rPr>
              <w:t>95</w:t>
            </w:r>
          </w:p>
        </w:tc>
        <w:tc>
          <w:tcPr>
            <w:tcW w:w="7145" w:type="dxa"/>
            <w:gridSpan w:val="3"/>
            <w:shd w:val="clear" w:color="auto" w:fill="auto"/>
          </w:tcPr>
          <w:p w:rsidR="004D45D0" w:rsidRPr="004D45D0" w:rsidRDefault="004D45D0" w:rsidP="004D45D0">
            <w:pPr>
              <w:pStyle w:val="TableBlock"/>
              <w:numPr>
                <w:ilvl w:val="0"/>
                <w:numId w:val="20"/>
              </w:numPr>
              <w:tabs>
                <w:tab w:val="left" w:pos="624"/>
              </w:tabs>
              <w:spacing w:line="240" w:lineRule="auto"/>
              <w:contextualSpacing/>
              <w:rPr>
                <w:sz w:val="24"/>
                <w:szCs w:val="24"/>
                <w:rtl/>
              </w:rPr>
            </w:pPr>
            <w:r w:rsidRPr="004D45D0">
              <w:rPr>
                <w:rFonts w:hint="cs"/>
                <w:sz w:val="24"/>
                <w:szCs w:val="24"/>
                <w:rtl/>
              </w:rPr>
              <w:t>צו תפיסה מינהלי שהוצא לפי הוראות פרק זה יכול שיבוצע בידי עובד ציבור שראש הממשלה או שר הביטחון הסמיכו לכך או בידי שוטר</w:t>
            </w:r>
            <w:r w:rsidRPr="004D45D0">
              <w:rPr>
                <w:rFonts w:hint="cs"/>
                <w:color w:val="auto"/>
                <w:sz w:val="24"/>
                <w:szCs w:val="24"/>
                <w:rtl/>
              </w:rPr>
              <w:t>, ולעניין טובין המצויים בפיקוח המכס בהתאם להוראות פקודת המכס</w:t>
            </w:r>
            <w:r w:rsidRPr="004D45D0">
              <w:rPr>
                <w:rStyle w:val="a4"/>
                <w:color w:val="auto"/>
                <w:sz w:val="24"/>
                <w:szCs w:val="24"/>
                <w:rtl/>
              </w:rPr>
              <w:footnoteReference w:id="13"/>
            </w:r>
            <w:r w:rsidRPr="004D45D0">
              <w:rPr>
                <w:rFonts w:hint="cs"/>
                <w:color w:val="auto"/>
                <w:sz w:val="24"/>
                <w:szCs w:val="24"/>
                <w:rtl/>
              </w:rPr>
              <w:t xml:space="preserve"> - יכול שיבוצעו גם בידי פקיד מכס שהוסמך לכך על ידי מנהל אגף המכס והמע"מ.</w:t>
            </w:r>
          </w:p>
        </w:tc>
      </w:tr>
      <w:tr w:rsidR="004D45D0" w:rsidRPr="004D45D0" w:rsidTr="001E1099">
        <w:trPr>
          <w:cantSplit/>
        </w:trPr>
        <w:tc>
          <w:tcPr>
            <w:tcW w:w="1870" w:type="dxa"/>
            <w:shd w:val="clear" w:color="auto" w:fill="auto"/>
          </w:tcPr>
          <w:p w:rsidR="004D45D0" w:rsidRPr="004D45D0" w:rsidRDefault="004D45D0" w:rsidP="004D45D0">
            <w:pPr>
              <w:pStyle w:val="TableSideHeading"/>
              <w:spacing w:line="240" w:lineRule="auto"/>
              <w:contextualSpacing/>
              <w:rPr>
                <w:sz w:val="24"/>
                <w:szCs w:val="24"/>
              </w:rPr>
            </w:pPr>
          </w:p>
        </w:tc>
        <w:tc>
          <w:tcPr>
            <w:tcW w:w="624" w:type="dxa"/>
            <w:shd w:val="clear" w:color="auto" w:fill="auto"/>
          </w:tcPr>
          <w:p w:rsidR="004D45D0" w:rsidRPr="004D45D0" w:rsidRDefault="004D45D0" w:rsidP="004D45D0">
            <w:pPr>
              <w:pStyle w:val="TableText"/>
              <w:spacing w:line="240" w:lineRule="auto"/>
              <w:contextualSpacing/>
              <w:rPr>
                <w:sz w:val="24"/>
                <w:szCs w:val="24"/>
              </w:rPr>
            </w:pPr>
          </w:p>
        </w:tc>
        <w:tc>
          <w:tcPr>
            <w:tcW w:w="625" w:type="dxa"/>
            <w:shd w:val="clear" w:color="auto" w:fill="auto"/>
          </w:tcPr>
          <w:p w:rsidR="004D45D0" w:rsidRPr="004D45D0" w:rsidRDefault="004D45D0" w:rsidP="004D45D0">
            <w:pPr>
              <w:pStyle w:val="TableBlock"/>
              <w:numPr>
                <w:ilvl w:val="0"/>
                <w:numId w:val="20"/>
              </w:numPr>
              <w:tabs>
                <w:tab w:val="left" w:pos="624"/>
              </w:tabs>
              <w:spacing w:line="240" w:lineRule="auto"/>
              <w:contextualSpacing/>
              <w:rPr>
                <w:sz w:val="24"/>
                <w:szCs w:val="24"/>
              </w:rPr>
            </w:pPr>
          </w:p>
        </w:tc>
        <w:tc>
          <w:tcPr>
            <w:tcW w:w="6520" w:type="dxa"/>
            <w:gridSpan w:val="2"/>
            <w:shd w:val="clear" w:color="auto" w:fill="auto"/>
          </w:tcPr>
          <w:p w:rsidR="004D45D0" w:rsidRPr="004D45D0" w:rsidRDefault="004D45D0" w:rsidP="004D45D0">
            <w:pPr>
              <w:pStyle w:val="TableBlock"/>
              <w:numPr>
                <w:ilvl w:val="1"/>
                <w:numId w:val="20"/>
              </w:numPr>
              <w:tabs>
                <w:tab w:val="clear" w:pos="1704"/>
              </w:tabs>
              <w:spacing w:line="240" w:lineRule="auto"/>
              <w:ind w:left="0"/>
              <w:contextualSpacing/>
              <w:rPr>
                <w:sz w:val="24"/>
                <w:szCs w:val="24"/>
              </w:rPr>
            </w:pPr>
            <w:r w:rsidRPr="004D45D0">
              <w:rPr>
                <w:rFonts w:hint="cs"/>
                <w:sz w:val="24"/>
                <w:szCs w:val="24"/>
                <w:rtl/>
              </w:rPr>
              <w:t>לשוטר או לעובד ציבור שהוסמך לכך לפי הוראות סעיף קטן (א) יהיו נתונות, לשם ביצוע צו תפיסה מינהלי, הסמכויות הנתונות לשוטר לצורך ביצוע צו חיפוש כאמור בסעיף 24(א)(1) לפקודת מעצר וחיפוש, והוראות סעיפים 26 עד 29, 45 ו-46 של הפקודה האמורה יחולו על ביצוע הצו כאמור, בשינויים המחויבים.</w:t>
            </w:r>
          </w:p>
        </w:tc>
      </w:tr>
      <w:tr w:rsidR="004D45D0" w:rsidRPr="004D45D0" w:rsidTr="001E1099">
        <w:trPr>
          <w:cantSplit/>
        </w:trPr>
        <w:tc>
          <w:tcPr>
            <w:tcW w:w="1870" w:type="dxa"/>
            <w:shd w:val="clear" w:color="auto" w:fill="auto"/>
          </w:tcPr>
          <w:p w:rsidR="004D45D0" w:rsidRPr="004D45D0" w:rsidRDefault="004D45D0" w:rsidP="004D45D0">
            <w:pPr>
              <w:pStyle w:val="TableSideHeading"/>
              <w:spacing w:line="240" w:lineRule="auto"/>
              <w:contextualSpacing/>
              <w:rPr>
                <w:sz w:val="24"/>
                <w:szCs w:val="24"/>
              </w:rPr>
            </w:pPr>
          </w:p>
        </w:tc>
        <w:tc>
          <w:tcPr>
            <w:tcW w:w="624" w:type="dxa"/>
            <w:shd w:val="clear" w:color="auto" w:fill="auto"/>
          </w:tcPr>
          <w:p w:rsidR="004D45D0" w:rsidRPr="004D45D0" w:rsidRDefault="004D45D0" w:rsidP="004D45D0">
            <w:pPr>
              <w:pStyle w:val="TableText"/>
              <w:spacing w:line="240" w:lineRule="auto"/>
              <w:contextualSpacing/>
              <w:rPr>
                <w:sz w:val="24"/>
                <w:szCs w:val="24"/>
              </w:rPr>
            </w:pPr>
          </w:p>
        </w:tc>
        <w:tc>
          <w:tcPr>
            <w:tcW w:w="625" w:type="dxa"/>
            <w:shd w:val="clear" w:color="auto" w:fill="auto"/>
          </w:tcPr>
          <w:p w:rsidR="004D45D0" w:rsidRPr="004D45D0" w:rsidRDefault="004D45D0" w:rsidP="004D45D0">
            <w:pPr>
              <w:pStyle w:val="TableText"/>
              <w:spacing w:line="240" w:lineRule="auto"/>
              <w:ind w:right="0"/>
              <w:contextualSpacing/>
              <w:jc w:val="both"/>
              <w:rPr>
                <w:sz w:val="24"/>
                <w:szCs w:val="24"/>
              </w:rPr>
            </w:pPr>
          </w:p>
        </w:tc>
        <w:tc>
          <w:tcPr>
            <w:tcW w:w="6520" w:type="dxa"/>
            <w:gridSpan w:val="2"/>
            <w:shd w:val="clear" w:color="auto" w:fill="auto"/>
          </w:tcPr>
          <w:p w:rsidR="004D45D0" w:rsidRPr="004D45D0" w:rsidRDefault="004D45D0" w:rsidP="004D45D0">
            <w:pPr>
              <w:pStyle w:val="TableBlock"/>
              <w:numPr>
                <w:ilvl w:val="1"/>
                <w:numId w:val="20"/>
              </w:numPr>
              <w:tabs>
                <w:tab w:val="clear" w:pos="1704"/>
              </w:tabs>
              <w:spacing w:line="240" w:lineRule="auto"/>
              <w:ind w:left="0"/>
              <w:contextualSpacing/>
              <w:rPr>
                <w:sz w:val="24"/>
                <w:szCs w:val="24"/>
                <w:rtl/>
              </w:rPr>
            </w:pPr>
            <w:r w:rsidRPr="004D45D0">
              <w:rPr>
                <w:rFonts w:hint="cs"/>
                <w:color w:val="auto"/>
                <w:sz w:val="24"/>
                <w:szCs w:val="24"/>
                <w:rtl/>
              </w:rPr>
              <w:t>ל</w:t>
            </w:r>
            <w:r w:rsidRPr="004D45D0">
              <w:rPr>
                <w:color w:val="auto"/>
                <w:sz w:val="24"/>
                <w:szCs w:val="24"/>
                <w:rtl/>
              </w:rPr>
              <w:t>פ</w:t>
            </w:r>
            <w:r w:rsidRPr="004D45D0">
              <w:rPr>
                <w:rFonts w:hint="cs"/>
                <w:color w:val="auto"/>
                <w:sz w:val="24"/>
                <w:szCs w:val="24"/>
                <w:rtl/>
              </w:rPr>
              <w:t xml:space="preserve">קיד מכס </w:t>
            </w:r>
            <w:r w:rsidRPr="004D45D0">
              <w:rPr>
                <w:rFonts w:hint="cs"/>
                <w:sz w:val="24"/>
                <w:szCs w:val="24"/>
                <w:rtl/>
              </w:rPr>
              <w:t>שהוסמך לכך לפי הוראות סעיף קטן (א) יהיו נתונות, לשם ביצוע צו תפיסה מינהלי</w:t>
            </w:r>
            <w:r w:rsidRPr="004D45D0">
              <w:rPr>
                <w:rFonts w:hint="cs"/>
                <w:color w:val="auto"/>
                <w:sz w:val="24"/>
                <w:szCs w:val="24"/>
                <w:rtl/>
              </w:rPr>
              <w:t>, הסמכויות לפי סעיפים 174, 177, 184 ו-185 לפקודת המכס, ולעניין זה יראו רכוש החשוד כרכוש שלגביו חל צו התפיסה המינהלי, כטובין שיבואם או יצואם נאסר.</w:t>
            </w:r>
          </w:p>
        </w:tc>
      </w:tr>
      <w:tr w:rsidR="004D45D0" w:rsidRPr="004D45D0" w:rsidTr="001E1099">
        <w:trPr>
          <w:cantSplit/>
        </w:trPr>
        <w:tc>
          <w:tcPr>
            <w:tcW w:w="1870" w:type="dxa"/>
            <w:shd w:val="clear" w:color="auto" w:fill="auto"/>
          </w:tcPr>
          <w:p w:rsidR="004D45D0" w:rsidRPr="004D45D0" w:rsidRDefault="004D45D0" w:rsidP="004D45D0">
            <w:pPr>
              <w:pStyle w:val="TableSideHeading"/>
              <w:spacing w:line="240" w:lineRule="auto"/>
              <w:contextualSpacing/>
              <w:rPr>
                <w:sz w:val="24"/>
                <w:szCs w:val="24"/>
              </w:rPr>
            </w:pPr>
          </w:p>
        </w:tc>
        <w:tc>
          <w:tcPr>
            <w:tcW w:w="624" w:type="dxa"/>
            <w:shd w:val="clear" w:color="auto" w:fill="auto"/>
          </w:tcPr>
          <w:p w:rsidR="004D45D0" w:rsidRPr="004D45D0" w:rsidRDefault="004D45D0" w:rsidP="004D45D0">
            <w:pPr>
              <w:pStyle w:val="TableText"/>
              <w:spacing w:line="240" w:lineRule="auto"/>
              <w:contextualSpacing/>
              <w:rPr>
                <w:sz w:val="24"/>
                <w:szCs w:val="24"/>
              </w:rPr>
            </w:pPr>
          </w:p>
        </w:tc>
        <w:tc>
          <w:tcPr>
            <w:tcW w:w="625" w:type="dxa"/>
            <w:shd w:val="clear" w:color="auto" w:fill="auto"/>
          </w:tcPr>
          <w:p w:rsidR="004D45D0" w:rsidRPr="004D45D0" w:rsidRDefault="004D45D0" w:rsidP="004D45D0">
            <w:pPr>
              <w:pStyle w:val="TableBlock"/>
              <w:numPr>
                <w:ilvl w:val="0"/>
                <w:numId w:val="20"/>
              </w:numPr>
              <w:tabs>
                <w:tab w:val="left" w:pos="624"/>
              </w:tabs>
              <w:spacing w:line="240" w:lineRule="auto"/>
              <w:contextualSpacing/>
              <w:rPr>
                <w:sz w:val="24"/>
                <w:szCs w:val="24"/>
              </w:rPr>
            </w:pPr>
          </w:p>
        </w:tc>
        <w:tc>
          <w:tcPr>
            <w:tcW w:w="6520" w:type="dxa"/>
            <w:gridSpan w:val="2"/>
            <w:shd w:val="clear" w:color="auto" w:fill="auto"/>
          </w:tcPr>
          <w:p w:rsidR="004D45D0" w:rsidRPr="004D45D0" w:rsidRDefault="004D45D0" w:rsidP="004D45D0">
            <w:pPr>
              <w:pStyle w:val="TableBlock"/>
              <w:numPr>
                <w:ilvl w:val="0"/>
                <w:numId w:val="24"/>
              </w:numPr>
              <w:tabs>
                <w:tab w:val="left" w:pos="624"/>
              </w:tabs>
              <w:spacing w:line="240" w:lineRule="auto"/>
              <w:contextualSpacing/>
              <w:rPr>
                <w:color w:val="auto"/>
                <w:sz w:val="24"/>
                <w:szCs w:val="24"/>
                <w:rtl/>
              </w:rPr>
            </w:pPr>
            <w:r w:rsidRPr="004D45D0">
              <w:rPr>
                <w:sz w:val="24"/>
                <w:szCs w:val="24"/>
                <w:rtl/>
              </w:rPr>
              <w:t>נ</w:t>
            </w:r>
            <w:r w:rsidRPr="004D45D0">
              <w:rPr>
                <w:rFonts w:hint="cs"/>
                <w:sz w:val="24"/>
                <w:szCs w:val="24"/>
                <w:rtl/>
              </w:rPr>
              <w:t>וכח מי שמבצע צו תפיסה לפי סעיף קטן (א), בעת ביצוע התפיסה, כי הרכוש שיש לתפסו מעורב ברכוש אחר ולא ניתן בנסיבות העניין לזהותו או להפרידו או היה לו יסוד סביר להניח כי קיים רכוש נוסף שהוא רכוש של ארגון הטרור</w:t>
            </w:r>
            <w:ins w:id="212" w:author="Naama Feuchtwanger" w:date="2015-11-11T12:57:00Z">
              <w:r w:rsidRPr="004D45D0">
                <w:rPr>
                  <w:rFonts w:hint="cs"/>
                  <w:sz w:val="24"/>
                  <w:szCs w:val="24"/>
                  <w:rtl/>
                </w:rPr>
                <w:t xml:space="preserve"> או רכוש הקשור לעבירה, לפי העניין, </w:t>
              </w:r>
            </w:ins>
            <w:r w:rsidRPr="004D45D0">
              <w:rPr>
                <w:rFonts w:hint="cs"/>
                <w:sz w:val="24"/>
                <w:szCs w:val="24"/>
                <w:rtl/>
              </w:rPr>
              <w:t xml:space="preserve"> ואשר לא פורט בצו, </w:t>
            </w:r>
            <w:r w:rsidRPr="004D45D0">
              <w:rPr>
                <w:sz w:val="24"/>
                <w:szCs w:val="24"/>
                <w:rtl/>
              </w:rPr>
              <w:t>ו</w:t>
            </w:r>
            <w:r w:rsidRPr="004D45D0">
              <w:rPr>
                <w:rFonts w:hint="cs"/>
                <w:sz w:val="24"/>
                <w:szCs w:val="24"/>
                <w:rtl/>
              </w:rPr>
              <w:t>לא ניתן, בנסיבות העניין, לקבל צו מתוקן לפי סעיף 96, רשאי הוא לתפוס גם את הרכוש המעורב או הרכוש הנוסף</w:t>
            </w:r>
            <w:ins w:id="213" w:author="Naama Feuchtwanger" w:date="2015-12-20T14:48:00Z">
              <w:r w:rsidRPr="004D45D0">
                <w:rPr>
                  <w:rFonts w:hint="cs"/>
                  <w:sz w:val="24"/>
                  <w:szCs w:val="24"/>
                  <w:rtl/>
                </w:rPr>
                <w:t>.</w:t>
              </w:r>
            </w:ins>
            <w:ins w:id="214" w:author="Naama Feuchtwanger" w:date="2015-12-16T15:23:00Z">
              <w:r w:rsidRPr="004D45D0">
                <w:rPr>
                  <w:rFonts w:hint="cs"/>
                  <w:color w:val="auto"/>
                  <w:sz w:val="24"/>
                  <w:szCs w:val="24"/>
                  <w:rtl/>
                </w:rPr>
                <w:t xml:space="preserve"> </w:t>
              </w:r>
            </w:ins>
          </w:p>
        </w:tc>
      </w:tr>
      <w:tr w:rsidR="004D45D0" w:rsidRPr="004D45D0" w:rsidTr="001E1099">
        <w:trPr>
          <w:cantSplit/>
        </w:trPr>
        <w:tc>
          <w:tcPr>
            <w:tcW w:w="1870" w:type="dxa"/>
            <w:shd w:val="clear" w:color="auto" w:fill="auto"/>
          </w:tcPr>
          <w:p w:rsidR="004D45D0" w:rsidRPr="004D45D0" w:rsidRDefault="004D45D0" w:rsidP="004D45D0">
            <w:pPr>
              <w:pStyle w:val="TableSideHeading"/>
              <w:spacing w:line="240" w:lineRule="auto"/>
              <w:contextualSpacing/>
              <w:rPr>
                <w:sz w:val="24"/>
                <w:szCs w:val="24"/>
              </w:rPr>
            </w:pPr>
          </w:p>
        </w:tc>
        <w:tc>
          <w:tcPr>
            <w:tcW w:w="624" w:type="dxa"/>
            <w:shd w:val="clear" w:color="auto" w:fill="auto"/>
          </w:tcPr>
          <w:p w:rsidR="004D45D0" w:rsidRPr="004D45D0" w:rsidRDefault="004D45D0" w:rsidP="004D45D0">
            <w:pPr>
              <w:pStyle w:val="TableText"/>
              <w:spacing w:line="240" w:lineRule="auto"/>
              <w:contextualSpacing/>
              <w:rPr>
                <w:sz w:val="24"/>
                <w:szCs w:val="24"/>
              </w:rPr>
            </w:pPr>
          </w:p>
        </w:tc>
        <w:tc>
          <w:tcPr>
            <w:tcW w:w="625" w:type="dxa"/>
            <w:shd w:val="clear" w:color="auto" w:fill="auto"/>
          </w:tcPr>
          <w:p w:rsidR="004D45D0" w:rsidRPr="004D45D0" w:rsidRDefault="004D45D0" w:rsidP="004D45D0">
            <w:pPr>
              <w:pStyle w:val="TableBlock"/>
              <w:tabs>
                <w:tab w:val="clear" w:pos="624"/>
              </w:tabs>
              <w:spacing w:line="240" w:lineRule="auto"/>
              <w:contextualSpacing/>
              <w:rPr>
                <w:sz w:val="24"/>
                <w:szCs w:val="24"/>
              </w:rPr>
            </w:pPr>
          </w:p>
        </w:tc>
        <w:tc>
          <w:tcPr>
            <w:tcW w:w="6520" w:type="dxa"/>
            <w:gridSpan w:val="2"/>
            <w:shd w:val="clear" w:color="auto" w:fill="auto"/>
          </w:tcPr>
          <w:p w:rsidR="004D45D0" w:rsidRPr="004D45D0" w:rsidRDefault="004D45D0" w:rsidP="004D45D0">
            <w:pPr>
              <w:pStyle w:val="TableBlock"/>
              <w:numPr>
                <w:ilvl w:val="0"/>
                <w:numId w:val="24"/>
              </w:numPr>
              <w:tabs>
                <w:tab w:val="left" w:pos="624"/>
              </w:tabs>
              <w:spacing w:line="240" w:lineRule="auto"/>
              <w:contextualSpacing/>
              <w:rPr>
                <w:sz w:val="24"/>
                <w:szCs w:val="24"/>
                <w:rtl/>
              </w:rPr>
            </w:pPr>
            <w:r w:rsidRPr="004D45D0">
              <w:rPr>
                <w:sz w:val="24"/>
                <w:szCs w:val="24"/>
                <w:rtl/>
              </w:rPr>
              <w:t>ה</w:t>
            </w:r>
            <w:r w:rsidRPr="004D45D0">
              <w:rPr>
                <w:rFonts w:hint="cs"/>
                <w:sz w:val="24"/>
                <w:szCs w:val="24"/>
                <w:rtl/>
              </w:rPr>
              <w:t>ודעה על תפיסה לפי פסקה (1) תימסר לשר הביטחון בתוך 72 שעות ממועד ביצוע התפיסה.</w:t>
            </w:r>
          </w:p>
        </w:tc>
      </w:tr>
      <w:tr w:rsidR="004D45D0" w:rsidRPr="004D45D0" w:rsidTr="001E1099">
        <w:trPr>
          <w:cantSplit/>
        </w:trPr>
        <w:tc>
          <w:tcPr>
            <w:tcW w:w="1870" w:type="dxa"/>
            <w:shd w:val="clear" w:color="auto" w:fill="auto"/>
          </w:tcPr>
          <w:p w:rsidR="004D45D0" w:rsidRPr="004D45D0" w:rsidRDefault="004D45D0" w:rsidP="004D45D0">
            <w:pPr>
              <w:pStyle w:val="TableSideHeading"/>
              <w:spacing w:line="240" w:lineRule="auto"/>
              <w:contextualSpacing/>
              <w:rPr>
                <w:sz w:val="24"/>
                <w:szCs w:val="24"/>
              </w:rPr>
            </w:pPr>
          </w:p>
        </w:tc>
        <w:tc>
          <w:tcPr>
            <w:tcW w:w="624" w:type="dxa"/>
            <w:shd w:val="clear" w:color="auto" w:fill="auto"/>
          </w:tcPr>
          <w:p w:rsidR="004D45D0" w:rsidRPr="004D45D0" w:rsidRDefault="004D45D0" w:rsidP="004D45D0">
            <w:pPr>
              <w:pStyle w:val="TableText"/>
              <w:spacing w:line="240" w:lineRule="auto"/>
              <w:contextualSpacing/>
              <w:rPr>
                <w:sz w:val="24"/>
                <w:szCs w:val="24"/>
              </w:rPr>
            </w:pPr>
          </w:p>
        </w:tc>
        <w:tc>
          <w:tcPr>
            <w:tcW w:w="625" w:type="dxa"/>
            <w:shd w:val="clear" w:color="auto" w:fill="auto"/>
          </w:tcPr>
          <w:p w:rsidR="004D45D0" w:rsidRPr="004D45D0" w:rsidRDefault="004D45D0" w:rsidP="004D45D0">
            <w:pPr>
              <w:pStyle w:val="TableBlock"/>
              <w:tabs>
                <w:tab w:val="clear" w:pos="624"/>
              </w:tabs>
              <w:spacing w:line="240" w:lineRule="auto"/>
              <w:contextualSpacing/>
              <w:rPr>
                <w:sz w:val="24"/>
                <w:szCs w:val="24"/>
              </w:rPr>
            </w:pPr>
          </w:p>
        </w:tc>
        <w:tc>
          <w:tcPr>
            <w:tcW w:w="6520" w:type="dxa"/>
            <w:gridSpan w:val="2"/>
            <w:shd w:val="clear" w:color="auto" w:fill="auto"/>
          </w:tcPr>
          <w:p w:rsidR="004D45D0" w:rsidRPr="004D45D0" w:rsidRDefault="004D45D0" w:rsidP="004D45D0">
            <w:pPr>
              <w:pStyle w:val="TableBlock"/>
              <w:numPr>
                <w:ilvl w:val="0"/>
                <w:numId w:val="24"/>
              </w:numPr>
              <w:tabs>
                <w:tab w:val="left" w:pos="624"/>
              </w:tabs>
              <w:spacing w:line="240" w:lineRule="auto"/>
              <w:contextualSpacing/>
              <w:rPr>
                <w:sz w:val="24"/>
                <w:szCs w:val="24"/>
                <w:rtl/>
              </w:rPr>
            </w:pPr>
            <w:r w:rsidRPr="004D45D0">
              <w:rPr>
                <w:rFonts w:hint="cs"/>
                <w:sz w:val="24"/>
                <w:szCs w:val="24"/>
                <w:rtl/>
              </w:rPr>
              <w:t>לא הוציא שר הביטחון צו מתוקן כאמור בסעיף 96 לגבי הרכוש המעורב או הרכוש הנוסף שנתפס לפי פסקה (1), בתוך 14 ימים ממועד תפיסתו , יוחזר הרכוש לאדם שממנו נתפס.</w:t>
            </w:r>
          </w:p>
        </w:tc>
      </w:tr>
      <w:tr w:rsidR="004D45D0" w:rsidRPr="004D45D0" w:rsidTr="001E1099">
        <w:trPr>
          <w:cantSplit/>
          <w:ins w:id="215" w:author="Naama Feuchtwanger" w:date="2015-11-11T12:54:00Z"/>
        </w:trPr>
        <w:tc>
          <w:tcPr>
            <w:tcW w:w="1870" w:type="dxa"/>
            <w:shd w:val="clear" w:color="auto" w:fill="auto"/>
          </w:tcPr>
          <w:p w:rsidR="004D45D0" w:rsidRPr="004D45D0" w:rsidRDefault="004D45D0" w:rsidP="004D45D0">
            <w:pPr>
              <w:pStyle w:val="TableSideHeading"/>
              <w:spacing w:line="240" w:lineRule="auto"/>
              <w:contextualSpacing/>
              <w:rPr>
                <w:ins w:id="216" w:author="Naama Feuchtwanger" w:date="2015-11-11T12:54:00Z"/>
                <w:sz w:val="24"/>
                <w:szCs w:val="24"/>
              </w:rPr>
            </w:pPr>
          </w:p>
        </w:tc>
        <w:tc>
          <w:tcPr>
            <w:tcW w:w="624" w:type="dxa"/>
            <w:shd w:val="clear" w:color="auto" w:fill="auto"/>
          </w:tcPr>
          <w:p w:rsidR="004D45D0" w:rsidRPr="004D45D0" w:rsidRDefault="004D45D0" w:rsidP="004D45D0">
            <w:pPr>
              <w:pStyle w:val="TableText"/>
              <w:spacing w:line="240" w:lineRule="auto"/>
              <w:contextualSpacing/>
              <w:rPr>
                <w:ins w:id="217" w:author="Naama Feuchtwanger" w:date="2015-11-11T12:54:00Z"/>
                <w:sz w:val="24"/>
                <w:szCs w:val="24"/>
              </w:rPr>
            </w:pPr>
          </w:p>
        </w:tc>
        <w:tc>
          <w:tcPr>
            <w:tcW w:w="625" w:type="dxa"/>
            <w:shd w:val="clear" w:color="auto" w:fill="auto"/>
          </w:tcPr>
          <w:p w:rsidR="004D45D0" w:rsidRPr="004D45D0" w:rsidRDefault="004D45D0" w:rsidP="004D45D0">
            <w:pPr>
              <w:pStyle w:val="TableBlock"/>
              <w:numPr>
                <w:ilvl w:val="0"/>
                <w:numId w:val="20"/>
              </w:numPr>
              <w:tabs>
                <w:tab w:val="left" w:pos="624"/>
              </w:tabs>
              <w:spacing w:line="240" w:lineRule="auto"/>
              <w:contextualSpacing/>
              <w:rPr>
                <w:ins w:id="218" w:author="Naama Feuchtwanger" w:date="2015-11-11T12:54:00Z"/>
                <w:sz w:val="24"/>
                <w:szCs w:val="24"/>
              </w:rPr>
            </w:pPr>
          </w:p>
        </w:tc>
        <w:tc>
          <w:tcPr>
            <w:tcW w:w="6520" w:type="dxa"/>
            <w:gridSpan w:val="2"/>
            <w:shd w:val="clear" w:color="auto" w:fill="auto"/>
          </w:tcPr>
          <w:p w:rsidR="004D45D0" w:rsidRPr="004D45D0" w:rsidRDefault="004D45D0" w:rsidP="004D45D0">
            <w:pPr>
              <w:pStyle w:val="TableBlock"/>
              <w:spacing w:line="240" w:lineRule="auto"/>
              <w:contextualSpacing/>
              <w:rPr>
                <w:ins w:id="219" w:author="Naama Feuchtwanger" w:date="2015-11-11T12:54:00Z"/>
                <w:sz w:val="24"/>
                <w:szCs w:val="24"/>
                <w:rtl/>
              </w:rPr>
            </w:pPr>
            <w:ins w:id="220" w:author="Naama Feuchtwanger" w:date="2015-11-11T12:54:00Z">
              <w:r w:rsidRPr="004D45D0">
                <w:rPr>
                  <w:rFonts w:hint="cs"/>
                  <w:sz w:val="24"/>
                  <w:szCs w:val="24"/>
                  <w:rtl/>
                </w:rPr>
                <w:t xml:space="preserve">צו </w:t>
              </w:r>
            </w:ins>
            <w:ins w:id="221" w:author="Naama Feuchtwanger" w:date="2015-11-11T12:55:00Z">
              <w:r w:rsidRPr="004D45D0">
                <w:rPr>
                  <w:rFonts w:hint="cs"/>
                  <w:sz w:val="24"/>
                  <w:szCs w:val="24"/>
                  <w:rtl/>
                </w:rPr>
                <w:t xml:space="preserve">תפיסה או צו </w:t>
              </w:r>
            </w:ins>
            <w:ins w:id="222" w:author="Naama Feuchtwanger" w:date="2015-11-11T12:54:00Z">
              <w:r w:rsidRPr="004D45D0">
                <w:rPr>
                  <w:rFonts w:hint="cs"/>
                  <w:sz w:val="24"/>
                  <w:szCs w:val="24"/>
                  <w:rtl/>
                </w:rPr>
                <w:t>חילוט שנית</w:t>
              </w:r>
            </w:ins>
            <w:ins w:id="223" w:author="Naama Feuchtwanger" w:date="2015-11-11T12:55:00Z">
              <w:r w:rsidRPr="004D45D0">
                <w:rPr>
                  <w:rFonts w:hint="cs"/>
                  <w:sz w:val="24"/>
                  <w:szCs w:val="24"/>
                  <w:rtl/>
                </w:rPr>
                <w:t>נו</w:t>
              </w:r>
            </w:ins>
            <w:ins w:id="224" w:author="Naama Feuchtwanger" w:date="2015-11-11T12:54:00Z">
              <w:r w:rsidRPr="004D45D0">
                <w:rPr>
                  <w:rFonts w:hint="cs"/>
                  <w:sz w:val="24"/>
                  <w:szCs w:val="24"/>
                  <w:rtl/>
                </w:rPr>
                <w:t xml:space="preserve"> לפי </w:t>
              </w:r>
            </w:ins>
            <w:ins w:id="225" w:author="Naama Feuchtwanger" w:date="2015-11-11T12:55:00Z">
              <w:r w:rsidRPr="004D45D0">
                <w:rPr>
                  <w:rFonts w:hint="cs"/>
                  <w:sz w:val="24"/>
                  <w:szCs w:val="24"/>
                  <w:rtl/>
                </w:rPr>
                <w:t>פרק</w:t>
              </w:r>
            </w:ins>
            <w:ins w:id="226" w:author="Naama Feuchtwanger" w:date="2015-11-11T12:54:00Z">
              <w:r w:rsidRPr="004D45D0">
                <w:rPr>
                  <w:rFonts w:hint="cs"/>
                  <w:sz w:val="24"/>
                  <w:szCs w:val="24"/>
                  <w:rtl/>
                </w:rPr>
                <w:t xml:space="preserve"> זה יהי</w:t>
              </w:r>
            </w:ins>
            <w:ins w:id="227" w:author="Naama Feuchtwanger" w:date="2015-11-11T12:55:00Z">
              <w:r w:rsidRPr="004D45D0">
                <w:rPr>
                  <w:rFonts w:hint="cs"/>
                  <w:sz w:val="24"/>
                  <w:szCs w:val="24"/>
                  <w:rtl/>
                </w:rPr>
                <w:t>ו</w:t>
              </w:r>
            </w:ins>
            <w:ins w:id="228" w:author="Naama Feuchtwanger" w:date="2015-11-11T12:54:00Z">
              <w:r w:rsidRPr="004D45D0">
                <w:rPr>
                  <w:rFonts w:hint="cs"/>
                  <w:sz w:val="24"/>
                  <w:szCs w:val="24"/>
                  <w:rtl/>
                </w:rPr>
                <w:t xml:space="preserve"> אסמכתא בידי האפוטרופוס הכללי לתפוס את הרכוש שלגביו ניתן הצו, ויחולו לעניין הרכוש כאמור הוראות סעיף </w:t>
              </w:r>
            </w:ins>
            <w:ins w:id="229" w:author="Naama Feuchtwanger" w:date="2015-11-11T12:56:00Z">
              <w:r w:rsidRPr="004D45D0">
                <w:rPr>
                  <w:rFonts w:hint="cs"/>
                  <w:sz w:val="24"/>
                  <w:szCs w:val="24"/>
                  <w:rtl/>
                </w:rPr>
                <w:t>75</w:t>
              </w:r>
            </w:ins>
            <w:ins w:id="230" w:author="Naama Feuchtwanger" w:date="2015-11-11T12:54:00Z">
              <w:r w:rsidRPr="004D45D0">
                <w:rPr>
                  <w:rFonts w:hint="cs"/>
                  <w:sz w:val="24"/>
                  <w:szCs w:val="24"/>
                  <w:rtl/>
                </w:rPr>
                <w:t>.</w:t>
              </w:r>
            </w:ins>
          </w:p>
        </w:tc>
      </w:tr>
      <w:tr w:rsidR="004D45D0" w:rsidRPr="004D45D0" w:rsidTr="001E1099">
        <w:trPr>
          <w:cantSplit/>
        </w:trPr>
        <w:tc>
          <w:tcPr>
            <w:tcW w:w="1870" w:type="dxa"/>
          </w:tcPr>
          <w:p w:rsidR="004D45D0" w:rsidRPr="004D45D0" w:rsidRDefault="004D45D0" w:rsidP="004D45D0">
            <w:pPr>
              <w:pStyle w:val="TableSideHeading"/>
              <w:tabs>
                <w:tab w:val="clear" w:pos="624"/>
              </w:tabs>
              <w:spacing w:line="240" w:lineRule="auto"/>
              <w:ind w:right="0"/>
              <w:contextualSpacing/>
              <w:rPr>
                <w:sz w:val="24"/>
                <w:szCs w:val="24"/>
              </w:rPr>
            </w:pPr>
            <w:r w:rsidRPr="004D45D0">
              <w:rPr>
                <w:rFonts w:hint="cs"/>
                <w:sz w:val="24"/>
                <w:szCs w:val="24"/>
                <w:rtl/>
              </w:rPr>
              <w:t>עדכון צו תפיסה מינהלי</w:t>
            </w:r>
            <w:r w:rsidRPr="004D45D0">
              <w:rPr>
                <w:sz w:val="24"/>
                <w:szCs w:val="24"/>
                <w:rtl/>
              </w:rPr>
              <w:br/>
            </w:r>
          </w:p>
        </w:tc>
        <w:tc>
          <w:tcPr>
            <w:tcW w:w="624" w:type="dxa"/>
          </w:tcPr>
          <w:p w:rsidR="004D45D0" w:rsidRPr="004D45D0" w:rsidRDefault="004D45D0" w:rsidP="004D45D0">
            <w:pPr>
              <w:pStyle w:val="TableText"/>
              <w:keepLines w:val="0"/>
              <w:tabs>
                <w:tab w:val="clear" w:pos="624"/>
              </w:tabs>
              <w:spacing w:line="240" w:lineRule="auto"/>
              <w:contextualSpacing/>
              <w:rPr>
                <w:sz w:val="24"/>
                <w:szCs w:val="24"/>
              </w:rPr>
            </w:pPr>
            <w:r w:rsidRPr="004D45D0">
              <w:rPr>
                <w:rFonts w:hint="cs"/>
                <w:sz w:val="24"/>
                <w:szCs w:val="24"/>
                <w:rtl/>
              </w:rPr>
              <w:t>96</w:t>
            </w:r>
            <w:r w:rsidRPr="004D45D0">
              <w:rPr>
                <w:sz w:val="24"/>
                <w:szCs w:val="24"/>
                <w:rtl/>
              </w:rPr>
              <w:t xml:space="preserve"> </w:t>
            </w:r>
          </w:p>
        </w:tc>
        <w:tc>
          <w:tcPr>
            <w:tcW w:w="7145" w:type="dxa"/>
            <w:gridSpan w:val="3"/>
          </w:tcPr>
          <w:p w:rsidR="004D45D0" w:rsidRPr="004D45D0" w:rsidRDefault="004D45D0" w:rsidP="004D45D0">
            <w:pPr>
              <w:pStyle w:val="TableBlock"/>
              <w:spacing w:line="240" w:lineRule="auto"/>
              <w:contextualSpacing/>
              <w:rPr>
                <w:sz w:val="24"/>
                <w:szCs w:val="24"/>
              </w:rPr>
            </w:pPr>
            <w:r w:rsidRPr="004D45D0">
              <w:rPr>
                <w:rFonts w:hint="cs"/>
                <w:sz w:val="24"/>
                <w:szCs w:val="24"/>
                <w:rtl/>
              </w:rPr>
              <w:t>ניתן צו תפיסה מינהלי לפי הוראות פרק זה והתגלה, לאחר מתן הצו או בעת ביצועו, רכוש נוסף אשר יש יסוד להניח שהוא רכוש של ארגון הטרור</w:t>
            </w:r>
            <w:ins w:id="231" w:author="Naama Feuchtwanger" w:date="2015-11-11T13:00:00Z">
              <w:r w:rsidRPr="004D45D0">
                <w:rPr>
                  <w:rFonts w:hint="cs"/>
                  <w:sz w:val="24"/>
                  <w:szCs w:val="24"/>
                  <w:rtl/>
                </w:rPr>
                <w:t>, רכוש הקשור לעבירה</w:t>
              </w:r>
            </w:ins>
            <w:r w:rsidRPr="004D45D0">
              <w:rPr>
                <w:rFonts w:hint="cs"/>
                <w:sz w:val="24"/>
                <w:szCs w:val="24"/>
                <w:rtl/>
              </w:rPr>
              <w:t xml:space="preserve"> או רכוש מעורב כאמור בסעיף 95(ג), רשאי שר הביטחון להוציא צו תפיסה מינהלי מתוקן</w:t>
            </w:r>
            <w:ins w:id="232" w:author="Naama Feuchtwanger" w:date="2015-12-16T15:23:00Z">
              <w:r w:rsidRPr="004D45D0">
                <w:rPr>
                  <w:rFonts w:hint="cs"/>
                  <w:sz w:val="24"/>
                  <w:szCs w:val="24"/>
                  <w:rtl/>
                </w:rPr>
                <w:t xml:space="preserve">, </w:t>
              </w:r>
            </w:ins>
            <w:ins w:id="233" w:author="Naama Feuchtwanger" w:date="2015-12-16T15:24:00Z">
              <w:r w:rsidRPr="004D45D0">
                <w:rPr>
                  <w:rFonts w:hint="cs"/>
                  <w:sz w:val="24"/>
                  <w:szCs w:val="24"/>
                  <w:rtl/>
                </w:rPr>
                <w:t xml:space="preserve">ולעניין רכוש מעורב </w:t>
              </w:r>
              <w:r w:rsidRPr="004D45D0">
                <w:rPr>
                  <w:sz w:val="24"/>
                  <w:szCs w:val="24"/>
                  <w:rtl/>
                </w:rPr>
                <w:t>–</w:t>
              </w:r>
              <w:r w:rsidRPr="004D45D0">
                <w:rPr>
                  <w:rFonts w:hint="cs"/>
                  <w:sz w:val="24"/>
                  <w:szCs w:val="24"/>
                  <w:rtl/>
                </w:rPr>
                <w:t xml:space="preserve"> יחולו הוראות סעיף 69(ב) בשינויים המחוייבים</w:t>
              </w:r>
            </w:ins>
            <w:r w:rsidRPr="004D45D0">
              <w:rPr>
                <w:rFonts w:hint="cs"/>
                <w:sz w:val="24"/>
                <w:szCs w:val="24"/>
                <w:rtl/>
              </w:rPr>
              <w:t xml:space="preserve">; ההוראות לפי פרק זה החלות על הצו המקורי יחולו גם על הצו המתוקן, ולעניין סעיפים 90 ו-98, יימנו התקופות לפי אותם סעיפים, ממועד מתן הצו המקורי. </w:t>
            </w:r>
          </w:p>
        </w:tc>
      </w:tr>
      <w:tr w:rsidR="004D45D0" w:rsidRPr="004D45D0" w:rsidTr="001E1099">
        <w:trPr>
          <w:cantSplit/>
          <w:trHeight w:val="60"/>
        </w:trPr>
        <w:tc>
          <w:tcPr>
            <w:tcW w:w="1870" w:type="dxa"/>
          </w:tcPr>
          <w:p w:rsidR="004D45D0" w:rsidRPr="004D45D0" w:rsidRDefault="004D45D0" w:rsidP="004D45D0">
            <w:pPr>
              <w:pStyle w:val="TableSideHeading"/>
              <w:spacing w:line="240" w:lineRule="auto"/>
              <w:contextualSpacing/>
              <w:rPr>
                <w:sz w:val="24"/>
                <w:szCs w:val="24"/>
              </w:rPr>
            </w:pPr>
            <w:r w:rsidRPr="004D45D0">
              <w:rPr>
                <w:rFonts w:hint="cs"/>
                <w:sz w:val="24"/>
                <w:szCs w:val="24"/>
                <w:rtl/>
              </w:rPr>
              <w:t>הוראות לגבי עתירה בעניין צו תפיסה</w:t>
            </w:r>
            <w:ins w:id="234" w:author="Naama Feuchtwanger" w:date="2015-11-11T13:05:00Z">
              <w:r w:rsidRPr="004D45D0">
                <w:rPr>
                  <w:rFonts w:hint="cs"/>
                  <w:sz w:val="24"/>
                  <w:szCs w:val="24"/>
                  <w:rtl/>
                </w:rPr>
                <w:t xml:space="preserve"> או צו חילוט</w:t>
              </w:r>
            </w:ins>
            <w:r w:rsidRPr="004D45D0">
              <w:rPr>
                <w:rFonts w:hint="cs"/>
                <w:sz w:val="24"/>
                <w:szCs w:val="24"/>
                <w:rtl/>
              </w:rPr>
              <w:t xml:space="preserve"> מינהלי</w:t>
            </w:r>
          </w:p>
        </w:tc>
        <w:tc>
          <w:tcPr>
            <w:tcW w:w="624" w:type="dxa"/>
          </w:tcPr>
          <w:p w:rsidR="004D45D0" w:rsidRPr="004D45D0" w:rsidRDefault="004D45D0" w:rsidP="004D45D0">
            <w:pPr>
              <w:pStyle w:val="TableText"/>
              <w:keepLines w:val="0"/>
              <w:tabs>
                <w:tab w:val="clear" w:pos="624"/>
              </w:tabs>
              <w:spacing w:line="240" w:lineRule="auto"/>
              <w:contextualSpacing/>
              <w:rPr>
                <w:sz w:val="24"/>
                <w:szCs w:val="24"/>
              </w:rPr>
            </w:pPr>
            <w:r w:rsidRPr="004D45D0">
              <w:rPr>
                <w:rFonts w:hint="cs"/>
                <w:sz w:val="24"/>
                <w:szCs w:val="24"/>
                <w:rtl/>
              </w:rPr>
              <w:t>97</w:t>
            </w:r>
          </w:p>
        </w:tc>
        <w:tc>
          <w:tcPr>
            <w:tcW w:w="7145" w:type="dxa"/>
            <w:gridSpan w:val="3"/>
          </w:tcPr>
          <w:p w:rsidR="004D45D0" w:rsidRPr="004D45D0" w:rsidRDefault="004D45D0" w:rsidP="004D45D0">
            <w:pPr>
              <w:pStyle w:val="TableBlock"/>
              <w:spacing w:line="240" w:lineRule="auto"/>
              <w:contextualSpacing/>
              <w:rPr>
                <w:sz w:val="24"/>
                <w:szCs w:val="24"/>
              </w:rPr>
            </w:pPr>
            <w:del w:id="235" w:author="Naama Feuchtwanger" w:date="2015-11-11T13:06:00Z">
              <w:r w:rsidRPr="004D45D0" w:rsidDel="00014C74">
                <w:rPr>
                  <w:rFonts w:hint="cs"/>
                  <w:sz w:val="24"/>
                  <w:szCs w:val="24"/>
                  <w:rtl/>
                </w:rPr>
                <w:delText>(א)</w:delText>
              </w:r>
              <w:r w:rsidRPr="004D45D0" w:rsidDel="00014C74">
                <w:rPr>
                  <w:sz w:val="24"/>
                  <w:szCs w:val="24"/>
                  <w:rtl/>
                </w:rPr>
                <w:tab/>
              </w:r>
            </w:del>
            <w:r w:rsidRPr="004D45D0">
              <w:rPr>
                <w:rFonts w:hint="cs"/>
                <w:sz w:val="24"/>
                <w:szCs w:val="24"/>
                <w:rtl/>
              </w:rPr>
              <w:t xml:space="preserve">הוראות סעיף 68 יחולו, בשינויים המחויבים, על דיון בעתירה בעניין צו תפיסה מינהלי </w:t>
            </w:r>
            <w:ins w:id="236" w:author="Naama Feuchtwanger" w:date="2015-11-11T13:05:00Z">
              <w:r w:rsidRPr="004D45D0">
                <w:rPr>
                  <w:rFonts w:hint="cs"/>
                  <w:sz w:val="24"/>
                  <w:szCs w:val="24"/>
                  <w:rtl/>
                </w:rPr>
                <w:t xml:space="preserve">או צו חילוט מינהלי </w:t>
              </w:r>
            </w:ins>
            <w:r w:rsidRPr="004D45D0">
              <w:rPr>
                <w:rFonts w:hint="cs"/>
                <w:sz w:val="24"/>
                <w:szCs w:val="24"/>
                <w:rtl/>
              </w:rPr>
              <w:t xml:space="preserve">שהוגשה לבית משפט לעניינים מינהליים. </w:t>
            </w:r>
          </w:p>
        </w:tc>
      </w:tr>
      <w:tr w:rsidR="004D45D0" w:rsidRPr="004D45D0" w:rsidDel="00014C74" w:rsidTr="001E1099">
        <w:trPr>
          <w:cantSplit/>
          <w:trHeight w:val="60"/>
          <w:del w:id="237" w:author="Naama Feuchtwanger" w:date="2015-11-11T13:06:00Z"/>
        </w:trPr>
        <w:tc>
          <w:tcPr>
            <w:tcW w:w="1870" w:type="dxa"/>
          </w:tcPr>
          <w:p w:rsidR="004D45D0" w:rsidRPr="004D45D0" w:rsidDel="00014C74" w:rsidRDefault="004D45D0" w:rsidP="004D45D0">
            <w:pPr>
              <w:pStyle w:val="TableSideHeading"/>
              <w:spacing w:line="240" w:lineRule="auto"/>
              <w:contextualSpacing/>
              <w:rPr>
                <w:del w:id="238" w:author="Naama Feuchtwanger" w:date="2015-11-11T13:06:00Z"/>
                <w:sz w:val="24"/>
                <w:szCs w:val="24"/>
                <w:rtl/>
              </w:rPr>
            </w:pPr>
          </w:p>
        </w:tc>
        <w:tc>
          <w:tcPr>
            <w:tcW w:w="624" w:type="dxa"/>
          </w:tcPr>
          <w:p w:rsidR="004D45D0" w:rsidRPr="004D45D0" w:rsidDel="00014C74" w:rsidRDefault="004D45D0" w:rsidP="004D45D0">
            <w:pPr>
              <w:pStyle w:val="TableText"/>
              <w:spacing w:line="240" w:lineRule="auto"/>
              <w:contextualSpacing/>
              <w:rPr>
                <w:del w:id="239" w:author="Naama Feuchtwanger" w:date="2015-11-11T13:06:00Z"/>
                <w:sz w:val="24"/>
                <w:szCs w:val="24"/>
              </w:rPr>
            </w:pPr>
          </w:p>
        </w:tc>
        <w:tc>
          <w:tcPr>
            <w:tcW w:w="7145" w:type="dxa"/>
            <w:gridSpan w:val="3"/>
          </w:tcPr>
          <w:p w:rsidR="004D45D0" w:rsidRPr="004D45D0" w:rsidDel="00014C74" w:rsidRDefault="004D45D0" w:rsidP="004D45D0">
            <w:pPr>
              <w:pStyle w:val="TableBlock"/>
              <w:spacing w:line="240" w:lineRule="auto"/>
              <w:contextualSpacing/>
              <w:rPr>
                <w:del w:id="240" w:author="Naama Feuchtwanger" w:date="2015-11-11T13:06:00Z"/>
                <w:sz w:val="24"/>
                <w:szCs w:val="24"/>
                <w:rtl/>
              </w:rPr>
            </w:pPr>
            <w:del w:id="241" w:author="Naama Feuchtwanger" w:date="2015-11-11T13:06:00Z">
              <w:r w:rsidRPr="004D45D0" w:rsidDel="00014C74">
                <w:rPr>
                  <w:rFonts w:hint="cs"/>
                  <w:sz w:val="24"/>
                  <w:szCs w:val="24"/>
                  <w:rtl/>
                </w:rPr>
                <w:delText>(ב)</w:delText>
              </w:r>
              <w:r w:rsidRPr="004D45D0" w:rsidDel="00014C74">
                <w:rPr>
                  <w:sz w:val="24"/>
                  <w:szCs w:val="24"/>
                  <w:rtl/>
                </w:rPr>
                <w:tab/>
              </w:r>
              <w:r w:rsidRPr="004D45D0" w:rsidDel="00014C74">
                <w:rPr>
                  <w:rFonts w:hint="cs"/>
                  <w:sz w:val="24"/>
                  <w:szCs w:val="24"/>
                  <w:rtl/>
                </w:rPr>
                <w:delText>לא תוגש עתירה כאמור בסעיף קטן (א) לאחר שניתן צו חילוט לפי סעיף 98.</w:delText>
              </w:r>
            </w:del>
          </w:p>
        </w:tc>
      </w:tr>
      <w:tr w:rsidR="004D45D0" w:rsidRPr="004D45D0" w:rsidTr="001E1099">
        <w:trPr>
          <w:cantSplit/>
        </w:trPr>
        <w:tc>
          <w:tcPr>
            <w:tcW w:w="1870" w:type="dxa"/>
            <w:shd w:val="clear" w:color="auto" w:fill="auto"/>
          </w:tcPr>
          <w:p w:rsidR="004D45D0" w:rsidRPr="004D45D0" w:rsidRDefault="004D45D0" w:rsidP="004D45D0">
            <w:pPr>
              <w:pStyle w:val="TableSideHeading"/>
              <w:spacing w:line="240" w:lineRule="auto"/>
              <w:contextualSpacing/>
              <w:rPr>
                <w:sz w:val="24"/>
                <w:szCs w:val="24"/>
              </w:rPr>
            </w:pPr>
            <w:r w:rsidRPr="004D45D0">
              <w:rPr>
                <w:rFonts w:hint="cs"/>
                <w:sz w:val="24"/>
                <w:szCs w:val="24"/>
                <w:rtl/>
              </w:rPr>
              <w:t>חילוט רכוש שנתפס</w:t>
            </w:r>
            <w:r w:rsidRPr="004D45D0">
              <w:rPr>
                <w:sz w:val="24"/>
                <w:szCs w:val="24"/>
                <w:rtl/>
              </w:rPr>
              <w:br/>
            </w:r>
            <w:r w:rsidRPr="004D45D0">
              <w:rPr>
                <w:sz w:val="24"/>
                <w:szCs w:val="24"/>
                <w:rtl/>
              </w:rPr>
              <w:br/>
            </w:r>
          </w:p>
        </w:tc>
        <w:tc>
          <w:tcPr>
            <w:tcW w:w="624" w:type="dxa"/>
            <w:shd w:val="clear" w:color="auto" w:fill="auto"/>
          </w:tcPr>
          <w:p w:rsidR="004D45D0" w:rsidRPr="004D45D0" w:rsidRDefault="004D45D0" w:rsidP="004D45D0">
            <w:pPr>
              <w:pStyle w:val="TableText"/>
              <w:keepLines w:val="0"/>
              <w:tabs>
                <w:tab w:val="clear" w:pos="624"/>
              </w:tabs>
              <w:spacing w:line="240" w:lineRule="auto"/>
              <w:contextualSpacing/>
              <w:rPr>
                <w:sz w:val="24"/>
                <w:szCs w:val="24"/>
                <w:rtl/>
              </w:rPr>
            </w:pPr>
            <w:r w:rsidRPr="004D45D0">
              <w:rPr>
                <w:rFonts w:hint="cs"/>
                <w:sz w:val="24"/>
                <w:szCs w:val="24"/>
                <w:rtl/>
              </w:rPr>
              <w:t>98</w:t>
            </w:r>
          </w:p>
        </w:tc>
        <w:tc>
          <w:tcPr>
            <w:tcW w:w="7145" w:type="dxa"/>
            <w:gridSpan w:val="3"/>
            <w:shd w:val="clear" w:color="auto" w:fill="auto"/>
          </w:tcPr>
          <w:p w:rsidR="004D45D0" w:rsidRPr="004D45D0" w:rsidRDefault="004D45D0" w:rsidP="004D45D0">
            <w:pPr>
              <w:pStyle w:val="TableBlock"/>
              <w:numPr>
                <w:ilvl w:val="0"/>
                <w:numId w:val="21"/>
              </w:numPr>
              <w:tabs>
                <w:tab w:val="left" w:pos="624"/>
              </w:tabs>
              <w:spacing w:line="240" w:lineRule="auto"/>
              <w:contextualSpacing/>
              <w:rPr>
                <w:ins w:id="242" w:author="Naama Feuchtwanger" w:date="2015-11-11T13:21:00Z"/>
                <w:sz w:val="24"/>
                <w:szCs w:val="24"/>
              </w:rPr>
            </w:pPr>
            <w:r w:rsidRPr="004D45D0">
              <w:rPr>
                <w:rFonts w:hint="cs"/>
                <w:sz w:val="24"/>
                <w:szCs w:val="24"/>
                <w:rtl/>
              </w:rPr>
              <w:t xml:space="preserve">ניתן צו תפיסה מינהלי לפי סעיף 89, </w:t>
            </w:r>
            <w:del w:id="243" w:author="Naama Feuchtwanger" w:date="2015-11-11T13:21:00Z">
              <w:r w:rsidRPr="004D45D0" w:rsidDel="00F60BE8">
                <w:rPr>
                  <w:rFonts w:hint="cs"/>
                  <w:sz w:val="24"/>
                  <w:szCs w:val="24"/>
                  <w:rtl/>
                </w:rPr>
                <w:delText xml:space="preserve">וחלפו 23 חודשים מיום שניתן, </w:delText>
              </w:r>
            </w:del>
            <w:r w:rsidRPr="004D45D0">
              <w:rPr>
                <w:rFonts w:hint="cs"/>
                <w:sz w:val="24"/>
                <w:szCs w:val="24"/>
                <w:rtl/>
              </w:rPr>
              <w:t>רשאי שר הביטחון לצוות על חילוט הרכוש שלגביו ניתן הצו, כולו או חלקו</w:t>
            </w:r>
            <w:ins w:id="244" w:author="Naama Feuchtwanger" w:date="2015-11-11T13:21:00Z">
              <w:r w:rsidRPr="004D45D0">
                <w:rPr>
                  <w:rFonts w:hint="cs"/>
                  <w:sz w:val="24"/>
                  <w:szCs w:val="24"/>
                  <w:rtl/>
                </w:rPr>
                <w:t>, במועדים המפורטים להלן:</w:t>
              </w:r>
            </w:ins>
          </w:p>
          <w:p w:rsidR="004D45D0" w:rsidRPr="004D45D0" w:rsidRDefault="004D45D0" w:rsidP="004D45D0">
            <w:pPr>
              <w:pStyle w:val="TableBlock"/>
              <w:tabs>
                <w:tab w:val="clear" w:pos="624"/>
              </w:tabs>
              <w:spacing w:line="240" w:lineRule="auto"/>
              <w:contextualSpacing/>
              <w:rPr>
                <w:sz w:val="24"/>
                <w:szCs w:val="24"/>
                <w:rtl/>
              </w:rPr>
            </w:pPr>
            <w:del w:id="245" w:author="Naama Feuchtwanger" w:date="2015-11-11T13:21:00Z">
              <w:r w:rsidRPr="004D45D0" w:rsidDel="00F60BE8">
                <w:rPr>
                  <w:rFonts w:hint="cs"/>
                  <w:sz w:val="24"/>
                  <w:szCs w:val="24"/>
                  <w:rtl/>
                </w:rPr>
                <w:delText xml:space="preserve">; ואולם אם הוגשו בקשה לעיון חוזר בצו התפיסה לפי סעיף 94, עתירה לבית משפט לעניינים מינהליים בעניין צו התפיסה, או ערעור על פסק דינו של בית המשפט בעתירה כאמור, או אם טרם הוכרז ארגון הטרור בהכרזה סופית לפי סעיף 6 - לא יצווה שר הביטחון על חילוט הרכוש כאמור אלא לאחר קבלת החלטה סופית או פסק דין סופי בהליך כאמור או לאחר ההכרזה הסופית, הכל לפי העניין. </w:delText>
              </w:r>
            </w:del>
          </w:p>
        </w:tc>
      </w:tr>
      <w:tr w:rsidR="004D45D0" w:rsidRPr="004D45D0" w:rsidTr="001E1099">
        <w:trPr>
          <w:cantSplit/>
          <w:trHeight w:val="60"/>
          <w:ins w:id="246" w:author="Naama Feuchtwanger" w:date="2015-11-11T13:22:00Z"/>
        </w:trPr>
        <w:tc>
          <w:tcPr>
            <w:tcW w:w="1870" w:type="dxa"/>
          </w:tcPr>
          <w:p w:rsidR="004D45D0" w:rsidRPr="004D45D0" w:rsidRDefault="004D45D0" w:rsidP="004D45D0">
            <w:pPr>
              <w:pStyle w:val="TableSideHeading"/>
              <w:spacing w:line="240" w:lineRule="auto"/>
              <w:contextualSpacing/>
              <w:rPr>
                <w:ins w:id="247" w:author="Naama Feuchtwanger" w:date="2015-11-11T13:22:00Z"/>
                <w:sz w:val="24"/>
                <w:szCs w:val="24"/>
              </w:rPr>
            </w:pPr>
          </w:p>
        </w:tc>
        <w:tc>
          <w:tcPr>
            <w:tcW w:w="624" w:type="dxa"/>
          </w:tcPr>
          <w:p w:rsidR="004D45D0" w:rsidRPr="004D45D0" w:rsidRDefault="004D45D0" w:rsidP="004D45D0">
            <w:pPr>
              <w:pStyle w:val="TableText"/>
              <w:spacing w:line="240" w:lineRule="auto"/>
              <w:contextualSpacing/>
              <w:rPr>
                <w:ins w:id="248" w:author="Naama Feuchtwanger" w:date="2015-11-11T13:22:00Z"/>
                <w:sz w:val="24"/>
                <w:szCs w:val="24"/>
              </w:rPr>
            </w:pPr>
          </w:p>
        </w:tc>
        <w:tc>
          <w:tcPr>
            <w:tcW w:w="625" w:type="dxa"/>
          </w:tcPr>
          <w:p w:rsidR="004D45D0" w:rsidRPr="004D45D0" w:rsidRDefault="004D45D0" w:rsidP="004D45D0">
            <w:pPr>
              <w:pStyle w:val="TableText"/>
              <w:numPr>
                <w:ilvl w:val="0"/>
                <w:numId w:val="36"/>
              </w:numPr>
              <w:tabs>
                <w:tab w:val="left" w:pos="624"/>
              </w:tabs>
              <w:spacing w:line="240" w:lineRule="auto"/>
              <w:ind w:right="0"/>
              <w:contextualSpacing/>
              <w:jc w:val="both"/>
              <w:rPr>
                <w:ins w:id="249" w:author="Naama Feuchtwanger" w:date="2015-11-11T13:22:00Z"/>
                <w:sz w:val="24"/>
                <w:szCs w:val="24"/>
              </w:rPr>
            </w:pPr>
          </w:p>
        </w:tc>
        <w:tc>
          <w:tcPr>
            <w:tcW w:w="6520" w:type="dxa"/>
            <w:gridSpan w:val="2"/>
          </w:tcPr>
          <w:p w:rsidR="004D45D0" w:rsidRPr="004D45D0" w:rsidRDefault="004D45D0" w:rsidP="004D45D0">
            <w:pPr>
              <w:pStyle w:val="TableBlock"/>
              <w:tabs>
                <w:tab w:val="clear" w:pos="624"/>
              </w:tabs>
              <w:spacing w:line="240" w:lineRule="auto"/>
              <w:contextualSpacing/>
              <w:rPr>
                <w:ins w:id="250" w:author="Naama Feuchtwanger" w:date="2015-11-11T13:22:00Z"/>
                <w:sz w:val="24"/>
                <w:szCs w:val="24"/>
              </w:rPr>
            </w:pPr>
            <w:ins w:id="251" w:author="Naama Feuchtwanger" w:date="2015-11-11T13:22:00Z">
              <w:r w:rsidRPr="004D45D0">
                <w:rPr>
                  <w:rFonts w:hint="cs"/>
                  <w:sz w:val="24"/>
                  <w:szCs w:val="24"/>
                  <w:rtl/>
                </w:rPr>
                <w:t xml:space="preserve">לעניין רכוש של ארגון טרור </w:t>
              </w:r>
            </w:ins>
            <w:ins w:id="252" w:author="Naama Feuchtwanger" w:date="2015-11-11T13:23:00Z">
              <w:r w:rsidRPr="004D45D0">
                <w:rPr>
                  <w:sz w:val="24"/>
                  <w:szCs w:val="24"/>
                  <w:rtl/>
                </w:rPr>
                <w:t>–</w:t>
              </w:r>
            </w:ins>
            <w:ins w:id="253" w:author="Naama Feuchtwanger" w:date="2015-11-11T13:22:00Z">
              <w:r w:rsidRPr="004D45D0">
                <w:rPr>
                  <w:rFonts w:hint="cs"/>
                  <w:sz w:val="24"/>
                  <w:szCs w:val="24"/>
                  <w:rtl/>
                </w:rPr>
                <w:t xml:space="preserve"> </w:t>
              </w:r>
            </w:ins>
            <w:ins w:id="254" w:author="Naama Feuchtwanger" w:date="2015-11-11T13:24:00Z">
              <w:r w:rsidRPr="004D45D0">
                <w:rPr>
                  <w:rFonts w:hint="cs"/>
                  <w:sz w:val="24"/>
                  <w:szCs w:val="24"/>
                  <w:rtl/>
                </w:rPr>
                <w:t xml:space="preserve">לאחר שהארגון הוכרז בהכרזה סופית לפי סעיף 6; </w:t>
              </w:r>
            </w:ins>
          </w:p>
        </w:tc>
      </w:tr>
      <w:tr w:rsidR="004D45D0" w:rsidRPr="004D45D0" w:rsidTr="001E1099">
        <w:trPr>
          <w:cantSplit/>
          <w:trHeight w:val="60"/>
          <w:ins w:id="255" w:author="Naama Feuchtwanger" w:date="2015-11-11T13:25:00Z"/>
        </w:trPr>
        <w:tc>
          <w:tcPr>
            <w:tcW w:w="1870" w:type="dxa"/>
          </w:tcPr>
          <w:p w:rsidR="004D45D0" w:rsidRPr="004D45D0" w:rsidRDefault="004D45D0" w:rsidP="004D45D0">
            <w:pPr>
              <w:pStyle w:val="TableSideHeading"/>
              <w:spacing w:line="240" w:lineRule="auto"/>
              <w:contextualSpacing/>
              <w:rPr>
                <w:ins w:id="256" w:author="Naama Feuchtwanger" w:date="2015-11-11T13:25:00Z"/>
                <w:sz w:val="24"/>
                <w:szCs w:val="24"/>
              </w:rPr>
            </w:pPr>
          </w:p>
        </w:tc>
        <w:tc>
          <w:tcPr>
            <w:tcW w:w="624" w:type="dxa"/>
          </w:tcPr>
          <w:p w:rsidR="004D45D0" w:rsidRPr="004D45D0" w:rsidRDefault="004D45D0" w:rsidP="004D45D0">
            <w:pPr>
              <w:pStyle w:val="TableText"/>
              <w:spacing w:line="240" w:lineRule="auto"/>
              <w:contextualSpacing/>
              <w:rPr>
                <w:ins w:id="257" w:author="Naama Feuchtwanger" w:date="2015-11-11T13:25:00Z"/>
                <w:sz w:val="24"/>
                <w:szCs w:val="24"/>
              </w:rPr>
            </w:pPr>
          </w:p>
        </w:tc>
        <w:tc>
          <w:tcPr>
            <w:tcW w:w="625" w:type="dxa"/>
          </w:tcPr>
          <w:p w:rsidR="004D45D0" w:rsidRPr="004D45D0" w:rsidRDefault="004D45D0" w:rsidP="004D45D0">
            <w:pPr>
              <w:pStyle w:val="TableText"/>
              <w:numPr>
                <w:ilvl w:val="0"/>
                <w:numId w:val="36"/>
              </w:numPr>
              <w:tabs>
                <w:tab w:val="left" w:pos="624"/>
              </w:tabs>
              <w:spacing w:line="240" w:lineRule="auto"/>
              <w:ind w:right="0"/>
              <w:contextualSpacing/>
              <w:jc w:val="both"/>
              <w:rPr>
                <w:ins w:id="258" w:author="Naama Feuchtwanger" w:date="2015-11-11T13:25:00Z"/>
                <w:sz w:val="24"/>
                <w:szCs w:val="24"/>
              </w:rPr>
            </w:pPr>
          </w:p>
        </w:tc>
        <w:tc>
          <w:tcPr>
            <w:tcW w:w="6520" w:type="dxa"/>
            <w:gridSpan w:val="2"/>
          </w:tcPr>
          <w:p w:rsidR="004D45D0" w:rsidRPr="004D45D0" w:rsidRDefault="004D45D0" w:rsidP="004D45D0">
            <w:pPr>
              <w:pStyle w:val="TableBlock"/>
              <w:tabs>
                <w:tab w:val="clear" w:pos="624"/>
              </w:tabs>
              <w:spacing w:line="240" w:lineRule="auto"/>
              <w:contextualSpacing/>
              <w:rPr>
                <w:ins w:id="259" w:author="Naama Feuchtwanger" w:date="2015-11-11T13:25:00Z"/>
                <w:sz w:val="24"/>
                <w:szCs w:val="24"/>
                <w:rtl/>
              </w:rPr>
            </w:pPr>
            <w:ins w:id="260" w:author="Naama Feuchtwanger" w:date="2015-11-11T13:25:00Z">
              <w:r w:rsidRPr="004D45D0">
                <w:rPr>
                  <w:rFonts w:hint="cs"/>
                  <w:sz w:val="24"/>
                  <w:szCs w:val="24"/>
                  <w:rtl/>
                </w:rPr>
                <w:t xml:space="preserve">לעניין רכוש הקשור לעבירה </w:t>
              </w:r>
              <w:r w:rsidRPr="004D45D0">
                <w:rPr>
                  <w:sz w:val="24"/>
                  <w:szCs w:val="24"/>
                  <w:rtl/>
                </w:rPr>
                <w:t>–</w:t>
              </w:r>
              <w:r w:rsidRPr="004D45D0">
                <w:rPr>
                  <w:rFonts w:hint="cs"/>
                  <w:sz w:val="24"/>
                  <w:szCs w:val="24"/>
                  <w:rtl/>
                </w:rPr>
                <w:t xml:space="preserve"> </w:t>
              </w:r>
            </w:ins>
          </w:p>
        </w:tc>
      </w:tr>
      <w:tr w:rsidR="004D45D0" w:rsidRPr="004D45D0" w:rsidTr="001E1099">
        <w:trPr>
          <w:cantSplit/>
          <w:trHeight w:val="60"/>
          <w:ins w:id="261" w:author="Naama Feuchtwanger" w:date="2015-11-11T13:38:00Z"/>
        </w:trPr>
        <w:tc>
          <w:tcPr>
            <w:tcW w:w="1870" w:type="dxa"/>
          </w:tcPr>
          <w:p w:rsidR="004D45D0" w:rsidRPr="004D45D0" w:rsidRDefault="004D45D0" w:rsidP="004D45D0">
            <w:pPr>
              <w:pStyle w:val="TableSideHeading"/>
              <w:spacing w:line="240" w:lineRule="auto"/>
              <w:contextualSpacing/>
              <w:rPr>
                <w:ins w:id="262" w:author="Naama Feuchtwanger" w:date="2015-11-11T13:38:00Z"/>
                <w:sz w:val="24"/>
                <w:szCs w:val="24"/>
              </w:rPr>
            </w:pPr>
          </w:p>
        </w:tc>
        <w:tc>
          <w:tcPr>
            <w:tcW w:w="624" w:type="dxa"/>
          </w:tcPr>
          <w:p w:rsidR="004D45D0" w:rsidRPr="004D45D0" w:rsidRDefault="004D45D0" w:rsidP="004D45D0">
            <w:pPr>
              <w:pStyle w:val="TableText"/>
              <w:spacing w:line="240" w:lineRule="auto"/>
              <w:contextualSpacing/>
              <w:rPr>
                <w:ins w:id="263" w:author="Naama Feuchtwanger" w:date="2015-11-11T13:38:00Z"/>
                <w:sz w:val="24"/>
                <w:szCs w:val="24"/>
              </w:rPr>
            </w:pPr>
          </w:p>
        </w:tc>
        <w:tc>
          <w:tcPr>
            <w:tcW w:w="625" w:type="dxa"/>
          </w:tcPr>
          <w:p w:rsidR="004D45D0" w:rsidRPr="004D45D0" w:rsidRDefault="004D45D0" w:rsidP="004D45D0">
            <w:pPr>
              <w:pStyle w:val="TableText"/>
              <w:spacing w:line="240" w:lineRule="auto"/>
              <w:contextualSpacing/>
              <w:rPr>
                <w:ins w:id="264" w:author="Naama Feuchtwanger" w:date="2015-11-11T13:38:00Z"/>
                <w:sz w:val="24"/>
                <w:szCs w:val="24"/>
              </w:rPr>
            </w:pPr>
          </w:p>
        </w:tc>
        <w:tc>
          <w:tcPr>
            <w:tcW w:w="624" w:type="dxa"/>
          </w:tcPr>
          <w:p w:rsidR="004D45D0" w:rsidRPr="004D45D0" w:rsidRDefault="004D45D0" w:rsidP="004D45D0">
            <w:pPr>
              <w:pStyle w:val="TableText"/>
              <w:numPr>
                <w:ilvl w:val="0"/>
                <w:numId w:val="37"/>
              </w:numPr>
              <w:tabs>
                <w:tab w:val="left" w:pos="624"/>
              </w:tabs>
              <w:spacing w:line="240" w:lineRule="auto"/>
              <w:ind w:right="0"/>
              <w:contextualSpacing/>
              <w:jc w:val="both"/>
              <w:rPr>
                <w:ins w:id="265" w:author="Naama Feuchtwanger" w:date="2015-11-11T13:38:00Z"/>
                <w:sz w:val="24"/>
                <w:szCs w:val="24"/>
              </w:rPr>
            </w:pPr>
          </w:p>
        </w:tc>
        <w:tc>
          <w:tcPr>
            <w:tcW w:w="5896" w:type="dxa"/>
          </w:tcPr>
          <w:p w:rsidR="004D45D0" w:rsidRPr="004D45D0" w:rsidRDefault="004D45D0" w:rsidP="004D45D0">
            <w:pPr>
              <w:pStyle w:val="TableBlock"/>
              <w:spacing w:line="240" w:lineRule="auto"/>
              <w:contextualSpacing/>
              <w:rPr>
                <w:ins w:id="266" w:author="Naama Feuchtwanger" w:date="2015-11-11T13:38:00Z"/>
                <w:sz w:val="24"/>
                <w:szCs w:val="24"/>
              </w:rPr>
            </w:pPr>
            <w:ins w:id="267" w:author="Naama Feuchtwanger" w:date="2015-11-11T13:38:00Z">
              <w:r w:rsidRPr="007F0CB5">
                <w:rPr>
                  <w:rFonts w:hint="cs"/>
                  <w:sz w:val="24"/>
                  <w:szCs w:val="24"/>
                  <w:rtl/>
                </w:rPr>
                <w:t>90 ימים</w:t>
              </w:r>
              <w:r w:rsidRPr="004D45D0">
                <w:rPr>
                  <w:rFonts w:hint="cs"/>
                  <w:sz w:val="24"/>
                  <w:szCs w:val="24"/>
                  <w:rtl/>
                </w:rPr>
                <w:t xml:space="preserve"> לאחר מתן הצו</w:t>
              </w:r>
              <w:r w:rsidRPr="004D45D0">
                <w:rPr>
                  <w:rStyle w:val="a4"/>
                  <w:sz w:val="24"/>
                  <w:szCs w:val="24"/>
                  <w:rtl/>
                </w:rPr>
                <w:footnoteReference w:id="14"/>
              </w:r>
              <w:r w:rsidRPr="004D45D0">
                <w:rPr>
                  <w:rFonts w:hint="cs"/>
                  <w:sz w:val="24"/>
                  <w:szCs w:val="24"/>
                  <w:rtl/>
                </w:rPr>
                <w:t xml:space="preserve"> או לאחר מסירת הודעה בעניין צו התפיסה לפי סעיף 94(ב), לפי המאוחר, ובלבד שלא הוגשה בקשה לעיון חוזר בצו</w:t>
              </w:r>
            </w:ins>
            <w:ins w:id="270" w:author="Naama Feuchtwanger" w:date="2015-11-11T14:42:00Z">
              <w:r w:rsidRPr="004D45D0">
                <w:rPr>
                  <w:rFonts w:hint="cs"/>
                  <w:sz w:val="24"/>
                  <w:szCs w:val="24"/>
                  <w:rtl/>
                </w:rPr>
                <w:t>;</w:t>
              </w:r>
            </w:ins>
          </w:p>
        </w:tc>
      </w:tr>
      <w:tr w:rsidR="004D45D0" w:rsidRPr="004D45D0" w:rsidTr="001E1099">
        <w:trPr>
          <w:cantSplit/>
          <w:trHeight w:val="60"/>
          <w:ins w:id="271" w:author="Naama Feuchtwanger" w:date="2015-11-11T13:38:00Z"/>
        </w:trPr>
        <w:tc>
          <w:tcPr>
            <w:tcW w:w="1870" w:type="dxa"/>
          </w:tcPr>
          <w:p w:rsidR="004D45D0" w:rsidRPr="004D45D0" w:rsidRDefault="004D45D0" w:rsidP="004D45D0">
            <w:pPr>
              <w:pStyle w:val="TableSideHeading"/>
              <w:spacing w:line="240" w:lineRule="auto"/>
              <w:contextualSpacing/>
              <w:rPr>
                <w:ins w:id="272" w:author="Naama Feuchtwanger" w:date="2015-11-11T13:38:00Z"/>
                <w:sz w:val="24"/>
                <w:szCs w:val="24"/>
              </w:rPr>
            </w:pPr>
          </w:p>
        </w:tc>
        <w:tc>
          <w:tcPr>
            <w:tcW w:w="624" w:type="dxa"/>
          </w:tcPr>
          <w:p w:rsidR="004D45D0" w:rsidRPr="004D45D0" w:rsidRDefault="004D45D0" w:rsidP="004D45D0">
            <w:pPr>
              <w:pStyle w:val="TableText"/>
              <w:spacing w:line="240" w:lineRule="auto"/>
              <w:contextualSpacing/>
              <w:rPr>
                <w:ins w:id="273" w:author="Naama Feuchtwanger" w:date="2015-11-11T13:38:00Z"/>
                <w:sz w:val="24"/>
                <w:szCs w:val="24"/>
              </w:rPr>
            </w:pPr>
          </w:p>
        </w:tc>
        <w:tc>
          <w:tcPr>
            <w:tcW w:w="625" w:type="dxa"/>
          </w:tcPr>
          <w:p w:rsidR="004D45D0" w:rsidRPr="004D45D0" w:rsidRDefault="004D45D0" w:rsidP="004D45D0">
            <w:pPr>
              <w:pStyle w:val="TableText"/>
              <w:spacing w:line="240" w:lineRule="auto"/>
              <w:contextualSpacing/>
              <w:rPr>
                <w:ins w:id="274" w:author="Naama Feuchtwanger" w:date="2015-11-11T13:38:00Z"/>
                <w:sz w:val="24"/>
                <w:szCs w:val="24"/>
              </w:rPr>
            </w:pPr>
          </w:p>
        </w:tc>
        <w:tc>
          <w:tcPr>
            <w:tcW w:w="624" w:type="dxa"/>
          </w:tcPr>
          <w:p w:rsidR="004D45D0" w:rsidRPr="004D45D0" w:rsidRDefault="004D45D0" w:rsidP="004D45D0">
            <w:pPr>
              <w:pStyle w:val="TableText"/>
              <w:numPr>
                <w:ilvl w:val="0"/>
                <w:numId w:val="37"/>
              </w:numPr>
              <w:tabs>
                <w:tab w:val="left" w:pos="624"/>
              </w:tabs>
              <w:spacing w:line="240" w:lineRule="auto"/>
              <w:ind w:right="0"/>
              <w:contextualSpacing/>
              <w:jc w:val="both"/>
              <w:rPr>
                <w:ins w:id="275" w:author="Naama Feuchtwanger" w:date="2015-11-11T13:38:00Z"/>
                <w:sz w:val="24"/>
                <w:szCs w:val="24"/>
              </w:rPr>
            </w:pPr>
          </w:p>
        </w:tc>
        <w:tc>
          <w:tcPr>
            <w:tcW w:w="5896" w:type="dxa"/>
          </w:tcPr>
          <w:p w:rsidR="004D45D0" w:rsidRPr="004D45D0" w:rsidRDefault="004D45D0" w:rsidP="004D45D0">
            <w:pPr>
              <w:pStyle w:val="TableBlock"/>
              <w:spacing w:line="240" w:lineRule="auto"/>
              <w:contextualSpacing/>
              <w:rPr>
                <w:ins w:id="276" w:author="Naama Feuchtwanger" w:date="2015-11-11T13:38:00Z"/>
                <w:sz w:val="24"/>
                <w:szCs w:val="24"/>
                <w:rtl/>
              </w:rPr>
            </w:pPr>
            <w:ins w:id="277" w:author="Naama Feuchtwanger" w:date="2015-11-11T13:38:00Z">
              <w:r w:rsidRPr="004D45D0">
                <w:rPr>
                  <w:rFonts w:hint="cs"/>
                  <w:sz w:val="24"/>
                  <w:szCs w:val="24"/>
                  <w:rtl/>
                </w:rPr>
                <w:t>הוגשה בקשה לעיון חוזר בצו</w:t>
              </w:r>
            </w:ins>
            <w:ins w:id="278" w:author="Naama Feuchtwanger" w:date="2015-11-11T14:39:00Z">
              <w:r w:rsidRPr="004D45D0">
                <w:rPr>
                  <w:rFonts w:hint="cs"/>
                  <w:sz w:val="24"/>
                  <w:szCs w:val="24"/>
                  <w:rtl/>
                </w:rPr>
                <w:t>, לפי סעיף 94</w:t>
              </w:r>
            </w:ins>
            <w:ins w:id="279" w:author="Naama Feuchtwanger" w:date="2015-11-11T13:38:00Z">
              <w:r w:rsidRPr="004D45D0">
                <w:rPr>
                  <w:rFonts w:hint="cs"/>
                  <w:sz w:val="24"/>
                  <w:szCs w:val="24"/>
                  <w:rtl/>
                </w:rPr>
                <w:t xml:space="preserve"> </w:t>
              </w:r>
              <w:r w:rsidRPr="004D45D0">
                <w:rPr>
                  <w:sz w:val="24"/>
                  <w:szCs w:val="24"/>
                  <w:rtl/>
                </w:rPr>
                <w:t>–</w:t>
              </w:r>
              <w:r w:rsidRPr="004D45D0">
                <w:rPr>
                  <w:rFonts w:hint="cs"/>
                  <w:sz w:val="24"/>
                  <w:szCs w:val="24"/>
                  <w:rtl/>
                </w:rPr>
                <w:t xml:space="preserve"> 45 ימים לאחר </w:t>
              </w:r>
            </w:ins>
            <w:ins w:id="280" w:author="Naama Feuchtwanger" w:date="2015-11-11T13:43:00Z">
              <w:r w:rsidRPr="004D45D0">
                <w:rPr>
                  <w:rFonts w:hint="cs"/>
                  <w:sz w:val="24"/>
                  <w:szCs w:val="24"/>
                  <w:rtl/>
                </w:rPr>
                <w:t>שהודע למבקש על</w:t>
              </w:r>
            </w:ins>
            <w:ins w:id="281" w:author="Naama Feuchtwanger" w:date="2015-11-11T13:38:00Z">
              <w:r w:rsidRPr="004D45D0">
                <w:rPr>
                  <w:rFonts w:hint="cs"/>
                  <w:sz w:val="24"/>
                  <w:szCs w:val="24"/>
                  <w:rtl/>
                </w:rPr>
                <w:t xml:space="preserve"> ההחלטה בבקשה לעיון חוזר</w:t>
              </w:r>
            </w:ins>
            <w:ins w:id="282" w:author="Naama Feuchtwanger" w:date="2015-11-11T13:44:00Z">
              <w:r w:rsidRPr="004D45D0">
                <w:rPr>
                  <w:rStyle w:val="a4"/>
                  <w:sz w:val="24"/>
                  <w:szCs w:val="24"/>
                  <w:rtl/>
                </w:rPr>
                <w:footnoteReference w:id="15"/>
              </w:r>
            </w:ins>
            <w:ins w:id="284" w:author="Naama Feuchtwanger" w:date="2015-11-11T13:38:00Z">
              <w:r w:rsidRPr="004D45D0">
                <w:rPr>
                  <w:rFonts w:hint="cs"/>
                  <w:sz w:val="24"/>
                  <w:szCs w:val="24"/>
                  <w:rtl/>
                </w:rPr>
                <w:t>, ובלבד שלא הוגשה עתירה לבית המשפט לענ</w:t>
              </w:r>
            </w:ins>
            <w:ins w:id="285" w:author="Naama Feuchtwanger" w:date="2015-11-11T14:42:00Z">
              <w:r w:rsidRPr="004D45D0">
                <w:rPr>
                  <w:rFonts w:hint="cs"/>
                  <w:sz w:val="24"/>
                  <w:szCs w:val="24"/>
                  <w:rtl/>
                </w:rPr>
                <w:t>י</w:t>
              </w:r>
            </w:ins>
            <w:ins w:id="286" w:author="Naama Feuchtwanger" w:date="2015-11-11T13:38:00Z">
              <w:r w:rsidRPr="004D45D0">
                <w:rPr>
                  <w:rFonts w:hint="cs"/>
                  <w:sz w:val="24"/>
                  <w:szCs w:val="24"/>
                  <w:rtl/>
                </w:rPr>
                <w:t>ינים מינהליים בענין ההחלטה</w:t>
              </w:r>
            </w:ins>
            <w:ins w:id="287" w:author="Naama Feuchtwanger" w:date="2015-11-11T13:40:00Z">
              <w:r w:rsidRPr="004D45D0">
                <w:rPr>
                  <w:rFonts w:hint="cs"/>
                  <w:sz w:val="24"/>
                  <w:szCs w:val="24"/>
                  <w:rtl/>
                </w:rPr>
                <w:t xml:space="preserve">; </w:t>
              </w:r>
            </w:ins>
          </w:p>
        </w:tc>
      </w:tr>
      <w:tr w:rsidR="004D45D0" w:rsidRPr="004D45D0" w:rsidTr="001E1099">
        <w:trPr>
          <w:cantSplit/>
          <w:trHeight w:val="60"/>
          <w:ins w:id="288" w:author="Naama Feuchtwanger" w:date="2015-11-11T14:41:00Z"/>
        </w:trPr>
        <w:tc>
          <w:tcPr>
            <w:tcW w:w="1870" w:type="dxa"/>
          </w:tcPr>
          <w:p w:rsidR="004D45D0" w:rsidRPr="004D45D0" w:rsidRDefault="004D45D0" w:rsidP="004D45D0">
            <w:pPr>
              <w:pStyle w:val="TableSideHeading"/>
              <w:spacing w:line="240" w:lineRule="auto"/>
              <w:contextualSpacing/>
              <w:rPr>
                <w:ins w:id="289" w:author="Naama Feuchtwanger" w:date="2015-11-11T14:41:00Z"/>
                <w:sz w:val="24"/>
                <w:szCs w:val="24"/>
              </w:rPr>
            </w:pPr>
          </w:p>
        </w:tc>
        <w:tc>
          <w:tcPr>
            <w:tcW w:w="624" w:type="dxa"/>
          </w:tcPr>
          <w:p w:rsidR="004D45D0" w:rsidRPr="004D45D0" w:rsidRDefault="004D45D0" w:rsidP="004D45D0">
            <w:pPr>
              <w:pStyle w:val="TableText"/>
              <w:spacing w:line="240" w:lineRule="auto"/>
              <w:contextualSpacing/>
              <w:rPr>
                <w:ins w:id="290" w:author="Naama Feuchtwanger" w:date="2015-11-11T14:41:00Z"/>
                <w:sz w:val="24"/>
                <w:szCs w:val="24"/>
              </w:rPr>
            </w:pPr>
          </w:p>
        </w:tc>
        <w:tc>
          <w:tcPr>
            <w:tcW w:w="625" w:type="dxa"/>
          </w:tcPr>
          <w:p w:rsidR="004D45D0" w:rsidRPr="004D45D0" w:rsidRDefault="004D45D0" w:rsidP="004D45D0">
            <w:pPr>
              <w:pStyle w:val="TableText"/>
              <w:spacing w:line="240" w:lineRule="auto"/>
              <w:contextualSpacing/>
              <w:rPr>
                <w:ins w:id="291" w:author="Naama Feuchtwanger" w:date="2015-11-11T14:41:00Z"/>
                <w:sz w:val="24"/>
                <w:szCs w:val="24"/>
              </w:rPr>
            </w:pPr>
          </w:p>
        </w:tc>
        <w:tc>
          <w:tcPr>
            <w:tcW w:w="624" w:type="dxa"/>
          </w:tcPr>
          <w:p w:rsidR="004D45D0" w:rsidRPr="004D45D0" w:rsidRDefault="004D45D0" w:rsidP="004D45D0">
            <w:pPr>
              <w:pStyle w:val="TableText"/>
              <w:numPr>
                <w:ilvl w:val="0"/>
                <w:numId w:val="37"/>
              </w:numPr>
              <w:tabs>
                <w:tab w:val="left" w:pos="624"/>
              </w:tabs>
              <w:spacing w:line="240" w:lineRule="auto"/>
              <w:ind w:right="0"/>
              <w:contextualSpacing/>
              <w:jc w:val="both"/>
              <w:rPr>
                <w:ins w:id="292" w:author="Naama Feuchtwanger" w:date="2015-11-11T14:41:00Z"/>
                <w:sz w:val="24"/>
                <w:szCs w:val="24"/>
              </w:rPr>
            </w:pPr>
          </w:p>
        </w:tc>
        <w:tc>
          <w:tcPr>
            <w:tcW w:w="5896" w:type="dxa"/>
          </w:tcPr>
          <w:p w:rsidR="004D45D0" w:rsidRPr="004D45D0" w:rsidRDefault="004D45D0" w:rsidP="004D45D0">
            <w:pPr>
              <w:pStyle w:val="TableBlock"/>
              <w:spacing w:line="240" w:lineRule="auto"/>
              <w:contextualSpacing/>
              <w:rPr>
                <w:ins w:id="293" w:author="Naama Feuchtwanger" w:date="2015-11-11T14:41:00Z"/>
                <w:sz w:val="24"/>
                <w:szCs w:val="24"/>
                <w:rtl/>
              </w:rPr>
            </w:pPr>
            <w:ins w:id="294" w:author="Naama Feuchtwanger" w:date="2015-11-11T14:41:00Z">
              <w:r w:rsidRPr="004D45D0">
                <w:rPr>
                  <w:rFonts w:hint="cs"/>
                  <w:sz w:val="24"/>
                  <w:szCs w:val="24"/>
                  <w:rtl/>
                </w:rPr>
                <w:t xml:space="preserve">הוגשה עתירה לבית משפט לעניינים מינהליים כאמור בפסקה (ב) </w:t>
              </w:r>
              <w:r w:rsidRPr="004D45D0">
                <w:rPr>
                  <w:sz w:val="24"/>
                  <w:szCs w:val="24"/>
                  <w:rtl/>
                </w:rPr>
                <w:t>–</w:t>
              </w:r>
              <w:r w:rsidRPr="004D45D0">
                <w:rPr>
                  <w:rFonts w:hint="cs"/>
                  <w:sz w:val="24"/>
                  <w:szCs w:val="24"/>
                  <w:rtl/>
                </w:rPr>
                <w:t xml:space="preserve"> 30 ימים לאחר מתן </w:t>
              </w:r>
            </w:ins>
            <w:ins w:id="295" w:author="Naama Feuchtwanger" w:date="2015-11-11T15:00:00Z">
              <w:r w:rsidRPr="004D45D0">
                <w:rPr>
                  <w:rFonts w:hint="cs"/>
                  <w:sz w:val="24"/>
                  <w:szCs w:val="24"/>
                  <w:rtl/>
                </w:rPr>
                <w:t>פסק הדין</w:t>
              </w:r>
            </w:ins>
            <w:ins w:id="296" w:author="Naama Feuchtwanger" w:date="2015-11-11T14:41:00Z">
              <w:r w:rsidRPr="004D45D0">
                <w:rPr>
                  <w:rFonts w:hint="cs"/>
                  <w:sz w:val="24"/>
                  <w:szCs w:val="24"/>
                  <w:rtl/>
                </w:rPr>
                <w:t xml:space="preserve"> בעתירה</w:t>
              </w:r>
            </w:ins>
            <w:ins w:id="297" w:author="Naama Feuchtwanger" w:date="2015-11-11T14:59:00Z">
              <w:r w:rsidRPr="004D45D0">
                <w:rPr>
                  <w:rStyle w:val="a4"/>
                  <w:sz w:val="24"/>
                  <w:szCs w:val="24"/>
                  <w:rtl/>
                </w:rPr>
                <w:footnoteReference w:id="16"/>
              </w:r>
            </w:ins>
            <w:ins w:id="302" w:author="Naama Feuchtwanger" w:date="2015-11-11T14:41:00Z">
              <w:r w:rsidRPr="004D45D0">
                <w:rPr>
                  <w:rFonts w:hint="cs"/>
                  <w:sz w:val="24"/>
                  <w:szCs w:val="24"/>
                  <w:rtl/>
                </w:rPr>
                <w:t xml:space="preserve">, ואם הוגש ערעור על </w:t>
              </w:r>
            </w:ins>
            <w:ins w:id="303" w:author="Naama Feuchtwanger" w:date="2015-11-11T15:00:00Z">
              <w:r w:rsidRPr="004D45D0">
                <w:rPr>
                  <w:rFonts w:hint="cs"/>
                  <w:sz w:val="24"/>
                  <w:szCs w:val="24"/>
                  <w:rtl/>
                </w:rPr>
                <w:t>פסק הדין</w:t>
              </w:r>
            </w:ins>
            <w:ins w:id="304" w:author="Naama Feuchtwanger" w:date="2015-11-11T14:41:00Z">
              <w:r w:rsidRPr="004D45D0">
                <w:rPr>
                  <w:rFonts w:hint="cs"/>
                  <w:sz w:val="24"/>
                  <w:szCs w:val="24"/>
                  <w:rtl/>
                </w:rPr>
                <w:t xml:space="preserve"> </w:t>
              </w:r>
              <w:r w:rsidRPr="004D45D0">
                <w:rPr>
                  <w:sz w:val="24"/>
                  <w:szCs w:val="24"/>
                  <w:rtl/>
                </w:rPr>
                <w:t>–</w:t>
              </w:r>
              <w:r w:rsidRPr="004D45D0">
                <w:rPr>
                  <w:rFonts w:hint="cs"/>
                  <w:sz w:val="24"/>
                  <w:szCs w:val="24"/>
                  <w:rtl/>
                </w:rPr>
                <w:t xml:space="preserve"> לאחר מתן פסק הדין בערעור.</w:t>
              </w:r>
            </w:ins>
          </w:p>
        </w:tc>
      </w:tr>
      <w:tr w:rsidR="004D45D0" w:rsidRPr="004D45D0" w:rsidTr="001E1099">
        <w:trPr>
          <w:cantSplit/>
          <w:trHeight w:val="60"/>
          <w:ins w:id="305" w:author="Naama Feuchtwanger" w:date="2015-11-11T14:05:00Z"/>
        </w:trPr>
        <w:tc>
          <w:tcPr>
            <w:tcW w:w="1870" w:type="dxa"/>
          </w:tcPr>
          <w:p w:rsidR="004D45D0" w:rsidRPr="004D45D0" w:rsidRDefault="004D45D0" w:rsidP="004D45D0">
            <w:pPr>
              <w:pStyle w:val="TableSideHeading"/>
              <w:spacing w:line="240" w:lineRule="auto"/>
              <w:contextualSpacing/>
              <w:rPr>
                <w:ins w:id="306" w:author="Naama Feuchtwanger" w:date="2015-11-11T14:05:00Z"/>
                <w:sz w:val="24"/>
                <w:szCs w:val="24"/>
              </w:rPr>
            </w:pPr>
          </w:p>
        </w:tc>
        <w:tc>
          <w:tcPr>
            <w:tcW w:w="624" w:type="dxa"/>
          </w:tcPr>
          <w:p w:rsidR="004D45D0" w:rsidRPr="004D45D0" w:rsidRDefault="004D45D0" w:rsidP="004D45D0">
            <w:pPr>
              <w:pStyle w:val="TableText"/>
              <w:spacing w:line="240" w:lineRule="auto"/>
              <w:contextualSpacing/>
              <w:rPr>
                <w:ins w:id="307" w:author="Naama Feuchtwanger" w:date="2015-11-11T14:05:00Z"/>
                <w:sz w:val="24"/>
                <w:szCs w:val="24"/>
              </w:rPr>
            </w:pPr>
          </w:p>
        </w:tc>
        <w:tc>
          <w:tcPr>
            <w:tcW w:w="625" w:type="dxa"/>
          </w:tcPr>
          <w:p w:rsidR="004D45D0" w:rsidRPr="004D45D0" w:rsidRDefault="004D45D0" w:rsidP="004D45D0">
            <w:pPr>
              <w:pStyle w:val="TableBlock"/>
              <w:numPr>
                <w:ilvl w:val="0"/>
                <w:numId w:val="21"/>
              </w:numPr>
              <w:tabs>
                <w:tab w:val="left" w:pos="624"/>
              </w:tabs>
              <w:spacing w:line="240" w:lineRule="auto"/>
              <w:contextualSpacing/>
              <w:rPr>
                <w:ins w:id="308" w:author="Naama Feuchtwanger" w:date="2015-11-11T14:05:00Z"/>
                <w:sz w:val="24"/>
                <w:szCs w:val="24"/>
              </w:rPr>
            </w:pPr>
          </w:p>
        </w:tc>
        <w:tc>
          <w:tcPr>
            <w:tcW w:w="6520" w:type="dxa"/>
            <w:gridSpan w:val="2"/>
          </w:tcPr>
          <w:p w:rsidR="004D45D0" w:rsidRPr="004D45D0" w:rsidRDefault="004D45D0" w:rsidP="004D45D0">
            <w:pPr>
              <w:pStyle w:val="TableBlock"/>
              <w:spacing w:line="240" w:lineRule="auto"/>
              <w:contextualSpacing/>
              <w:rPr>
                <w:ins w:id="309" w:author="Naama Feuchtwanger" w:date="2015-11-11T14:05:00Z"/>
                <w:sz w:val="24"/>
                <w:szCs w:val="24"/>
              </w:rPr>
            </w:pPr>
            <w:ins w:id="310" w:author="Naama Feuchtwanger" w:date="2015-11-11T14:42:00Z">
              <w:r w:rsidRPr="004D45D0">
                <w:rPr>
                  <w:rFonts w:hint="cs"/>
                  <w:sz w:val="24"/>
                  <w:szCs w:val="24"/>
                  <w:rtl/>
                </w:rPr>
                <w:t xml:space="preserve">חלפו שנתיים ממועד מתן צו התפיסה כאמור בסעיף קטן </w:t>
              </w:r>
            </w:ins>
            <w:ins w:id="311" w:author="Naama Feuchtwanger" w:date="2015-11-11T14:44:00Z">
              <w:r w:rsidRPr="004D45D0">
                <w:rPr>
                  <w:rFonts w:hint="cs"/>
                  <w:sz w:val="24"/>
                  <w:szCs w:val="24"/>
                  <w:rtl/>
                </w:rPr>
                <w:t xml:space="preserve">(א), ולא ניתן צו חילוט, יפקע צו </w:t>
              </w:r>
            </w:ins>
            <w:ins w:id="312" w:author="Naama Feuchtwanger" w:date="2015-11-11T14:46:00Z">
              <w:r w:rsidRPr="004D45D0">
                <w:rPr>
                  <w:rFonts w:hint="cs"/>
                  <w:sz w:val="24"/>
                  <w:szCs w:val="24"/>
                  <w:rtl/>
                </w:rPr>
                <w:t>התפיסה והרכוש יוחזר למי שממנו נתפס; ואולם, אם</w:t>
              </w:r>
            </w:ins>
            <w:ins w:id="313" w:author="Naama Feuchtwanger" w:date="2015-11-11T17:01:00Z">
              <w:r w:rsidRPr="004D45D0">
                <w:rPr>
                  <w:rFonts w:hint="cs"/>
                  <w:sz w:val="24"/>
                  <w:szCs w:val="24"/>
                  <w:rtl/>
                </w:rPr>
                <w:t xml:space="preserve"> הוארך תוקפו של צו התפיסה לפי סעיף 90(א)(1) או (2), יחולו הוראות סעיף 90</w:t>
              </w:r>
            </w:ins>
            <w:ins w:id="314" w:author="Naama Feuchtwanger" w:date="2015-11-11T17:02:00Z">
              <w:r w:rsidRPr="004D45D0">
                <w:rPr>
                  <w:rFonts w:hint="cs"/>
                  <w:sz w:val="24"/>
                  <w:szCs w:val="24"/>
                  <w:rtl/>
                </w:rPr>
                <w:t>(ב) לעניין הארכת תוקפו של צו התפיסה לצורך הוצאת צו חילוט.</w:t>
              </w:r>
            </w:ins>
          </w:p>
        </w:tc>
      </w:tr>
      <w:tr w:rsidR="004D45D0" w:rsidRPr="004D45D0" w:rsidDel="00014C74" w:rsidTr="001E1099">
        <w:trPr>
          <w:cantSplit/>
          <w:trHeight w:val="60"/>
          <w:del w:id="315" w:author="Naama Feuchtwanger" w:date="2015-11-11T13:14:00Z"/>
        </w:trPr>
        <w:tc>
          <w:tcPr>
            <w:tcW w:w="1870" w:type="dxa"/>
          </w:tcPr>
          <w:p w:rsidR="004D45D0" w:rsidRPr="004D45D0" w:rsidDel="00014C74" w:rsidRDefault="004D45D0" w:rsidP="004D45D0">
            <w:pPr>
              <w:pStyle w:val="TableSideHeading"/>
              <w:spacing w:line="240" w:lineRule="auto"/>
              <w:contextualSpacing/>
              <w:rPr>
                <w:del w:id="316" w:author="Naama Feuchtwanger" w:date="2015-11-11T13:14:00Z"/>
                <w:sz w:val="24"/>
                <w:szCs w:val="24"/>
              </w:rPr>
            </w:pPr>
          </w:p>
        </w:tc>
        <w:tc>
          <w:tcPr>
            <w:tcW w:w="624" w:type="dxa"/>
          </w:tcPr>
          <w:p w:rsidR="004D45D0" w:rsidRPr="004D45D0" w:rsidDel="00014C74" w:rsidRDefault="004D45D0" w:rsidP="004D45D0">
            <w:pPr>
              <w:pStyle w:val="TableText"/>
              <w:spacing w:line="240" w:lineRule="auto"/>
              <w:contextualSpacing/>
              <w:rPr>
                <w:del w:id="317" w:author="Naama Feuchtwanger" w:date="2015-11-11T13:14:00Z"/>
                <w:sz w:val="24"/>
                <w:szCs w:val="24"/>
              </w:rPr>
            </w:pPr>
          </w:p>
        </w:tc>
        <w:tc>
          <w:tcPr>
            <w:tcW w:w="7145" w:type="dxa"/>
            <w:gridSpan w:val="3"/>
          </w:tcPr>
          <w:p w:rsidR="004D45D0" w:rsidRPr="004D45D0" w:rsidDel="00014C74" w:rsidRDefault="004D45D0" w:rsidP="004D45D0">
            <w:pPr>
              <w:pStyle w:val="TableBlock"/>
              <w:numPr>
                <w:ilvl w:val="0"/>
                <w:numId w:val="21"/>
              </w:numPr>
              <w:tabs>
                <w:tab w:val="left" w:pos="624"/>
              </w:tabs>
              <w:spacing w:line="240" w:lineRule="auto"/>
              <w:contextualSpacing/>
              <w:rPr>
                <w:del w:id="318" w:author="Naama Feuchtwanger" w:date="2015-11-11T13:14:00Z"/>
                <w:sz w:val="24"/>
                <w:szCs w:val="24"/>
              </w:rPr>
            </w:pPr>
            <w:del w:id="319" w:author="Naama Feuchtwanger" w:date="2015-11-11T13:14:00Z">
              <w:r w:rsidRPr="004D45D0" w:rsidDel="00014C74">
                <w:rPr>
                  <w:rFonts w:hint="cs"/>
                  <w:sz w:val="24"/>
                  <w:szCs w:val="24"/>
                  <w:rtl/>
                </w:rPr>
                <w:delText>נתן שר הביטחון צו חילוט לפי הוראות סעיף קטן (א), יוגש הצו, בתוך 30 ימים, לבית משפט מחוזי; בית המשפט רשאי לאשר את צו החילוט, או לבטלו או לשנות את תנאיו אם מצא כי הצו אינו סביר בנסיבות העניין; על דיון בבית המשפט בעניין צו חילוט לפי סעיף קטן זה, יחולו הוראות סעיף 68, בשינויים המחוייבים.</w:delText>
              </w:r>
            </w:del>
          </w:p>
        </w:tc>
      </w:tr>
      <w:tr w:rsidR="004D45D0" w:rsidRPr="004D45D0" w:rsidDel="00CD3514" w:rsidTr="001E1099">
        <w:trPr>
          <w:cantSplit/>
          <w:trHeight w:val="60"/>
          <w:del w:id="320" w:author="Naama Feuchtwanger" w:date="2015-11-11T15:57:00Z"/>
        </w:trPr>
        <w:tc>
          <w:tcPr>
            <w:tcW w:w="1870" w:type="dxa"/>
          </w:tcPr>
          <w:p w:rsidR="004D45D0" w:rsidRPr="004D45D0" w:rsidDel="00CD3514" w:rsidRDefault="004D45D0" w:rsidP="004D45D0">
            <w:pPr>
              <w:pStyle w:val="TableSideHeading"/>
              <w:spacing w:line="240" w:lineRule="auto"/>
              <w:contextualSpacing/>
              <w:rPr>
                <w:del w:id="321" w:author="Naama Feuchtwanger" w:date="2015-11-11T15:57:00Z"/>
                <w:sz w:val="24"/>
                <w:szCs w:val="24"/>
              </w:rPr>
            </w:pPr>
          </w:p>
        </w:tc>
        <w:tc>
          <w:tcPr>
            <w:tcW w:w="624" w:type="dxa"/>
          </w:tcPr>
          <w:p w:rsidR="004D45D0" w:rsidRPr="004D45D0" w:rsidDel="00CD3514" w:rsidRDefault="004D45D0" w:rsidP="004D45D0">
            <w:pPr>
              <w:pStyle w:val="TableText"/>
              <w:spacing w:line="240" w:lineRule="auto"/>
              <w:contextualSpacing/>
              <w:rPr>
                <w:del w:id="322" w:author="Naama Feuchtwanger" w:date="2015-11-11T15:57:00Z"/>
                <w:sz w:val="24"/>
                <w:szCs w:val="24"/>
              </w:rPr>
            </w:pPr>
          </w:p>
        </w:tc>
        <w:tc>
          <w:tcPr>
            <w:tcW w:w="7145" w:type="dxa"/>
            <w:gridSpan w:val="3"/>
          </w:tcPr>
          <w:p w:rsidR="004D45D0" w:rsidRPr="004D45D0" w:rsidDel="00CD3514" w:rsidRDefault="004D45D0" w:rsidP="004D45D0">
            <w:pPr>
              <w:pStyle w:val="TableBlock"/>
              <w:numPr>
                <w:ilvl w:val="0"/>
                <w:numId w:val="21"/>
              </w:numPr>
              <w:tabs>
                <w:tab w:val="left" w:pos="624"/>
              </w:tabs>
              <w:spacing w:line="240" w:lineRule="auto"/>
              <w:contextualSpacing/>
              <w:rPr>
                <w:del w:id="323" w:author="Naama Feuchtwanger" w:date="2015-11-11T15:57:00Z"/>
                <w:sz w:val="24"/>
                <w:szCs w:val="24"/>
              </w:rPr>
            </w:pPr>
            <w:del w:id="324" w:author="Naama Feuchtwanger" w:date="2015-11-11T12:54:00Z">
              <w:r w:rsidRPr="004D45D0" w:rsidDel="00E21BF6">
                <w:rPr>
                  <w:rFonts w:hint="cs"/>
                  <w:sz w:val="24"/>
                  <w:szCs w:val="24"/>
                  <w:rtl/>
                </w:rPr>
                <w:delText>צו חילוט שניתן לפי סעיף זה יהיה אסמכתא בידי האפוטרופוס הכללי לתפוס את הרכוש שלגביו ניתן הצו, ויחולו לעניין הרכוש כאמור הוראות סעיף 72.</w:delText>
              </w:r>
            </w:del>
          </w:p>
        </w:tc>
      </w:tr>
      <w:tr w:rsidR="004D45D0" w:rsidRPr="004D45D0" w:rsidTr="001E1099">
        <w:trPr>
          <w:cantSplit/>
        </w:trPr>
        <w:tc>
          <w:tcPr>
            <w:tcW w:w="1870" w:type="dxa"/>
            <w:shd w:val="clear" w:color="auto" w:fill="auto"/>
          </w:tcPr>
          <w:p w:rsidR="004D45D0" w:rsidRPr="004D45D0" w:rsidRDefault="004D45D0" w:rsidP="004D45D0">
            <w:pPr>
              <w:pStyle w:val="TableSideHeading"/>
              <w:spacing w:line="240" w:lineRule="auto"/>
              <w:contextualSpacing/>
              <w:rPr>
                <w:sz w:val="24"/>
                <w:szCs w:val="24"/>
                <w:rtl/>
              </w:rPr>
            </w:pPr>
            <w:r w:rsidRPr="004D45D0">
              <w:rPr>
                <w:rFonts w:hint="cs"/>
                <w:sz w:val="24"/>
                <w:szCs w:val="24"/>
                <w:rtl/>
              </w:rPr>
              <w:t>תיקון חוק בתי משפט לעניינים מינהליים</w:t>
            </w:r>
          </w:p>
        </w:tc>
        <w:tc>
          <w:tcPr>
            <w:tcW w:w="624" w:type="dxa"/>
            <w:shd w:val="clear" w:color="auto" w:fill="auto"/>
          </w:tcPr>
          <w:p w:rsidR="004D45D0" w:rsidRPr="004D45D0" w:rsidRDefault="004D45D0" w:rsidP="004D45D0">
            <w:pPr>
              <w:pStyle w:val="TableText"/>
              <w:keepLines w:val="0"/>
              <w:spacing w:line="240" w:lineRule="auto"/>
              <w:contextualSpacing/>
              <w:rPr>
                <w:sz w:val="24"/>
                <w:szCs w:val="24"/>
                <w:rtl/>
              </w:rPr>
            </w:pPr>
            <w:r w:rsidRPr="004D45D0">
              <w:rPr>
                <w:rFonts w:hint="cs"/>
                <w:sz w:val="24"/>
                <w:szCs w:val="24"/>
                <w:rtl/>
              </w:rPr>
              <w:t>130</w:t>
            </w:r>
          </w:p>
        </w:tc>
        <w:tc>
          <w:tcPr>
            <w:tcW w:w="7145" w:type="dxa"/>
            <w:gridSpan w:val="3"/>
            <w:shd w:val="clear" w:color="auto" w:fill="auto"/>
          </w:tcPr>
          <w:p w:rsidR="004D45D0" w:rsidRPr="004D45D0" w:rsidRDefault="004D45D0" w:rsidP="004D45D0">
            <w:pPr>
              <w:pStyle w:val="TableBlock"/>
              <w:spacing w:line="240" w:lineRule="auto"/>
              <w:contextualSpacing/>
              <w:rPr>
                <w:sz w:val="24"/>
                <w:szCs w:val="24"/>
                <w:rtl/>
              </w:rPr>
            </w:pPr>
            <w:r w:rsidRPr="004D45D0">
              <w:rPr>
                <w:rFonts w:hint="cs"/>
                <w:sz w:val="24"/>
                <w:szCs w:val="24"/>
                <w:rtl/>
              </w:rPr>
              <w:t xml:space="preserve">בחוק בתי משפט לעניינים מינהליים, התש"ס </w:t>
            </w:r>
            <w:r w:rsidRPr="004D45D0">
              <w:rPr>
                <w:sz w:val="24"/>
                <w:szCs w:val="24"/>
                <w:rtl/>
              </w:rPr>
              <w:t>–</w:t>
            </w:r>
            <w:r w:rsidRPr="004D45D0">
              <w:rPr>
                <w:rFonts w:hint="cs"/>
                <w:sz w:val="24"/>
                <w:szCs w:val="24"/>
                <w:rtl/>
              </w:rPr>
              <w:t xml:space="preserve"> 2000</w:t>
            </w:r>
            <w:r w:rsidRPr="004D45D0">
              <w:rPr>
                <w:rStyle w:val="a4"/>
                <w:sz w:val="24"/>
                <w:szCs w:val="24"/>
                <w:rtl/>
              </w:rPr>
              <w:footnoteReference w:id="17"/>
            </w:r>
            <w:r w:rsidRPr="004D45D0">
              <w:rPr>
                <w:rFonts w:hint="cs"/>
                <w:sz w:val="24"/>
                <w:szCs w:val="24"/>
                <w:rtl/>
              </w:rPr>
              <w:t>, בתוספת הראשונה, בסופה יבוא:</w:t>
            </w:r>
          </w:p>
        </w:tc>
      </w:tr>
      <w:tr w:rsidR="004D45D0" w:rsidRPr="004D45D0" w:rsidTr="001E1099">
        <w:trPr>
          <w:cantSplit/>
        </w:trPr>
        <w:tc>
          <w:tcPr>
            <w:tcW w:w="1870" w:type="dxa"/>
            <w:shd w:val="clear" w:color="auto" w:fill="auto"/>
          </w:tcPr>
          <w:p w:rsidR="004D45D0" w:rsidRPr="004D45D0" w:rsidRDefault="004D45D0" w:rsidP="004D45D0">
            <w:pPr>
              <w:pStyle w:val="TableSideHeading"/>
              <w:spacing w:line="240" w:lineRule="auto"/>
              <w:contextualSpacing/>
              <w:rPr>
                <w:sz w:val="24"/>
                <w:szCs w:val="24"/>
                <w:rtl/>
              </w:rPr>
            </w:pPr>
          </w:p>
        </w:tc>
        <w:tc>
          <w:tcPr>
            <w:tcW w:w="624" w:type="dxa"/>
            <w:shd w:val="clear" w:color="auto" w:fill="auto"/>
          </w:tcPr>
          <w:p w:rsidR="004D45D0" w:rsidRPr="004D45D0" w:rsidRDefault="004D45D0" w:rsidP="004D45D0">
            <w:pPr>
              <w:pStyle w:val="TableText"/>
              <w:spacing w:line="240" w:lineRule="auto"/>
              <w:contextualSpacing/>
              <w:rPr>
                <w:sz w:val="24"/>
                <w:szCs w:val="24"/>
                <w:rtl/>
              </w:rPr>
            </w:pPr>
          </w:p>
        </w:tc>
        <w:tc>
          <w:tcPr>
            <w:tcW w:w="7145" w:type="dxa"/>
            <w:gridSpan w:val="3"/>
            <w:shd w:val="clear" w:color="auto" w:fill="auto"/>
          </w:tcPr>
          <w:p w:rsidR="004D45D0" w:rsidRPr="004D45D0" w:rsidRDefault="004D45D0" w:rsidP="004D45D0">
            <w:pPr>
              <w:pStyle w:val="TableBlock"/>
              <w:spacing w:line="240" w:lineRule="auto"/>
              <w:contextualSpacing/>
              <w:rPr>
                <w:sz w:val="24"/>
                <w:szCs w:val="24"/>
                <w:rtl/>
              </w:rPr>
            </w:pPr>
            <w:r w:rsidRPr="004D45D0">
              <w:rPr>
                <w:rFonts w:hint="cs"/>
                <w:sz w:val="24"/>
                <w:szCs w:val="24"/>
                <w:rtl/>
              </w:rPr>
              <w:t xml:space="preserve">"36. מאבק בטרור  -  צו מהמפורטים להלן: </w:t>
            </w:r>
          </w:p>
        </w:tc>
      </w:tr>
      <w:tr w:rsidR="004D45D0" w:rsidRPr="004D45D0" w:rsidTr="001E1099">
        <w:trPr>
          <w:cantSplit/>
          <w:trHeight w:val="60"/>
        </w:trPr>
        <w:tc>
          <w:tcPr>
            <w:tcW w:w="1870" w:type="dxa"/>
          </w:tcPr>
          <w:p w:rsidR="004D45D0" w:rsidRPr="004D45D0" w:rsidRDefault="004D45D0" w:rsidP="004D45D0">
            <w:pPr>
              <w:pStyle w:val="TableSideHeading"/>
              <w:spacing w:line="240" w:lineRule="auto"/>
              <w:contextualSpacing/>
              <w:rPr>
                <w:sz w:val="24"/>
                <w:szCs w:val="24"/>
              </w:rPr>
            </w:pPr>
          </w:p>
        </w:tc>
        <w:tc>
          <w:tcPr>
            <w:tcW w:w="624" w:type="dxa"/>
          </w:tcPr>
          <w:p w:rsidR="004D45D0" w:rsidRPr="004D45D0" w:rsidRDefault="004D45D0" w:rsidP="004D45D0">
            <w:pPr>
              <w:pStyle w:val="TableText"/>
              <w:spacing w:line="240" w:lineRule="auto"/>
              <w:contextualSpacing/>
              <w:rPr>
                <w:sz w:val="24"/>
                <w:szCs w:val="24"/>
              </w:rPr>
            </w:pPr>
          </w:p>
        </w:tc>
        <w:tc>
          <w:tcPr>
            <w:tcW w:w="625" w:type="dxa"/>
          </w:tcPr>
          <w:p w:rsidR="004D45D0" w:rsidRPr="004D45D0" w:rsidRDefault="004D45D0" w:rsidP="004D45D0">
            <w:pPr>
              <w:pStyle w:val="TableText"/>
              <w:spacing w:line="240" w:lineRule="auto"/>
              <w:contextualSpacing/>
              <w:rPr>
                <w:sz w:val="24"/>
                <w:szCs w:val="24"/>
              </w:rPr>
            </w:pPr>
          </w:p>
        </w:tc>
        <w:tc>
          <w:tcPr>
            <w:tcW w:w="6520" w:type="dxa"/>
            <w:gridSpan w:val="2"/>
          </w:tcPr>
          <w:p w:rsidR="004D45D0" w:rsidRPr="004D45D0" w:rsidRDefault="004D45D0" w:rsidP="004D45D0">
            <w:pPr>
              <w:pStyle w:val="TableBlock"/>
              <w:spacing w:line="240" w:lineRule="auto"/>
              <w:contextualSpacing/>
              <w:rPr>
                <w:sz w:val="24"/>
                <w:szCs w:val="24"/>
              </w:rPr>
            </w:pPr>
            <w:r w:rsidRPr="004D45D0">
              <w:rPr>
                <w:rFonts w:hint="cs"/>
                <w:sz w:val="24"/>
                <w:szCs w:val="24"/>
                <w:rtl/>
              </w:rPr>
              <w:t>(1)</w:t>
            </w:r>
            <w:r w:rsidRPr="004D45D0">
              <w:rPr>
                <w:sz w:val="24"/>
                <w:szCs w:val="24"/>
                <w:rtl/>
              </w:rPr>
              <w:tab/>
            </w:r>
            <w:r w:rsidRPr="004D45D0">
              <w:rPr>
                <w:rFonts w:hint="cs"/>
                <w:sz w:val="24"/>
                <w:szCs w:val="24"/>
                <w:rtl/>
              </w:rPr>
              <w:t>צו תפיסה</w:t>
            </w:r>
            <w:ins w:id="325" w:author="Naama Feuchtwanger" w:date="2015-11-11T13:41:00Z">
              <w:r w:rsidRPr="004D45D0">
                <w:rPr>
                  <w:rFonts w:hint="cs"/>
                  <w:sz w:val="24"/>
                  <w:szCs w:val="24"/>
                  <w:rtl/>
                </w:rPr>
                <w:t xml:space="preserve"> וצו חילוט</w:t>
              </w:r>
            </w:ins>
            <w:r w:rsidRPr="004D45D0">
              <w:rPr>
                <w:rFonts w:hint="cs"/>
                <w:sz w:val="24"/>
                <w:szCs w:val="24"/>
                <w:rtl/>
              </w:rPr>
              <w:t xml:space="preserve"> לפי פרק ז' לחוק המאבק בטרור, התשע"ה </w:t>
            </w:r>
            <w:r w:rsidRPr="004D45D0">
              <w:rPr>
                <w:sz w:val="24"/>
                <w:szCs w:val="24"/>
                <w:rtl/>
              </w:rPr>
              <w:t>–</w:t>
            </w:r>
            <w:r w:rsidRPr="004D45D0">
              <w:rPr>
                <w:rFonts w:hint="cs"/>
                <w:sz w:val="24"/>
                <w:szCs w:val="24"/>
                <w:rtl/>
              </w:rPr>
              <w:t xml:space="preserve"> 2015, וכן צו למניעת פעילות או צו להגבלת שימוש במקום, לפי פרק ח' לחוק האמור;</w:t>
            </w:r>
          </w:p>
        </w:tc>
      </w:tr>
      <w:tr w:rsidR="004D45D0" w:rsidRPr="004D45D0" w:rsidTr="001E1099">
        <w:trPr>
          <w:cantSplit/>
          <w:trHeight w:val="60"/>
        </w:trPr>
        <w:tc>
          <w:tcPr>
            <w:tcW w:w="1870" w:type="dxa"/>
          </w:tcPr>
          <w:p w:rsidR="004D45D0" w:rsidRPr="004D45D0" w:rsidRDefault="004D45D0" w:rsidP="004D45D0">
            <w:pPr>
              <w:pStyle w:val="TableSideHeading"/>
              <w:spacing w:line="240" w:lineRule="auto"/>
              <w:contextualSpacing/>
              <w:rPr>
                <w:sz w:val="24"/>
                <w:szCs w:val="24"/>
              </w:rPr>
            </w:pPr>
          </w:p>
        </w:tc>
        <w:tc>
          <w:tcPr>
            <w:tcW w:w="624" w:type="dxa"/>
          </w:tcPr>
          <w:p w:rsidR="004D45D0" w:rsidRPr="004D45D0" w:rsidRDefault="004D45D0" w:rsidP="004D45D0">
            <w:pPr>
              <w:pStyle w:val="TableText"/>
              <w:spacing w:line="240" w:lineRule="auto"/>
              <w:contextualSpacing/>
              <w:rPr>
                <w:sz w:val="24"/>
                <w:szCs w:val="24"/>
              </w:rPr>
            </w:pPr>
          </w:p>
        </w:tc>
        <w:tc>
          <w:tcPr>
            <w:tcW w:w="625" w:type="dxa"/>
          </w:tcPr>
          <w:p w:rsidR="004D45D0" w:rsidRPr="004D45D0" w:rsidRDefault="004D45D0" w:rsidP="004D45D0">
            <w:pPr>
              <w:pStyle w:val="TableText"/>
              <w:spacing w:line="240" w:lineRule="auto"/>
              <w:contextualSpacing/>
              <w:rPr>
                <w:sz w:val="24"/>
                <w:szCs w:val="24"/>
              </w:rPr>
            </w:pPr>
          </w:p>
        </w:tc>
        <w:tc>
          <w:tcPr>
            <w:tcW w:w="6520" w:type="dxa"/>
            <w:gridSpan w:val="2"/>
          </w:tcPr>
          <w:p w:rsidR="004D45D0" w:rsidRPr="004D45D0" w:rsidRDefault="004D45D0" w:rsidP="004D45D0">
            <w:pPr>
              <w:pStyle w:val="TableBlock"/>
              <w:spacing w:line="240" w:lineRule="auto"/>
              <w:contextualSpacing/>
              <w:rPr>
                <w:sz w:val="24"/>
                <w:szCs w:val="24"/>
                <w:rtl/>
              </w:rPr>
            </w:pPr>
            <w:r w:rsidRPr="004D45D0">
              <w:rPr>
                <w:rFonts w:hint="cs"/>
                <w:sz w:val="24"/>
                <w:szCs w:val="24"/>
                <w:rtl/>
              </w:rPr>
              <w:t>(2)</w:t>
            </w:r>
            <w:r w:rsidRPr="004D45D0">
              <w:rPr>
                <w:sz w:val="24"/>
                <w:szCs w:val="24"/>
                <w:rtl/>
              </w:rPr>
              <w:tab/>
            </w:r>
            <w:r w:rsidRPr="004D45D0">
              <w:rPr>
                <w:rFonts w:hint="cs"/>
                <w:sz w:val="24"/>
                <w:szCs w:val="24"/>
                <w:rtl/>
              </w:rPr>
              <w:t xml:space="preserve">צו הגבלה לפי סעיף 2(א) לחוק סמכויות מינהליות (מעצרים והגבלות), התשל"ט </w:t>
            </w:r>
            <w:r w:rsidRPr="004D45D0">
              <w:rPr>
                <w:sz w:val="24"/>
                <w:szCs w:val="24"/>
                <w:rtl/>
              </w:rPr>
              <w:t>–</w:t>
            </w:r>
            <w:r w:rsidRPr="004D45D0">
              <w:rPr>
                <w:rFonts w:hint="cs"/>
                <w:sz w:val="24"/>
                <w:szCs w:val="24"/>
                <w:rtl/>
              </w:rPr>
              <w:t xml:space="preserve"> 1979</w:t>
            </w:r>
            <w:r w:rsidRPr="004D45D0">
              <w:rPr>
                <w:rStyle w:val="a4"/>
                <w:sz w:val="24"/>
                <w:szCs w:val="24"/>
                <w:rtl/>
              </w:rPr>
              <w:footnoteReference w:id="18"/>
            </w:r>
            <w:r w:rsidRPr="004D45D0">
              <w:rPr>
                <w:rFonts w:hint="cs"/>
                <w:sz w:val="24"/>
                <w:szCs w:val="24"/>
                <w:rtl/>
              </w:rPr>
              <w:t xml:space="preserve">." </w:t>
            </w:r>
          </w:p>
        </w:tc>
      </w:tr>
    </w:tbl>
    <w:p w:rsidR="00E24009" w:rsidRPr="004D45D0" w:rsidRDefault="00E24009" w:rsidP="009515AE">
      <w:pPr>
        <w:keepLines/>
        <w:widowControl w:val="0"/>
        <w:tabs>
          <w:tab w:val="left" w:pos="1870"/>
          <w:tab w:val="left" w:pos="2494"/>
        </w:tabs>
        <w:autoSpaceDE w:val="0"/>
        <w:autoSpaceDN w:val="0"/>
        <w:adjustRightInd w:val="0"/>
        <w:snapToGrid w:val="0"/>
        <w:spacing w:after="0" w:line="240" w:lineRule="auto"/>
        <w:textAlignment w:val="center"/>
        <w:rPr>
          <w:rFonts w:ascii="Arial" w:eastAsia="Arial Unicode MS" w:hAnsi="Arial" w:cs="David"/>
          <w:b/>
          <w:bCs/>
          <w:snapToGrid w:val="0"/>
          <w:color w:val="000000"/>
          <w:sz w:val="24"/>
          <w:szCs w:val="24"/>
          <w:rtl/>
          <w:lang w:eastAsia="ja-JP"/>
        </w:rPr>
      </w:pPr>
    </w:p>
    <w:sectPr w:rsidR="00E24009" w:rsidRPr="004D45D0" w:rsidSect="008418FC">
      <w:headerReference w:type="even" r:id="rId10"/>
      <w:headerReference w:type="default" r:id="rId11"/>
      <w:footerReference w:type="even" r:id="rId12"/>
      <w:footerReference w:type="default" r:id="rId13"/>
      <w:headerReference w:type="first" r:id="rId14"/>
      <w:footerReference w:type="first" r:id="rId15"/>
      <w:pgSz w:w="11906" w:h="16838" w:code="9"/>
      <w:pgMar w:top="1440" w:right="1134" w:bottom="1440"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9FD" w:rsidRDefault="00C879FD" w:rsidP="0099239D">
      <w:pPr>
        <w:spacing w:after="0" w:line="240" w:lineRule="auto"/>
      </w:pPr>
      <w:r>
        <w:separator/>
      </w:r>
    </w:p>
  </w:endnote>
  <w:endnote w:type="continuationSeparator" w:id="0">
    <w:p w:rsidR="00C879FD" w:rsidRDefault="00C879FD" w:rsidP="00992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Hadasa Roso SL">
    <w:altName w:val="Times New Roman"/>
    <w:charset w:val="00"/>
    <w:family w:val="roman"/>
    <w:pitch w:val="variable"/>
    <w:sig w:usb0="80001827" w:usb1="5000004A" w:usb2="00000020" w:usb3="00000000" w:csb0="0000002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 New Roman">
    <w:altName w:val="Times New Roman"/>
    <w:panose1 w:val="00000000000000000000"/>
    <w:charset w:val="00"/>
    <w:family w:val="roman"/>
    <w:notTrueType/>
    <w:pitch w:val="default"/>
  </w:font>
  <w:font w:name="FrankRuehl">
    <w:panose1 w:val="020E050306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7C5" w:rsidRDefault="006047C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45420501"/>
      <w:docPartObj>
        <w:docPartGallery w:val="Page Numbers (Bottom of Page)"/>
        <w:docPartUnique/>
      </w:docPartObj>
    </w:sdtPr>
    <w:sdtEndPr/>
    <w:sdtContent>
      <w:p w:rsidR="006047C5" w:rsidRDefault="006047C5">
        <w:pPr>
          <w:pStyle w:val="ac"/>
          <w:jc w:val="center"/>
        </w:pPr>
        <w:r>
          <w:fldChar w:fldCharType="begin"/>
        </w:r>
        <w:r>
          <w:instrText xml:space="preserve"> PAGE   \* MERGEFORMAT </w:instrText>
        </w:r>
        <w:r>
          <w:fldChar w:fldCharType="separate"/>
        </w:r>
        <w:r w:rsidR="000814F8">
          <w:rPr>
            <w:noProof/>
            <w:rtl/>
          </w:rPr>
          <w:t>1</w:t>
        </w:r>
        <w:r>
          <w:rPr>
            <w:noProof/>
          </w:rPr>
          <w:fldChar w:fldCharType="end"/>
        </w:r>
      </w:p>
    </w:sdtContent>
  </w:sdt>
  <w:p w:rsidR="006047C5" w:rsidRDefault="006047C5">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7C5" w:rsidRDefault="006047C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9FD" w:rsidRDefault="00C879FD" w:rsidP="0099239D">
      <w:pPr>
        <w:spacing w:after="0" w:line="240" w:lineRule="auto"/>
      </w:pPr>
      <w:r>
        <w:separator/>
      </w:r>
    </w:p>
  </w:footnote>
  <w:footnote w:type="continuationSeparator" w:id="0">
    <w:p w:rsidR="00C879FD" w:rsidRDefault="00C879FD" w:rsidP="0099239D">
      <w:pPr>
        <w:spacing w:after="0" w:line="240" w:lineRule="auto"/>
      </w:pPr>
      <w:r>
        <w:continuationSeparator/>
      </w:r>
    </w:p>
  </w:footnote>
  <w:footnote w:id="1">
    <w:p w:rsidR="00CF62D1" w:rsidRPr="00961C31" w:rsidRDefault="00CF62D1" w:rsidP="00CA7C37">
      <w:pPr>
        <w:pStyle w:val="a5"/>
        <w:jc w:val="both"/>
        <w:rPr>
          <w:rFonts w:cs="David"/>
          <w:sz w:val="16"/>
          <w:szCs w:val="16"/>
          <w:rtl/>
        </w:rPr>
      </w:pPr>
      <w:r w:rsidRPr="00CF62D1">
        <w:rPr>
          <w:rStyle w:val="a4"/>
          <w:rFonts w:cs="David"/>
          <w:vertAlign w:val="superscript"/>
        </w:rPr>
        <w:footnoteRef/>
      </w:r>
      <w:r w:rsidRPr="00CF62D1">
        <w:rPr>
          <w:rFonts w:cs="David"/>
          <w:vertAlign w:val="superscript"/>
          <w:rtl/>
        </w:rPr>
        <w:t xml:space="preserve"> </w:t>
      </w:r>
      <w:r w:rsidRPr="00CF62D1">
        <w:rPr>
          <w:rFonts w:cs="David" w:hint="cs"/>
          <w:rtl/>
        </w:rPr>
        <w:t>לעניין</w:t>
      </w:r>
      <w:r>
        <w:rPr>
          <w:rFonts w:cs="David" w:hint="cs"/>
          <w:rtl/>
        </w:rPr>
        <w:t xml:space="preserve"> המסלולים השונים להקפאת רכוש וחילוט רכוש באנגליה, ר' את הדו"חות של המבקר של </w:t>
      </w:r>
      <w:r w:rsidRPr="00CF62D1">
        <w:rPr>
          <w:rFonts w:cs="David" w:hint="cs"/>
          <w:rtl/>
        </w:rPr>
        <w:t xml:space="preserve"> </w:t>
      </w:r>
      <w:r>
        <w:rPr>
          <w:rFonts w:cs="David" w:hint="cs"/>
          <w:rtl/>
        </w:rPr>
        <w:t>חקיקה בתחום הטרור (הראשון, מ-2011:</w:t>
      </w:r>
      <w:r w:rsidRPr="00961C31">
        <w:rPr>
          <w:rFonts w:cs="David"/>
          <w:sz w:val="16"/>
          <w:szCs w:val="16"/>
        </w:rPr>
        <w:t>www.gov.uk/government/uploads/system/uploads/attachment_data/file/223465/fin_sanc_report_on_terrorist_asset_freezing_151211.pdf</w:t>
      </w:r>
      <w:r w:rsidRPr="00961C31">
        <w:rPr>
          <w:rFonts w:cs="David" w:hint="cs"/>
          <w:sz w:val="16"/>
          <w:szCs w:val="16"/>
          <w:rtl/>
        </w:rPr>
        <w:t xml:space="preserve"> </w:t>
      </w:r>
    </w:p>
    <w:p w:rsidR="00CF62D1" w:rsidRPr="00961C31" w:rsidRDefault="00CF62D1" w:rsidP="00CA7C37">
      <w:pPr>
        <w:pStyle w:val="a5"/>
        <w:jc w:val="both"/>
        <w:rPr>
          <w:rFonts w:cs="David"/>
          <w:sz w:val="16"/>
          <w:szCs w:val="16"/>
          <w:rtl/>
        </w:rPr>
      </w:pPr>
      <w:r>
        <w:rPr>
          <w:rFonts w:cs="David" w:hint="cs"/>
          <w:rtl/>
        </w:rPr>
        <w:t xml:space="preserve">וכן האחרון, מ-2014: </w:t>
      </w:r>
      <w:r w:rsidRPr="00961C31">
        <w:rPr>
          <w:rFonts w:cs="David"/>
          <w:sz w:val="16"/>
          <w:szCs w:val="16"/>
        </w:rPr>
        <w:t>https://www.gov.uk/government/uploads/system/uploads/attachment_data/file/412084/TAFA_2014__4th_report_.pdf</w:t>
      </w:r>
      <w:r w:rsidRPr="00961C31">
        <w:rPr>
          <w:rFonts w:cs="David" w:hint="cs"/>
          <w:sz w:val="16"/>
          <w:szCs w:val="16"/>
          <w:rtl/>
        </w:rPr>
        <w:t xml:space="preserve">). </w:t>
      </w:r>
    </w:p>
    <w:p w:rsidR="00CF62D1" w:rsidRDefault="00CF62D1" w:rsidP="00CA7C37">
      <w:pPr>
        <w:pStyle w:val="a5"/>
        <w:jc w:val="both"/>
        <w:rPr>
          <w:rFonts w:cs="David"/>
          <w:rtl/>
        </w:rPr>
      </w:pPr>
      <w:r>
        <w:rPr>
          <w:rFonts w:cs="David" w:hint="cs"/>
          <w:rtl/>
        </w:rPr>
        <w:t>לעניין ההסדרים בקנדה, ר' סקירה של</w:t>
      </w:r>
      <w:r w:rsidR="00961C31">
        <w:rPr>
          <w:rFonts w:cs="David" w:hint="cs"/>
          <w:rtl/>
        </w:rPr>
        <w:t xml:space="preserve"> אלינה קורן: </w:t>
      </w:r>
      <w:r>
        <w:rPr>
          <w:rFonts w:cs="David" w:hint="cs"/>
          <w:rtl/>
        </w:rPr>
        <w:t xml:space="preserve">  </w:t>
      </w:r>
      <w:r>
        <w:rPr>
          <w:rFonts w:cs="David"/>
        </w:rPr>
        <w:t>"</w:t>
      </w:r>
      <w:r w:rsidRPr="00CF62D1">
        <w:rPr>
          <w:rFonts w:cs="David"/>
        </w:rPr>
        <w:t>Civil Forfeiture Regimes in</w:t>
      </w:r>
      <w:r>
        <w:rPr>
          <w:rFonts w:cs="David"/>
        </w:rPr>
        <w:t xml:space="preserve"> </w:t>
      </w:r>
      <w:r w:rsidRPr="00CF62D1">
        <w:rPr>
          <w:rFonts w:cs="David"/>
        </w:rPr>
        <w:t>Canada and Internationally</w:t>
      </w:r>
      <w:r>
        <w:rPr>
          <w:rFonts w:cs="David"/>
        </w:rPr>
        <w:t xml:space="preserve">: </w:t>
      </w:r>
      <w:r w:rsidRPr="00CF62D1">
        <w:rPr>
          <w:rFonts w:cs="David"/>
        </w:rPr>
        <w:t>Literature Review</w:t>
      </w:r>
      <w:r>
        <w:rPr>
          <w:rFonts w:cs="David"/>
        </w:rPr>
        <w:t xml:space="preserve">" </w:t>
      </w:r>
      <w:r w:rsidR="00961C31">
        <w:rPr>
          <w:rFonts w:cs="David" w:hint="cs"/>
          <w:rtl/>
        </w:rPr>
        <w:t xml:space="preserve"> , </w:t>
      </w:r>
      <w:r>
        <w:rPr>
          <w:rFonts w:cs="David" w:hint="cs"/>
          <w:rtl/>
        </w:rPr>
        <w:t xml:space="preserve">: </w:t>
      </w:r>
      <w:r w:rsidRPr="00961C31">
        <w:rPr>
          <w:rFonts w:cs="David"/>
          <w:sz w:val="16"/>
          <w:szCs w:val="16"/>
        </w:rPr>
        <w:t>https://www.publicsafety.gc.ca/lbrr/archives/cn63313146-eng.pdf</w:t>
      </w:r>
      <w:r>
        <w:rPr>
          <w:rFonts w:cs="David" w:hint="cs"/>
          <w:rtl/>
        </w:rPr>
        <w:t xml:space="preserve">. </w:t>
      </w:r>
      <w:r w:rsidR="00961C31">
        <w:rPr>
          <w:rFonts w:cs="David" w:hint="cs"/>
          <w:rtl/>
        </w:rPr>
        <w:t>ב</w:t>
      </w:r>
      <w:r>
        <w:rPr>
          <w:rFonts w:cs="David" w:hint="cs"/>
          <w:rtl/>
        </w:rPr>
        <w:t xml:space="preserve">שני מחוזות </w:t>
      </w:r>
      <w:r w:rsidR="00961C31">
        <w:rPr>
          <w:rFonts w:cs="David" w:hint="cs"/>
          <w:rtl/>
        </w:rPr>
        <w:t xml:space="preserve">אומץ לאחרונה </w:t>
      </w:r>
      <w:r>
        <w:rPr>
          <w:rFonts w:cs="David" w:hint="cs"/>
          <w:rtl/>
        </w:rPr>
        <w:t>חריג, בנסיבות מצומצמ</w:t>
      </w:r>
      <w:r w:rsidR="00CA7C37">
        <w:rPr>
          <w:rFonts w:cs="David" w:hint="cs"/>
          <w:rtl/>
        </w:rPr>
        <w:t>ות, של חילוט מ</w:t>
      </w:r>
      <w:r>
        <w:rPr>
          <w:rFonts w:cs="David" w:hint="cs"/>
          <w:rtl/>
        </w:rPr>
        <w:t>נהלי</w:t>
      </w:r>
      <w:r w:rsidR="00CA7C37">
        <w:rPr>
          <w:rFonts w:cs="David" w:hint="cs"/>
          <w:rtl/>
        </w:rPr>
        <w:t xml:space="preserve"> (סכום מאוד נמוך אם אין התנגדות)</w:t>
      </w:r>
      <w:r>
        <w:rPr>
          <w:rFonts w:cs="David" w:hint="cs"/>
          <w:rtl/>
        </w:rPr>
        <w:t xml:space="preserve">.  </w:t>
      </w:r>
    </w:p>
    <w:p w:rsidR="00961C31" w:rsidRPr="00961C31" w:rsidRDefault="00961C31" w:rsidP="00CA7C37">
      <w:pPr>
        <w:pStyle w:val="a5"/>
        <w:jc w:val="both"/>
        <w:rPr>
          <w:rFonts w:cs="David"/>
          <w:sz w:val="16"/>
          <w:szCs w:val="16"/>
          <w:rtl/>
        </w:rPr>
      </w:pPr>
      <w:r w:rsidRPr="00CA7C37">
        <w:rPr>
          <w:rFonts w:cs="David" w:hint="cs"/>
          <w:rtl/>
        </w:rPr>
        <w:t xml:space="preserve">נעיר עוד כי </w:t>
      </w:r>
      <w:r w:rsidR="00CA7C37" w:rsidRPr="00CA7C37">
        <w:rPr>
          <w:rFonts w:cs="David" w:hint="cs"/>
          <w:rtl/>
        </w:rPr>
        <w:t xml:space="preserve">אמנם </w:t>
      </w:r>
      <w:r w:rsidRPr="00CA7C37">
        <w:rPr>
          <w:rFonts w:cs="David" w:hint="cs"/>
          <w:rtl/>
        </w:rPr>
        <w:t>הנחיות ה-</w:t>
      </w:r>
      <w:r w:rsidRPr="00CA7C37">
        <w:rPr>
          <w:rFonts w:cs="David" w:hint="cs"/>
        </w:rPr>
        <w:t>FATF</w:t>
      </w:r>
      <w:r w:rsidRPr="00CA7C37">
        <w:rPr>
          <w:rFonts w:cs="David" w:hint="cs"/>
          <w:rtl/>
        </w:rPr>
        <w:t xml:space="preserve"> והאו"ם בנוגע להקפאת רכוש ותפיסתו ממליצות למדינות לאמץ הסדרים של חילוט </w:t>
      </w:r>
      <w:r w:rsidR="00CA7C37" w:rsidRPr="00CA7C37">
        <w:rPr>
          <w:rFonts w:cs="David" w:hint="cs"/>
          <w:rtl/>
        </w:rPr>
        <w:t xml:space="preserve">בבית משפט </w:t>
      </w:r>
      <w:r w:rsidRPr="00CA7C37">
        <w:rPr>
          <w:rFonts w:cs="David" w:hint="cs"/>
          <w:rtl/>
        </w:rPr>
        <w:t xml:space="preserve">שלא אגב הליך פלילי (קרי, חילוט אזרחי), </w:t>
      </w:r>
      <w:r w:rsidR="00CA7C37" w:rsidRPr="00CA7C37">
        <w:rPr>
          <w:rFonts w:cs="David" w:hint="cs"/>
          <w:rtl/>
        </w:rPr>
        <w:t>ואולם הליך של</w:t>
      </w:r>
      <w:r w:rsidRPr="00CA7C37">
        <w:rPr>
          <w:rFonts w:cs="David" w:hint="cs"/>
          <w:rtl/>
        </w:rPr>
        <w:t xml:space="preserve"> חילוט אזרחי</w:t>
      </w:r>
      <w:r w:rsidR="00CA7C37" w:rsidRPr="00CA7C37">
        <w:rPr>
          <w:rFonts w:cs="David" w:hint="cs"/>
          <w:rtl/>
        </w:rPr>
        <w:t>, למרות שנעשה בבית המשפט,</w:t>
      </w:r>
      <w:r w:rsidRPr="00CA7C37">
        <w:rPr>
          <w:rFonts w:cs="David" w:hint="cs"/>
          <w:rtl/>
        </w:rPr>
        <w:t xml:space="preserve"> נתפס כחריג לכללים הרגילים</w:t>
      </w:r>
      <w:r w:rsidR="00CA7C37" w:rsidRPr="00CA7C37">
        <w:rPr>
          <w:rFonts w:cs="David" w:hint="cs"/>
          <w:rtl/>
        </w:rPr>
        <w:t xml:space="preserve"> שיש צורך להצדיקו</w:t>
      </w:r>
      <w:r w:rsidRPr="00CA7C37">
        <w:rPr>
          <w:rFonts w:cs="David" w:hint="cs"/>
          <w:rtl/>
        </w:rPr>
        <w:t>.</w:t>
      </w:r>
    </w:p>
    <w:p w:rsidR="00961C31" w:rsidRDefault="00961C31" w:rsidP="00CA7C37">
      <w:pPr>
        <w:pStyle w:val="a5"/>
        <w:jc w:val="both"/>
        <w:rPr>
          <w:rFonts w:cs="David"/>
          <w:rtl/>
        </w:rPr>
      </w:pPr>
      <w:r>
        <w:rPr>
          <w:rFonts w:cs="David" w:hint="cs"/>
          <w:rtl/>
        </w:rPr>
        <w:t>(</w:t>
      </w:r>
      <w:r w:rsidRPr="00961C31">
        <w:rPr>
          <w:rFonts w:cs="David"/>
          <w:sz w:val="16"/>
          <w:szCs w:val="16"/>
        </w:rPr>
        <w:t>http://www.fatf-gafi.org/media/fatf/documents/reports/Best%20Practices%20on%20%20Confiscation%20and%20a%20Framework%20for%20Ongoing%20Work%20on%20Asset%20Recovery.pdf</w:t>
      </w:r>
    </w:p>
    <w:p w:rsidR="00961C31" w:rsidRPr="00CF62D1" w:rsidRDefault="00961C31" w:rsidP="00CA7C37">
      <w:pPr>
        <w:pStyle w:val="a5"/>
        <w:jc w:val="both"/>
        <w:rPr>
          <w:rFonts w:cs="David"/>
          <w:rtl/>
        </w:rPr>
      </w:pPr>
      <w:r>
        <w:rPr>
          <w:rFonts w:cs="David" w:hint="cs"/>
          <w:rtl/>
        </w:rPr>
        <w:t>ו-</w:t>
      </w:r>
      <w:r w:rsidRPr="00961C31">
        <w:t xml:space="preserve"> </w:t>
      </w:r>
      <w:r w:rsidRPr="00961C31">
        <w:rPr>
          <w:rFonts w:cs="David"/>
          <w:sz w:val="16"/>
          <w:szCs w:val="16"/>
        </w:rPr>
        <w:t>http://www.imolin.org/pdf/imolin/Model_Provisions_Final.pdf</w:t>
      </w:r>
    </w:p>
  </w:footnote>
  <w:footnote w:id="2">
    <w:p w:rsidR="00F8085E" w:rsidRPr="00CF62D1" w:rsidRDefault="00F8085E" w:rsidP="00F8085E">
      <w:pPr>
        <w:pStyle w:val="p00"/>
        <w:bidi/>
        <w:spacing w:before="0" w:beforeAutospacing="0" w:after="0" w:afterAutospacing="0"/>
        <w:ind w:right="1134"/>
        <w:rPr>
          <w:rFonts w:cs="David"/>
          <w:color w:val="000000"/>
          <w:sz w:val="20"/>
          <w:szCs w:val="20"/>
        </w:rPr>
      </w:pPr>
      <w:r w:rsidRPr="00CF62D1">
        <w:rPr>
          <w:rStyle w:val="a4"/>
          <w:rFonts w:cs="David"/>
          <w:sz w:val="20"/>
          <w:szCs w:val="20"/>
        </w:rPr>
        <w:footnoteRef/>
      </w:r>
      <w:r w:rsidRPr="00CF62D1">
        <w:rPr>
          <w:rFonts w:cs="David"/>
          <w:sz w:val="20"/>
          <w:szCs w:val="20"/>
          <w:rtl/>
        </w:rPr>
        <w:t xml:space="preserve"> </w:t>
      </w:r>
      <w:r w:rsidRPr="00CF62D1">
        <w:rPr>
          <w:rStyle w:val="big-number"/>
          <w:rFonts w:ascii="Time New Roman" w:hAnsi="Time New Roman" w:cs="David"/>
          <w:b/>
          <w:bCs/>
          <w:color w:val="008000"/>
          <w:sz w:val="20"/>
          <w:szCs w:val="20"/>
          <w:rtl/>
        </w:rPr>
        <w:t xml:space="preserve">פירוש ביטוי "התאחדות בלתי מותרת" </w:t>
      </w:r>
    </w:p>
    <w:p w:rsidR="00F8085E" w:rsidRPr="00CF62D1" w:rsidRDefault="00F8085E" w:rsidP="00F8085E">
      <w:pPr>
        <w:pStyle w:val="p00"/>
        <w:bidi/>
        <w:spacing w:before="0" w:beforeAutospacing="0" w:after="0" w:afterAutospacing="0"/>
        <w:ind w:right="1134"/>
        <w:jc w:val="both"/>
        <w:rPr>
          <w:rFonts w:cs="David"/>
          <w:color w:val="000000"/>
          <w:sz w:val="20"/>
          <w:szCs w:val="20"/>
          <w:rtl/>
        </w:rPr>
      </w:pPr>
      <w:r w:rsidRPr="00CF62D1">
        <w:rPr>
          <w:rStyle w:val="big-number"/>
          <w:rFonts w:cs="David" w:hint="cs"/>
          <w:color w:val="000000"/>
          <w:sz w:val="20"/>
          <w:szCs w:val="20"/>
          <w:rtl/>
        </w:rPr>
        <w:t>84</w:t>
      </w:r>
      <w:r w:rsidRPr="00CF62D1">
        <w:rPr>
          <w:rStyle w:val="default"/>
          <w:rFonts w:cs="David" w:hint="cs"/>
          <w:color w:val="000000"/>
          <w:sz w:val="20"/>
          <w:szCs w:val="20"/>
          <w:rtl/>
        </w:rPr>
        <w:t>.   </w:t>
      </w:r>
      <w:r w:rsidRPr="00CF62D1">
        <w:rPr>
          <w:rStyle w:val="apple-converted-space"/>
          <w:rFonts w:cs="David" w:hint="cs"/>
          <w:color w:val="000000"/>
          <w:sz w:val="20"/>
          <w:szCs w:val="20"/>
          <w:rtl/>
        </w:rPr>
        <w:t> </w:t>
      </w:r>
      <w:r w:rsidRPr="00CF62D1">
        <w:rPr>
          <w:rStyle w:val="default"/>
          <w:rFonts w:cs="David" w:hint="cs"/>
          <w:color w:val="000000"/>
          <w:sz w:val="20"/>
          <w:szCs w:val="20"/>
          <w:rtl/>
        </w:rPr>
        <w:t>(1) </w:t>
      </w:r>
      <w:r w:rsidRPr="00CF62D1">
        <w:rPr>
          <w:rStyle w:val="apple-converted-space"/>
          <w:rFonts w:cs="David" w:hint="cs"/>
          <w:color w:val="000000"/>
          <w:sz w:val="20"/>
          <w:szCs w:val="20"/>
          <w:rtl/>
        </w:rPr>
        <w:t> </w:t>
      </w:r>
      <w:r w:rsidRPr="00CF62D1">
        <w:rPr>
          <w:rStyle w:val="default"/>
          <w:rFonts w:cs="David" w:hint="cs"/>
          <w:color w:val="000000"/>
          <w:sz w:val="20"/>
          <w:szCs w:val="20"/>
          <w:rtl/>
        </w:rPr>
        <w:t>בחלק זה פירושו של הביטוי "התאחדות בלתי-מותרת" הוא כל חבר בני אדם, בין שהוא מאוגד ובין שאינו מאוגד, ויהיה לו כל שם שהוא (אם יש לו שם) מזמן לזמן, אשר –</w:t>
      </w:r>
    </w:p>
    <w:p w:rsidR="00F8085E" w:rsidRPr="00CF62D1" w:rsidRDefault="00F8085E" w:rsidP="00F8085E">
      <w:pPr>
        <w:pStyle w:val="p22"/>
        <w:bidi/>
        <w:spacing w:before="0" w:beforeAutospacing="0" w:after="0" w:afterAutospacing="0"/>
        <w:ind w:left="1021" w:right="1134"/>
        <w:jc w:val="both"/>
        <w:rPr>
          <w:rFonts w:cs="David"/>
          <w:color w:val="000000"/>
          <w:sz w:val="20"/>
          <w:szCs w:val="20"/>
          <w:rtl/>
        </w:rPr>
      </w:pPr>
      <w:r w:rsidRPr="00CF62D1">
        <w:rPr>
          <w:rStyle w:val="default"/>
          <w:rFonts w:cs="David" w:hint="cs"/>
          <w:color w:val="000000"/>
          <w:sz w:val="20"/>
          <w:szCs w:val="20"/>
          <w:rtl/>
        </w:rPr>
        <w:t>(א)  </w:t>
      </w:r>
      <w:r w:rsidRPr="00CF62D1">
        <w:rPr>
          <w:rStyle w:val="apple-converted-space"/>
          <w:rFonts w:cs="David" w:hint="cs"/>
          <w:color w:val="000000"/>
          <w:sz w:val="20"/>
          <w:szCs w:val="20"/>
          <w:rtl/>
        </w:rPr>
        <w:t> </w:t>
      </w:r>
      <w:r w:rsidRPr="00CF62D1">
        <w:rPr>
          <w:rStyle w:val="default"/>
          <w:rFonts w:cs="David" w:hint="cs"/>
          <w:color w:val="000000"/>
          <w:sz w:val="20"/>
          <w:szCs w:val="20"/>
          <w:rtl/>
        </w:rPr>
        <w:t>ממליץ מסית, או מעודד בחוקתו או בתעמולתו אחת מן הפעולות הבלתי-מותרות הבאות, היינו –</w:t>
      </w:r>
    </w:p>
    <w:p w:rsidR="00F8085E" w:rsidRPr="00CF62D1" w:rsidRDefault="00F8085E" w:rsidP="00F8085E">
      <w:pPr>
        <w:pStyle w:val="p33"/>
        <w:bidi/>
        <w:spacing w:before="0" w:beforeAutospacing="0" w:after="0" w:afterAutospacing="0"/>
        <w:ind w:left="1474" w:right="1134"/>
        <w:jc w:val="both"/>
        <w:rPr>
          <w:rFonts w:cs="David"/>
          <w:color w:val="000000"/>
          <w:sz w:val="20"/>
          <w:szCs w:val="20"/>
          <w:rtl/>
        </w:rPr>
      </w:pPr>
      <w:r w:rsidRPr="00CF62D1">
        <w:rPr>
          <w:rStyle w:val="default"/>
          <w:rFonts w:cs="David" w:hint="cs"/>
          <w:color w:val="000000"/>
          <w:sz w:val="20"/>
          <w:szCs w:val="20"/>
          <w:rtl/>
        </w:rPr>
        <w:t>(</w:t>
      </w:r>
      <w:r w:rsidRPr="00CF62D1">
        <w:rPr>
          <w:rStyle w:val="default"/>
          <w:rFonts w:cs="David"/>
          <w:color w:val="000000"/>
          <w:sz w:val="20"/>
          <w:szCs w:val="20"/>
        </w:rPr>
        <w:t>I</w:t>
      </w:r>
      <w:r w:rsidRPr="00CF62D1">
        <w:rPr>
          <w:rStyle w:val="default"/>
          <w:rFonts w:cs="David" w:hint="cs"/>
          <w:color w:val="000000"/>
          <w:sz w:val="20"/>
          <w:szCs w:val="20"/>
          <w:rtl/>
        </w:rPr>
        <w:t>)   </w:t>
      </w:r>
      <w:r w:rsidRPr="00CF62D1">
        <w:rPr>
          <w:rStyle w:val="apple-converted-space"/>
          <w:rFonts w:cs="David" w:hint="cs"/>
          <w:color w:val="000000"/>
          <w:sz w:val="20"/>
          <w:szCs w:val="20"/>
          <w:rtl/>
        </w:rPr>
        <w:t> </w:t>
      </w:r>
      <w:r w:rsidRPr="00CF62D1">
        <w:rPr>
          <w:rStyle w:val="default"/>
          <w:rFonts w:cs="David" w:hint="cs"/>
          <w:color w:val="000000"/>
          <w:sz w:val="20"/>
          <w:szCs w:val="20"/>
          <w:rtl/>
        </w:rPr>
        <w:t>מיגור חוקתה של ישראל או ממשלת ישראל בכוח-הזרוע או באלימות;</w:t>
      </w:r>
    </w:p>
    <w:p w:rsidR="00F8085E" w:rsidRPr="00CF62D1" w:rsidRDefault="00F8085E" w:rsidP="00F8085E">
      <w:pPr>
        <w:pStyle w:val="p33"/>
        <w:bidi/>
        <w:spacing w:before="0" w:beforeAutospacing="0" w:after="0" w:afterAutospacing="0"/>
        <w:ind w:left="1474" w:right="1134"/>
        <w:jc w:val="both"/>
        <w:rPr>
          <w:rFonts w:cs="David"/>
          <w:color w:val="000000"/>
          <w:sz w:val="20"/>
          <w:szCs w:val="20"/>
          <w:rtl/>
        </w:rPr>
      </w:pPr>
      <w:r w:rsidRPr="00CF62D1">
        <w:rPr>
          <w:rStyle w:val="default"/>
          <w:rFonts w:cs="David" w:hint="cs"/>
          <w:color w:val="000000"/>
          <w:sz w:val="20"/>
          <w:szCs w:val="20"/>
          <w:rtl/>
        </w:rPr>
        <w:t>(</w:t>
      </w:r>
      <w:r w:rsidRPr="00CF62D1">
        <w:rPr>
          <w:rStyle w:val="default"/>
          <w:rFonts w:cs="David"/>
          <w:color w:val="000000"/>
          <w:sz w:val="20"/>
          <w:szCs w:val="20"/>
        </w:rPr>
        <w:t>II</w:t>
      </w:r>
      <w:r w:rsidRPr="00CF62D1">
        <w:rPr>
          <w:rStyle w:val="default"/>
          <w:rFonts w:cs="David" w:hint="cs"/>
          <w:color w:val="000000"/>
          <w:sz w:val="20"/>
          <w:szCs w:val="20"/>
          <w:rtl/>
        </w:rPr>
        <w:t>)  </w:t>
      </w:r>
      <w:r w:rsidRPr="00CF62D1">
        <w:rPr>
          <w:rStyle w:val="apple-converted-space"/>
          <w:rFonts w:cs="David" w:hint="cs"/>
          <w:color w:val="000000"/>
          <w:sz w:val="20"/>
          <w:szCs w:val="20"/>
          <w:rtl/>
        </w:rPr>
        <w:t> </w:t>
      </w:r>
      <w:r w:rsidRPr="00CF62D1">
        <w:rPr>
          <w:rStyle w:val="default"/>
          <w:rFonts w:cs="David" w:hint="cs"/>
          <w:color w:val="000000"/>
          <w:sz w:val="20"/>
          <w:szCs w:val="20"/>
          <w:rtl/>
        </w:rPr>
        <w:t>גרימת שואה או בוז, או הסתה לאיבה, כלפי ממשלת ישראל או שר משריה בתפקידו הרשמי;</w:t>
      </w:r>
    </w:p>
    <w:p w:rsidR="00F8085E" w:rsidRPr="00CF62D1" w:rsidRDefault="00F8085E" w:rsidP="00F8085E">
      <w:pPr>
        <w:pStyle w:val="p33"/>
        <w:bidi/>
        <w:spacing w:before="0" w:beforeAutospacing="0" w:after="0" w:afterAutospacing="0"/>
        <w:ind w:left="1474" w:right="1134"/>
        <w:jc w:val="both"/>
        <w:rPr>
          <w:rFonts w:cs="David"/>
          <w:color w:val="000000"/>
          <w:sz w:val="20"/>
          <w:szCs w:val="20"/>
          <w:rtl/>
        </w:rPr>
      </w:pPr>
      <w:r w:rsidRPr="00CF62D1">
        <w:rPr>
          <w:rStyle w:val="default"/>
          <w:rFonts w:cs="David" w:hint="cs"/>
          <w:color w:val="000000"/>
          <w:sz w:val="20"/>
          <w:szCs w:val="20"/>
          <w:rtl/>
        </w:rPr>
        <w:t>(</w:t>
      </w:r>
      <w:r w:rsidRPr="00CF62D1">
        <w:rPr>
          <w:rStyle w:val="default"/>
          <w:rFonts w:cs="David"/>
          <w:color w:val="000000"/>
          <w:sz w:val="20"/>
          <w:szCs w:val="20"/>
        </w:rPr>
        <w:t>III</w:t>
      </w:r>
      <w:r w:rsidRPr="00CF62D1">
        <w:rPr>
          <w:rStyle w:val="default"/>
          <w:rFonts w:cs="David" w:hint="cs"/>
          <w:color w:val="000000"/>
          <w:sz w:val="20"/>
          <w:szCs w:val="20"/>
          <w:rtl/>
        </w:rPr>
        <w:t>) </w:t>
      </w:r>
      <w:r w:rsidRPr="00CF62D1">
        <w:rPr>
          <w:rStyle w:val="apple-converted-space"/>
          <w:rFonts w:cs="David" w:hint="cs"/>
          <w:color w:val="000000"/>
          <w:sz w:val="20"/>
          <w:szCs w:val="20"/>
          <w:rtl/>
        </w:rPr>
        <w:t> </w:t>
      </w:r>
      <w:r w:rsidRPr="00CF62D1">
        <w:rPr>
          <w:rStyle w:val="default"/>
          <w:rFonts w:cs="David" w:hint="cs"/>
          <w:color w:val="000000"/>
          <w:sz w:val="20"/>
          <w:szCs w:val="20"/>
          <w:rtl/>
        </w:rPr>
        <w:t>השמדת רכושה של ממשלת ישראל, או פגיעה בו;</w:t>
      </w:r>
    </w:p>
    <w:p w:rsidR="00F8085E" w:rsidRPr="00CF62D1" w:rsidRDefault="00F8085E" w:rsidP="00F8085E">
      <w:pPr>
        <w:pStyle w:val="p33"/>
        <w:bidi/>
        <w:spacing w:before="0" w:beforeAutospacing="0" w:after="0" w:afterAutospacing="0"/>
        <w:ind w:left="1474" w:right="1134"/>
        <w:jc w:val="both"/>
        <w:rPr>
          <w:rFonts w:cs="David"/>
          <w:color w:val="000000"/>
          <w:sz w:val="20"/>
          <w:szCs w:val="20"/>
          <w:rtl/>
        </w:rPr>
      </w:pPr>
      <w:r w:rsidRPr="00CF62D1">
        <w:rPr>
          <w:rStyle w:val="default"/>
          <w:rFonts w:cs="David" w:hint="cs"/>
          <w:color w:val="000000"/>
          <w:sz w:val="20"/>
          <w:szCs w:val="20"/>
          <w:rtl/>
        </w:rPr>
        <w:t>(</w:t>
      </w:r>
      <w:r w:rsidRPr="00CF62D1">
        <w:rPr>
          <w:rStyle w:val="default"/>
          <w:rFonts w:cs="David"/>
          <w:color w:val="000000"/>
          <w:sz w:val="20"/>
          <w:szCs w:val="20"/>
        </w:rPr>
        <w:t>IV</w:t>
      </w:r>
      <w:r w:rsidRPr="00CF62D1">
        <w:rPr>
          <w:rStyle w:val="default"/>
          <w:rFonts w:cs="David" w:hint="cs"/>
          <w:color w:val="000000"/>
          <w:sz w:val="20"/>
          <w:szCs w:val="20"/>
          <w:rtl/>
        </w:rPr>
        <w:t>) </w:t>
      </w:r>
      <w:r w:rsidRPr="00CF62D1">
        <w:rPr>
          <w:rStyle w:val="apple-converted-space"/>
          <w:rFonts w:cs="David" w:hint="cs"/>
          <w:color w:val="000000"/>
          <w:sz w:val="20"/>
          <w:szCs w:val="20"/>
          <w:rtl/>
        </w:rPr>
        <w:t> </w:t>
      </w:r>
      <w:r w:rsidRPr="00CF62D1">
        <w:rPr>
          <w:rStyle w:val="default"/>
          <w:rFonts w:cs="David" w:hint="cs"/>
          <w:color w:val="000000"/>
          <w:sz w:val="20"/>
          <w:szCs w:val="20"/>
          <w:rtl/>
        </w:rPr>
        <w:t>מעשי טרור המכוונים כנגד ממשלת ישראל או כנגד עובדיה;</w:t>
      </w:r>
    </w:p>
    <w:p w:rsidR="00F8085E" w:rsidRPr="00CF62D1" w:rsidRDefault="00F8085E" w:rsidP="00F8085E">
      <w:pPr>
        <w:pStyle w:val="p22"/>
        <w:bidi/>
        <w:spacing w:before="0" w:beforeAutospacing="0" w:after="0" w:afterAutospacing="0"/>
        <w:ind w:left="1021" w:right="1134"/>
        <w:jc w:val="both"/>
        <w:rPr>
          <w:rFonts w:cs="David"/>
          <w:color w:val="000000"/>
          <w:sz w:val="20"/>
          <w:szCs w:val="20"/>
          <w:rtl/>
        </w:rPr>
      </w:pPr>
      <w:r w:rsidRPr="00CF62D1">
        <w:rPr>
          <w:rStyle w:val="default"/>
          <w:rFonts w:cs="David" w:hint="cs"/>
          <w:color w:val="000000"/>
          <w:sz w:val="20"/>
          <w:szCs w:val="20"/>
          <w:rtl/>
        </w:rPr>
        <w:t>או שעשה איזה מעשים כאלה הנזכרים בפסקת-משנה (</w:t>
      </w:r>
      <w:r w:rsidRPr="00CF62D1">
        <w:rPr>
          <w:rStyle w:val="default"/>
          <w:rFonts w:cs="David"/>
          <w:color w:val="000000"/>
          <w:sz w:val="20"/>
          <w:szCs w:val="20"/>
        </w:rPr>
        <w:t>II</w:t>
      </w:r>
      <w:r w:rsidRPr="00CF62D1">
        <w:rPr>
          <w:rStyle w:val="default"/>
          <w:rFonts w:cs="David" w:hint="cs"/>
          <w:color w:val="000000"/>
          <w:sz w:val="20"/>
          <w:szCs w:val="20"/>
          <w:rtl/>
        </w:rPr>
        <w:t>), (</w:t>
      </w:r>
      <w:r w:rsidRPr="00CF62D1">
        <w:rPr>
          <w:rStyle w:val="default"/>
          <w:rFonts w:cs="David"/>
          <w:color w:val="000000"/>
          <w:sz w:val="20"/>
          <w:szCs w:val="20"/>
        </w:rPr>
        <w:t>III</w:t>
      </w:r>
      <w:r w:rsidRPr="00CF62D1">
        <w:rPr>
          <w:rStyle w:val="default"/>
          <w:rFonts w:cs="David" w:hint="cs"/>
          <w:color w:val="000000"/>
          <w:sz w:val="20"/>
          <w:szCs w:val="20"/>
          <w:rtl/>
        </w:rPr>
        <w:t>) או (</w:t>
      </w:r>
      <w:r w:rsidRPr="00CF62D1">
        <w:rPr>
          <w:rStyle w:val="default"/>
          <w:rFonts w:cs="David"/>
          <w:color w:val="000000"/>
          <w:sz w:val="20"/>
          <w:szCs w:val="20"/>
        </w:rPr>
        <w:t>IV</w:t>
      </w:r>
      <w:r w:rsidRPr="00CF62D1">
        <w:rPr>
          <w:rStyle w:val="default"/>
          <w:rFonts w:cs="David" w:hint="cs"/>
          <w:color w:val="000000"/>
          <w:sz w:val="20"/>
          <w:szCs w:val="20"/>
          <w:rtl/>
        </w:rPr>
        <w:t>) של הפסקה הזאת, או התיימר שהיה אחראי להם, או מעורב בהם; או</w:t>
      </w:r>
    </w:p>
    <w:p w:rsidR="00F8085E" w:rsidRPr="00CF62D1" w:rsidRDefault="00F8085E" w:rsidP="00F8085E">
      <w:pPr>
        <w:pStyle w:val="p22"/>
        <w:bidi/>
        <w:spacing w:before="0" w:beforeAutospacing="0" w:after="0" w:afterAutospacing="0"/>
        <w:ind w:left="1021" w:right="1134"/>
        <w:jc w:val="both"/>
        <w:rPr>
          <w:rFonts w:cs="David"/>
          <w:color w:val="000000"/>
          <w:sz w:val="20"/>
          <w:szCs w:val="20"/>
          <w:rtl/>
        </w:rPr>
      </w:pPr>
      <w:r w:rsidRPr="00CF62D1">
        <w:rPr>
          <w:rStyle w:val="default"/>
          <w:rFonts w:cs="David" w:hint="cs"/>
          <w:color w:val="000000"/>
          <w:sz w:val="20"/>
          <w:szCs w:val="20"/>
          <w:rtl/>
        </w:rPr>
        <w:t>(ב)  </w:t>
      </w:r>
      <w:r w:rsidRPr="00CF62D1">
        <w:rPr>
          <w:rStyle w:val="apple-converted-space"/>
          <w:rFonts w:cs="David" w:hint="cs"/>
          <w:color w:val="000000"/>
          <w:sz w:val="20"/>
          <w:szCs w:val="20"/>
          <w:rtl/>
        </w:rPr>
        <w:t> </w:t>
      </w:r>
      <w:r w:rsidRPr="00CF62D1">
        <w:rPr>
          <w:rStyle w:val="default"/>
          <w:rFonts w:cs="David" w:hint="cs"/>
          <w:color w:val="000000"/>
          <w:sz w:val="20"/>
          <w:szCs w:val="20"/>
          <w:rtl/>
        </w:rPr>
        <w:t>הכריז עליו שר הבטחון שהוא התאחדות בלתי-מותרת, וכולל, כל סניף, מרכז, ועד, קבוצה, סיעה או מוסד של כל חבר כזה.</w:t>
      </w:r>
    </w:p>
    <w:p w:rsidR="00F8085E" w:rsidRPr="00CF62D1" w:rsidRDefault="00F8085E" w:rsidP="00F8085E">
      <w:pPr>
        <w:pStyle w:val="p00"/>
        <w:bidi/>
        <w:spacing w:before="0" w:beforeAutospacing="0" w:after="0" w:afterAutospacing="0"/>
        <w:ind w:right="1134"/>
        <w:jc w:val="both"/>
        <w:rPr>
          <w:rFonts w:cs="David"/>
          <w:color w:val="000000"/>
          <w:sz w:val="20"/>
          <w:szCs w:val="20"/>
          <w:rtl/>
        </w:rPr>
      </w:pPr>
      <w:r w:rsidRPr="00CF62D1">
        <w:rPr>
          <w:rFonts w:cs="David" w:hint="cs"/>
          <w:color w:val="000000"/>
          <w:sz w:val="20"/>
          <w:szCs w:val="20"/>
          <w:rtl/>
        </w:rPr>
        <w:t>        </w:t>
      </w:r>
      <w:r w:rsidRPr="00CF62D1">
        <w:rPr>
          <w:rStyle w:val="apple-converted-space"/>
          <w:rFonts w:cs="David" w:hint="cs"/>
          <w:color w:val="000000"/>
          <w:sz w:val="20"/>
          <w:szCs w:val="20"/>
          <w:rtl/>
        </w:rPr>
        <w:t> </w:t>
      </w:r>
      <w:r w:rsidRPr="00CF62D1">
        <w:rPr>
          <w:rStyle w:val="default"/>
          <w:rFonts w:cs="David" w:hint="cs"/>
          <w:color w:val="000000"/>
          <w:sz w:val="20"/>
          <w:szCs w:val="20"/>
          <w:rtl/>
        </w:rPr>
        <w:t>(2) </w:t>
      </w:r>
      <w:r w:rsidRPr="00CF62D1">
        <w:rPr>
          <w:rStyle w:val="apple-converted-space"/>
          <w:rFonts w:cs="David" w:hint="cs"/>
          <w:color w:val="000000"/>
          <w:sz w:val="20"/>
          <w:szCs w:val="20"/>
          <w:rtl/>
        </w:rPr>
        <w:t> </w:t>
      </w:r>
      <w:r w:rsidRPr="00CF62D1">
        <w:rPr>
          <w:rStyle w:val="default"/>
          <w:rFonts w:cs="David" w:hint="cs"/>
          <w:color w:val="000000"/>
          <w:sz w:val="20"/>
          <w:szCs w:val="20"/>
          <w:rtl/>
        </w:rPr>
        <w:t>עם כניסתה לתקפה של אכרזה מאת שר הבטחון לפי פסקה (ב) של תקנת-משנה (1), כי איזה חבר בני-אדם הוא התאחדות בלתי-מותרת, תנבענה התוצאות הבאות, דהיינו:</w:t>
      </w:r>
    </w:p>
    <w:p w:rsidR="00F8085E" w:rsidRPr="00CF62D1" w:rsidRDefault="00F8085E" w:rsidP="00F8085E">
      <w:pPr>
        <w:pStyle w:val="p22"/>
        <w:bidi/>
        <w:spacing w:before="0" w:beforeAutospacing="0" w:after="0" w:afterAutospacing="0"/>
        <w:ind w:left="1021" w:right="1134"/>
        <w:jc w:val="both"/>
        <w:rPr>
          <w:rFonts w:cs="David"/>
          <w:color w:val="000000"/>
          <w:sz w:val="20"/>
          <w:szCs w:val="20"/>
          <w:rtl/>
        </w:rPr>
      </w:pPr>
      <w:r w:rsidRPr="00CF62D1">
        <w:rPr>
          <w:rStyle w:val="default"/>
          <w:rFonts w:cs="David" w:hint="cs"/>
          <w:color w:val="000000"/>
          <w:sz w:val="20"/>
          <w:szCs w:val="20"/>
          <w:rtl/>
        </w:rPr>
        <w:t>(א)  </w:t>
      </w:r>
      <w:r w:rsidRPr="00CF62D1">
        <w:rPr>
          <w:rStyle w:val="apple-converted-space"/>
          <w:rFonts w:cs="David" w:hint="cs"/>
          <w:color w:val="000000"/>
          <w:sz w:val="20"/>
          <w:szCs w:val="20"/>
          <w:rtl/>
        </w:rPr>
        <w:t> </w:t>
      </w:r>
      <w:r w:rsidRPr="00CF62D1">
        <w:rPr>
          <w:rStyle w:val="default"/>
          <w:rFonts w:cs="David" w:hint="cs"/>
          <w:color w:val="000000"/>
          <w:sz w:val="20"/>
          <w:szCs w:val="20"/>
          <w:rtl/>
        </w:rPr>
        <w:t>כל אדם, שבחזקתו, משמרו או שליטתו נמצא כל רכוש (וביטוי זה פירושו נכסי מטלטלים ונכסי דלא ניידי מכל המינים) של ההתאחדות, וכל אדם שבידו כל חשבון או פקדון של ההתאחדות, או שהוא עשוי או יהיה עשוי לשלם כל סכום להתאחדות, ישלח בדואר רשום לשר האוצר, במשך 48 שעות, הודעה בכתב על העובדה ההיא (במסירת פרטים נכונים ומלאים על-כך);</w:t>
      </w:r>
    </w:p>
    <w:p w:rsidR="00F8085E" w:rsidRPr="00CF62D1" w:rsidRDefault="00F8085E" w:rsidP="00F8085E">
      <w:pPr>
        <w:pStyle w:val="p22"/>
        <w:bidi/>
        <w:spacing w:before="0" w:beforeAutospacing="0" w:after="0" w:afterAutospacing="0"/>
        <w:ind w:left="1021" w:right="1134"/>
        <w:jc w:val="both"/>
        <w:rPr>
          <w:rFonts w:cs="David"/>
          <w:color w:val="000000"/>
          <w:sz w:val="20"/>
          <w:szCs w:val="20"/>
          <w:rtl/>
        </w:rPr>
      </w:pPr>
      <w:r w:rsidRPr="00CF62D1">
        <w:rPr>
          <w:rStyle w:val="default"/>
          <w:rFonts w:cs="David" w:hint="cs"/>
          <w:color w:val="000000"/>
          <w:sz w:val="20"/>
          <w:szCs w:val="20"/>
          <w:rtl/>
        </w:rPr>
        <w:t>(ב)  </w:t>
      </w:r>
      <w:r w:rsidRPr="00CF62D1">
        <w:rPr>
          <w:rStyle w:val="apple-converted-space"/>
          <w:rFonts w:cs="David" w:hint="cs"/>
          <w:color w:val="000000"/>
          <w:sz w:val="20"/>
          <w:szCs w:val="20"/>
          <w:rtl/>
        </w:rPr>
        <w:t> </w:t>
      </w:r>
      <w:r w:rsidRPr="00CF62D1">
        <w:rPr>
          <w:rStyle w:val="default"/>
          <w:rFonts w:cs="David" w:hint="cs"/>
          <w:color w:val="000000"/>
          <w:sz w:val="20"/>
          <w:szCs w:val="20"/>
          <w:rtl/>
        </w:rPr>
        <w:t>שר האוצר רשאי לתת הוראות לכל אדם כזה (בין שמילא האדם ההוא אחרי תקנת-משנה (1) ובין שלא מילא אחריה) המחרימות כל רכוש כזה, או את הסכום המגיע לפי כל חשבון כזה, או את הפקדון, או את הסכום, המשתלם לשר הבטחון, והדורשת מכל אדם כזה להעביר, למסור או לשלם את אלה, או לעשותם מצויים באופן אחר, לרשותו של שר הבטחון, באותו אופן כפי שייקבע בהוראות;</w:t>
      </w:r>
    </w:p>
    <w:p w:rsidR="00F8085E" w:rsidRPr="00CF62D1" w:rsidRDefault="00F8085E" w:rsidP="00F8085E">
      <w:pPr>
        <w:pStyle w:val="p22"/>
        <w:bidi/>
        <w:spacing w:before="0" w:beforeAutospacing="0" w:after="0" w:afterAutospacing="0"/>
        <w:ind w:left="1021" w:right="1134"/>
        <w:jc w:val="both"/>
        <w:rPr>
          <w:rFonts w:cs="David"/>
          <w:color w:val="000000"/>
          <w:sz w:val="20"/>
          <w:szCs w:val="20"/>
          <w:rtl/>
        </w:rPr>
      </w:pPr>
      <w:r w:rsidRPr="00CF62D1">
        <w:rPr>
          <w:rStyle w:val="default"/>
          <w:rFonts w:cs="David" w:hint="cs"/>
          <w:color w:val="000000"/>
          <w:sz w:val="20"/>
          <w:szCs w:val="20"/>
          <w:rtl/>
        </w:rPr>
        <w:t>(ג)   </w:t>
      </w:r>
      <w:r w:rsidRPr="00CF62D1">
        <w:rPr>
          <w:rStyle w:val="apple-converted-space"/>
          <w:rFonts w:cs="David" w:hint="cs"/>
          <w:color w:val="000000"/>
          <w:sz w:val="20"/>
          <w:szCs w:val="20"/>
          <w:rtl/>
        </w:rPr>
        <w:t> </w:t>
      </w:r>
      <w:r w:rsidRPr="00CF62D1">
        <w:rPr>
          <w:rStyle w:val="default"/>
          <w:rFonts w:cs="David" w:hint="cs"/>
          <w:color w:val="000000"/>
          <w:sz w:val="20"/>
          <w:szCs w:val="20"/>
          <w:rtl/>
        </w:rPr>
        <w:t>שום אדם לא יסלק את החזקה בכל רכוש, חשבון, פקדון או סכום משתלם, כנזכרים בפסקה (א), או את המשמר או השליטה עליהם, ולא יטפל באלה ולא יפרוש מאלה, שלא בהתאם להוראות שניתנו לפי פסקה (ב), ללא רשות שניתנה בידי שר האוצר או מטעמו;</w:t>
      </w:r>
    </w:p>
    <w:p w:rsidR="00F8085E" w:rsidRPr="00CF62D1" w:rsidRDefault="00F8085E" w:rsidP="00F8085E">
      <w:pPr>
        <w:pStyle w:val="p22"/>
        <w:bidi/>
        <w:spacing w:before="0" w:beforeAutospacing="0" w:after="0" w:afterAutospacing="0"/>
        <w:ind w:left="1021" w:right="1134"/>
        <w:jc w:val="both"/>
        <w:rPr>
          <w:rFonts w:cs="David"/>
          <w:color w:val="000000"/>
          <w:sz w:val="20"/>
          <w:szCs w:val="20"/>
          <w:rtl/>
        </w:rPr>
      </w:pPr>
      <w:r w:rsidRPr="00CF62D1">
        <w:rPr>
          <w:rStyle w:val="default"/>
          <w:rFonts w:cs="David" w:hint="cs"/>
          <w:color w:val="000000"/>
          <w:sz w:val="20"/>
          <w:szCs w:val="20"/>
          <w:rtl/>
        </w:rPr>
        <w:t>(ד)  </w:t>
      </w:r>
      <w:r w:rsidRPr="00CF62D1">
        <w:rPr>
          <w:rStyle w:val="apple-converted-space"/>
          <w:rFonts w:cs="David" w:hint="cs"/>
          <w:color w:val="000000"/>
          <w:sz w:val="20"/>
          <w:szCs w:val="20"/>
          <w:rtl/>
        </w:rPr>
        <w:t> </w:t>
      </w:r>
      <w:r w:rsidRPr="00CF62D1">
        <w:rPr>
          <w:rStyle w:val="default"/>
          <w:rFonts w:cs="David" w:hint="cs"/>
          <w:color w:val="000000"/>
          <w:sz w:val="20"/>
          <w:szCs w:val="20"/>
          <w:rtl/>
        </w:rPr>
        <w:t>כל שוטר ואדם, שאותם הרשה על-כך שר האוצר בדרך-כלל או במיוחד, רשאים להיכנס לכל מקום, שבגינם יש להם נימוק להאמין כי בהם נמצא כל רכוש או כל תעודה המתייחסת לכל רכוש או חשבון או פקדון או סכום משתלם, כנזכרים בפסקה (א), והם רשאים לחפש במקום האמור, וכן רשאים הם לבדוק כל רכוש כזה או תעודה כזאת ולקנות בהם חזקה ולעכבם בידיהם עד שיתן שר האוצר את ההוראות לפי פסקה (ב);</w:t>
      </w:r>
    </w:p>
    <w:p w:rsidR="00F8085E" w:rsidRPr="00CF62D1" w:rsidRDefault="00F8085E" w:rsidP="00F8085E">
      <w:pPr>
        <w:pStyle w:val="p22"/>
        <w:bidi/>
        <w:spacing w:before="0" w:beforeAutospacing="0" w:after="0" w:afterAutospacing="0"/>
        <w:ind w:left="1021" w:right="1134"/>
        <w:jc w:val="both"/>
        <w:rPr>
          <w:rFonts w:cs="David"/>
          <w:color w:val="000000"/>
          <w:sz w:val="20"/>
          <w:szCs w:val="20"/>
          <w:rtl/>
        </w:rPr>
      </w:pPr>
      <w:r w:rsidRPr="00CF62D1">
        <w:rPr>
          <w:rStyle w:val="default"/>
          <w:rFonts w:cs="David" w:hint="cs"/>
          <w:color w:val="000000"/>
          <w:sz w:val="20"/>
          <w:szCs w:val="20"/>
          <w:rtl/>
        </w:rPr>
        <w:t>(ה)  </w:t>
      </w:r>
      <w:r w:rsidRPr="00CF62D1">
        <w:rPr>
          <w:rStyle w:val="apple-converted-space"/>
          <w:rFonts w:cs="David" w:hint="cs"/>
          <w:color w:val="000000"/>
          <w:sz w:val="20"/>
          <w:szCs w:val="20"/>
          <w:rtl/>
        </w:rPr>
        <w:t> </w:t>
      </w:r>
      <w:r w:rsidRPr="00CF62D1">
        <w:rPr>
          <w:rStyle w:val="default"/>
          <w:rFonts w:cs="David" w:hint="cs"/>
          <w:color w:val="000000"/>
          <w:sz w:val="20"/>
          <w:szCs w:val="20"/>
          <w:rtl/>
        </w:rPr>
        <w:t>כל אדם ימסור באמיתות כל ידיעות שברשותו, שאותן יתבע שר האוצר, או כל אדם הפועל לפי פקודותיו הכלליות או המיוחדות, בדבר כל רכוש, חשבון, פקדון או סכום משתלם, כנזכרים בתקנת-משנה (א);</w:t>
      </w:r>
    </w:p>
    <w:p w:rsidR="00F8085E" w:rsidRPr="00CF62D1" w:rsidRDefault="00F8085E" w:rsidP="00F8085E">
      <w:pPr>
        <w:pStyle w:val="p22"/>
        <w:bidi/>
        <w:spacing w:before="0" w:beforeAutospacing="0" w:after="0" w:afterAutospacing="0"/>
        <w:ind w:left="1021" w:right="1134"/>
        <w:jc w:val="both"/>
        <w:rPr>
          <w:rFonts w:cs="David"/>
          <w:color w:val="000000"/>
          <w:sz w:val="20"/>
          <w:szCs w:val="20"/>
          <w:rtl/>
        </w:rPr>
      </w:pPr>
      <w:r w:rsidRPr="00CF62D1">
        <w:rPr>
          <w:rStyle w:val="default"/>
          <w:rFonts w:cs="David" w:hint="cs"/>
          <w:color w:val="000000"/>
          <w:sz w:val="20"/>
          <w:szCs w:val="20"/>
          <w:rtl/>
        </w:rPr>
        <w:t>(ו)   </w:t>
      </w:r>
      <w:r w:rsidRPr="00CF62D1">
        <w:rPr>
          <w:rStyle w:val="apple-converted-space"/>
          <w:rFonts w:cs="David" w:hint="cs"/>
          <w:color w:val="000000"/>
          <w:sz w:val="20"/>
          <w:szCs w:val="20"/>
          <w:rtl/>
        </w:rPr>
        <w:t> </w:t>
      </w:r>
      <w:r w:rsidRPr="00CF62D1">
        <w:rPr>
          <w:rStyle w:val="default"/>
          <w:rFonts w:cs="David" w:hint="cs"/>
          <w:color w:val="000000"/>
          <w:sz w:val="20"/>
          <w:szCs w:val="20"/>
          <w:rtl/>
        </w:rPr>
        <w:t>כל אדם, המפר כל הוראה של תקנת-משנה זאת, או של כל הוראה או דרישה לפיה, יאשם בעבירה על התקנות האלה.</w:t>
      </w:r>
    </w:p>
    <w:p w:rsidR="00F8085E" w:rsidRPr="00CF62D1" w:rsidRDefault="00F8085E" w:rsidP="00F8085E">
      <w:pPr>
        <w:pStyle w:val="p00"/>
        <w:bidi/>
        <w:spacing w:before="0" w:beforeAutospacing="0" w:after="0" w:afterAutospacing="0"/>
        <w:ind w:right="1134"/>
        <w:rPr>
          <w:rFonts w:cs="David"/>
          <w:color w:val="000000"/>
          <w:sz w:val="20"/>
          <w:szCs w:val="20"/>
        </w:rPr>
      </w:pPr>
      <w:r w:rsidRPr="00CF62D1">
        <w:rPr>
          <w:rStyle w:val="big-number"/>
          <w:rFonts w:ascii="Time New Roman" w:hAnsi="Time New Roman" w:cs="David"/>
          <w:b/>
          <w:bCs/>
          <w:color w:val="008000"/>
          <w:sz w:val="20"/>
          <w:szCs w:val="20"/>
          <w:rtl/>
        </w:rPr>
        <w:t xml:space="preserve">החרמה והריסה של רכוש וכו' </w:t>
      </w:r>
    </w:p>
    <w:p w:rsidR="00F8085E" w:rsidRPr="00CF62D1" w:rsidRDefault="00F8085E" w:rsidP="00F8085E">
      <w:pPr>
        <w:pStyle w:val="p00"/>
        <w:bidi/>
        <w:spacing w:before="0" w:beforeAutospacing="0" w:after="0" w:afterAutospacing="0"/>
        <w:ind w:right="1134"/>
        <w:jc w:val="both"/>
        <w:rPr>
          <w:rFonts w:cs="David"/>
          <w:color w:val="000000"/>
          <w:sz w:val="20"/>
          <w:szCs w:val="20"/>
          <w:rtl/>
        </w:rPr>
      </w:pPr>
      <w:r w:rsidRPr="00CF62D1">
        <w:rPr>
          <w:rStyle w:val="big-number"/>
          <w:rFonts w:cs="David" w:hint="cs"/>
          <w:color w:val="000000"/>
          <w:sz w:val="20"/>
          <w:szCs w:val="20"/>
          <w:rtl/>
        </w:rPr>
        <w:t>119</w:t>
      </w:r>
      <w:r w:rsidRPr="00CF62D1">
        <w:rPr>
          <w:rStyle w:val="default"/>
          <w:rFonts w:cs="David" w:hint="cs"/>
          <w:color w:val="000000"/>
          <w:sz w:val="20"/>
          <w:szCs w:val="20"/>
          <w:rtl/>
        </w:rPr>
        <w:t>. </w:t>
      </w:r>
      <w:r w:rsidRPr="00CF62D1">
        <w:rPr>
          <w:rStyle w:val="apple-converted-space"/>
          <w:rFonts w:cs="David" w:hint="cs"/>
          <w:color w:val="000000"/>
          <w:sz w:val="20"/>
          <w:szCs w:val="20"/>
          <w:rtl/>
        </w:rPr>
        <w:t> </w:t>
      </w:r>
      <w:r w:rsidRPr="00CF62D1">
        <w:rPr>
          <w:rStyle w:val="default"/>
          <w:rFonts w:cs="David" w:hint="cs"/>
          <w:color w:val="000000"/>
          <w:sz w:val="20"/>
          <w:szCs w:val="20"/>
          <w:rtl/>
        </w:rPr>
        <w:t>(1) </w:t>
      </w:r>
      <w:r w:rsidRPr="00CF62D1">
        <w:rPr>
          <w:rStyle w:val="apple-converted-space"/>
          <w:rFonts w:cs="David" w:hint="cs"/>
          <w:color w:val="000000"/>
          <w:sz w:val="20"/>
          <w:szCs w:val="20"/>
          <w:rtl/>
        </w:rPr>
        <w:t> </w:t>
      </w:r>
      <w:r w:rsidRPr="00CF62D1">
        <w:rPr>
          <w:rStyle w:val="default"/>
          <w:rFonts w:cs="David" w:hint="cs"/>
          <w:color w:val="000000"/>
          <w:sz w:val="20"/>
          <w:szCs w:val="20"/>
          <w:rtl/>
        </w:rPr>
        <w:t>מפקד צבאי רשאי להורות בצו שיוחרמו לזכות ממשלת ישראל כל בית, מבנה או קרקע, שיש לו טעם לחשוד בהם שמהם נורה כל כלי יריה שלא כחוק, או שמהם נזרקו, פוצצו, התפוצצו או נורו באופן אחר פצצה, רימון-יד או כל חפץ נפיץ או מבעיר שלא כחוק, או כל בית, מבנה או קרקע השכונים בכל שטח, עיר, כפר, שכונה או רחוב, שבהם נוכח לדעת כי תושביהם, או מקצת מתושביהם, עברו, או ניסו לעבור, או חיזקו את ידי העוברים, או היו שותפים שלאחר מעשה לעוברים עבירה על התקנות האלה, עבירה שבה כרוכות אלימות או הטלת אימה או עבירה שעליה נדונים בבית-משפט צבאי; ומשהוחרמו כל בית או מבנה או קרקע כנ"ל, רשאי המפקד הצבאי להחריב את הבית או את המבנה או כל דבר הנמצא בבית, במבנה, בקרקע או עליהם. מקום שכל בית, מבנה או קרקע הוחרמו לפי צו מאת מפקד צבאי כאמור לעיל, רשאי שר הבטחון בכל זמן, בצו, למחול על ההחרמה כולה או מקצתה ואז תקומנה שנית, כדי מידת אותה מחילה, הבעלות על הבית, המבנה או הקרקע וכל טובות הנאה או זכויות-שימוש, בבית, במבנה או בקרקע או עליהם, לקנין בני-אדם שהיו זכאים בהם אילולא ניתן צו ההחרמה וכל שעבודים על הבית, המבנה או הקרקע, יחזרו לתקפם לטובת בני-האדם שהיו זכאים בהם אילולא ניתן צו ההחרמה.</w:t>
      </w:r>
    </w:p>
    <w:p w:rsidR="00F8085E" w:rsidRPr="00CF62D1" w:rsidRDefault="00F8085E" w:rsidP="00F8085E">
      <w:pPr>
        <w:pStyle w:val="p00"/>
        <w:bidi/>
        <w:spacing w:before="0" w:beforeAutospacing="0" w:after="0" w:afterAutospacing="0"/>
        <w:ind w:right="1134"/>
        <w:jc w:val="both"/>
        <w:rPr>
          <w:rFonts w:cs="David"/>
          <w:color w:val="000000"/>
          <w:sz w:val="20"/>
          <w:szCs w:val="20"/>
          <w:rtl/>
        </w:rPr>
      </w:pPr>
      <w:r w:rsidRPr="00CF62D1">
        <w:rPr>
          <w:rFonts w:cs="David" w:hint="cs"/>
          <w:color w:val="000000"/>
          <w:sz w:val="20"/>
          <w:szCs w:val="20"/>
          <w:rtl/>
        </w:rPr>
        <w:t>        </w:t>
      </w:r>
      <w:r w:rsidRPr="00CF62D1">
        <w:rPr>
          <w:rStyle w:val="apple-converted-space"/>
          <w:rFonts w:cs="David" w:hint="cs"/>
          <w:color w:val="000000"/>
          <w:sz w:val="20"/>
          <w:szCs w:val="20"/>
          <w:rtl/>
        </w:rPr>
        <w:t> </w:t>
      </w:r>
      <w:r w:rsidRPr="00CF62D1">
        <w:rPr>
          <w:rStyle w:val="default"/>
          <w:rFonts w:cs="David" w:hint="cs"/>
          <w:color w:val="000000"/>
          <w:sz w:val="20"/>
          <w:szCs w:val="20"/>
          <w:rtl/>
        </w:rPr>
        <w:t>(2) </w:t>
      </w:r>
      <w:r w:rsidRPr="00CF62D1">
        <w:rPr>
          <w:rStyle w:val="apple-converted-space"/>
          <w:rFonts w:cs="David" w:hint="cs"/>
          <w:color w:val="000000"/>
          <w:sz w:val="20"/>
          <w:szCs w:val="20"/>
          <w:rtl/>
        </w:rPr>
        <w:t> </w:t>
      </w:r>
      <w:r w:rsidRPr="00CF62D1">
        <w:rPr>
          <w:rStyle w:val="default"/>
          <w:rFonts w:cs="David" w:hint="cs"/>
          <w:color w:val="000000"/>
          <w:sz w:val="20"/>
          <w:szCs w:val="20"/>
          <w:rtl/>
        </w:rPr>
        <w:t>חברים לחילות הממשלה או לחיל המשטרה, הפועלים בהרשאתו של המפקד הצבאי, רשאים לתפוס ולהחזיק, ללא פיצויים, כל רכוש בכל שטח, עיר, כפר, שכונה או רחוב כאלה הנזכרים בתקנת-משנה (1), לאחר שיפנו משם, ללא פיצויים, את המחזיקים הקודמים, אם ישנם כאלה.</w:t>
      </w:r>
    </w:p>
    <w:p w:rsidR="00F8085E" w:rsidRPr="00CF62D1" w:rsidRDefault="00F8085E" w:rsidP="00F8085E">
      <w:pPr>
        <w:pStyle w:val="p00"/>
        <w:bidi/>
        <w:spacing w:before="0" w:beforeAutospacing="0" w:after="0" w:afterAutospacing="0"/>
        <w:ind w:right="1134"/>
        <w:rPr>
          <w:rFonts w:cs="David"/>
          <w:color w:val="000000"/>
          <w:sz w:val="20"/>
          <w:szCs w:val="20"/>
          <w:rtl/>
        </w:rPr>
      </w:pPr>
      <w:bookmarkStart w:id="1" w:name="Seif113"/>
      <w:bookmarkEnd w:id="1"/>
      <w:r w:rsidRPr="00CF62D1">
        <w:rPr>
          <w:rStyle w:val="big-number"/>
          <w:rFonts w:ascii="Time New Roman" w:hAnsi="Time New Roman" w:cs="David"/>
          <w:b/>
          <w:bCs/>
          <w:color w:val="008000"/>
          <w:sz w:val="20"/>
          <w:szCs w:val="20"/>
          <w:rtl/>
        </w:rPr>
        <w:t>החרמת רכושם של יחידים</w:t>
      </w:r>
    </w:p>
    <w:p w:rsidR="00F8085E" w:rsidRPr="00CF62D1" w:rsidRDefault="00F8085E" w:rsidP="00F8085E">
      <w:pPr>
        <w:pStyle w:val="p00"/>
        <w:bidi/>
        <w:spacing w:before="0" w:beforeAutospacing="0" w:after="0" w:afterAutospacing="0"/>
        <w:ind w:right="1134"/>
        <w:jc w:val="both"/>
        <w:rPr>
          <w:rFonts w:cs="David"/>
          <w:color w:val="000000"/>
          <w:sz w:val="20"/>
          <w:szCs w:val="20"/>
          <w:rtl/>
        </w:rPr>
      </w:pPr>
      <w:r w:rsidRPr="00CF62D1">
        <w:rPr>
          <w:rStyle w:val="big-number"/>
          <w:rFonts w:cs="David" w:hint="cs"/>
          <w:color w:val="000000"/>
          <w:sz w:val="20"/>
          <w:szCs w:val="20"/>
          <w:rtl/>
        </w:rPr>
        <w:t>120</w:t>
      </w:r>
      <w:r w:rsidRPr="00CF62D1">
        <w:rPr>
          <w:rStyle w:val="default"/>
          <w:rFonts w:cs="David" w:hint="cs"/>
          <w:color w:val="000000"/>
          <w:sz w:val="20"/>
          <w:szCs w:val="20"/>
          <w:rtl/>
        </w:rPr>
        <w:t>. </w:t>
      </w:r>
      <w:r w:rsidRPr="00CF62D1">
        <w:rPr>
          <w:rStyle w:val="apple-converted-space"/>
          <w:rFonts w:cs="David" w:hint="cs"/>
          <w:color w:val="000000"/>
          <w:sz w:val="20"/>
          <w:szCs w:val="20"/>
          <w:rtl/>
        </w:rPr>
        <w:t> </w:t>
      </w:r>
      <w:r w:rsidRPr="00CF62D1">
        <w:rPr>
          <w:rStyle w:val="default"/>
          <w:rFonts w:cs="David" w:hint="cs"/>
          <w:color w:val="000000"/>
          <w:sz w:val="20"/>
          <w:szCs w:val="20"/>
          <w:rtl/>
        </w:rPr>
        <w:t>שר הבטחון רשאי להורות בצו כי יוחרמו לזכות ממשלת ישראל כלל רכושו, או מקצתו, של כל אדם שבו נוכח שר הבטחון לדעת כי עבר, או ניסה לעבור, או חיזק את ידי העוברים, או היה שותף לאחר מעשה לעוברים עבירה על התקנות האלה, עבירה שבה כרוכות אלימות או הטלת-אימה, או עבירה שעליה נדונים בבית-משפט צבאי.</w:t>
      </w:r>
    </w:p>
    <w:p w:rsidR="00F8085E" w:rsidRPr="00CF62D1" w:rsidRDefault="00F8085E" w:rsidP="00F8085E">
      <w:pPr>
        <w:pStyle w:val="a5"/>
        <w:rPr>
          <w:rFonts w:cs="David"/>
          <w:rtl/>
        </w:rPr>
      </w:pPr>
    </w:p>
  </w:footnote>
  <w:footnote w:id="3">
    <w:p w:rsidR="006047C5" w:rsidRPr="00CF62D1" w:rsidRDefault="006047C5">
      <w:pPr>
        <w:pStyle w:val="a5"/>
        <w:rPr>
          <w:rFonts w:cs="David"/>
        </w:rPr>
      </w:pPr>
      <w:r w:rsidRPr="00CF62D1">
        <w:rPr>
          <w:rStyle w:val="a4"/>
          <w:rFonts w:cs="David"/>
        </w:rPr>
        <w:footnoteRef/>
      </w:r>
      <w:r w:rsidRPr="00CF62D1">
        <w:rPr>
          <w:rFonts w:cs="David"/>
          <w:rtl/>
        </w:rPr>
        <w:t xml:space="preserve"> </w:t>
      </w:r>
      <w:r w:rsidRPr="00CF62D1">
        <w:rPr>
          <w:rFonts w:cs="David" w:hint="cs"/>
          <w:rtl/>
        </w:rPr>
        <w:t>אופציה</w:t>
      </w:r>
      <w:r w:rsidRPr="00CF62D1">
        <w:rPr>
          <w:rFonts w:cs="David"/>
          <w:rtl/>
        </w:rPr>
        <w:t xml:space="preserve"> </w:t>
      </w:r>
      <w:r w:rsidRPr="00CF62D1">
        <w:rPr>
          <w:rFonts w:cs="David" w:hint="cs"/>
          <w:rtl/>
        </w:rPr>
        <w:t>ב</w:t>
      </w:r>
      <w:r w:rsidRPr="00CF62D1">
        <w:rPr>
          <w:rFonts w:cs="David"/>
          <w:rtl/>
        </w:rPr>
        <w:t xml:space="preserve">' </w:t>
      </w:r>
      <w:r w:rsidRPr="00CF62D1">
        <w:rPr>
          <w:rFonts w:cs="David" w:hint="cs"/>
          <w:rtl/>
        </w:rPr>
        <w:t>מותאמת</w:t>
      </w:r>
      <w:r w:rsidRPr="00CF62D1">
        <w:rPr>
          <w:rFonts w:cs="David"/>
          <w:rtl/>
        </w:rPr>
        <w:t xml:space="preserve"> </w:t>
      </w:r>
      <w:r w:rsidRPr="00CF62D1">
        <w:rPr>
          <w:rFonts w:cs="David" w:hint="cs"/>
          <w:rtl/>
        </w:rPr>
        <w:t>לנוסח</w:t>
      </w:r>
      <w:r w:rsidRPr="00CF62D1">
        <w:rPr>
          <w:rFonts w:cs="David"/>
          <w:rtl/>
        </w:rPr>
        <w:t xml:space="preserve"> </w:t>
      </w:r>
      <w:r w:rsidRPr="00CF62D1">
        <w:rPr>
          <w:rFonts w:cs="David" w:hint="cs"/>
          <w:rtl/>
        </w:rPr>
        <w:t>המעודכן</w:t>
      </w:r>
      <w:r w:rsidRPr="00CF62D1">
        <w:rPr>
          <w:rFonts w:cs="David"/>
          <w:rtl/>
        </w:rPr>
        <w:t xml:space="preserve"> </w:t>
      </w:r>
      <w:r w:rsidRPr="00CF62D1">
        <w:rPr>
          <w:rFonts w:cs="David" w:hint="cs"/>
          <w:rtl/>
        </w:rPr>
        <w:t>של</w:t>
      </w:r>
      <w:r w:rsidRPr="00CF62D1">
        <w:rPr>
          <w:rFonts w:cs="David"/>
          <w:rtl/>
        </w:rPr>
        <w:t xml:space="preserve"> </w:t>
      </w:r>
      <w:r w:rsidRPr="00CF62D1">
        <w:rPr>
          <w:rFonts w:cs="David" w:hint="cs"/>
          <w:rtl/>
        </w:rPr>
        <w:t>חוק</w:t>
      </w:r>
      <w:r w:rsidRPr="00CF62D1">
        <w:rPr>
          <w:rFonts w:cs="David"/>
          <w:rtl/>
        </w:rPr>
        <w:t xml:space="preserve"> </w:t>
      </w:r>
      <w:r w:rsidRPr="00CF62D1">
        <w:rPr>
          <w:rFonts w:cs="David" w:hint="cs"/>
          <w:rtl/>
        </w:rPr>
        <w:t>החילוט</w:t>
      </w:r>
      <w:r w:rsidRPr="00CF62D1">
        <w:rPr>
          <w:rFonts w:cs="David"/>
          <w:rtl/>
        </w:rPr>
        <w:t xml:space="preserve"> </w:t>
      </w:r>
      <w:r w:rsidRPr="00CF62D1">
        <w:rPr>
          <w:rFonts w:cs="David" w:hint="cs"/>
          <w:rtl/>
        </w:rPr>
        <w:t>החדש.</w:t>
      </w:r>
    </w:p>
  </w:footnote>
  <w:footnote w:id="4">
    <w:p w:rsidR="006047C5" w:rsidRPr="00CF62D1" w:rsidRDefault="006047C5" w:rsidP="00E24009">
      <w:pPr>
        <w:pStyle w:val="a5"/>
        <w:rPr>
          <w:rFonts w:cs="David"/>
          <w:rtl/>
        </w:rPr>
      </w:pPr>
      <w:ins w:id="18" w:author="Naama Feuchtwanger" w:date="2015-12-20T10:30:00Z">
        <w:r w:rsidRPr="00CF62D1">
          <w:rPr>
            <w:rStyle w:val="a4"/>
            <w:rFonts w:cs="David"/>
          </w:rPr>
          <w:footnoteRef/>
        </w:r>
        <w:r w:rsidRPr="00CF62D1">
          <w:rPr>
            <w:rFonts w:cs="David"/>
            <w:rtl/>
          </w:rPr>
          <w:t xml:space="preserve"> </w:t>
        </w:r>
      </w:ins>
    </w:p>
  </w:footnote>
  <w:footnote w:id="5">
    <w:p w:rsidR="006047C5" w:rsidRPr="00CF62D1" w:rsidRDefault="006047C5" w:rsidP="00E24009">
      <w:pPr>
        <w:pStyle w:val="a5"/>
        <w:rPr>
          <w:rFonts w:cs="David"/>
          <w:rtl/>
        </w:rPr>
      </w:pPr>
      <w:r w:rsidRPr="00CF62D1">
        <w:rPr>
          <w:rStyle w:val="a4"/>
          <w:rFonts w:cs="David"/>
        </w:rPr>
        <w:footnoteRef/>
      </w:r>
      <w:r w:rsidRPr="00CF62D1">
        <w:rPr>
          <w:rFonts w:cs="David"/>
          <w:rtl/>
        </w:rPr>
        <w:t xml:space="preserve"> </w:t>
      </w:r>
      <w:r w:rsidRPr="00CF62D1">
        <w:rPr>
          <w:rFonts w:cs="David" w:hint="cs"/>
          <w:rtl/>
        </w:rPr>
        <w:t>פסק הדין המרכזי בנושא הוא פס"ד סיטבון, בש"פ 6817/07, ור' גם ע</w:t>
      </w:r>
      <w:r w:rsidRPr="00CF62D1">
        <w:rPr>
          <w:rFonts w:cs="David"/>
          <w:rtl/>
        </w:rPr>
        <w:t>"</w:t>
      </w:r>
      <w:r w:rsidRPr="00CF62D1">
        <w:rPr>
          <w:rFonts w:cs="David" w:hint="cs"/>
          <w:rtl/>
        </w:rPr>
        <w:t>א</w:t>
      </w:r>
      <w:r w:rsidRPr="00CF62D1">
        <w:rPr>
          <w:rFonts w:cs="David"/>
          <w:rtl/>
        </w:rPr>
        <w:t xml:space="preserve"> 8679/06 </w:t>
      </w:r>
      <w:r w:rsidRPr="00CF62D1">
        <w:rPr>
          <w:rFonts w:cs="David" w:hint="cs"/>
          <w:rtl/>
        </w:rPr>
        <w:t>חביץ</w:t>
      </w:r>
      <w:r w:rsidRPr="00CF62D1">
        <w:rPr>
          <w:rFonts w:cs="David"/>
          <w:rtl/>
        </w:rPr>
        <w:t xml:space="preserve">' </w:t>
      </w:r>
      <w:r w:rsidRPr="00CF62D1">
        <w:rPr>
          <w:rFonts w:cs="David" w:hint="cs"/>
          <w:rtl/>
        </w:rPr>
        <w:t>נ</w:t>
      </w:r>
      <w:r w:rsidRPr="00CF62D1">
        <w:rPr>
          <w:rFonts w:cs="David"/>
          <w:rtl/>
        </w:rPr>
        <w:t xml:space="preserve">' </w:t>
      </w:r>
      <w:r w:rsidRPr="00CF62D1">
        <w:rPr>
          <w:rFonts w:cs="David" w:hint="cs"/>
          <w:rtl/>
        </w:rPr>
        <w:t>מדינת</w:t>
      </w:r>
      <w:r w:rsidRPr="00CF62D1">
        <w:rPr>
          <w:rFonts w:cs="David"/>
          <w:rtl/>
        </w:rPr>
        <w:t xml:space="preserve"> </w:t>
      </w:r>
      <w:r w:rsidRPr="00CF62D1">
        <w:rPr>
          <w:rFonts w:cs="David" w:hint="cs"/>
          <w:rtl/>
        </w:rPr>
        <w:t xml:space="preserve">ישראל; ור' לעניין זה </w:t>
      </w:r>
      <w:r w:rsidRPr="00CF62D1">
        <w:rPr>
          <w:rFonts w:cs="David" w:hint="cs"/>
          <w:u w:val="single"/>
          <w:rtl/>
        </w:rPr>
        <w:t>איסור הלבנת הון: להלכה ולמעשה</w:t>
      </w:r>
      <w:r w:rsidRPr="00CF62D1">
        <w:rPr>
          <w:rFonts w:cs="David" w:hint="cs"/>
          <w:rtl/>
        </w:rPr>
        <w:t>, מאת יעל גרוסמן, רוני בלקין וסאלי ליכט, מהדורה שנייה(2013) (להלן: גרוסמן), עמודים 174-181), וכן "המהפכה</w:t>
      </w:r>
      <w:r w:rsidRPr="00CF62D1">
        <w:rPr>
          <w:rFonts w:cs="David"/>
          <w:rtl/>
        </w:rPr>
        <w:t xml:space="preserve"> </w:t>
      </w:r>
      <w:r w:rsidRPr="00CF62D1">
        <w:rPr>
          <w:rFonts w:cs="David" w:hint="cs"/>
          <w:rtl/>
        </w:rPr>
        <w:t>בדמותו</w:t>
      </w:r>
      <w:r w:rsidRPr="00CF62D1">
        <w:rPr>
          <w:rFonts w:cs="David"/>
          <w:rtl/>
        </w:rPr>
        <w:t xml:space="preserve"> </w:t>
      </w:r>
      <w:r w:rsidRPr="00CF62D1">
        <w:rPr>
          <w:rFonts w:cs="David" w:hint="cs"/>
          <w:rtl/>
        </w:rPr>
        <w:t>של</w:t>
      </w:r>
      <w:r w:rsidRPr="00CF62D1">
        <w:rPr>
          <w:rFonts w:cs="David"/>
          <w:rtl/>
        </w:rPr>
        <w:t xml:space="preserve"> </w:t>
      </w:r>
      <w:r w:rsidRPr="00CF62D1">
        <w:rPr>
          <w:rFonts w:cs="David" w:hint="cs"/>
          <w:rtl/>
        </w:rPr>
        <w:t>טוען</w:t>
      </w:r>
      <w:r w:rsidRPr="00CF62D1">
        <w:rPr>
          <w:rFonts w:cs="David"/>
          <w:rtl/>
        </w:rPr>
        <w:t xml:space="preserve"> </w:t>
      </w:r>
      <w:r w:rsidRPr="00CF62D1">
        <w:rPr>
          <w:rFonts w:cs="David" w:hint="cs"/>
          <w:rtl/>
        </w:rPr>
        <w:t>לזכות</w:t>
      </w:r>
      <w:r w:rsidRPr="00CF62D1">
        <w:rPr>
          <w:rFonts w:cs="David"/>
          <w:rtl/>
        </w:rPr>
        <w:t xml:space="preserve"> </w:t>
      </w:r>
      <w:r w:rsidRPr="00CF62D1">
        <w:rPr>
          <w:rFonts w:cs="David" w:hint="cs"/>
          <w:rtl/>
        </w:rPr>
        <w:t>במחולט</w:t>
      </w:r>
      <w:r w:rsidRPr="00CF62D1">
        <w:rPr>
          <w:rFonts w:cs="David"/>
          <w:rtl/>
        </w:rPr>
        <w:t xml:space="preserve"> </w:t>
      </w:r>
      <w:r w:rsidRPr="00CF62D1">
        <w:rPr>
          <w:rFonts w:cs="David" w:hint="cs"/>
          <w:rtl/>
        </w:rPr>
        <w:t>בפלילים</w:t>
      </w:r>
      <w:r w:rsidRPr="00CF62D1">
        <w:rPr>
          <w:rFonts w:cs="David"/>
          <w:rtl/>
        </w:rPr>
        <w:t xml:space="preserve"> – </w:t>
      </w:r>
      <w:r w:rsidRPr="00CF62D1">
        <w:rPr>
          <w:rFonts w:cs="David" w:hint="cs"/>
          <w:rtl/>
        </w:rPr>
        <w:t>מחשבות</w:t>
      </w:r>
      <w:r w:rsidRPr="00CF62D1">
        <w:rPr>
          <w:rFonts w:cs="David"/>
          <w:rtl/>
        </w:rPr>
        <w:t xml:space="preserve"> </w:t>
      </w:r>
      <w:r w:rsidRPr="00CF62D1">
        <w:rPr>
          <w:rFonts w:cs="David" w:hint="cs"/>
          <w:rtl/>
        </w:rPr>
        <w:t>בעקבות</w:t>
      </w:r>
      <w:r w:rsidRPr="00CF62D1">
        <w:rPr>
          <w:rFonts w:cs="David"/>
          <w:rtl/>
        </w:rPr>
        <w:t xml:space="preserve"> </w:t>
      </w:r>
      <w:r w:rsidRPr="00CF62D1">
        <w:rPr>
          <w:rFonts w:cs="David" w:hint="cs"/>
          <w:rtl/>
        </w:rPr>
        <w:t>בש</w:t>
      </w:r>
      <w:r w:rsidRPr="00CF62D1">
        <w:rPr>
          <w:rFonts w:cs="David"/>
          <w:rtl/>
        </w:rPr>
        <w:t>"</w:t>
      </w:r>
      <w:r w:rsidRPr="00CF62D1">
        <w:rPr>
          <w:rFonts w:cs="David" w:hint="cs"/>
          <w:rtl/>
        </w:rPr>
        <w:t>פ</w:t>
      </w:r>
      <w:r w:rsidRPr="00CF62D1">
        <w:rPr>
          <w:rFonts w:cs="David"/>
          <w:rtl/>
        </w:rPr>
        <w:t xml:space="preserve"> 6817/07 </w:t>
      </w:r>
      <w:r w:rsidRPr="00CF62D1">
        <w:rPr>
          <w:rFonts w:cs="David" w:hint="cs"/>
          <w:rtl/>
        </w:rPr>
        <w:t>מ</w:t>
      </w:r>
      <w:r w:rsidRPr="00CF62D1">
        <w:rPr>
          <w:rFonts w:cs="David"/>
          <w:rtl/>
        </w:rPr>
        <w:t>.</w:t>
      </w:r>
      <w:r w:rsidRPr="00CF62D1">
        <w:rPr>
          <w:rFonts w:cs="David" w:hint="cs"/>
          <w:rtl/>
        </w:rPr>
        <w:t>י</w:t>
      </w:r>
      <w:r w:rsidRPr="00CF62D1">
        <w:rPr>
          <w:rFonts w:cs="David"/>
          <w:rtl/>
        </w:rPr>
        <w:t xml:space="preserve">. </w:t>
      </w:r>
      <w:r w:rsidRPr="00CF62D1">
        <w:rPr>
          <w:rFonts w:cs="David" w:hint="cs"/>
          <w:rtl/>
        </w:rPr>
        <w:t>נ</w:t>
      </w:r>
      <w:r w:rsidRPr="00CF62D1">
        <w:rPr>
          <w:rFonts w:cs="David"/>
          <w:rtl/>
        </w:rPr>
        <w:t xml:space="preserve">' </w:t>
      </w:r>
      <w:r w:rsidRPr="00CF62D1">
        <w:rPr>
          <w:rFonts w:cs="David" w:hint="cs"/>
          <w:rtl/>
        </w:rPr>
        <w:t>סיטבון"  (נמצא בנבו) מאת איתי</w:t>
      </w:r>
      <w:r w:rsidRPr="00CF62D1">
        <w:rPr>
          <w:rFonts w:cs="David"/>
          <w:rtl/>
        </w:rPr>
        <w:t xml:space="preserve"> </w:t>
      </w:r>
      <w:r w:rsidRPr="00CF62D1">
        <w:rPr>
          <w:rFonts w:cs="David" w:hint="cs"/>
          <w:rtl/>
        </w:rPr>
        <w:t>פרוסט.</w:t>
      </w:r>
    </w:p>
  </w:footnote>
  <w:footnote w:id="6">
    <w:p w:rsidR="006047C5" w:rsidRPr="00CF62D1" w:rsidRDefault="006047C5" w:rsidP="00E24009">
      <w:pPr>
        <w:pStyle w:val="a5"/>
        <w:rPr>
          <w:rFonts w:cs="David"/>
          <w:rtl/>
        </w:rPr>
      </w:pPr>
      <w:r w:rsidRPr="00CF62D1">
        <w:rPr>
          <w:rStyle w:val="a4"/>
          <w:rFonts w:cs="David"/>
        </w:rPr>
        <w:footnoteRef/>
      </w:r>
      <w:r w:rsidRPr="00CF62D1">
        <w:rPr>
          <w:rFonts w:cs="David"/>
          <w:rtl/>
        </w:rPr>
        <w:t xml:space="preserve"> </w:t>
      </w:r>
      <w:r w:rsidRPr="00CF62D1">
        <w:rPr>
          <w:rFonts w:cs="David" w:hint="cs"/>
          <w:rtl/>
        </w:rPr>
        <w:t>גרוסמן עמ' 187.</w:t>
      </w:r>
    </w:p>
  </w:footnote>
  <w:footnote w:id="7">
    <w:p w:rsidR="006047C5" w:rsidRPr="00CF62D1" w:rsidRDefault="006047C5" w:rsidP="00E24009">
      <w:pPr>
        <w:pStyle w:val="a5"/>
        <w:rPr>
          <w:rFonts w:cs="David"/>
          <w:rtl/>
        </w:rPr>
      </w:pPr>
      <w:r w:rsidRPr="00CF62D1">
        <w:rPr>
          <w:rStyle w:val="a4"/>
          <w:rFonts w:cs="David"/>
        </w:rPr>
        <w:footnoteRef/>
      </w:r>
      <w:r w:rsidRPr="00CF62D1">
        <w:rPr>
          <w:rFonts w:cs="David"/>
          <w:rtl/>
        </w:rPr>
        <w:t xml:space="preserve"> </w:t>
      </w:r>
      <w:r w:rsidRPr="00CF62D1">
        <w:rPr>
          <w:rFonts w:cs="David" w:hint="cs"/>
          <w:rtl/>
        </w:rPr>
        <w:t>ור' גם הת</w:t>
      </w:r>
      <w:r w:rsidRPr="00CF62D1">
        <w:rPr>
          <w:rFonts w:cs="David"/>
          <w:rtl/>
        </w:rPr>
        <w:t xml:space="preserve"> (</w:t>
      </w:r>
      <w:r w:rsidRPr="00CF62D1">
        <w:rPr>
          <w:rFonts w:cs="David" w:hint="cs"/>
          <w:rtl/>
        </w:rPr>
        <w:t>ראשל</w:t>
      </w:r>
      <w:r w:rsidRPr="00CF62D1">
        <w:rPr>
          <w:rFonts w:cs="David"/>
          <w:rtl/>
        </w:rPr>
        <w:t>"</w:t>
      </w:r>
      <w:r w:rsidRPr="00CF62D1">
        <w:rPr>
          <w:rFonts w:cs="David" w:hint="cs"/>
          <w:rtl/>
        </w:rPr>
        <w:t>צ</w:t>
      </w:r>
      <w:r w:rsidRPr="00CF62D1">
        <w:rPr>
          <w:rFonts w:cs="David"/>
          <w:rtl/>
        </w:rPr>
        <w:t xml:space="preserve">) 31907-01-12 </w:t>
      </w:r>
      <w:r w:rsidRPr="00CF62D1">
        <w:rPr>
          <w:rFonts w:cs="David"/>
        </w:rPr>
        <w:t>CUI ZENSHENG</w:t>
      </w:r>
      <w:r w:rsidRPr="00CF62D1">
        <w:rPr>
          <w:rFonts w:cs="David"/>
          <w:rtl/>
        </w:rPr>
        <w:t xml:space="preserve"> </w:t>
      </w:r>
      <w:r w:rsidRPr="00CF62D1">
        <w:rPr>
          <w:rFonts w:cs="David" w:hint="cs"/>
          <w:rtl/>
        </w:rPr>
        <w:t>נ</w:t>
      </w:r>
      <w:r w:rsidRPr="00CF62D1">
        <w:rPr>
          <w:rFonts w:cs="David"/>
          <w:rtl/>
        </w:rPr>
        <w:t>'</w:t>
      </w:r>
      <w:r w:rsidRPr="00CF62D1">
        <w:rPr>
          <w:rFonts w:cs="David" w:hint="cs"/>
          <w:rtl/>
        </w:rPr>
        <w:t xml:space="preserve"> מ"י. </w:t>
      </w:r>
    </w:p>
  </w:footnote>
  <w:footnote w:id="8">
    <w:p w:rsidR="006047C5" w:rsidRPr="00CF62D1" w:rsidRDefault="006047C5" w:rsidP="00364935">
      <w:pPr>
        <w:pStyle w:val="a5"/>
        <w:rPr>
          <w:rFonts w:cs="David"/>
          <w:rtl/>
        </w:rPr>
      </w:pPr>
      <w:r w:rsidRPr="00CF62D1">
        <w:rPr>
          <w:rStyle w:val="a4"/>
          <w:rFonts w:cs="David"/>
        </w:rPr>
        <w:footnoteRef/>
      </w:r>
      <w:r w:rsidRPr="00CF62D1">
        <w:rPr>
          <w:rFonts w:cs="David"/>
        </w:rPr>
        <w:t xml:space="preserve"> </w:t>
      </w:r>
      <w:r w:rsidRPr="00CF62D1">
        <w:rPr>
          <w:rFonts w:cs="David" w:hint="cs"/>
          <w:rtl/>
        </w:rPr>
        <w:t xml:space="preserve"> דיני מדינת ישראל, נוסח חדש 12, עמ' 284.</w:t>
      </w:r>
    </w:p>
  </w:footnote>
  <w:footnote w:id="9">
    <w:p w:rsidR="006047C5" w:rsidRPr="00CF62D1" w:rsidRDefault="006047C5" w:rsidP="0036685C">
      <w:pPr>
        <w:pStyle w:val="a5"/>
        <w:rPr>
          <w:rFonts w:cs="David"/>
          <w:rtl/>
        </w:rPr>
      </w:pPr>
      <w:r w:rsidRPr="00CF62D1">
        <w:rPr>
          <w:rStyle w:val="a4"/>
          <w:rFonts w:cs="David"/>
        </w:rPr>
        <w:footnoteRef/>
      </w:r>
      <w:r w:rsidRPr="00CF62D1">
        <w:rPr>
          <w:rFonts w:cs="David"/>
          <w:rtl/>
        </w:rPr>
        <w:t xml:space="preserve"> </w:t>
      </w:r>
      <w:r w:rsidRPr="00CF62D1">
        <w:rPr>
          <w:rFonts w:cs="David" w:hint="cs"/>
          <w:rtl/>
        </w:rPr>
        <w:t>ס"ח התשכ"ז, עמ' 116.</w:t>
      </w:r>
    </w:p>
  </w:footnote>
  <w:footnote w:id="10">
    <w:p w:rsidR="006047C5" w:rsidRPr="00CF62D1" w:rsidRDefault="006047C5" w:rsidP="004D45D0">
      <w:pPr>
        <w:pStyle w:val="a5"/>
        <w:rPr>
          <w:rFonts w:cs="David"/>
          <w:rtl/>
        </w:rPr>
      </w:pPr>
      <w:ins w:id="171" w:author="Naama Feuchtwanger" w:date="2015-11-10T12:47:00Z">
        <w:r w:rsidRPr="00CF62D1">
          <w:rPr>
            <w:rStyle w:val="a4"/>
            <w:rFonts w:cs="David"/>
          </w:rPr>
          <w:footnoteRef/>
        </w:r>
        <w:r w:rsidRPr="00CF62D1">
          <w:rPr>
            <w:rFonts w:cs="David"/>
            <w:rtl/>
          </w:rPr>
          <w:t xml:space="preserve"> </w:t>
        </w:r>
        <w:r w:rsidRPr="00CF62D1">
          <w:rPr>
            <w:rFonts w:cs="David" w:hint="cs"/>
            <w:rtl/>
          </w:rPr>
          <w:t xml:space="preserve">נוסח זה </w:t>
        </w:r>
        <w:r w:rsidRPr="00CF62D1">
          <w:rPr>
            <w:rFonts w:cs="David"/>
            <w:rtl/>
          </w:rPr>
          <w:t>–</w:t>
        </w:r>
        <w:r w:rsidRPr="00CF62D1">
          <w:rPr>
            <w:rFonts w:cs="David" w:hint="cs"/>
            <w:rtl/>
          </w:rPr>
          <w:t xml:space="preserve"> בהתאם לסעיף 65(א)</w:t>
        </w:r>
      </w:ins>
      <w:ins w:id="172" w:author="Naama Feuchtwanger" w:date="2015-11-10T12:48:00Z">
        <w:r w:rsidRPr="00CF62D1">
          <w:rPr>
            <w:rFonts w:cs="David" w:hint="cs"/>
            <w:rtl/>
          </w:rPr>
          <w:t>.</w:t>
        </w:r>
      </w:ins>
      <w:ins w:id="173" w:author="Naama Feuchtwanger" w:date="2015-11-10T12:49:00Z">
        <w:r w:rsidRPr="00CF62D1">
          <w:rPr>
            <w:rFonts w:cs="David" w:hint="cs"/>
            <w:rtl/>
          </w:rPr>
          <w:t xml:space="preserve"> לדיון.</w:t>
        </w:r>
      </w:ins>
    </w:p>
  </w:footnote>
  <w:footnote w:id="11">
    <w:p w:rsidR="006047C5" w:rsidRPr="00CF62D1" w:rsidRDefault="006047C5" w:rsidP="004D45D0">
      <w:pPr>
        <w:pStyle w:val="a5"/>
        <w:rPr>
          <w:rFonts w:cs="David"/>
          <w:rtl/>
        </w:rPr>
      </w:pPr>
      <w:ins w:id="203" w:author="Naama Feuchtwanger" w:date="2015-11-10T13:26:00Z">
        <w:r w:rsidRPr="00CF62D1">
          <w:rPr>
            <w:rStyle w:val="a4"/>
            <w:rFonts w:cs="David"/>
          </w:rPr>
          <w:footnoteRef/>
        </w:r>
        <w:r w:rsidRPr="00CF62D1">
          <w:rPr>
            <w:rFonts w:cs="David"/>
            <w:rtl/>
          </w:rPr>
          <w:t xml:space="preserve"> </w:t>
        </w:r>
        <w:r w:rsidRPr="00CF62D1">
          <w:rPr>
            <w:rFonts w:cs="David" w:hint="cs"/>
            <w:rtl/>
          </w:rPr>
          <w:t xml:space="preserve">סייגים לחילוט רכוש </w:t>
        </w:r>
        <w:r w:rsidRPr="00CF62D1">
          <w:rPr>
            <w:rFonts w:cs="David"/>
            <w:rtl/>
          </w:rPr>
          <w:t>–</w:t>
        </w:r>
        <w:r w:rsidRPr="00CF62D1">
          <w:rPr>
            <w:rFonts w:cs="David" w:hint="cs"/>
            <w:rtl/>
          </w:rPr>
          <w:t xml:space="preserve"> רכוש שאין לחלטו.</w:t>
        </w:r>
      </w:ins>
    </w:p>
  </w:footnote>
  <w:footnote w:id="12">
    <w:p w:rsidR="006047C5" w:rsidRPr="00CF62D1" w:rsidRDefault="006047C5" w:rsidP="004D45D0">
      <w:pPr>
        <w:pStyle w:val="a5"/>
        <w:rPr>
          <w:rFonts w:cs="David"/>
        </w:rPr>
      </w:pPr>
      <w:ins w:id="210" w:author="Naama Feuchtwanger" w:date="2015-11-11T12:38:00Z">
        <w:r w:rsidRPr="00CF62D1">
          <w:rPr>
            <w:rStyle w:val="a4"/>
            <w:rFonts w:cs="David"/>
          </w:rPr>
          <w:footnoteRef/>
        </w:r>
        <w:r w:rsidRPr="00CF62D1">
          <w:rPr>
            <w:rFonts w:cs="David"/>
            <w:rtl/>
          </w:rPr>
          <w:t xml:space="preserve"> </w:t>
        </w:r>
        <w:r w:rsidRPr="00CF62D1">
          <w:rPr>
            <w:rFonts w:cs="David" w:hint="cs"/>
            <w:rtl/>
          </w:rPr>
          <w:t>זהו התחליף לסעיף 69(ג), מאחר שמדובר בחילוט רכוש הקשור לעבירה, ללא העמדה לדין.</w:t>
        </w:r>
      </w:ins>
    </w:p>
  </w:footnote>
  <w:footnote w:id="13">
    <w:p w:rsidR="006047C5" w:rsidRPr="00CF62D1" w:rsidRDefault="006047C5" w:rsidP="004D45D0">
      <w:pPr>
        <w:pStyle w:val="a5"/>
        <w:rPr>
          <w:rFonts w:cs="David"/>
          <w:rtl/>
        </w:rPr>
      </w:pPr>
      <w:r w:rsidRPr="00CF62D1">
        <w:rPr>
          <w:rStyle w:val="a4"/>
          <w:rFonts w:cs="David"/>
        </w:rPr>
        <w:footnoteRef/>
      </w:r>
      <w:r w:rsidRPr="00CF62D1">
        <w:rPr>
          <w:rFonts w:cs="David"/>
        </w:rPr>
        <w:t xml:space="preserve"> </w:t>
      </w:r>
      <w:r w:rsidRPr="00CF62D1">
        <w:rPr>
          <w:rFonts w:cs="David" w:hint="cs"/>
          <w:rtl/>
        </w:rPr>
        <w:t>דיני מדינת ישראל, נוסח חדש 3, עמ' 39.</w:t>
      </w:r>
    </w:p>
  </w:footnote>
  <w:footnote w:id="14">
    <w:p w:rsidR="006047C5" w:rsidRPr="00CF62D1" w:rsidRDefault="006047C5" w:rsidP="004D45D0">
      <w:pPr>
        <w:pStyle w:val="a5"/>
        <w:rPr>
          <w:ins w:id="268" w:author="Naama Feuchtwanger" w:date="2015-11-11T13:38:00Z"/>
          <w:rFonts w:cs="David"/>
          <w:rtl/>
        </w:rPr>
      </w:pPr>
      <w:ins w:id="269" w:author="Naama Feuchtwanger" w:date="2015-11-11T13:38:00Z">
        <w:r w:rsidRPr="00CF62D1">
          <w:rPr>
            <w:rStyle w:val="a4"/>
            <w:rFonts w:cs="David"/>
          </w:rPr>
          <w:footnoteRef/>
        </w:r>
        <w:r w:rsidRPr="00CF62D1">
          <w:rPr>
            <w:rFonts w:cs="David"/>
            <w:rtl/>
          </w:rPr>
          <w:t xml:space="preserve"> </w:t>
        </w:r>
        <w:r w:rsidRPr="00CF62D1">
          <w:rPr>
            <w:rFonts w:cs="David" w:hint="cs"/>
            <w:rtl/>
          </w:rPr>
          <w:t>המועד להגשת בקשה לעיון חוזר הוא 60 ימים, לפי סעיף 94. מוצע לקבוע כאן מועד של 90 ימים כדי להבטיח אפשרות של מיצוי ההליכים גם במקרה של עיכובים בדואר, תקלה בהעברת הבקשה, וכיו"ב.</w:t>
        </w:r>
      </w:ins>
    </w:p>
  </w:footnote>
  <w:footnote w:id="15">
    <w:p w:rsidR="006047C5" w:rsidRPr="00CF62D1" w:rsidRDefault="006047C5" w:rsidP="004D45D0">
      <w:pPr>
        <w:pStyle w:val="a5"/>
        <w:rPr>
          <w:rFonts w:cs="David"/>
        </w:rPr>
      </w:pPr>
      <w:ins w:id="283" w:author="Naama Feuchtwanger" w:date="2015-11-11T13:44:00Z">
        <w:r w:rsidRPr="00CF62D1">
          <w:rPr>
            <w:rStyle w:val="a4"/>
            <w:rFonts w:cs="David"/>
          </w:rPr>
          <w:footnoteRef/>
        </w:r>
        <w:r w:rsidRPr="00CF62D1">
          <w:rPr>
            <w:rFonts w:cs="David"/>
            <w:rtl/>
          </w:rPr>
          <w:t xml:space="preserve"> </w:t>
        </w:r>
        <w:r w:rsidRPr="00CF62D1">
          <w:rPr>
            <w:rFonts w:cs="David" w:hint="cs"/>
            <w:rtl/>
          </w:rPr>
          <w:t>בהתאם לפרק הזמן להגשת עתירה, לפי תקנה 3(ב) לתקנות בתי המשפט לעניינים מינהליים.</w:t>
        </w:r>
      </w:ins>
    </w:p>
  </w:footnote>
  <w:footnote w:id="16">
    <w:p w:rsidR="006047C5" w:rsidRPr="00CF62D1" w:rsidRDefault="006047C5" w:rsidP="004D45D0">
      <w:pPr>
        <w:pStyle w:val="a5"/>
        <w:rPr>
          <w:rFonts w:cs="David"/>
        </w:rPr>
      </w:pPr>
      <w:ins w:id="298" w:author="Naama Feuchtwanger" w:date="2015-11-11T14:59:00Z">
        <w:r w:rsidRPr="00CF62D1">
          <w:rPr>
            <w:rStyle w:val="a4"/>
            <w:rFonts w:cs="David"/>
          </w:rPr>
          <w:footnoteRef/>
        </w:r>
        <w:r w:rsidRPr="00CF62D1">
          <w:rPr>
            <w:rFonts w:cs="David"/>
            <w:rtl/>
          </w:rPr>
          <w:t xml:space="preserve"> </w:t>
        </w:r>
      </w:ins>
      <w:ins w:id="299" w:author="Naama Feuchtwanger" w:date="2015-11-11T15:00:00Z">
        <w:r w:rsidRPr="00CF62D1">
          <w:rPr>
            <w:rFonts w:cs="David" w:hint="cs"/>
            <w:rtl/>
          </w:rPr>
          <w:t>זהו פרק הזמן להגשת ערעור על פסק הדין, בהתאם</w:t>
        </w:r>
      </w:ins>
      <w:ins w:id="300" w:author="Naama Feuchtwanger" w:date="2015-11-11T15:01:00Z">
        <w:r w:rsidRPr="00CF62D1">
          <w:rPr>
            <w:rFonts w:cs="David" w:hint="cs"/>
            <w:rtl/>
          </w:rPr>
          <w:t xml:space="preserve"> לתקנה 33</w:t>
        </w:r>
      </w:ins>
      <w:ins w:id="301" w:author="Naama Feuchtwanger" w:date="2015-11-11T15:00:00Z">
        <w:r w:rsidRPr="00CF62D1">
          <w:rPr>
            <w:rFonts w:cs="David" w:hint="cs"/>
            <w:rtl/>
          </w:rPr>
          <w:t xml:space="preserve"> לתקנות.</w:t>
        </w:r>
      </w:ins>
    </w:p>
  </w:footnote>
  <w:footnote w:id="17">
    <w:p w:rsidR="006047C5" w:rsidRPr="00CF62D1" w:rsidRDefault="006047C5" w:rsidP="004D45D0">
      <w:pPr>
        <w:pStyle w:val="a5"/>
        <w:rPr>
          <w:rFonts w:cs="David"/>
          <w:rtl/>
        </w:rPr>
      </w:pPr>
      <w:r w:rsidRPr="00CF62D1">
        <w:rPr>
          <w:rStyle w:val="a4"/>
          <w:rFonts w:cs="David"/>
        </w:rPr>
        <w:footnoteRef/>
      </w:r>
      <w:r w:rsidRPr="00CF62D1">
        <w:rPr>
          <w:rFonts w:cs="David"/>
          <w:rtl/>
        </w:rPr>
        <w:t xml:space="preserve"> </w:t>
      </w:r>
      <w:r w:rsidRPr="00CF62D1">
        <w:rPr>
          <w:rFonts w:cs="David" w:hint="cs"/>
          <w:rtl/>
        </w:rPr>
        <w:t>ס"ח התש"ס, עמ' 190; ס"ח התש"ע, עמ' 502.</w:t>
      </w:r>
    </w:p>
  </w:footnote>
  <w:footnote w:id="18">
    <w:p w:rsidR="006047C5" w:rsidRPr="00CF62D1" w:rsidRDefault="006047C5" w:rsidP="004D45D0">
      <w:pPr>
        <w:pStyle w:val="a5"/>
        <w:rPr>
          <w:rFonts w:cs="David"/>
          <w:rtl/>
        </w:rPr>
      </w:pPr>
      <w:r w:rsidRPr="00CF62D1">
        <w:rPr>
          <w:rStyle w:val="a4"/>
          <w:rFonts w:cs="David"/>
        </w:rPr>
        <w:footnoteRef/>
      </w:r>
      <w:r w:rsidRPr="00CF62D1">
        <w:rPr>
          <w:rFonts w:cs="David"/>
          <w:rtl/>
        </w:rPr>
        <w:t xml:space="preserve"> </w:t>
      </w:r>
      <w:r w:rsidRPr="00CF62D1">
        <w:rPr>
          <w:rFonts w:cs="David" w:hint="cs"/>
          <w:rtl/>
        </w:rPr>
        <w:t>ס"ח התשל"ט, עמ' 76; ס"ח התש"ם, עמ' 139.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7C5" w:rsidRDefault="006047C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7C5" w:rsidRDefault="006047C5">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7C5" w:rsidRDefault="006047C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6A4"/>
    <w:multiLevelType w:val="hybridMultilevel"/>
    <w:tmpl w:val="C792B9BC"/>
    <w:lvl w:ilvl="0" w:tplc="E4B0C98A">
      <w:start w:val="1"/>
      <w:numFmt w:val="decimal"/>
      <w:lvlRestart w:val="0"/>
      <w:lvlText w:val="(%1)"/>
      <w:lvlJc w:val="left"/>
      <w:pPr>
        <w:tabs>
          <w:tab w:val="num" w:pos="624"/>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DB2201"/>
    <w:multiLevelType w:val="hybridMultilevel"/>
    <w:tmpl w:val="891C86D2"/>
    <w:lvl w:ilvl="0" w:tplc="ED3A87B6">
      <w:start w:val="1"/>
      <w:numFmt w:val="hebrew1"/>
      <w:lvlRestart w:val="0"/>
      <w:lvlText w:val="(%1)"/>
      <w:lvlJc w:val="left"/>
      <w:pPr>
        <w:tabs>
          <w:tab w:val="num" w:pos="624"/>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EE63E6"/>
    <w:multiLevelType w:val="hybridMultilevel"/>
    <w:tmpl w:val="64545E70"/>
    <w:lvl w:ilvl="0" w:tplc="ED3A87B6">
      <w:start w:val="1"/>
      <w:numFmt w:val="hebrew1"/>
      <w:lvlRestart w:val="0"/>
      <w:lvlText w:val="(%1)"/>
      <w:lvlJc w:val="left"/>
      <w:pPr>
        <w:tabs>
          <w:tab w:val="num" w:pos="624"/>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FE20FD"/>
    <w:multiLevelType w:val="hybridMultilevel"/>
    <w:tmpl w:val="6504DEDA"/>
    <w:lvl w:ilvl="0" w:tplc="E4B0C98A">
      <w:start w:val="1"/>
      <w:numFmt w:val="decimal"/>
      <w:lvlRestart w:val="0"/>
      <w:lvlText w:val="(%1)"/>
      <w:lvlJc w:val="left"/>
      <w:pPr>
        <w:tabs>
          <w:tab w:val="num" w:pos="624"/>
        </w:tabs>
        <w:ind w:left="0" w:firstLine="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2E4996"/>
    <w:multiLevelType w:val="hybridMultilevel"/>
    <w:tmpl w:val="A428136C"/>
    <w:lvl w:ilvl="0" w:tplc="6D7E048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B818C6"/>
    <w:multiLevelType w:val="hybridMultilevel"/>
    <w:tmpl w:val="D8249CA0"/>
    <w:lvl w:ilvl="0" w:tplc="3C0AB1D6">
      <w:start w:val="1"/>
      <w:numFmt w:val="decimal"/>
      <w:lvlRestart w:val="0"/>
      <w:lvlText w:val="(%1)"/>
      <w:lvlJc w:val="left"/>
      <w:pPr>
        <w:tabs>
          <w:tab w:val="num" w:pos="624"/>
        </w:tabs>
        <w:ind w:left="0" w:firstLine="0"/>
      </w:pPr>
      <w:rPr>
        <w:rFonts w:hint="default"/>
      </w:rPr>
    </w:lvl>
    <w:lvl w:ilvl="1" w:tplc="1DE8AF62">
      <w:start w:val="1"/>
      <w:numFmt w:val="decimal"/>
      <w:lvlRestart w:val="0"/>
      <w:lvlText w:val="(%2)"/>
      <w:lvlJc w:val="left"/>
      <w:pPr>
        <w:tabs>
          <w:tab w:val="num" w:pos="1704"/>
        </w:tabs>
        <w:ind w:left="108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067294"/>
    <w:multiLevelType w:val="hybridMultilevel"/>
    <w:tmpl w:val="F8A808A0"/>
    <w:lvl w:ilvl="0" w:tplc="C01EF324">
      <w:start w:val="1"/>
      <w:numFmt w:val="hebrew1"/>
      <w:lvlRestart w:val="0"/>
      <w:lvlText w:val="(%1)"/>
      <w:lvlJc w:val="left"/>
      <w:pPr>
        <w:tabs>
          <w:tab w:val="num" w:pos="624"/>
        </w:tabs>
        <w:ind w:left="0" w:firstLine="0"/>
      </w:pPr>
      <w:rPr>
        <w:rFonts w:hint="default"/>
      </w:rPr>
    </w:lvl>
    <w:lvl w:ilvl="1" w:tplc="3C0AB1D6">
      <w:start w:val="1"/>
      <w:numFmt w:val="decimal"/>
      <w:lvlRestart w:val="0"/>
      <w:lvlText w:val="(%2)"/>
      <w:lvlJc w:val="left"/>
      <w:pPr>
        <w:tabs>
          <w:tab w:val="num" w:pos="1704"/>
        </w:tabs>
        <w:ind w:left="1080" w:firstLine="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3B16B4"/>
    <w:multiLevelType w:val="hybridMultilevel"/>
    <w:tmpl w:val="4C4EDF7A"/>
    <w:lvl w:ilvl="0" w:tplc="E0C0B4F8">
      <w:start w:val="1"/>
      <w:numFmt w:val="decimal"/>
      <w:lvlRestart w:val="0"/>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375252"/>
    <w:multiLevelType w:val="hybridMultilevel"/>
    <w:tmpl w:val="90D00512"/>
    <w:lvl w:ilvl="0" w:tplc="E0C0B4F8">
      <w:start w:val="1"/>
      <w:numFmt w:val="decimal"/>
      <w:lvlRestart w:val="0"/>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4E5058"/>
    <w:multiLevelType w:val="hybridMultilevel"/>
    <w:tmpl w:val="662C3D80"/>
    <w:lvl w:ilvl="0" w:tplc="D9588728">
      <w:start w:val="1"/>
      <w:numFmt w:val="hebrew1"/>
      <w:lvlRestart w:val="0"/>
      <w:lvlText w:val="(%1)"/>
      <w:lvlJc w:val="left"/>
      <w:pPr>
        <w:tabs>
          <w:tab w:val="num" w:pos="624"/>
        </w:tabs>
        <w:ind w:left="0" w:firstLine="0"/>
      </w:pPr>
      <w:rPr>
        <w:rFonts w:hint="default"/>
      </w:rPr>
    </w:lvl>
    <w:lvl w:ilvl="1" w:tplc="E0C0B4F8">
      <w:start w:val="1"/>
      <w:numFmt w:val="decimal"/>
      <w:lvlRestart w:val="0"/>
      <w:lvlText w:val="(%2)"/>
      <w:lvlJc w:val="left"/>
      <w:pPr>
        <w:tabs>
          <w:tab w:val="num" w:pos="1704"/>
        </w:tabs>
        <w:ind w:left="108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2E77FB"/>
    <w:multiLevelType w:val="hybridMultilevel"/>
    <w:tmpl w:val="50B6B5AE"/>
    <w:lvl w:ilvl="0" w:tplc="D9588728">
      <w:start w:val="1"/>
      <w:numFmt w:val="hebrew1"/>
      <w:lvlRestart w:val="0"/>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E258B5"/>
    <w:multiLevelType w:val="hybridMultilevel"/>
    <w:tmpl w:val="7540AD66"/>
    <w:lvl w:ilvl="0" w:tplc="ED3A87B6">
      <w:start w:val="1"/>
      <w:numFmt w:val="hebrew1"/>
      <w:lvlRestart w:val="0"/>
      <w:lvlText w:val="(%1)"/>
      <w:lvlJc w:val="left"/>
      <w:pPr>
        <w:tabs>
          <w:tab w:val="num" w:pos="624"/>
        </w:tabs>
        <w:ind w:left="0" w:firstLine="0"/>
      </w:pPr>
    </w:lvl>
    <w:lvl w:ilvl="1" w:tplc="3C0AB1D6">
      <w:start w:val="1"/>
      <w:numFmt w:val="decimal"/>
      <w:lvlRestart w:val="0"/>
      <w:lvlText w:val="(%2)"/>
      <w:lvlJc w:val="left"/>
      <w:pPr>
        <w:tabs>
          <w:tab w:val="num" w:pos="1704"/>
        </w:tabs>
        <w:ind w:left="108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4019FE"/>
    <w:multiLevelType w:val="hybridMultilevel"/>
    <w:tmpl w:val="C9F0858C"/>
    <w:lvl w:ilvl="0" w:tplc="ED3A87B6">
      <w:start w:val="1"/>
      <w:numFmt w:val="hebrew1"/>
      <w:lvlRestart w:val="0"/>
      <w:lvlText w:val="(%1)"/>
      <w:lvlJc w:val="left"/>
      <w:pPr>
        <w:tabs>
          <w:tab w:val="num" w:pos="624"/>
        </w:tabs>
        <w:ind w:left="0" w:firstLine="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507970"/>
    <w:multiLevelType w:val="hybridMultilevel"/>
    <w:tmpl w:val="06E624AC"/>
    <w:lvl w:ilvl="0" w:tplc="E0C0B4F8">
      <w:start w:val="1"/>
      <w:numFmt w:val="decimal"/>
      <w:lvlRestart w:val="0"/>
      <w:lvlText w:val="(%1)"/>
      <w:lvlJc w:val="left"/>
      <w:pPr>
        <w:tabs>
          <w:tab w:val="num" w:pos="624"/>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E84CD3"/>
    <w:multiLevelType w:val="hybridMultilevel"/>
    <w:tmpl w:val="09F2E7D4"/>
    <w:lvl w:ilvl="0" w:tplc="ED3A87B6">
      <w:start w:val="1"/>
      <w:numFmt w:val="hebrew1"/>
      <w:lvlRestart w:val="0"/>
      <w:lvlText w:val="(%1)"/>
      <w:lvlJc w:val="left"/>
      <w:pPr>
        <w:tabs>
          <w:tab w:val="num" w:pos="624"/>
        </w:tabs>
        <w:ind w:left="0" w:firstLine="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063155"/>
    <w:multiLevelType w:val="hybridMultilevel"/>
    <w:tmpl w:val="68BED960"/>
    <w:lvl w:ilvl="0" w:tplc="ED3A87B6">
      <w:start w:val="1"/>
      <w:numFmt w:val="hebrew1"/>
      <w:lvlRestart w:val="0"/>
      <w:lvlText w:val="(%1)"/>
      <w:lvlJc w:val="left"/>
      <w:pPr>
        <w:tabs>
          <w:tab w:val="num" w:pos="624"/>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9778AE"/>
    <w:multiLevelType w:val="hybridMultilevel"/>
    <w:tmpl w:val="07FEE9DC"/>
    <w:lvl w:ilvl="0" w:tplc="A014B3E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824411"/>
    <w:multiLevelType w:val="hybridMultilevel"/>
    <w:tmpl w:val="B59A5C00"/>
    <w:lvl w:ilvl="0" w:tplc="ED3A87B6">
      <w:start w:val="1"/>
      <w:numFmt w:val="hebrew1"/>
      <w:lvlRestart w:val="0"/>
      <w:lvlText w:val="(%1)"/>
      <w:lvlJc w:val="left"/>
      <w:pPr>
        <w:tabs>
          <w:tab w:val="num" w:pos="624"/>
        </w:tabs>
        <w:ind w:left="0" w:firstLine="0"/>
      </w:pPr>
    </w:lvl>
    <w:lvl w:ilvl="1" w:tplc="E4B0C98A">
      <w:start w:val="1"/>
      <w:numFmt w:val="decimal"/>
      <w:lvlRestart w:val="0"/>
      <w:lvlText w:val="(%2)"/>
      <w:lvlJc w:val="left"/>
      <w:pPr>
        <w:tabs>
          <w:tab w:val="num" w:pos="1704"/>
        </w:tabs>
        <w:ind w:left="1080" w:firstLine="0"/>
      </w:pPr>
    </w:lvl>
    <w:lvl w:ilvl="2" w:tplc="D9588728">
      <w:start w:val="1"/>
      <w:numFmt w:val="hebrew1"/>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165F43"/>
    <w:multiLevelType w:val="hybridMultilevel"/>
    <w:tmpl w:val="A784140C"/>
    <w:lvl w:ilvl="0" w:tplc="ED3A87B6">
      <w:start w:val="1"/>
      <w:numFmt w:val="hebrew1"/>
      <w:lvlRestart w:val="0"/>
      <w:lvlText w:val="(%1)"/>
      <w:lvlJc w:val="left"/>
      <w:pPr>
        <w:tabs>
          <w:tab w:val="num" w:pos="624"/>
        </w:tabs>
        <w:ind w:left="0" w:firstLine="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837827"/>
    <w:multiLevelType w:val="hybridMultilevel"/>
    <w:tmpl w:val="72E08AF8"/>
    <w:lvl w:ilvl="0" w:tplc="C01EF324">
      <w:start w:val="1"/>
      <w:numFmt w:val="hebrew1"/>
      <w:lvlRestart w:val="0"/>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1B6124"/>
    <w:multiLevelType w:val="hybridMultilevel"/>
    <w:tmpl w:val="C9788BD0"/>
    <w:lvl w:ilvl="0" w:tplc="A2F2A7B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E34F92"/>
    <w:multiLevelType w:val="hybridMultilevel"/>
    <w:tmpl w:val="B360EC8A"/>
    <w:lvl w:ilvl="0" w:tplc="E4B0C98A">
      <w:start w:val="1"/>
      <w:numFmt w:val="decimal"/>
      <w:lvlRestart w:val="0"/>
      <w:lvlText w:val="(%1)"/>
      <w:lvlJc w:val="left"/>
      <w:pPr>
        <w:tabs>
          <w:tab w:val="num" w:pos="624"/>
        </w:tabs>
        <w:ind w:left="0" w:firstLine="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CD3407"/>
    <w:multiLevelType w:val="multilevel"/>
    <w:tmpl w:val="A5C2955C"/>
    <w:lvl w:ilvl="0">
      <w:start w:val="1"/>
      <w:numFmt w:val="decimal"/>
      <w:pStyle w:val="a"/>
      <w:lvlText w:val="%1."/>
      <w:lvlJc w:val="center"/>
      <w:pPr>
        <w:tabs>
          <w:tab w:val="num" w:pos="567"/>
        </w:tabs>
        <w:ind w:left="567" w:hanging="567"/>
      </w:pPr>
    </w:lvl>
    <w:lvl w:ilvl="1">
      <w:start w:val="1"/>
      <w:numFmt w:val="decimal"/>
      <w:lvlText w:val="%1.%2."/>
      <w:lvlJc w:val="center"/>
      <w:pPr>
        <w:tabs>
          <w:tab w:val="num" w:pos="1134"/>
        </w:tabs>
        <w:ind w:left="1134" w:hanging="454"/>
      </w:pPr>
    </w:lvl>
    <w:lvl w:ilvl="2">
      <w:start w:val="1"/>
      <w:numFmt w:val="decimal"/>
      <w:lvlText w:val="%1.%2.%3."/>
      <w:lvlJc w:val="center"/>
      <w:pPr>
        <w:tabs>
          <w:tab w:val="num" w:pos="1984"/>
        </w:tabs>
        <w:ind w:left="1984" w:hanging="567"/>
      </w:pPr>
    </w:lvl>
    <w:lvl w:ilvl="3">
      <w:start w:val="1"/>
      <w:numFmt w:val="decimal"/>
      <w:lvlText w:val="%1.%2.%3.%4."/>
      <w:lvlJc w:val="center"/>
      <w:pPr>
        <w:tabs>
          <w:tab w:val="num" w:pos="2835"/>
        </w:tabs>
        <w:ind w:left="2835" w:hanging="567"/>
      </w:pPr>
    </w:lvl>
    <w:lvl w:ilvl="4">
      <w:start w:val="1"/>
      <w:numFmt w:val="decimal"/>
      <w:lvlText w:val="%1.%2.%3.%4.%5."/>
      <w:lvlJc w:val="center"/>
      <w:pPr>
        <w:tabs>
          <w:tab w:val="num" w:pos="3969"/>
        </w:tabs>
        <w:ind w:left="3969" w:hanging="681"/>
      </w:pPr>
    </w:lvl>
    <w:lvl w:ilvl="5">
      <w:start w:val="1"/>
      <w:numFmt w:val="decimal"/>
      <w:lvlText w:val="%1.%2.%3.%4.%5.%6."/>
      <w:lvlJc w:val="center"/>
      <w:pPr>
        <w:tabs>
          <w:tab w:val="num" w:pos="5142"/>
        </w:tabs>
        <w:ind w:left="4535" w:hanging="113"/>
      </w:pPr>
    </w:lvl>
    <w:lvl w:ilvl="6">
      <w:start w:val="1"/>
      <w:numFmt w:val="decimal"/>
      <w:lvlText w:val="%1.%2.%3.%4.%5.%6.%7."/>
      <w:lvlJc w:val="center"/>
      <w:pPr>
        <w:tabs>
          <w:tab w:val="num" w:pos="6389"/>
        </w:tabs>
        <w:ind w:left="5896" w:hanging="227"/>
      </w:pPr>
    </w:lvl>
    <w:lvl w:ilvl="7">
      <w:start w:val="1"/>
      <w:numFmt w:val="decimal"/>
      <w:lvlText w:val="%1.%2.%3.%4.%5.%6.%7.%8."/>
      <w:lvlJc w:val="center"/>
      <w:pPr>
        <w:tabs>
          <w:tab w:val="num" w:pos="7654"/>
        </w:tabs>
        <w:ind w:left="7654" w:hanging="681"/>
      </w:pPr>
    </w:lvl>
    <w:lvl w:ilvl="8">
      <w:start w:val="1"/>
      <w:numFmt w:val="decimal"/>
      <w:lvlText w:val="%1.%2.%3.%4.%5.%6.%7.%8.%9."/>
      <w:lvlJc w:val="center"/>
      <w:pPr>
        <w:tabs>
          <w:tab w:val="num" w:pos="13476"/>
        </w:tabs>
        <w:ind w:left="8504" w:firstLine="4252"/>
      </w:pPr>
    </w:lvl>
  </w:abstractNum>
  <w:abstractNum w:abstractNumId="23">
    <w:nsid w:val="4549336D"/>
    <w:multiLevelType w:val="hybridMultilevel"/>
    <w:tmpl w:val="49524B04"/>
    <w:lvl w:ilvl="0" w:tplc="ED3A87B6">
      <w:start w:val="1"/>
      <w:numFmt w:val="hebrew1"/>
      <w:lvlRestart w:val="0"/>
      <w:lvlText w:val="(%1)"/>
      <w:lvlJc w:val="left"/>
      <w:pPr>
        <w:tabs>
          <w:tab w:val="num" w:pos="624"/>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50575B"/>
    <w:multiLevelType w:val="hybridMultilevel"/>
    <w:tmpl w:val="F58E07AE"/>
    <w:lvl w:ilvl="0" w:tplc="ED3A87B6">
      <w:start w:val="1"/>
      <w:numFmt w:val="hebrew1"/>
      <w:lvlRestart w:val="0"/>
      <w:lvlText w:val="(%1)"/>
      <w:lvlJc w:val="left"/>
      <w:pPr>
        <w:tabs>
          <w:tab w:val="num" w:pos="624"/>
        </w:tabs>
        <w:ind w:left="0" w:firstLine="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2D6CF4"/>
    <w:multiLevelType w:val="hybridMultilevel"/>
    <w:tmpl w:val="169A70F8"/>
    <w:lvl w:ilvl="0" w:tplc="ED3A87B6">
      <w:start w:val="1"/>
      <w:numFmt w:val="hebrew1"/>
      <w:lvlRestart w:val="0"/>
      <w:lvlText w:val="(%1)"/>
      <w:lvlJc w:val="left"/>
      <w:pPr>
        <w:tabs>
          <w:tab w:val="num" w:pos="624"/>
        </w:tabs>
        <w:ind w:left="0" w:firstLine="0"/>
      </w:pPr>
    </w:lvl>
    <w:lvl w:ilvl="1" w:tplc="E4B0C98A">
      <w:start w:val="1"/>
      <w:numFmt w:val="decimal"/>
      <w:lvlRestart w:val="0"/>
      <w:lvlText w:val="(%2)"/>
      <w:lvlJc w:val="left"/>
      <w:pPr>
        <w:tabs>
          <w:tab w:val="num" w:pos="1704"/>
        </w:tabs>
        <w:ind w:left="1080" w:firstLine="0"/>
      </w:pPr>
    </w:lvl>
    <w:lvl w:ilvl="2" w:tplc="5FF0D970">
      <w:start w:val="1"/>
      <w:numFmt w:val="hebrew1"/>
      <w:lvlRestart w:val="0"/>
      <w:lvlText w:val="(%3)"/>
      <w:lvlJc w:val="left"/>
      <w:pPr>
        <w:tabs>
          <w:tab w:val="num" w:pos="2604"/>
        </w:tabs>
        <w:ind w:left="1980" w:firstLine="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13363F"/>
    <w:multiLevelType w:val="hybridMultilevel"/>
    <w:tmpl w:val="74F8D7BC"/>
    <w:lvl w:ilvl="0" w:tplc="D9588728">
      <w:start w:val="1"/>
      <w:numFmt w:val="hebrew1"/>
      <w:lvlRestart w:val="0"/>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6D04383"/>
    <w:multiLevelType w:val="hybridMultilevel"/>
    <w:tmpl w:val="64FC870C"/>
    <w:lvl w:ilvl="0" w:tplc="B478FA3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D558EA"/>
    <w:multiLevelType w:val="hybridMultilevel"/>
    <w:tmpl w:val="A8C292B6"/>
    <w:lvl w:ilvl="0" w:tplc="ED3A87B6">
      <w:start w:val="1"/>
      <w:numFmt w:val="hebrew1"/>
      <w:lvlRestart w:val="0"/>
      <w:lvlText w:val="(%1)"/>
      <w:lvlJc w:val="left"/>
      <w:pPr>
        <w:tabs>
          <w:tab w:val="num" w:pos="624"/>
        </w:tabs>
        <w:ind w:left="0" w:firstLine="0"/>
      </w:pPr>
    </w:lvl>
    <w:lvl w:ilvl="1" w:tplc="E4B0C98A">
      <w:start w:val="1"/>
      <w:numFmt w:val="decimal"/>
      <w:lvlRestart w:val="0"/>
      <w:lvlText w:val="(%2)"/>
      <w:lvlJc w:val="left"/>
      <w:pPr>
        <w:tabs>
          <w:tab w:val="num" w:pos="1704"/>
        </w:tabs>
        <w:ind w:left="1080" w:firstLine="0"/>
      </w:pPr>
    </w:lvl>
    <w:lvl w:ilvl="2" w:tplc="E55A50EA">
      <w:start w:val="89"/>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B317EF4"/>
    <w:multiLevelType w:val="hybridMultilevel"/>
    <w:tmpl w:val="58DA0986"/>
    <w:lvl w:ilvl="0" w:tplc="D9588728">
      <w:start w:val="1"/>
      <w:numFmt w:val="hebrew1"/>
      <w:lvlRestart w:val="0"/>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B346D2C"/>
    <w:multiLevelType w:val="hybridMultilevel"/>
    <w:tmpl w:val="958CB0BE"/>
    <w:lvl w:ilvl="0" w:tplc="ED3A87B6">
      <w:start w:val="1"/>
      <w:numFmt w:val="hebrew1"/>
      <w:lvlRestart w:val="0"/>
      <w:lvlText w:val="(%1)"/>
      <w:lvlJc w:val="left"/>
      <w:pPr>
        <w:tabs>
          <w:tab w:val="num" w:pos="624"/>
        </w:tabs>
        <w:ind w:left="0" w:firstLine="0"/>
      </w:pPr>
    </w:lvl>
    <w:lvl w:ilvl="1" w:tplc="E4B0C98A">
      <w:start w:val="1"/>
      <w:numFmt w:val="decimal"/>
      <w:lvlRestart w:val="0"/>
      <w:lvlText w:val="(%2)"/>
      <w:lvlJc w:val="left"/>
      <w:pPr>
        <w:tabs>
          <w:tab w:val="num" w:pos="1704"/>
        </w:tabs>
        <w:ind w:left="1080" w:firstLine="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980DC2"/>
    <w:multiLevelType w:val="hybridMultilevel"/>
    <w:tmpl w:val="115EA154"/>
    <w:lvl w:ilvl="0" w:tplc="ED3A87B6">
      <w:start w:val="1"/>
      <w:numFmt w:val="hebrew1"/>
      <w:lvlRestart w:val="0"/>
      <w:lvlText w:val="(%1)"/>
      <w:lvlJc w:val="left"/>
      <w:pPr>
        <w:tabs>
          <w:tab w:val="num" w:pos="624"/>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23B14EA"/>
    <w:multiLevelType w:val="hybridMultilevel"/>
    <w:tmpl w:val="6AA0FD0E"/>
    <w:lvl w:ilvl="0" w:tplc="85A0BDA6">
      <w:start w:val="1"/>
      <w:numFmt w:val="hebrew1"/>
      <w:lvlRestart w:val="0"/>
      <w:lvlText w:val="(%1)"/>
      <w:lvlJc w:val="left"/>
      <w:pPr>
        <w:tabs>
          <w:tab w:val="num" w:pos="624"/>
        </w:tabs>
        <w:ind w:left="0" w:firstLine="0"/>
      </w:pPr>
      <w:rPr>
        <w:lang w:val="en-US"/>
      </w:rPr>
    </w:lvl>
    <w:lvl w:ilvl="1" w:tplc="E4B0C98A">
      <w:start w:val="1"/>
      <w:numFmt w:val="decimal"/>
      <w:lvlRestart w:val="0"/>
      <w:lvlText w:val="(%2)"/>
      <w:lvlJc w:val="left"/>
      <w:pPr>
        <w:tabs>
          <w:tab w:val="num" w:pos="1704"/>
        </w:tabs>
        <w:ind w:left="1080" w:firstLine="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8B93225"/>
    <w:multiLevelType w:val="hybridMultilevel"/>
    <w:tmpl w:val="0032D5F2"/>
    <w:lvl w:ilvl="0" w:tplc="ED3A87B6">
      <w:start w:val="1"/>
      <w:numFmt w:val="hebrew1"/>
      <w:lvlRestart w:val="0"/>
      <w:lvlText w:val="(%1)"/>
      <w:lvlJc w:val="left"/>
      <w:pPr>
        <w:tabs>
          <w:tab w:val="num" w:pos="624"/>
        </w:tabs>
        <w:ind w:left="0" w:firstLine="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2638BE"/>
    <w:multiLevelType w:val="hybridMultilevel"/>
    <w:tmpl w:val="064CD9D0"/>
    <w:lvl w:ilvl="0" w:tplc="3C0AB1D6">
      <w:start w:val="1"/>
      <w:numFmt w:val="decimal"/>
      <w:lvlRestart w:val="0"/>
      <w:lvlText w:val="(%1)"/>
      <w:lvlJc w:val="left"/>
      <w:pPr>
        <w:tabs>
          <w:tab w:val="num" w:pos="1344"/>
        </w:tabs>
        <w:ind w:left="720" w:firstLine="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7F327195"/>
    <w:multiLevelType w:val="hybridMultilevel"/>
    <w:tmpl w:val="DD1E67E8"/>
    <w:lvl w:ilvl="0" w:tplc="3F2E4546">
      <w:start w:val="1"/>
      <w:numFmt w:val="hebrew1"/>
      <w:lvlRestart w:val="0"/>
      <w:lvlText w:val="(%1)"/>
      <w:lvlJc w:val="left"/>
      <w:pPr>
        <w:tabs>
          <w:tab w:val="num" w:pos="62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D14A71"/>
    <w:multiLevelType w:val="hybridMultilevel"/>
    <w:tmpl w:val="3DD8F586"/>
    <w:lvl w:ilvl="0" w:tplc="CE78597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6"/>
  </w:num>
  <w:num w:numId="4">
    <w:abstractNumId w:val="17"/>
  </w:num>
  <w:num w:numId="5">
    <w:abstractNumId w:val="30"/>
  </w:num>
  <w:num w:numId="6">
    <w:abstractNumId w:val="25"/>
  </w:num>
  <w:num w:numId="7">
    <w:abstractNumId w:val="28"/>
  </w:num>
  <w:num w:numId="8">
    <w:abstractNumId w:val="21"/>
  </w:num>
  <w:num w:numId="9">
    <w:abstractNumId w:val="3"/>
  </w:num>
  <w:num w:numId="10">
    <w:abstractNumId w:val="11"/>
  </w:num>
  <w:num w:numId="11">
    <w:abstractNumId w:val="14"/>
  </w:num>
  <w:num w:numId="12">
    <w:abstractNumId w:val="15"/>
  </w:num>
  <w:num w:numId="13">
    <w:abstractNumId w:val="33"/>
  </w:num>
  <w:num w:numId="14">
    <w:abstractNumId w:val="24"/>
  </w:num>
  <w:num w:numId="15">
    <w:abstractNumId w:val="2"/>
  </w:num>
  <w:num w:numId="16">
    <w:abstractNumId w:val="31"/>
  </w:num>
  <w:num w:numId="17">
    <w:abstractNumId w:val="23"/>
  </w:num>
  <w:num w:numId="18">
    <w:abstractNumId w:val="18"/>
  </w:num>
  <w:num w:numId="19">
    <w:abstractNumId w:val="1"/>
  </w:num>
  <w:num w:numId="20">
    <w:abstractNumId w:val="32"/>
  </w:num>
  <w:num w:numId="21">
    <w:abstractNumId w:val="12"/>
  </w:num>
  <w:num w:numId="22">
    <w:abstractNumId w:val="34"/>
  </w:num>
  <w:num w:numId="23">
    <w:abstractNumId w:val="19"/>
  </w:num>
  <w:num w:numId="24">
    <w:abstractNumId w:val="5"/>
  </w:num>
  <w:num w:numId="25">
    <w:abstractNumId w:val="29"/>
  </w:num>
  <w:num w:numId="26">
    <w:abstractNumId w:val="7"/>
  </w:num>
  <w:num w:numId="27">
    <w:abstractNumId w:val="9"/>
  </w:num>
  <w:num w:numId="28">
    <w:abstractNumId w:val="10"/>
  </w:num>
  <w:num w:numId="29">
    <w:abstractNumId w:val="8"/>
  </w:num>
  <w:num w:numId="30">
    <w:abstractNumId w:val="13"/>
  </w:num>
  <w:num w:numId="31">
    <w:abstractNumId w:val="26"/>
  </w:num>
  <w:num w:numId="32">
    <w:abstractNumId w:val="16"/>
  </w:num>
  <w:num w:numId="33">
    <w:abstractNumId w:val="20"/>
  </w:num>
  <w:num w:numId="34">
    <w:abstractNumId w:val="35"/>
  </w:num>
  <w:num w:numId="35">
    <w:abstractNumId w:val="36"/>
  </w:num>
  <w:num w:numId="36">
    <w:abstractNumId w:val="27"/>
  </w:num>
  <w:num w:numId="37">
    <w:abstractNumId w:val="4"/>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אפרת חקאק">
    <w15:presenceInfo w15:providerId="AD" w15:userId="S-1-5-21-390607825-919564285-270368766-119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203"/>
    <w:rsid w:val="00002203"/>
    <w:rsid w:val="00004AE9"/>
    <w:rsid w:val="00017CF7"/>
    <w:rsid w:val="00025D8D"/>
    <w:rsid w:val="00064DFB"/>
    <w:rsid w:val="000814F8"/>
    <w:rsid w:val="00094354"/>
    <w:rsid w:val="000C4712"/>
    <w:rsid w:val="00136E83"/>
    <w:rsid w:val="00150BF5"/>
    <w:rsid w:val="00175439"/>
    <w:rsid w:val="001B14DD"/>
    <w:rsid w:val="001E1099"/>
    <w:rsid w:val="001E48D3"/>
    <w:rsid w:val="001F734E"/>
    <w:rsid w:val="0022626B"/>
    <w:rsid w:val="00251F91"/>
    <w:rsid w:val="00256A75"/>
    <w:rsid w:val="0027577B"/>
    <w:rsid w:val="002D60BC"/>
    <w:rsid w:val="002F094A"/>
    <w:rsid w:val="002F50D4"/>
    <w:rsid w:val="00317E19"/>
    <w:rsid w:val="003237D3"/>
    <w:rsid w:val="00364935"/>
    <w:rsid w:val="0036685C"/>
    <w:rsid w:val="00393B0D"/>
    <w:rsid w:val="003A2F6B"/>
    <w:rsid w:val="003B78E5"/>
    <w:rsid w:val="003D4685"/>
    <w:rsid w:val="00403021"/>
    <w:rsid w:val="0044444C"/>
    <w:rsid w:val="00473CC4"/>
    <w:rsid w:val="0047797C"/>
    <w:rsid w:val="00491615"/>
    <w:rsid w:val="004B022F"/>
    <w:rsid w:val="004B24F2"/>
    <w:rsid w:val="004B55AE"/>
    <w:rsid w:val="004D11AB"/>
    <w:rsid w:val="004D45D0"/>
    <w:rsid w:val="004E15E9"/>
    <w:rsid w:val="004F3C03"/>
    <w:rsid w:val="00504D1A"/>
    <w:rsid w:val="00557D38"/>
    <w:rsid w:val="005651C6"/>
    <w:rsid w:val="0057535C"/>
    <w:rsid w:val="005979A3"/>
    <w:rsid w:val="00597B38"/>
    <w:rsid w:val="005E3860"/>
    <w:rsid w:val="00600267"/>
    <w:rsid w:val="00602572"/>
    <w:rsid w:val="006033E7"/>
    <w:rsid w:val="006047C5"/>
    <w:rsid w:val="00624B88"/>
    <w:rsid w:val="006A4401"/>
    <w:rsid w:val="006B765F"/>
    <w:rsid w:val="006E6044"/>
    <w:rsid w:val="00701B60"/>
    <w:rsid w:val="00741BD4"/>
    <w:rsid w:val="00754B66"/>
    <w:rsid w:val="007F0CB5"/>
    <w:rsid w:val="00811E40"/>
    <w:rsid w:val="0081519A"/>
    <w:rsid w:val="00832DAD"/>
    <w:rsid w:val="008418FC"/>
    <w:rsid w:val="0086122B"/>
    <w:rsid w:val="00866256"/>
    <w:rsid w:val="008C17A6"/>
    <w:rsid w:val="008E4827"/>
    <w:rsid w:val="00907C1C"/>
    <w:rsid w:val="00920DD5"/>
    <w:rsid w:val="0092127E"/>
    <w:rsid w:val="00926A55"/>
    <w:rsid w:val="009515AE"/>
    <w:rsid w:val="00961C31"/>
    <w:rsid w:val="00961D5A"/>
    <w:rsid w:val="00986A2A"/>
    <w:rsid w:val="009902B1"/>
    <w:rsid w:val="0099239D"/>
    <w:rsid w:val="009950FF"/>
    <w:rsid w:val="009A17DD"/>
    <w:rsid w:val="009B357D"/>
    <w:rsid w:val="009F3123"/>
    <w:rsid w:val="00A02A73"/>
    <w:rsid w:val="00A159B4"/>
    <w:rsid w:val="00A4385B"/>
    <w:rsid w:val="00A90C32"/>
    <w:rsid w:val="00AD021E"/>
    <w:rsid w:val="00AE2DD9"/>
    <w:rsid w:val="00B15F42"/>
    <w:rsid w:val="00B44A24"/>
    <w:rsid w:val="00B45790"/>
    <w:rsid w:val="00B560FD"/>
    <w:rsid w:val="00B85CFC"/>
    <w:rsid w:val="00B87681"/>
    <w:rsid w:val="00B92D89"/>
    <w:rsid w:val="00B9504D"/>
    <w:rsid w:val="00BC0D37"/>
    <w:rsid w:val="00BD116B"/>
    <w:rsid w:val="00C33D0F"/>
    <w:rsid w:val="00C40CD5"/>
    <w:rsid w:val="00C85A52"/>
    <w:rsid w:val="00C879FD"/>
    <w:rsid w:val="00C9793C"/>
    <w:rsid w:val="00CA6592"/>
    <w:rsid w:val="00CA7C37"/>
    <w:rsid w:val="00CB29C0"/>
    <w:rsid w:val="00CD6D28"/>
    <w:rsid w:val="00CD756F"/>
    <w:rsid w:val="00CE2EF4"/>
    <w:rsid w:val="00CF5D34"/>
    <w:rsid w:val="00CF62D1"/>
    <w:rsid w:val="00D25CEE"/>
    <w:rsid w:val="00D31240"/>
    <w:rsid w:val="00D57CD6"/>
    <w:rsid w:val="00D806D7"/>
    <w:rsid w:val="00D9491A"/>
    <w:rsid w:val="00DA519C"/>
    <w:rsid w:val="00DC443F"/>
    <w:rsid w:val="00DF2485"/>
    <w:rsid w:val="00E01D2B"/>
    <w:rsid w:val="00E24009"/>
    <w:rsid w:val="00E30EEE"/>
    <w:rsid w:val="00E57373"/>
    <w:rsid w:val="00E67749"/>
    <w:rsid w:val="00E86A77"/>
    <w:rsid w:val="00E96932"/>
    <w:rsid w:val="00EC5DB4"/>
    <w:rsid w:val="00EE25B1"/>
    <w:rsid w:val="00F06C74"/>
    <w:rsid w:val="00F43232"/>
    <w:rsid w:val="00F453B1"/>
    <w:rsid w:val="00F71C60"/>
    <w:rsid w:val="00F8085E"/>
    <w:rsid w:val="00FC3BA4"/>
    <w:rsid w:val="00FD19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bidi/>
    </w:pPr>
  </w:style>
  <w:style w:type="paragraph" w:styleId="1">
    <w:name w:val="heading 1"/>
    <w:basedOn w:val="a0"/>
    <w:next w:val="a0"/>
    <w:link w:val="10"/>
    <w:qFormat/>
    <w:rsid w:val="008418FC"/>
    <w:pPr>
      <w:keepNext/>
      <w:spacing w:before="240" w:after="60" w:line="240" w:lineRule="auto"/>
      <w:outlineLvl w:val="0"/>
    </w:pPr>
    <w:rPr>
      <w:rFonts w:ascii="Arial" w:eastAsia="Times New Roman" w:hAnsi="Arial" w:cs="Arial"/>
      <w:b/>
      <w:bCs/>
      <w:kern w:val="32"/>
      <w:sz w:val="32"/>
      <w:szCs w:val="32"/>
    </w:rPr>
  </w:style>
  <w:style w:type="paragraph" w:styleId="6">
    <w:name w:val="heading 6"/>
    <w:basedOn w:val="a0"/>
    <w:next w:val="a0"/>
    <w:link w:val="60"/>
    <w:qFormat/>
    <w:rsid w:val="008418FC"/>
    <w:pPr>
      <w:keepNext/>
      <w:spacing w:after="0" w:line="360" w:lineRule="auto"/>
      <w:jc w:val="both"/>
      <w:outlineLvl w:val="5"/>
    </w:pPr>
    <w:rPr>
      <w:rFonts w:ascii="Times New Roman" w:eastAsia="Times New Roman" w:hAnsi="Times New Roman" w:cs="Times New Roman"/>
      <w:sz w:val="26"/>
      <w:szCs w:val="26"/>
      <w:u w:val="single"/>
      <w:lang w:eastAsia="he-I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p00">
    <w:name w:val="p00"/>
    <w:basedOn w:val="a0"/>
    <w:rsid w:val="0092127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1"/>
    <w:rsid w:val="0092127E"/>
  </w:style>
  <w:style w:type="character" w:customStyle="1" w:styleId="default">
    <w:name w:val="default"/>
    <w:basedOn w:val="a1"/>
    <w:rsid w:val="0092127E"/>
  </w:style>
  <w:style w:type="character" w:customStyle="1" w:styleId="apple-converted-space">
    <w:name w:val="apple-converted-space"/>
    <w:basedOn w:val="a1"/>
    <w:rsid w:val="0092127E"/>
  </w:style>
  <w:style w:type="paragraph" w:customStyle="1" w:styleId="p22">
    <w:name w:val="p22"/>
    <w:basedOn w:val="a0"/>
    <w:rsid w:val="0099239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0"/>
    <w:rsid w:val="0099239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footnote reference"/>
    <w:basedOn w:val="a1"/>
    <w:semiHidden/>
    <w:unhideWhenUsed/>
    <w:rsid w:val="0099239D"/>
  </w:style>
  <w:style w:type="paragraph" w:styleId="a5">
    <w:name w:val="footnote text"/>
    <w:basedOn w:val="a0"/>
    <w:link w:val="a6"/>
    <w:semiHidden/>
    <w:unhideWhenUsed/>
    <w:rsid w:val="0099239D"/>
    <w:pPr>
      <w:spacing w:after="0" w:line="240" w:lineRule="auto"/>
    </w:pPr>
    <w:rPr>
      <w:sz w:val="20"/>
      <w:szCs w:val="20"/>
    </w:rPr>
  </w:style>
  <w:style w:type="character" w:customStyle="1" w:styleId="a6">
    <w:name w:val="טקסט הערת שוליים תו"/>
    <w:basedOn w:val="a1"/>
    <w:link w:val="a5"/>
    <w:semiHidden/>
    <w:rsid w:val="0099239D"/>
    <w:rPr>
      <w:sz w:val="20"/>
      <w:szCs w:val="20"/>
    </w:rPr>
  </w:style>
  <w:style w:type="character" w:customStyle="1" w:styleId="10">
    <w:name w:val="כותרת 1 תו"/>
    <w:basedOn w:val="a1"/>
    <w:link w:val="1"/>
    <w:rsid w:val="008418FC"/>
    <w:rPr>
      <w:rFonts w:ascii="Arial" w:eastAsia="Times New Roman" w:hAnsi="Arial" w:cs="Arial"/>
      <w:b/>
      <w:bCs/>
      <w:kern w:val="32"/>
      <w:sz w:val="32"/>
      <w:szCs w:val="32"/>
    </w:rPr>
  </w:style>
  <w:style w:type="character" w:customStyle="1" w:styleId="60">
    <w:name w:val="כותרת 6 תו"/>
    <w:basedOn w:val="a1"/>
    <w:link w:val="6"/>
    <w:rsid w:val="008418FC"/>
    <w:rPr>
      <w:rFonts w:ascii="Times New Roman" w:eastAsia="Times New Roman" w:hAnsi="Times New Roman" w:cs="Times New Roman"/>
      <w:sz w:val="26"/>
      <w:szCs w:val="26"/>
      <w:u w:val="single"/>
      <w:lang w:eastAsia="he-IL"/>
    </w:rPr>
  </w:style>
  <w:style w:type="paragraph" w:customStyle="1" w:styleId="HeadMitparsemetBaze">
    <w:name w:val="Head MitparsemetBaze"/>
    <w:basedOn w:val="a0"/>
    <w:rsid w:val="008418FC"/>
    <w:pPr>
      <w:keepNext/>
      <w:keepLines/>
      <w:pageBreakBefore/>
      <w:widowControl w:val="0"/>
      <w:autoSpaceDE w:val="0"/>
      <w:autoSpaceDN w:val="0"/>
      <w:adjustRightInd w:val="0"/>
      <w:snapToGrid w:val="0"/>
      <w:spacing w:before="480" w:after="0" w:line="360" w:lineRule="auto"/>
      <w:jc w:val="both"/>
      <w:textAlignment w:val="center"/>
    </w:pPr>
    <w:rPr>
      <w:rFonts w:ascii="Arial" w:eastAsia="Arial Unicode MS" w:hAnsi="Arial" w:cs="David"/>
      <w:b/>
      <w:bCs/>
      <w:snapToGrid w:val="0"/>
      <w:color w:val="000000"/>
      <w:sz w:val="20"/>
      <w:szCs w:val="26"/>
      <w:lang w:eastAsia="ja-JP"/>
    </w:rPr>
  </w:style>
  <w:style w:type="paragraph" w:customStyle="1" w:styleId="HeadHatzaotHok">
    <w:name w:val="Head HatzaotHok"/>
    <w:basedOn w:val="a0"/>
    <w:rsid w:val="008418FC"/>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paragraph" w:customStyle="1" w:styleId="HeadHatzaotHok4Futer">
    <w:name w:val="Head HatzaotHok4Futer"/>
    <w:basedOn w:val="HeadHatzaotHok"/>
    <w:rsid w:val="008418FC"/>
    <w:pPr>
      <w:spacing w:before="120" w:after="120"/>
    </w:pPr>
    <w:rPr>
      <w:color w:val="FF0000"/>
      <w:w w:val="80"/>
    </w:rPr>
  </w:style>
  <w:style w:type="paragraph" w:styleId="a7">
    <w:name w:val="endnote text"/>
    <w:basedOn w:val="a0"/>
    <w:link w:val="a8"/>
    <w:semiHidden/>
    <w:rsid w:val="008418FC"/>
    <w:pPr>
      <w:widowControl w:val="0"/>
      <w:autoSpaceDE w:val="0"/>
      <w:autoSpaceDN w:val="0"/>
      <w:adjustRightInd w:val="0"/>
      <w:spacing w:before="102" w:after="0" w:line="204" w:lineRule="atLeast"/>
      <w:ind w:left="227" w:hanging="227"/>
      <w:jc w:val="both"/>
      <w:textAlignment w:val="center"/>
    </w:pPr>
    <w:rPr>
      <w:rFonts w:ascii="Hadasa Roso SL" w:eastAsia="MS Mincho" w:hAnsi="Hadasa Roso SL" w:cs="Hadasa Roso SL"/>
      <w:color w:val="000000"/>
      <w:spacing w:val="1"/>
      <w:sz w:val="14"/>
      <w:lang w:eastAsia="ja-JP"/>
    </w:rPr>
  </w:style>
  <w:style w:type="character" w:customStyle="1" w:styleId="a8">
    <w:name w:val="טקסט הערת סיום תו"/>
    <w:basedOn w:val="a1"/>
    <w:link w:val="a7"/>
    <w:semiHidden/>
    <w:rsid w:val="008418FC"/>
    <w:rPr>
      <w:rFonts w:ascii="Hadasa Roso SL" w:eastAsia="MS Mincho" w:hAnsi="Hadasa Roso SL" w:cs="Hadasa Roso SL"/>
      <w:color w:val="000000"/>
      <w:spacing w:val="1"/>
      <w:sz w:val="14"/>
      <w:lang w:eastAsia="ja-JP"/>
    </w:rPr>
  </w:style>
  <w:style w:type="paragraph" w:customStyle="1" w:styleId="TableText">
    <w:name w:val="Table Text"/>
    <w:basedOn w:val="a0"/>
    <w:link w:val="TableText0"/>
    <w:rsid w:val="008418FC"/>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paragraph" w:customStyle="1" w:styleId="TableSideHeading">
    <w:name w:val="Table SideHeading"/>
    <w:basedOn w:val="TableText"/>
    <w:rsid w:val="008418FC"/>
  </w:style>
  <w:style w:type="paragraph" w:customStyle="1" w:styleId="TableBlock">
    <w:name w:val="Table Block"/>
    <w:basedOn w:val="TableText"/>
    <w:rsid w:val="008418FC"/>
    <w:pPr>
      <w:ind w:right="0"/>
      <w:jc w:val="both"/>
    </w:pPr>
  </w:style>
  <w:style w:type="paragraph" w:customStyle="1" w:styleId="TableHead">
    <w:name w:val="Table Head"/>
    <w:basedOn w:val="TableText"/>
    <w:rsid w:val="008418FC"/>
    <w:pPr>
      <w:ind w:right="0"/>
      <w:jc w:val="center"/>
    </w:pPr>
    <w:rPr>
      <w:b/>
      <w:bCs/>
    </w:rPr>
  </w:style>
  <w:style w:type="paragraph" w:customStyle="1" w:styleId="TableInnerSideHeading">
    <w:name w:val="Table InnerSideHeading"/>
    <w:basedOn w:val="TableSideHeading"/>
    <w:rsid w:val="008418FC"/>
  </w:style>
  <w:style w:type="paragraph" w:customStyle="1" w:styleId="Hesber">
    <w:name w:val="Hesber"/>
    <w:basedOn w:val="a0"/>
    <w:rsid w:val="008418FC"/>
    <w:pPr>
      <w:widowControl w:val="0"/>
      <w:autoSpaceDE w:val="0"/>
      <w:autoSpaceDN w:val="0"/>
      <w:adjustRightInd w:val="0"/>
      <w:snapToGrid w:val="0"/>
      <w:spacing w:after="0" w:line="360" w:lineRule="auto"/>
      <w:ind w:firstLine="340"/>
      <w:jc w:val="both"/>
      <w:textAlignment w:val="center"/>
    </w:pPr>
    <w:rPr>
      <w:rFonts w:ascii="Arial" w:eastAsia="Arial Unicode MS" w:hAnsi="Arial" w:cs="David"/>
      <w:snapToGrid w:val="0"/>
      <w:color w:val="000000"/>
      <w:sz w:val="20"/>
      <w:szCs w:val="26"/>
      <w:lang w:eastAsia="ja-JP"/>
    </w:rPr>
  </w:style>
  <w:style w:type="paragraph" w:customStyle="1" w:styleId="HesberHeading">
    <w:name w:val="Hesber Heading"/>
    <w:basedOn w:val="Hesber"/>
    <w:rsid w:val="008418FC"/>
    <w:pPr>
      <w:tabs>
        <w:tab w:val="left" w:pos="624"/>
        <w:tab w:val="left" w:pos="1247"/>
      </w:tabs>
      <w:ind w:firstLine="0"/>
    </w:pPr>
    <w:rPr>
      <w:b/>
      <w:bCs/>
    </w:rPr>
  </w:style>
  <w:style w:type="paragraph" w:customStyle="1" w:styleId="HesberWriters">
    <w:name w:val="Hesber Writers"/>
    <w:basedOn w:val="Hesber"/>
    <w:rsid w:val="008418FC"/>
    <w:pPr>
      <w:spacing w:before="120" w:after="6000"/>
      <w:ind w:left="1418" w:firstLine="0"/>
      <w:jc w:val="right"/>
    </w:pPr>
    <w:rPr>
      <w:b/>
      <w:bCs/>
    </w:rPr>
  </w:style>
  <w:style w:type="paragraph" w:customStyle="1" w:styleId="Hesber1st">
    <w:name w:val="Hesber 1st"/>
    <w:basedOn w:val="Hesber"/>
    <w:rsid w:val="008418FC"/>
    <w:pPr>
      <w:tabs>
        <w:tab w:val="left" w:pos="680"/>
        <w:tab w:val="left" w:pos="1020"/>
      </w:tabs>
      <w:ind w:firstLine="0"/>
    </w:pPr>
  </w:style>
  <w:style w:type="character" w:styleId="a9">
    <w:name w:val="endnote reference"/>
    <w:semiHidden/>
    <w:rsid w:val="008418FC"/>
    <w:rPr>
      <w:vertAlign w:val="superscript"/>
    </w:rPr>
  </w:style>
  <w:style w:type="paragraph" w:customStyle="1" w:styleId="TableBlockOutdent">
    <w:name w:val="Table BlockOutdent"/>
    <w:basedOn w:val="TableBlock"/>
    <w:rsid w:val="008418FC"/>
    <w:pPr>
      <w:ind w:left="624" w:hanging="624"/>
    </w:pPr>
  </w:style>
  <w:style w:type="paragraph" w:styleId="aa">
    <w:name w:val="header"/>
    <w:basedOn w:val="a0"/>
    <w:link w:val="ab"/>
    <w:rsid w:val="008418FC"/>
    <w:pPr>
      <w:widowControl w:val="0"/>
      <w:tabs>
        <w:tab w:val="center" w:pos="4153"/>
        <w:tab w:val="right" w:pos="8306"/>
      </w:tabs>
      <w:autoSpaceDE w:val="0"/>
      <w:autoSpaceDN w:val="0"/>
      <w:adjustRightInd w:val="0"/>
      <w:spacing w:before="102" w:after="0"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character" w:customStyle="1" w:styleId="ab">
    <w:name w:val="כותרת עליונה תו"/>
    <w:basedOn w:val="a1"/>
    <w:link w:val="aa"/>
    <w:rsid w:val="008418FC"/>
    <w:rPr>
      <w:rFonts w:ascii="Hadasa Roso SL" w:eastAsia="MS Mincho" w:hAnsi="Hadasa Roso SL" w:cs="Hadasa Roso SL"/>
      <w:color w:val="000000"/>
      <w:spacing w:val="1"/>
      <w:sz w:val="17"/>
      <w:szCs w:val="17"/>
      <w:lang w:eastAsia="ja-JP"/>
    </w:rPr>
  </w:style>
  <w:style w:type="paragraph" w:styleId="ac">
    <w:name w:val="footer"/>
    <w:basedOn w:val="a0"/>
    <w:link w:val="ad"/>
    <w:uiPriority w:val="99"/>
    <w:rsid w:val="008418FC"/>
    <w:pPr>
      <w:widowControl w:val="0"/>
      <w:tabs>
        <w:tab w:val="center" w:pos="4153"/>
        <w:tab w:val="right" w:pos="8306"/>
      </w:tabs>
      <w:autoSpaceDE w:val="0"/>
      <w:autoSpaceDN w:val="0"/>
      <w:adjustRightInd w:val="0"/>
      <w:spacing w:before="102" w:after="0"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character" w:customStyle="1" w:styleId="ad">
    <w:name w:val="כותרת תחתונה תו"/>
    <w:basedOn w:val="a1"/>
    <w:link w:val="ac"/>
    <w:uiPriority w:val="99"/>
    <w:rsid w:val="008418FC"/>
    <w:rPr>
      <w:rFonts w:ascii="Hadasa Roso SL" w:eastAsia="MS Mincho" w:hAnsi="Hadasa Roso SL" w:cs="Hadasa Roso SL"/>
      <w:color w:val="000000"/>
      <w:spacing w:val="1"/>
      <w:sz w:val="17"/>
      <w:szCs w:val="17"/>
      <w:lang w:eastAsia="ja-JP"/>
    </w:rPr>
  </w:style>
  <w:style w:type="paragraph" w:customStyle="1" w:styleId="HeadDivreiHesber">
    <w:name w:val="Head DivreiHesber"/>
    <w:basedOn w:val="a0"/>
    <w:rsid w:val="008418FC"/>
    <w:pPr>
      <w:widowControl w:val="0"/>
      <w:autoSpaceDE w:val="0"/>
      <w:autoSpaceDN w:val="0"/>
      <w:adjustRightInd w:val="0"/>
      <w:snapToGrid w:val="0"/>
      <w:spacing w:before="360" w:after="120" w:line="360" w:lineRule="auto"/>
      <w:jc w:val="center"/>
      <w:textAlignment w:val="center"/>
    </w:pPr>
    <w:rPr>
      <w:rFonts w:ascii="Arial" w:eastAsia="Arial Unicode MS" w:hAnsi="Arial" w:cs="David"/>
      <w:b/>
      <w:snapToGrid w:val="0"/>
      <w:color w:val="000000"/>
      <w:spacing w:val="40"/>
      <w:sz w:val="20"/>
      <w:szCs w:val="26"/>
      <w:lang w:eastAsia="ja-JP"/>
    </w:rPr>
  </w:style>
  <w:style w:type="character" w:styleId="ae">
    <w:name w:val="page number"/>
    <w:basedOn w:val="a1"/>
    <w:rsid w:val="008418FC"/>
  </w:style>
  <w:style w:type="paragraph" w:customStyle="1" w:styleId="Cover1-Reshumot">
    <w:name w:val="Cover 1-Reshumot"/>
    <w:basedOn w:val="a0"/>
    <w:rsid w:val="008418FC"/>
    <w:pPr>
      <w:widowControl w:val="0"/>
      <w:tabs>
        <w:tab w:val="left" w:pos="1191"/>
        <w:tab w:val="left" w:pos="1587"/>
      </w:tabs>
      <w:autoSpaceDE w:val="0"/>
      <w:autoSpaceDN w:val="0"/>
      <w:adjustRightInd w:val="0"/>
      <w:snapToGrid w:val="0"/>
      <w:spacing w:before="240" w:after="240" w:line="480" w:lineRule="auto"/>
      <w:jc w:val="center"/>
      <w:textAlignment w:val="center"/>
    </w:pPr>
    <w:rPr>
      <w:rFonts w:ascii="Arial" w:eastAsia="Arial Unicode MS" w:hAnsi="Arial" w:cs="David"/>
      <w:snapToGrid w:val="0"/>
      <w:color w:val="000000"/>
      <w:sz w:val="20"/>
      <w:szCs w:val="26"/>
      <w:lang w:eastAsia="ja-JP"/>
    </w:rPr>
  </w:style>
  <w:style w:type="paragraph" w:customStyle="1" w:styleId="Cover2-HatzaotHok">
    <w:name w:val="Cover 2-HatzaotHok"/>
    <w:basedOn w:val="Cover1-Reshumot"/>
    <w:rsid w:val="008418FC"/>
    <w:rPr>
      <w:sz w:val="36"/>
      <w:szCs w:val="52"/>
    </w:rPr>
  </w:style>
  <w:style w:type="paragraph" w:customStyle="1" w:styleId="Cover3-Haknesset">
    <w:name w:val="Cover 3-Haknesset"/>
    <w:basedOn w:val="Cover1-Reshumot"/>
    <w:rsid w:val="008418FC"/>
    <w:rPr>
      <w:b/>
      <w:bCs/>
      <w:spacing w:val="60"/>
    </w:rPr>
  </w:style>
  <w:style w:type="paragraph" w:customStyle="1" w:styleId="Cover4-Date">
    <w:name w:val="Cover 4-Date"/>
    <w:basedOn w:val="a0"/>
    <w:rsid w:val="008418FC"/>
    <w:pPr>
      <w:widowControl w:val="0"/>
      <w:pBdr>
        <w:bottom w:val="single" w:sz="4" w:space="0" w:color="auto"/>
      </w:pBdr>
      <w:tabs>
        <w:tab w:val="center" w:pos="4820"/>
        <w:tab w:val="right" w:pos="9639"/>
      </w:tabs>
      <w:autoSpaceDE w:val="0"/>
      <w:autoSpaceDN w:val="0"/>
      <w:adjustRightInd w:val="0"/>
      <w:snapToGrid w:val="0"/>
      <w:spacing w:before="240" w:after="240" w:line="360" w:lineRule="auto"/>
      <w:textAlignment w:val="center"/>
    </w:pPr>
    <w:rPr>
      <w:rFonts w:ascii="Arial" w:eastAsia="Arial Unicode MS" w:hAnsi="Arial" w:cs="David"/>
      <w:snapToGrid w:val="0"/>
      <w:color w:val="000000"/>
      <w:sz w:val="20"/>
      <w:szCs w:val="26"/>
      <w:lang w:eastAsia="ja-JP"/>
    </w:rPr>
  </w:style>
  <w:style w:type="paragraph" w:customStyle="1" w:styleId="Ragil">
    <w:name w:val="Ragil"/>
    <w:basedOn w:val="a0"/>
    <w:link w:val="Ragil0"/>
    <w:rsid w:val="008418FC"/>
    <w:pPr>
      <w:widowControl w:val="0"/>
      <w:autoSpaceDE w:val="0"/>
      <w:autoSpaceDN w:val="0"/>
      <w:adjustRightInd w:val="0"/>
      <w:snapToGrid w:val="0"/>
      <w:spacing w:after="0" w:line="360" w:lineRule="auto"/>
      <w:ind w:firstLine="340"/>
      <w:textAlignment w:val="center"/>
    </w:pPr>
    <w:rPr>
      <w:rFonts w:ascii="Arial" w:eastAsia="Arial Unicode MS" w:hAnsi="Arial" w:cs="David"/>
      <w:snapToGrid w:val="0"/>
      <w:color w:val="000000"/>
      <w:sz w:val="20"/>
      <w:szCs w:val="26"/>
      <w:lang w:eastAsia="ja-JP"/>
    </w:rPr>
  </w:style>
  <w:style w:type="character" w:customStyle="1" w:styleId="TableText0">
    <w:name w:val="Table Text תו"/>
    <w:basedOn w:val="Ragil0"/>
    <w:link w:val="TableText"/>
    <w:rsid w:val="008418FC"/>
    <w:rPr>
      <w:rFonts w:ascii="Arial" w:eastAsia="Arial Unicode MS" w:hAnsi="Arial" w:cs="David"/>
      <w:snapToGrid w:val="0"/>
      <w:color w:val="000000"/>
      <w:sz w:val="20"/>
      <w:szCs w:val="26"/>
      <w:lang w:eastAsia="ja-JP"/>
    </w:rPr>
  </w:style>
  <w:style w:type="character" w:customStyle="1" w:styleId="Ragil0">
    <w:name w:val="Ragil תו"/>
    <w:basedOn w:val="Noparagraphstyle"/>
    <w:link w:val="Ragil"/>
    <w:rsid w:val="008418FC"/>
    <w:rPr>
      <w:rFonts w:ascii="Arial" w:eastAsia="Arial Unicode MS" w:hAnsi="Arial" w:cs="David"/>
      <w:snapToGrid w:val="0"/>
      <w:color w:val="000000"/>
      <w:sz w:val="20"/>
      <w:szCs w:val="26"/>
      <w:lang w:eastAsia="ja-JP"/>
    </w:rPr>
  </w:style>
  <w:style w:type="character" w:customStyle="1" w:styleId="Noparagraphstyle">
    <w:name w:val="[No paragraph style] תו"/>
    <w:link w:val="Noparagraphstyle0"/>
    <w:rsid w:val="008418FC"/>
    <w:rPr>
      <w:rFonts w:ascii="Arial" w:eastAsia="Arial Unicode MS" w:hAnsi="Arial" w:cs="David"/>
      <w:snapToGrid w:val="0"/>
      <w:color w:val="000000"/>
      <w:szCs w:val="26"/>
      <w:lang w:eastAsia="ja-JP"/>
    </w:rPr>
  </w:style>
  <w:style w:type="paragraph" w:customStyle="1" w:styleId="Noparagraphstyle0">
    <w:name w:val="[No paragraph style]"/>
    <w:link w:val="Noparagraphstyle"/>
    <w:rsid w:val="008418FC"/>
    <w:pPr>
      <w:widowControl w:val="0"/>
      <w:autoSpaceDE w:val="0"/>
      <w:autoSpaceDN w:val="0"/>
      <w:bidi/>
      <w:adjustRightInd w:val="0"/>
      <w:snapToGrid w:val="0"/>
      <w:spacing w:after="0" w:line="360" w:lineRule="auto"/>
      <w:textAlignment w:val="center"/>
    </w:pPr>
    <w:rPr>
      <w:rFonts w:ascii="Arial" w:eastAsia="Arial Unicode MS" w:hAnsi="Arial" w:cs="David"/>
      <w:snapToGrid w:val="0"/>
      <w:color w:val="000000"/>
      <w:szCs w:val="26"/>
      <w:lang w:eastAsia="ja-JP"/>
    </w:rPr>
  </w:style>
  <w:style w:type="paragraph" w:customStyle="1" w:styleId="P000">
    <w:name w:val="P00"/>
    <w:rsid w:val="008418FC"/>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a">
    <w:name w:val="מדורג מספר"/>
    <w:basedOn w:val="a0"/>
    <w:rsid w:val="008418FC"/>
    <w:pPr>
      <w:numPr>
        <w:numId w:val="1"/>
      </w:numPr>
      <w:spacing w:after="0" w:line="360" w:lineRule="auto"/>
      <w:jc w:val="both"/>
    </w:pPr>
    <w:rPr>
      <w:rFonts w:ascii="Times New Roman" w:eastAsia="Times New Roman" w:hAnsi="Times New Roman" w:cs="David"/>
      <w:snapToGrid w:val="0"/>
      <w:kern w:val="28"/>
      <w:sz w:val="24"/>
      <w:szCs w:val="24"/>
      <w:lang w:eastAsia="he-IL"/>
    </w:rPr>
  </w:style>
  <w:style w:type="character" w:customStyle="1" w:styleId="reference1">
    <w:name w:val="reference1"/>
    <w:basedOn w:val="a1"/>
    <w:rsid w:val="008418FC"/>
  </w:style>
  <w:style w:type="character" w:customStyle="1" w:styleId="name">
    <w:name w:val="name"/>
    <w:basedOn w:val="a1"/>
    <w:rsid w:val="008418FC"/>
  </w:style>
  <w:style w:type="paragraph" w:customStyle="1" w:styleId="TOC">
    <w:name w:val="TOC"/>
    <w:basedOn w:val="Noparagraphstyle0"/>
    <w:rsid w:val="008418FC"/>
    <w:pPr>
      <w:tabs>
        <w:tab w:val="left" w:leader="dot" w:pos="8789"/>
      </w:tabs>
      <w:spacing w:before="120"/>
      <w:ind w:left="284" w:right="284"/>
    </w:pPr>
  </w:style>
  <w:style w:type="paragraph" w:customStyle="1" w:styleId="TOCpg">
    <w:name w:val="TOC pg"/>
    <w:basedOn w:val="TOC"/>
    <w:rsid w:val="008418FC"/>
    <w:pPr>
      <w:spacing w:after="120"/>
      <w:ind w:right="567"/>
      <w:jc w:val="right"/>
    </w:pPr>
  </w:style>
  <w:style w:type="paragraph" w:customStyle="1" w:styleId="TableText2">
    <w:name w:val="Table Text2"/>
    <w:basedOn w:val="TableText"/>
    <w:rsid w:val="008418FC"/>
  </w:style>
  <w:style w:type="paragraph" w:styleId="af">
    <w:name w:val="Body Text Indent"/>
    <w:basedOn w:val="a0"/>
    <w:link w:val="af0"/>
    <w:rsid w:val="008418FC"/>
    <w:pPr>
      <w:spacing w:after="120" w:line="240" w:lineRule="auto"/>
      <w:ind w:left="283"/>
    </w:pPr>
    <w:rPr>
      <w:rFonts w:ascii="Times New Roman" w:eastAsia="Times New Roman" w:hAnsi="Times New Roman" w:cs="Times New Roman"/>
      <w:sz w:val="24"/>
      <w:szCs w:val="24"/>
    </w:rPr>
  </w:style>
  <w:style w:type="character" w:customStyle="1" w:styleId="af0">
    <w:name w:val="כניסה בגוף טקסט תו"/>
    <w:basedOn w:val="a1"/>
    <w:link w:val="af"/>
    <w:rsid w:val="008418FC"/>
    <w:rPr>
      <w:rFonts w:ascii="Times New Roman" w:eastAsia="Times New Roman" w:hAnsi="Times New Roman" w:cs="Times New Roman"/>
      <w:sz w:val="24"/>
      <w:szCs w:val="24"/>
    </w:rPr>
  </w:style>
  <w:style w:type="paragraph" w:styleId="af1">
    <w:name w:val="annotation text"/>
    <w:basedOn w:val="a0"/>
    <w:link w:val="af2"/>
    <w:semiHidden/>
    <w:rsid w:val="008418FC"/>
    <w:pPr>
      <w:spacing w:after="0" w:line="240" w:lineRule="auto"/>
    </w:pPr>
    <w:rPr>
      <w:rFonts w:ascii="Times New Roman" w:eastAsia="Times New Roman" w:hAnsi="Times New Roman" w:cs="Times New Roman"/>
      <w:sz w:val="20"/>
      <w:szCs w:val="20"/>
    </w:rPr>
  </w:style>
  <w:style w:type="character" w:customStyle="1" w:styleId="af2">
    <w:name w:val="טקסט הערה תו"/>
    <w:basedOn w:val="a1"/>
    <w:link w:val="af1"/>
    <w:semiHidden/>
    <w:rsid w:val="008418FC"/>
    <w:rPr>
      <w:rFonts w:ascii="Times New Roman" w:eastAsia="Times New Roman" w:hAnsi="Times New Roman" w:cs="Times New Roman"/>
      <w:sz w:val="20"/>
      <w:szCs w:val="20"/>
    </w:rPr>
  </w:style>
  <w:style w:type="paragraph" w:styleId="af3">
    <w:name w:val="annotation subject"/>
    <w:basedOn w:val="af1"/>
    <w:next w:val="af1"/>
    <w:link w:val="af4"/>
    <w:semiHidden/>
    <w:rsid w:val="008418FC"/>
    <w:rPr>
      <w:b/>
      <w:bCs/>
    </w:rPr>
  </w:style>
  <w:style w:type="character" w:customStyle="1" w:styleId="af4">
    <w:name w:val="נושא הערה תו"/>
    <w:basedOn w:val="af2"/>
    <w:link w:val="af3"/>
    <w:semiHidden/>
    <w:rsid w:val="008418FC"/>
    <w:rPr>
      <w:rFonts w:ascii="Times New Roman" w:eastAsia="Times New Roman" w:hAnsi="Times New Roman" w:cs="Times New Roman"/>
      <w:b/>
      <w:bCs/>
      <w:sz w:val="20"/>
      <w:szCs w:val="20"/>
    </w:rPr>
  </w:style>
  <w:style w:type="paragraph" w:styleId="2">
    <w:name w:val="Body Text Indent 2"/>
    <w:basedOn w:val="a0"/>
    <w:link w:val="20"/>
    <w:rsid w:val="008418FC"/>
    <w:pPr>
      <w:spacing w:after="120" w:line="480" w:lineRule="auto"/>
      <w:ind w:left="283"/>
    </w:pPr>
    <w:rPr>
      <w:rFonts w:ascii="Times New Roman" w:eastAsia="Times New Roman" w:hAnsi="Times New Roman" w:cs="Times New Roman"/>
      <w:sz w:val="24"/>
      <w:szCs w:val="24"/>
    </w:rPr>
  </w:style>
  <w:style w:type="character" w:customStyle="1" w:styleId="20">
    <w:name w:val="כניסה בגוף טקסט 2 תו"/>
    <w:basedOn w:val="a1"/>
    <w:link w:val="2"/>
    <w:rsid w:val="008418FC"/>
    <w:rPr>
      <w:rFonts w:ascii="Times New Roman" w:eastAsia="Times New Roman" w:hAnsi="Times New Roman" w:cs="Times New Roman"/>
      <w:sz w:val="24"/>
      <w:szCs w:val="24"/>
    </w:rPr>
  </w:style>
  <w:style w:type="paragraph" w:styleId="3">
    <w:name w:val="Body Text 3"/>
    <w:basedOn w:val="a0"/>
    <w:link w:val="30"/>
    <w:rsid w:val="008418FC"/>
    <w:pPr>
      <w:spacing w:after="120" w:line="240" w:lineRule="auto"/>
    </w:pPr>
    <w:rPr>
      <w:rFonts w:ascii="Times New Roman" w:eastAsia="Times New Roman" w:hAnsi="Times New Roman" w:cs="Times New Roman"/>
      <w:sz w:val="16"/>
      <w:szCs w:val="16"/>
    </w:rPr>
  </w:style>
  <w:style w:type="character" w:customStyle="1" w:styleId="30">
    <w:name w:val="גוף טקסט 3 תו"/>
    <w:basedOn w:val="a1"/>
    <w:link w:val="3"/>
    <w:rsid w:val="008418FC"/>
    <w:rPr>
      <w:rFonts w:ascii="Times New Roman" w:eastAsia="Times New Roman" w:hAnsi="Times New Roman" w:cs="Times New Roman"/>
      <w:sz w:val="16"/>
      <w:szCs w:val="16"/>
    </w:rPr>
  </w:style>
  <w:style w:type="paragraph" w:styleId="af5">
    <w:name w:val="Balloon Text"/>
    <w:basedOn w:val="a0"/>
    <w:link w:val="af6"/>
    <w:semiHidden/>
    <w:rsid w:val="008418FC"/>
    <w:pPr>
      <w:spacing w:after="0" w:line="240" w:lineRule="auto"/>
    </w:pPr>
    <w:rPr>
      <w:rFonts w:ascii="Tahoma" w:eastAsia="Times New Roman" w:hAnsi="Tahoma" w:cs="Tahoma"/>
      <w:sz w:val="16"/>
      <w:szCs w:val="16"/>
    </w:rPr>
  </w:style>
  <w:style w:type="character" w:customStyle="1" w:styleId="af6">
    <w:name w:val="טקסט בלונים תו"/>
    <w:basedOn w:val="a1"/>
    <w:link w:val="af5"/>
    <w:semiHidden/>
    <w:rsid w:val="008418FC"/>
    <w:rPr>
      <w:rFonts w:ascii="Tahoma" w:eastAsia="Times New Roman" w:hAnsi="Tahoma" w:cs="Tahoma"/>
      <w:sz w:val="16"/>
      <w:szCs w:val="16"/>
    </w:rPr>
  </w:style>
  <w:style w:type="table" w:styleId="af7">
    <w:name w:val="Table Grid"/>
    <w:basedOn w:val="a2"/>
    <w:rsid w:val="008418FC"/>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לשוןחוק"/>
    <w:rsid w:val="008418FC"/>
    <w:pPr>
      <w:tabs>
        <w:tab w:val="left" w:pos="567"/>
        <w:tab w:val="left" w:pos="1134"/>
        <w:tab w:val="left" w:pos="1701"/>
      </w:tabs>
      <w:bidi/>
      <w:spacing w:after="0" w:line="360" w:lineRule="auto"/>
      <w:jc w:val="both"/>
    </w:pPr>
    <w:rPr>
      <w:rFonts w:ascii="Times New Roman" w:eastAsia="Times New Roman" w:hAnsi="Times New Roman" w:cs="David"/>
      <w:sz w:val="20"/>
      <w:szCs w:val="24"/>
    </w:rPr>
  </w:style>
  <w:style w:type="paragraph" w:styleId="af9">
    <w:name w:val="caption"/>
    <w:basedOn w:val="a0"/>
    <w:next w:val="a0"/>
    <w:qFormat/>
    <w:rsid w:val="008418FC"/>
    <w:pPr>
      <w:spacing w:after="0" w:line="240" w:lineRule="auto"/>
    </w:pPr>
    <w:rPr>
      <w:rFonts w:ascii="Times New Roman" w:eastAsia="Times New Roman" w:hAnsi="Times New Roman" w:cs="David"/>
      <w:sz w:val="24"/>
      <w:szCs w:val="24"/>
      <w:lang w:eastAsia="he-IL"/>
    </w:rPr>
  </w:style>
  <w:style w:type="paragraph" w:styleId="afa">
    <w:name w:val="Block Text"/>
    <w:basedOn w:val="a0"/>
    <w:rsid w:val="008418FC"/>
    <w:pPr>
      <w:spacing w:after="0" w:line="360" w:lineRule="auto"/>
      <w:ind w:left="567" w:right="567" w:firstLine="567"/>
    </w:pPr>
    <w:rPr>
      <w:rFonts w:ascii="Times New Roman" w:eastAsia="Times New Roman" w:hAnsi="Times New Roman" w:cs="David"/>
      <w:sz w:val="28"/>
      <w:szCs w:val="28"/>
      <w:lang w:eastAsia="he-IL"/>
    </w:rPr>
  </w:style>
  <w:style w:type="paragraph" w:styleId="afb">
    <w:name w:val="Document Map"/>
    <w:basedOn w:val="a0"/>
    <w:link w:val="afc"/>
    <w:semiHidden/>
    <w:rsid w:val="008418FC"/>
    <w:pPr>
      <w:shd w:val="clear" w:color="auto" w:fill="000080"/>
      <w:spacing w:after="0" w:line="240" w:lineRule="auto"/>
    </w:pPr>
    <w:rPr>
      <w:rFonts w:ascii="Tahoma" w:eastAsia="Times New Roman" w:hAnsi="Tahoma" w:cs="Tahoma"/>
      <w:sz w:val="20"/>
      <w:szCs w:val="20"/>
    </w:rPr>
  </w:style>
  <w:style w:type="character" w:customStyle="1" w:styleId="afc">
    <w:name w:val="מפת מסמך תו"/>
    <w:basedOn w:val="a1"/>
    <w:link w:val="afb"/>
    <w:semiHidden/>
    <w:rsid w:val="008418FC"/>
    <w:rPr>
      <w:rFonts w:ascii="Tahoma" w:eastAsia="Times New Roman" w:hAnsi="Tahoma" w:cs="Tahoma"/>
      <w:sz w:val="20"/>
      <w:szCs w:val="20"/>
      <w:shd w:val="clear" w:color="auto" w:fill="000080"/>
    </w:rPr>
  </w:style>
  <w:style w:type="paragraph" w:styleId="NormalWeb">
    <w:name w:val="Normal (Web)"/>
    <w:basedOn w:val="a0"/>
    <w:rsid w:val="008418F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1">
    <w:name w:val="article1"/>
    <w:basedOn w:val="a0"/>
    <w:rsid w:val="008418FC"/>
    <w:pPr>
      <w:bidi w:val="0"/>
      <w:spacing w:before="120" w:after="120" w:line="240" w:lineRule="auto"/>
      <w:ind w:firstLine="336"/>
    </w:pPr>
    <w:rPr>
      <w:rFonts w:ascii="Times New Roman" w:eastAsia="Times New Roman" w:hAnsi="Times New Roman" w:cs="Times New Roman"/>
      <w:sz w:val="24"/>
      <w:szCs w:val="24"/>
    </w:rPr>
  </w:style>
  <w:style w:type="paragraph" w:customStyle="1" w:styleId="paragraphe1">
    <w:name w:val="paragraphe1"/>
    <w:basedOn w:val="a0"/>
    <w:rsid w:val="008418FC"/>
    <w:pPr>
      <w:bidi w:val="0"/>
      <w:spacing w:before="120" w:after="120" w:line="240" w:lineRule="auto"/>
      <w:ind w:firstLine="336"/>
    </w:pPr>
    <w:rPr>
      <w:rFonts w:ascii="Times New Roman" w:eastAsia="Times New Roman" w:hAnsi="Times New Roman" w:cs="Times New Roman"/>
      <w:sz w:val="24"/>
      <w:szCs w:val="24"/>
    </w:rPr>
  </w:style>
  <w:style w:type="paragraph" w:customStyle="1" w:styleId="note-marginale">
    <w:name w:val="note-marginale"/>
    <w:basedOn w:val="a0"/>
    <w:rsid w:val="008418F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artpara">
    <w:name w:val="no_art_para"/>
    <w:basedOn w:val="a0"/>
    <w:rsid w:val="008418F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artpara1">
    <w:name w:val="no_art_para1"/>
    <w:basedOn w:val="a0"/>
    <w:rsid w:val="008418FC"/>
    <w:pPr>
      <w:bidi w:val="0"/>
      <w:spacing w:before="120" w:after="120" w:line="240" w:lineRule="auto"/>
      <w:ind w:left="336"/>
    </w:pPr>
    <w:rPr>
      <w:rFonts w:ascii="Times New Roman" w:eastAsia="Times New Roman" w:hAnsi="Times New Roman" w:cs="Times New Roman"/>
      <w:sz w:val="24"/>
      <w:szCs w:val="24"/>
    </w:rPr>
  </w:style>
  <w:style w:type="paragraph" w:customStyle="1" w:styleId="legclearfixlegp2container">
    <w:name w:val="legclearfix legp2container"/>
    <w:basedOn w:val="a0"/>
    <w:rsid w:val="008418F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gclearfixlegp3container">
    <w:name w:val="legclearfix legp3container"/>
    <w:basedOn w:val="a0"/>
    <w:rsid w:val="008418F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ision">
    <w:name w:val="division"/>
    <w:basedOn w:val="a0"/>
    <w:rsid w:val="008418F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s-alinea1">
    <w:name w:val="sous-alinea1"/>
    <w:basedOn w:val="a0"/>
    <w:rsid w:val="008418FC"/>
    <w:pPr>
      <w:bidi w:val="0"/>
      <w:spacing w:before="120" w:after="120" w:line="240" w:lineRule="auto"/>
      <w:ind w:left="648"/>
    </w:pPr>
    <w:rPr>
      <w:rFonts w:ascii="Times New Roman" w:eastAsia="Times New Roman" w:hAnsi="Times New Roman" w:cs="Times New Roman"/>
      <w:sz w:val="24"/>
      <w:szCs w:val="24"/>
    </w:rPr>
  </w:style>
  <w:style w:type="paragraph" w:customStyle="1" w:styleId="enjambement-definition1">
    <w:name w:val="enjambement-definition1"/>
    <w:basedOn w:val="a0"/>
    <w:rsid w:val="008418FC"/>
    <w:pPr>
      <w:bidi w:val="0"/>
      <w:spacing w:before="120" w:after="120" w:line="240" w:lineRule="auto"/>
      <w:ind w:left="336"/>
    </w:pPr>
    <w:rPr>
      <w:rFonts w:ascii="Times New Roman" w:eastAsia="Times New Roman" w:hAnsi="Times New Roman" w:cs="Times New Roman"/>
      <w:sz w:val="24"/>
      <w:szCs w:val="24"/>
    </w:rPr>
  </w:style>
  <w:style w:type="paragraph" w:customStyle="1" w:styleId="note-marginale1">
    <w:name w:val="note-marginale1"/>
    <w:basedOn w:val="a0"/>
    <w:rsid w:val="008418FC"/>
    <w:pPr>
      <w:bidi w:val="0"/>
      <w:spacing w:after="0" w:line="240" w:lineRule="auto"/>
    </w:pPr>
    <w:rPr>
      <w:rFonts w:ascii="Times New Roman" w:eastAsia="Times New Roman" w:hAnsi="Times New Roman" w:cs="Times New Roman"/>
      <w:color w:val="000000"/>
      <w:sz w:val="16"/>
      <w:szCs w:val="16"/>
    </w:rPr>
  </w:style>
  <w:style w:type="paragraph" w:customStyle="1" w:styleId="historique">
    <w:name w:val="historique"/>
    <w:basedOn w:val="a0"/>
    <w:rsid w:val="008418F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0">
    <w:name w:val="P22"/>
    <w:basedOn w:val="P000"/>
    <w:rsid w:val="008418FC"/>
    <w:pPr>
      <w:tabs>
        <w:tab w:val="clear" w:pos="624"/>
        <w:tab w:val="clear" w:pos="1021"/>
      </w:tabs>
      <w:adjustRightInd w:val="0"/>
      <w:ind w:right="1021"/>
    </w:pPr>
  </w:style>
  <w:style w:type="paragraph" w:customStyle="1" w:styleId="tableblock0">
    <w:name w:val="tableblock"/>
    <w:basedOn w:val="a0"/>
    <w:rsid w:val="008418F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d">
    <w:name w:val="annotation reference"/>
    <w:semiHidden/>
    <w:rsid w:val="008418FC"/>
    <w:rPr>
      <w:sz w:val="16"/>
      <w:szCs w:val="16"/>
    </w:rPr>
  </w:style>
  <w:style w:type="character" w:styleId="Hyperlink">
    <w:name w:val="Hyperlink"/>
    <w:rsid w:val="008418FC"/>
    <w:rPr>
      <w:color w:val="0000FF"/>
      <w:u w:val="single"/>
    </w:rPr>
  </w:style>
  <w:style w:type="character" w:customStyle="1" w:styleId="legdslegrhslegp2text">
    <w:name w:val="legds legrhs legp2text"/>
    <w:basedOn w:val="a1"/>
    <w:rsid w:val="008418FC"/>
  </w:style>
  <w:style w:type="character" w:styleId="FollowedHyperlink">
    <w:name w:val="FollowedHyperlink"/>
    <w:rsid w:val="008418FC"/>
    <w:rPr>
      <w:color w:val="606420"/>
      <w:u w:val="single"/>
    </w:rPr>
  </w:style>
  <w:style w:type="character" w:customStyle="1" w:styleId="noarticlepara">
    <w:name w:val="no_article_para"/>
    <w:basedOn w:val="a1"/>
    <w:rsid w:val="008418FC"/>
  </w:style>
  <w:style w:type="character" w:customStyle="1" w:styleId="legdsleglhslegp2no">
    <w:name w:val="legds leglhs legp2no"/>
    <w:basedOn w:val="a1"/>
    <w:rsid w:val="008418FC"/>
  </w:style>
  <w:style w:type="character" w:customStyle="1" w:styleId="legdsleglhslegp3no">
    <w:name w:val="legds leglhs legp3no"/>
    <w:basedOn w:val="a1"/>
    <w:rsid w:val="008418FC"/>
  </w:style>
  <w:style w:type="character" w:customStyle="1" w:styleId="legdslegrhslegp3text">
    <w:name w:val="legds legrhs legp3text"/>
    <w:basedOn w:val="a1"/>
    <w:rsid w:val="008418FC"/>
  </w:style>
  <w:style w:type="character" w:customStyle="1" w:styleId="div-wrap-info">
    <w:name w:val="div-wrap-info"/>
    <w:basedOn w:val="a1"/>
    <w:rsid w:val="008418FC"/>
  </w:style>
  <w:style w:type="character" w:customStyle="1" w:styleId="entitycharstyle">
    <w:name w:val="entity_char_style"/>
    <w:rsid w:val="008418FC"/>
    <w:rPr>
      <w:rFonts w:ascii="Arial Unicode MS" w:hAnsi="Arial Unicode MS" w:hint="default"/>
      <w:sz w:val="22"/>
      <w:szCs w:val="22"/>
    </w:rPr>
  </w:style>
  <w:style w:type="character" w:customStyle="1" w:styleId="amendment-quote">
    <w:name w:val="amendment-quote"/>
    <w:rsid w:val="008418FC"/>
    <w:rPr>
      <w:rFonts w:ascii="Helvetica" w:hAnsi="Helvetica" w:hint="default"/>
      <w:b w:val="0"/>
      <w:bCs w:val="0"/>
      <w:i w:val="0"/>
      <w:iCs w:val="0"/>
      <w:color w:val="000000"/>
      <w:sz w:val="26"/>
      <w:szCs w:val="26"/>
    </w:rPr>
  </w:style>
  <w:style w:type="character" w:customStyle="1" w:styleId="within-new">
    <w:name w:val="within-new"/>
    <w:rsid w:val="008418FC"/>
    <w:rPr>
      <w:color w:val="0000FF"/>
    </w:rPr>
  </w:style>
  <w:style w:type="character" w:customStyle="1" w:styleId="defterm">
    <w:name w:val="defterm"/>
    <w:basedOn w:val="a1"/>
    <w:rsid w:val="008418FC"/>
  </w:style>
  <w:style w:type="character" w:customStyle="1" w:styleId="div-wraps-indented">
    <w:name w:val="div-wraps-indented"/>
    <w:rsid w:val="008418FC"/>
    <w:rPr>
      <w:rFonts w:ascii="Times New Roman" w:hAnsi="Times New Roman" w:cs="Times New Roman" w:hint="default"/>
    </w:rPr>
  </w:style>
  <w:style w:type="character" w:customStyle="1" w:styleId="noarticlepara1">
    <w:name w:val="no_article_para1"/>
    <w:rsid w:val="008418FC"/>
    <w:rPr>
      <w:b/>
      <w:bCs/>
    </w:rPr>
  </w:style>
  <w:style w:type="character" w:customStyle="1" w:styleId="div-wrap-info-bold">
    <w:name w:val="div-wrap-info-bold"/>
    <w:rsid w:val="008418FC"/>
    <w:rPr>
      <w:rFonts w:ascii="Times New Roman" w:hAnsi="Times New Roman" w:cs="Times New Roman" w:hint="default"/>
      <w:b/>
      <w:bCs/>
    </w:rPr>
  </w:style>
  <w:style w:type="character" w:customStyle="1" w:styleId="legdsleglhslegp4no">
    <w:name w:val="legds leglhs legp4no"/>
    <w:basedOn w:val="a1"/>
    <w:rsid w:val="008418FC"/>
  </w:style>
  <w:style w:type="character" w:customStyle="1" w:styleId="legdslegrhslegp4text">
    <w:name w:val="legds legrhs legp4text"/>
    <w:basedOn w:val="a1"/>
    <w:rsid w:val="008418FC"/>
  </w:style>
  <w:style w:type="character" w:customStyle="1" w:styleId="legdslegp1grouptitle">
    <w:name w:val="legds legp1grouptitle"/>
    <w:basedOn w:val="a1"/>
    <w:rsid w:val="008418FC"/>
  </w:style>
  <w:style w:type="character" w:customStyle="1" w:styleId="quotation">
    <w:name w:val="quotation"/>
    <w:basedOn w:val="a1"/>
    <w:rsid w:val="008418FC"/>
  </w:style>
  <w:style w:type="paragraph" w:styleId="afe">
    <w:name w:val="Revision"/>
    <w:hidden/>
    <w:uiPriority w:val="99"/>
    <w:semiHidden/>
    <w:rsid w:val="008418FC"/>
    <w:pPr>
      <w:spacing w:after="0" w:line="240" w:lineRule="auto"/>
    </w:pPr>
    <w:rPr>
      <w:rFonts w:ascii="Hadasa Roso SL" w:eastAsia="MS Mincho" w:hAnsi="Hadasa Roso SL" w:cs="Hadasa Roso SL"/>
      <w:color w:val="000000"/>
      <w:spacing w:val="1"/>
      <w:sz w:val="17"/>
      <w:szCs w:val="17"/>
      <w:lang w:eastAsia="ja-JP"/>
    </w:rPr>
  </w:style>
  <w:style w:type="numbering" w:customStyle="1" w:styleId="NoList1">
    <w:name w:val="No List1"/>
    <w:next w:val="a3"/>
    <w:semiHidden/>
    <w:unhideWhenUsed/>
    <w:rsid w:val="00E24009"/>
  </w:style>
  <w:style w:type="paragraph" w:customStyle="1" w:styleId="ruller4">
    <w:name w:val="ruller4"/>
    <w:basedOn w:val="a0"/>
    <w:rsid w:val="004E15E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verdict">
    <w:name w:val="bodyverdict"/>
    <w:basedOn w:val="a0"/>
    <w:rsid w:val="004E15E9"/>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bidi/>
    </w:pPr>
  </w:style>
  <w:style w:type="paragraph" w:styleId="1">
    <w:name w:val="heading 1"/>
    <w:basedOn w:val="a0"/>
    <w:next w:val="a0"/>
    <w:link w:val="10"/>
    <w:qFormat/>
    <w:rsid w:val="008418FC"/>
    <w:pPr>
      <w:keepNext/>
      <w:spacing w:before="240" w:after="60" w:line="240" w:lineRule="auto"/>
      <w:outlineLvl w:val="0"/>
    </w:pPr>
    <w:rPr>
      <w:rFonts w:ascii="Arial" w:eastAsia="Times New Roman" w:hAnsi="Arial" w:cs="Arial"/>
      <w:b/>
      <w:bCs/>
      <w:kern w:val="32"/>
      <w:sz w:val="32"/>
      <w:szCs w:val="32"/>
    </w:rPr>
  </w:style>
  <w:style w:type="paragraph" w:styleId="6">
    <w:name w:val="heading 6"/>
    <w:basedOn w:val="a0"/>
    <w:next w:val="a0"/>
    <w:link w:val="60"/>
    <w:qFormat/>
    <w:rsid w:val="008418FC"/>
    <w:pPr>
      <w:keepNext/>
      <w:spacing w:after="0" w:line="360" w:lineRule="auto"/>
      <w:jc w:val="both"/>
      <w:outlineLvl w:val="5"/>
    </w:pPr>
    <w:rPr>
      <w:rFonts w:ascii="Times New Roman" w:eastAsia="Times New Roman" w:hAnsi="Times New Roman" w:cs="Times New Roman"/>
      <w:sz w:val="26"/>
      <w:szCs w:val="26"/>
      <w:u w:val="single"/>
      <w:lang w:eastAsia="he-I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p00">
    <w:name w:val="p00"/>
    <w:basedOn w:val="a0"/>
    <w:rsid w:val="0092127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1"/>
    <w:rsid w:val="0092127E"/>
  </w:style>
  <w:style w:type="character" w:customStyle="1" w:styleId="default">
    <w:name w:val="default"/>
    <w:basedOn w:val="a1"/>
    <w:rsid w:val="0092127E"/>
  </w:style>
  <w:style w:type="character" w:customStyle="1" w:styleId="apple-converted-space">
    <w:name w:val="apple-converted-space"/>
    <w:basedOn w:val="a1"/>
    <w:rsid w:val="0092127E"/>
  </w:style>
  <w:style w:type="paragraph" w:customStyle="1" w:styleId="p22">
    <w:name w:val="p22"/>
    <w:basedOn w:val="a0"/>
    <w:rsid w:val="0099239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0"/>
    <w:rsid w:val="0099239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footnote reference"/>
    <w:basedOn w:val="a1"/>
    <w:semiHidden/>
    <w:unhideWhenUsed/>
    <w:rsid w:val="0099239D"/>
  </w:style>
  <w:style w:type="paragraph" w:styleId="a5">
    <w:name w:val="footnote text"/>
    <w:basedOn w:val="a0"/>
    <w:link w:val="a6"/>
    <w:semiHidden/>
    <w:unhideWhenUsed/>
    <w:rsid w:val="0099239D"/>
    <w:pPr>
      <w:spacing w:after="0" w:line="240" w:lineRule="auto"/>
    </w:pPr>
    <w:rPr>
      <w:sz w:val="20"/>
      <w:szCs w:val="20"/>
    </w:rPr>
  </w:style>
  <w:style w:type="character" w:customStyle="1" w:styleId="a6">
    <w:name w:val="טקסט הערת שוליים תו"/>
    <w:basedOn w:val="a1"/>
    <w:link w:val="a5"/>
    <w:semiHidden/>
    <w:rsid w:val="0099239D"/>
    <w:rPr>
      <w:sz w:val="20"/>
      <w:szCs w:val="20"/>
    </w:rPr>
  </w:style>
  <w:style w:type="character" w:customStyle="1" w:styleId="10">
    <w:name w:val="כותרת 1 תו"/>
    <w:basedOn w:val="a1"/>
    <w:link w:val="1"/>
    <w:rsid w:val="008418FC"/>
    <w:rPr>
      <w:rFonts w:ascii="Arial" w:eastAsia="Times New Roman" w:hAnsi="Arial" w:cs="Arial"/>
      <w:b/>
      <w:bCs/>
      <w:kern w:val="32"/>
      <w:sz w:val="32"/>
      <w:szCs w:val="32"/>
    </w:rPr>
  </w:style>
  <w:style w:type="character" w:customStyle="1" w:styleId="60">
    <w:name w:val="כותרת 6 תו"/>
    <w:basedOn w:val="a1"/>
    <w:link w:val="6"/>
    <w:rsid w:val="008418FC"/>
    <w:rPr>
      <w:rFonts w:ascii="Times New Roman" w:eastAsia="Times New Roman" w:hAnsi="Times New Roman" w:cs="Times New Roman"/>
      <w:sz w:val="26"/>
      <w:szCs w:val="26"/>
      <w:u w:val="single"/>
      <w:lang w:eastAsia="he-IL"/>
    </w:rPr>
  </w:style>
  <w:style w:type="paragraph" w:customStyle="1" w:styleId="HeadMitparsemetBaze">
    <w:name w:val="Head MitparsemetBaze"/>
    <w:basedOn w:val="a0"/>
    <w:rsid w:val="008418FC"/>
    <w:pPr>
      <w:keepNext/>
      <w:keepLines/>
      <w:pageBreakBefore/>
      <w:widowControl w:val="0"/>
      <w:autoSpaceDE w:val="0"/>
      <w:autoSpaceDN w:val="0"/>
      <w:adjustRightInd w:val="0"/>
      <w:snapToGrid w:val="0"/>
      <w:spacing w:before="480" w:after="0" w:line="360" w:lineRule="auto"/>
      <w:jc w:val="both"/>
      <w:textAlignment w:val="center"/>
    </w:pPr>
    <w:rPr>
      <w:rFonts w:ascii="Arial" w:eastAsia="Arial Unicode MS" w:hAnsi="Arial" w:cs="David"/>
      <w:b/>
      <w:bCs/>
      <w:snapToGrid w:val="0"/>
      <w:color w:val="000000"/>
      <w:sz w:val="20"/>
      <w:szCs w:val="26"/>
      <w:lang w:eastAsia="ja-JP"/>
    </w:rPr>
  </w:style>
  <w:style w:type="paragraph" w:customStyle="1" w:styleId="HeadHatzaotHok">
    <w:name w:val="Head HatzaotHok"/>
    <w:basedOn w:val="a0"/>
    <w:rsid w:val="008418FC"/>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paragraph" w:customStyle="1" w:styleId="HeadHatzaotHok4Futer">
    <w:name w:val="Head HatzaotHok4Futer"/>
    <w:basedOn w:val="HeadHatzaotHok"/>
    <w:rsid w:val="008418FC"/>
    <w:pPr>
      <w:spacing w:before="120" w:after="120"/>
    </w:pPr>
    <w:rPr>
      <w:color w:val="FF0000"/>
      <w:w w:val="80"/>
    </w:rPr>
  </w:style>
  <w:style w:type="paragraph" w:styleId="a7">
    <w:name w:val="endnote text"/>
    <w:basedOn w:val="a0"/>
    <w:link w:val="a8"/>
    <w:semiHidden/>
    <w:rsid w:val="008418FC"/>
    <w:pPr>
      <w:widowControl w:val="0"/>
      <w:autoSpaceDE w:val="0"/>
      <w:autoSpaceDN w:val="0"/>
      <w:adjustRightInd w:val="0"/>
      <w:spacing w:before="102" w:after="0" w:line="204" w:lineRule="atLeast"/>
      <w:ind w:left="227" w:hanging="227"/>
      <w:jc w:val="both"/>
      <w:textAlignment w:val="center"/>
    </w:pPr>
    <w:rPr>
      <w:rFonts w:ascii="Hadasa Roso SL" w:eastAsia="MS Mincho" w:hAnsi="Hadasa Roso SL" w:cs="Hadasa Roso SL"/>
      <w:color w:val="000000"/>
      <w:spacing w:val="1"/>
      <w:sz w:val="14"/>
      <w:lang w:eastAsia="ja-JP"/>
    </w:rPr>
  </w:style>
  <w:style w:type="character" w:customStyle="1" w:styleId="a8">
    <w:name w:val="טקסט הערת סיום תו"/>
    <w:basedOn w:val="a1"/>
    <w:link w:val="a7"/>
    <w:semiHidden/>
    <w:rsid w:val="008418FC"/>
    <w:rPr>
      <w:rFonts w:ascii="Hadasa Roso SL" w:eastAsia="MS Mincho" w:hAnsi="Hadasa Roso SL" w:cs="Hadasa Roso SL"/>
      <w:color w:val="000000"/>
      <w:spacing w:val="1"/>
      <w:sz w:val="14"/>
      <w:lang w:eastAsia="ja-JP"/>
    </w:rPr>
  </w:style>
  <w:style w:type="paragraph" w:customStyle="1" w:styleId="TableText">
    <w:name w:val="Table Text"/>
    <w:basedOn w:val="a0"/>
    <w:link w:val="TableText0"/>
    <w:rsid w:val="008418FC"/>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paragraph" w:customStyle="1" w:styleId="TableSideHeading">
    <w:name w:val="Table SideHeading"/>
    <w:basedOn w:val="TableText"/>
    <w:rsid w:val="008418FC"/>
  </w:style>
  <w:style w:type="paragraph" w:customStyle="1" w:styleId="TableBlock">
    <w:name w:val="Table Block"/>
    <w:basedOn w:val="TableText"/>
    <w:rsid w:val="008418FC"/>
    <w:pPr>
      <w:ind w:right="0"/>
      <w:jc w:val="both"/>
    </w:pPr>
  </w:style>
  <w:style w:type="paragraph" w:customStyle="1" w:styleId="TableHead">
    <w:name w:val="Table Head"/>
    <w:basedOn w:val="TableText"/>
    <w:rsid w:val="008418FC"/>
    <w:pPr>
      <w:ind w:right="0"/>
      <w:jc w:val="center"/>
    </w:pPr>
    <w:rPr>
      <w:b/>
      <w:bCs/>
    </w:rPr>
  </w:style>
  <w:style w:type="paragraph" w:customStyle="1" w:styleId="TableInnerSideHeading">
    <w:name w:val="Table InnerSideHeading"/>
    <w:basedOn w:val="TableSideHeading"/>
    <w:rsid w:val="008418FC"/>
  </w:style>
  <w:style w:type="paragraph" w:customStyle="1" w:styleId="Hesber">
    <w:name w:val="Hesber"/>
    <w:basedOn w:val="a0"/>
    <w:rsid w:val="008418FC"/>
    <w:pPr>
      <w:widowControl w:val="0"/>
      <w:autoSpaceDE w:val="0"/>
      <w:autoSpaceDN w:val="0"/>
      <w:adjustRightInd w:val="0"/>
      <w:snapToGrid w:val="0"/>
      <w:spacing w:after="0" w:line="360" w:lineRule="auto"/>
      <w:ind w:firstLine="340"/>
      <w:jc w:val="both"/>
      <w:textAlignment w:val="center"/>
    </w:pPr>
    <w:rPr>
      <w:rFonts w:ascii="Arial" w:eastAsia="Arial Unicode MS" w:hAnsi="Arial" w:cs="David"/>
      <w:snapToGrid w:val="0"/>
      <w:color w:val="000000"/>
      <w:sz w:val="20"/>
      <w:szCs w:val="26"/>
      <w:lang w:eastAsia="ja-JP"/>
    </w:rPr>
  </w:style>
  <w:style w:type="paragraph" w:customStyle="1" w:styleId="HesberHeading">
    <w:name w:val="Hesber Heading"/>
    <w:basedOn w:val="Hesber"/>
    <w:rsid w:val="008418FC"/>
    <w:pPr>
      <w:tabs>
        <w:tab w:val="left" w:pos="624"/>
        <w:tab w:val="left" w:pos="1247"/>
      </w:tabs>
      <w:ind w:firstLine="0"/>
    </w:pPr>
    <w:rPr>
      <w:b/>
      <w:bCs/>
    </w:rPr>
  </w:style>
  <w:style w:type="paragraph" w:customStyle="1" w:styleId="HesberWriters">
    <w:name w:val="Hesber Writers"/>
    <w:basedOn w:val="Hesber"/>
    <w:rsid w:val="008418FC"/>
    <w:pPr>
      <w:spacing w:before="120" w:after="6000"/>
      <w:ind w:left="1418" w:firstLine="0"/>
      <w:jc w:val="right"/>
    </w:pPr>
    <w:rPr>
      <w:b/>
      <w:bCs/>
    </w:rPr>
  </w:style>
  <w:style w:type="paragraph" w:customStyle="1" w:styleId="Hesber1st">
    <w:name w:val="Hesber 1st"/>
    <w:basedOn w:val="Hesber"/>
    <w:rsid w:val="008418FC"/>
    <w:pPr>
      <w:tabs>
        <w:tab w:val="left" w:pos="680"/>
        <w:tab w:val="left" w:pos="1020"/>
      </w:tabs>
      <w:ind w:firstLine="0"/>
    </w:pPr>
  </w:style>
  <w:style w:type="character" w:styleId="a9">
    <w:name w:val="endnote reference"/>
    <w:semiHidden/>
    <w:rsid w:val="008418FC"/>
    <w:rPr>
      <w:vertAlign w:val="superscript"/>
    </w:rPr>
  </w:style>
  <w:style w:type="paragraph" w:customStyle="1" w:styleId="TableBlockOutdent">
    <w:name w:val="Table BlockOutdent"/>
    <w:basedOn w:val="TableBlock"/>
    <w:rsid w:val="008418FC"/>
    <w:pPr>
      <w:ind w:left="624" w:hanging="624"/>
    </w:pPr>
  </w:style>
  <w:style w:type="paragraph" w:styleId="aa">
    <w:name w:val="header"/>
    <w:basedOn w:val="a0"/>
    <w:link w:val="ab"/>
    <w:rsid w:val="008418FC"/>
    <w:pPr>
      <w:widowControl w:val="0"/>
      <w:tabs>
        <w:tab w:val="center" w:pos="4153"/>
        <w:tab w:val="right" w:pos="8306"/>
      </w:tabs>
      <w:autoSpaceDE w:val="0"/>
      <w:autoSpaceDN w:val="0"/>
      <w:adjustRightInd w:val="0"/>
      <w:spacing w:before="102" w:after="0"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character" w:customStyle="1" w:styleId="ab">
    <w:name w:val="כותרת עליונה תו"/>
    <w:basedOn w:val="a1"/>
    <w:link w:val="aa"/>
    <w:rsid w:val="008418FC"/>
    <w:rPr>
      <w:rFonts w:ascii="Hadasa Roso SL" w:eastAsia="MS Mincho" w:hAnsi="Hadasa Roso SL" w:cs="Hadasa Roso SL"/>
      <w:color w:val="000000"/>
      <w:spacing w:val="1"/>
      <w:sz w:val="17"/>
      <w:szCs w:val="17"/>
      <w:lang w:eastAsia="ja-JP"/>
    </w:rPr>
  </w:style>
  <w:style w:type="paragraph" w:styleId="ac">
    <w:name w:val="footer"/>
    <w:basedOn w:val="a0"/>
    <w:link w:val="ad"/>
    <w:uiPriority w:val="99"/>
    <w:rsid w:val="008418FC"/>
    <w:pPr>
      <w:widowControl w:val="0"/>
      <w:tabs>
        <w:tab w:val="center" w:pos="4153"/>
        <w:tab w:val="right" w:pos="8306"/>
      </w:tabs>
      <w:autoSpaceDE w:val="0"/>
      <w:autoSpaceDN w:val="0"/>
      <w:adjustRightInd w:val="0"/>
      <w:spacing w:before="102" w:after="0"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character" w:customStyle="1" w:styleId="ad">
    <w:name w:val="כותרת תחתונה תו"/>
    <w:basedOn w:val="a1"/>
    <w:link w:val="ac"/>
    <w:uiPriority w:val="99"/>
    <w:rsid w:val="008418FC"/>
    <w:rPr>
      <w:rFonts w:ascii="Hadasa Roso SL" w:eastAsia="MS Mincho" w:hAnsi="Hadasa Roso SL" w:cs="Hadasa Roso SL"/>
      <w:color w:val="000000"/>
      <w:spacing w:val="1"/>
      <w:sz w:val="17"/>
      <w:szCs w:val="17"/>
      <w:lang w:eastAsia="ja-JP"/>
    </w:rPr>
  </w:style>
  <w:style w:type="paragraph" w:customStyle="1" w:styleId="HeadDivreiHesber">
    <w:name w:val="Head DivreiHesber"/>
    <w:basedOn w:val="a0"/>
    <w:rsid w:val="008418FC"/>
    <w:pPr>
      <w:widowControl w:val="0"/>
      <w:autoSpaceDE w:val="0"/>
      <w:autoSpaceDN w:val="0"/>
      <w:adjustRightInd w:val="0"/>
      <w:snapToGrid w:val="0"/>
      <w:spacing w:before="360" w:after="120" w:line="360" w:lineRule="auto"/>
      <w:jc w:val="center"/>
      <w:textAlignment w:val="center"/>
    </w:pPr>
    <w:rPr>
      <w:rFonts w:ascii="Arial" w:eastAsia="Arial Unicode MS" w:hAnsi="Arial" w:cs="David"/>
      <w:b/>
      <w:snapToGrid w:val="0"/>
      <w:color w:val="000000"/>
      <w:spacing w:val="40"/>
      <w:sz w:val="20"/>
      <w:szCs w:val="26"/>
      <w:lang w:eastAsia="ja-JP"/>
    </w:rPr>
  </w:style>
  <w:style w:type="character" w:styleId="ae">
    <w:name w:val="page number"/>
    <w:basedOn w:val="a1"/>
    <w:rsid w:val="008418FC"/>
  </w:style>
  <w:style w:type="paragraph" w:customStyle="1" w:styleId="Cover1-Reshumot">
    <w:name w:val="Cover 1-Reshumot"/>
    <w:basedOn w:val="a0"/>
    <w:rsid w:val="008418FC"/>
    <w:pPr>
      <w:widowControl w:val="0"/>
      <w:tabs>
        <w:tab w:val="left" w:pos="1191"/>
        <w:tab w:val="left" w:pos="1587"/>
      </w:tabs>
      <w:autoSpaceDE w:val="0"/>
      <w:autoSpaceDN w:val="0"/>
      <w:adjustRightInd w:val="0"/>
      <w:snapToGrid w:val="0"/>
      <w:spacing w:before="240" w:after="240" w:line="480" w:lineRule="auto"/>
      <w:jc w:val="center"/>
      <w:textAlignment w:val="center"/>
    </w:pPr>
    <w:rPr>
      <w:rFonts w:ascii="Arial" w:eastAsia="Arial Unicode MS" w:hAnsi="Arial" w:cs="David"/>
      <w:snapToGrid w:val="0"/>
      <w:color w:val="000000"/>
      <w:sz w:val="20"/>
      <w:szCs w:val="26"/>
      <w:lang w:eastAsia="ja-JP"/>
    </w:rPr>
  </w:style>
  <w:style w:type="paragraph" w:customStyle="1" w:styleId="Cover2-HatzaotHok">
    <w:name w:val="Cover 2-HatzaotHok"/>
    <w:basedOn w:val="Cover1-Reshumot"/>
    <w:rsid w:val="008418FC"/>
    <w:rPr>
      <w:sz w:val="36"/>
      <w:szCs w:val="52"/>
    </w:rPr>
  </w:style>
  <w:style w:type="paragraph" w:customStyle="1" w:styleId="Cover3-Haknesset">
    <w:name w:val="Cover 3-Haknesset"/>
    <w:basedOn w:val="Cover1-Reshumot"/>
    <w:rsid w:val="008418FC"/>
    <w:rPr>
      <w:b/>
      <w:bCs/>
      <w:spacing w:val="60"/>
    </w:rPr>
  </w:style>
  <w:style w:type="paragraph" w:customStyle="1" w:styleId="Cover4-Date">
    <w:name w:val="Cover 4-Date"/>
    <w:basedOn w:val="a0"/>
    <w:rsid w:val="008418FC"/>
    <w:pPr>
      <w:widowControl w:val="0"/>
      <w:pBdr>
        <w:bottom w:val="single" w:sz="4" w:space="0" w:color="auto"/>
      </w:pBdr>
      <w:tabs>
        <w:tab w:val="center" w:pos="4820"/>
        <w:tab w:val="right" w:pos="9639"/>
      </w:tabs>
      <w:autoSpaceDE w:val="0"/>
      <w:autoSpaceDN w:val="0"/>
      <w:adjustRightInd w:val="0"/>
      <w:snapToGrid w:val="0"/>
      <w:spacing w:before="240" w:after="240" w:line="360" w:lineRule="auto"/>
      <w:textAlignment w:val="center"/>
    </w:pPr>
    <w:rPr>
      <w:rFonts w:ascii="Arial" w:eastAsia="Arial Unicode MS" w:hAnsi="Arial" w:cs="David"/>
      <w:snapToGrid w:val="0"/>
      <w:color w:val="000000"/>
      <w:sz w:val="20"/>
      <w:szCs w:val="26"/>
      <w:lang w:eastAsia="ja-JP"/>
    </w:rPr>
  </w:style>
  <w:style w:type="paragraph" w:customStyle="1" w:styleId="Ragil">
    <w:name w:val="Ragil"/>
    <w:basedOn w:val="a0"/>
    <w:link w:val="Ragil0"/>
    <w:rsid w:val="008418FC"/>
    <w:pPr>
      <w:widowControl w:val="0"/>
      <w:autoSpaceDE w:val="0"/>
      <w:autoSpaceDN w:val="0"/>
      <w:adjustRightInd w:val="0"/>
      <w:snapToGrid w:val="0"/>
      <w:spacing w:after="0" w:line="360" w:lineRule="auto"/>
      <w:ind w:firstLine="340"/>
      <w:textAlignment w:val="center"/>
    </w:pPr>
    <w:rPr>
      <w:rFonts w:ascii="Arial" w:eastAsia="Arial Unicode MS" w:hAnsi="Arial" w:cs="David"/>
      <w:snapToGrid w:val="0"/>
      <w:color w:val="000000"/>
      <w:sz w:val="20"/>
      <w:szCs w:val="26"/>
      <w:lang w:eastAsia="ja-JP"/>
    </w:rPr>
  </w:style>
  <w:style w:type="character" w:customStyle="1" w:styleId="TableText0">
    <w:name w:val="Table Text תו"/>
    <w:basedOn w:val="Ragil0"/>
    <w:link w:val="TableText"/>
    <w:rsid w:val="008418FC"/>
    <w:rPr>
      <w:rFonts w:ascii="Arial" w:eastAsia="Arial Unicode MS" w:hAnsi="Arial" w:cs="David"/>
      <w:snapToGrid w:val="0"/>
      <w:color w:val="000000"/>
      <w:sz w:val="20"/>
      <w:szCs w:val="26"/>
      <w:lang w:eastAsia="ja-JP"/>
    </w:rPr>
  </w:style>
  <w:style w:type="character" w:customStyle="1" w:styleId="Ragil0">
    <w:name w:val="Ragil תו"/>
    <w:basedOn w:val="Noparagraphstyle"/>
    <w:link w:val="Ragil"/>
    <w:rsid w:val="008418FC"/>
    <w:rPr>
      <w:rFonts w:ascii="Arial" w:eastAsia="Arial Unicode MS" w:hAnsi="Arial" w:cs="David"/>
      <w:snapToGrid w:val="0"/>
      <w:color w:val="000000"/>
      <w:sz w:val="20"/>
      <w:szCs w:val="26"/>
      <w:lang w:eastAsia="ja-JP"/>
    </w:rPr>
  </w:style>
  <w:style w:type="character" w:customStyle="1" w:styleId="Noparagraphstyle">
    <w:name w:val="[No paragraph style] תו"/>
    <w:link w:val="Noparagraphstyle0"/>
    <w:rsid w:val="008418FC"/>
    <w:rPr>
      <w:rFonts w:ascii="Arial" w:eastAsia="Arial Unicode MS" w:hAnsi="Arial" w:cs="David"/>
      <w:snapToGrid w:val="0"/>
      <w:color w:val="000000"/>
      <w:szCs w:val="26"/>
      <w:lang w:eastAsia="ja-JP"/>
    </w:rPr>
  </w:style>
  <w:style w:type="paragraph" w:customStyle="1" w:styleId="Noparagraphstyle0">
    <w:name w:val="[No paragraph style]"/>
    <w:link w:val="Noparagraphstyle"/>
    <w:rsid w:val="008418FC"/>
    <w:pPr>
      <w:widowControl w:val="0"/>
      <w:autoSpaceDE w:val="0"/>
      <w:autoSpaceDN w:val="0"/>
      <w:bidi/>
      <w:adjustRightInd w:val="0"/>
      <w:snapToGrid w:val="0"/>
      <w:spacing w:after="0" w:line="360" w:lineRule="auto"/>
      <w:textAlignment w:val="center"/>
    </w:pPr>
    <w:rPr>
      <w:rFonts w:ascii="Arial" w:eastAsia="Arial Unicode MS" w:hAnsi="Arial" w:cs="David"/>
      <w:snapToGrid w:val="0"/>
      <w:color w:val="000000"/>
      <w:szCs w:val="26"/>
      <w:lang w:eastAsia="ja-JP"/>
    </w:rPr>
  </w:style>
  <w:style w:type="paragraph" w:customStyle="1" w:styleId="P000">
    <w:name w:val="P00"/>
    <w:rsid w:val="008418FC"/>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a">
    <w:name w:val="מדורג מספר"/>
    <w:basedOn w:val="a0"/>
    <w:rsid w:val="008418FC"/>
    <w:pPr>
      <w:numPr>
        <w:numId w:val="1"/>
      </w:numPr>
      <w:spacing w:after="0" w:line="360" w:lineRule="auto"/>
      <w:jc w:val="both"/>
    </w:pPr>
    <w:rPr>
      <w:rFonts w:ascii="Times New Roman" w:eastAsia="Times New Roman" w:hAnsi="Times New Roman" w:cs="David"/>
      <w:snapToGrid w:val="0"/>
      <w:kern w:val="28"/>
      <w:sz w:val="24"/>
      <w:szCs w:val="24"/>
      <w:lang w:eastAsia="he-IL"/>
    </w:rPr>
  </w:style>
  <w:style w:type="character" w:customStyle="1" w:styleId="reference1">
    <w:name w:val="reference1"/>
    <w:basedOn w:val="a1"/>
    <w:rsid w:val="008418FC"/>
  </w:style>
  <w:style w:type="character" w:customStyle="1" w:styleId="name">
    <w:name w:val="name"/>
    <w:basedOn w:val="a1"/>
    <w:rsid w:val="008418FC"/>
  </w:style>
  <w:style w:type="paragraph" w:customStyle="1" w:styleId="TOC">
    <w:name w:val="TOC"/>
    <w:basedOn w:val="Noparagraphstyle0"/>
    <w:rsid w:val="008418FC"/>
    <w:pPr>
      <w:tabs>
        <w:tab w:val="left" w:leader="dot" w:pos="8789"/>
      </w:tabs>
      <w:spacing w:before="120"/>
      <w:ind w:left="284" w:right="284"/>
    </w:pPr>
  </w:style>
  <w:style w:type="paragraph" w:customStyle="1" w:styleId="TOCpg">
    <w:name w:val="TOC pg"/>
    <w:basedOn w:val="TOC"/>
    <w:rsid w:val="008418FC"/>
    <w:pPr>
      <w:spacing w:after="120"/>
      <w:ind w:right="567"/>
      <w:jc w:val="right"/>
    </w:pPr>
  </w:style>
  <w:style w:type="paragraph" w:customStyle="1" w:styleId="TableText2">
    <w:name w:val="Table Text2"/>
    <w:basedOn w:val="TableText"/>
    <w:rsid w:val="008418FC"/>
  </w:style>
  <w:style w:type="paragraph" w:styleId="af">
    <w:name w:val="Body Text Indent"/>
    <w:basedOn w:val="a0"/>
    <w:link w:val="af0"/>
    <w:rsid w:val="008418FC"/>
    <w:pPr>
      <w:spacing w:after="120" w:line="240" w:lineRule="auto"/>
      <w:ind w:left="283"/>
    </w:pPr>
    <w:rPr>
      <w:rFonts w:ascii="Times New Roman" w:eastAsia="Times New Roman" w:hAnsi="Times New Roman" w:cs="Times New Roman"/>
      <w:sz w:val="24"/>
      <w:szCs w:val="24"/>
    </w:rPr>
  </w:style>
  <w:style w:type="character" w:customStyle="1" w:styleId="af0">
    <w:name w:val="כניסה בגוף טקסט תו"/>
    <w:basedOn w:val="a1"/>
    <w:link w:val="af"/>
    <w:rsid w:val="008418FC"/>
    <w:rPr>
      <w:rFonts w:ascii="Times New Roman" w:eastAsia="Times New Roman" w:hAnsi="Times New Roman" w:cs="Times New Roman"/>
      <w:sz w:val="24"/>
      <w:szCs w:val="24"/>
    </w:rPr>
  </w:style>
  <w:style w:type="paragraph" w:styleId="af1">
    <w:name w:val="annotation text"/>
    <w:basedOn w:val="a0"/>
    <w:link w:val="af2"/>
    <w:semiHidden/>
    <w:rsid w:val="008418FC"/>
    <w:pPr>
      <w:spacing w:after="0" w:line="240" w:lineRule="auto"/>
    </w:pPr>
    <w:rPr>
      <w:rFonts w:ascii="Times New Roman" w:eastAsia="Times New Roman" w:hAnsi="Times New Roman" w:cs="Times New Roman"/>
      <w:sz w:val="20"/>
      <w:szCs w:val="20"/>
    </w:rPr>
  </w:style>
  <w:style w:type="character" w:customStyle="1" w:styleId="af2">
    <w:name w:val="טקסט הערה תו"/>
    <w:basedOn w:val="a1"/>
    <w:link w:val="af1"/>
    <w:semiHidden/>
    <w:rsid w:val="008418FC"/>
    <w:rPr>
      <w:rFonts w:ascii="Times New Roman" w:eastAsia="Times New Roman" w:hAnsi="Times New Roman" w:cs="Times New Roman"/>
      <w:sz w:val="20"/>
      <w:szCs w:val="20"/>
    </w:rPr>
  </w:style>
  <w:style w:type="paragraph" w:styleId="af3">
    <w:name w:val="annotation subject"/>
    <w:basedOn w:val="af1"/>
    <w:next w:val="af1"/>
    <w:link w:val="af4"/>
    <w:semiHidden/>
    <w:rsid w:val="008418FC"/>
    <w:rPr>
      <w:b/>
      <w:bCs/>
    </w:rPr>
  </w:style>
  <w:style w:type="character" w:customStyle="1" w:styleId="af4">
    <w:name w:val="נושא הערה תו"/>
    <w:basedOn w:val="af2"/>
    <w:link w:val="af3"/>
    <w:semiHidden/>
    <w:rsid w:val="008418FC"/>
    <w:rPr>
      <w:rFonts w:ascii="Times New Roman" w:eastAsia="Times New Roman" w:hAnsi="Times New Roman" w:cs="Times New Roman"/>
      <w:b/>
      <w:bCs/>
      <w:sz w:val="20"/>
      <w:szCs w:val="20"/>
    </w:rPr>
  </w:style>
  <w:style w:type="paragraph" w:styleId="2">
    <w:name w:val="Body Text Indent 2"/>
    <w:basedOn w:val="a0"/>
    <w:link w:val="20"/>
    <w:rsid w:val="008418FC"/>
    <w:pPr>
      <w:spacing w:after="120" w:line="480" w:lineRule="auto"/>
      <w:ind w:left="283"/>
    </w:pPr>
    <w:rPr>
      <w:rFonts w:ascii="Times New Roman" w:eastAsia="Times New Roman" w:hAnsi="Times New Roman" w:cs="Times New Roman"/>
      <w:sz w:val="24"/>
      <w:szCs w:val="24"/>
    </w:rPr>
  </w:style>
  <w:style w:type="character" w:customStyle="1" w:styleId="20">
    <w:name w:val="כניסה בגוף טקסט 2 תו"/>
    <w:basedOn w:val="a1"/>
    <w:link w:val="2"/>
    <w:rsid w:val="008418FC"/>
    <w:rPr>
      <w:rFonts w:ascii="Times New Roman" w:eastAsia="Times New Roman" w:hAnsi="Times New Roman" w:cs="Times New Roman"/>
      <w:sz w:val="24"/>
      <w:szCs w:val="24"/>
    </w:rPr>
  </w:style>
  <w:style w:type="paragraph" w:styleId="3">
    <w:name w:val="Body Text 3"/>
    <w:basedOn w:val="a0"/>
    <w:link w:val="30"/>
    <w:rsid w:val="008418FC"/>
    <w:pPr>
      <w:spacing w:after="120" w:line="240" w:lineRule="auto"/>
    </w:pPr>
    <w:rPr>
      <w:rFonts w:ascii="Times New Roman" w:eastAsia="Times New Roman" w:hAnsi="Times New Roman" w:cs="Times New Roman"/>
      <w:sz w:val="16"/>
      <w:szCs w:val="16"/>
    </w:rPr>
  </w:style>
  <w:style w:type="character" w:customStyle="1" w:styleId="30">
    <w:name w:val="גוף טקסט 3 תו"/>
    <w:basedOn w:val="a1"/>
    <w:link w:val="3"/>
    <w:rsid w:val="008418FC"/>
    <w:rPr>
      <w:rFonts w:ascii="Times New Roman" w:eastAsia="Times New Roman" w:hAnsi="Times New Roman" w:cs="Times New Roman"/>
      <w:sz w:val="16"/>
      <w:szCs w:val="16"/>
    </w:rPr>
  </w:style>
  <w:style w:type="paragraph" w:styleId="af5">
    <w:name w:val="Balloon Text"/>
    <w:basedOn w:val="a0"/>
    <w:link w:val="af6"/>
    <w:semiHidden/>
    <w:rsid w:val="008418FC"/>
    <w:pPr>
      <w:spacing w:after="0" w:line="240" w:lineRule="auto"/>
    </w:pPr>
    <w:rPr>
      <w:rFonts w:ascii="Tahoma" w:eastAsia="Times New Roman" w:hAnsi="Tahoma" w:cs="Tahoma"/>
      <w:sz w:val="16"/>
      <w:szCs w:val="16"/>
    </w:rPr>
  </w:style>
  <w:style w:type="character" w:customStyle="1" w:styleId="af6">
    <w:name w:val="טקסט בלונים תו"/>
    <w:basedOn w:val="a1"/>
    <w:link w:val="af5"/>
    <w:semiHidden/>
    <w:rsid w:val="008418FC"/>
    <w:rPr>
      <w:rFonts w:ascii="Tahoma" w:eastAsia="Times New Roman" w:hAnsi="Tahoma" w:cs="Tahoma"/>
      <w:sz w:val="16"/>
      <w:szCs w:val="16"/>
    </w:rPr>
  </w:style>
  <w:style w:type="table" w:styleId="af7">
    <w:name w:val="Table Grid"/>
    <w:basedOn w:val="a2"/>
    <w:rsid w:val="008418FC"/>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לשוןחוק"/>
    <w:rsid w:val="008418FC"/>
    <w:pPr>
      <w:tabs>
        <w:tab w:val="left" w:pos="567"/>
        <w:tab w:val="left" w:pos="1134"/>
        <w:tab w:val="left" w:pos="1701"/>
      </w:tabs>
      <w:bidi/>
      <w:spacing w:after="0" w:line="360" w:lineRule="auto"/>
      <w:jc w:val="both"/>
    </w:pPr>
    <w:rPr>
      <w:rFonts w:ascii="Times New Roman" w:eastAsia="Times New Roman" w:hAnsi="Times New Roman" w:cs="David"/>
      <w:sz w:val="20"/>
      <w:szCs w:val="24"/>
    </w:rPr>
  </w:style>
  <w:style w:type="paragraph" w:styleId="af9">
    <w:name w:val="caption"/>
    <w:basedOn w:val="a0"/>
    <w:next w:val="a0"/>
    <w:qFormat/>
    <w:rsid w:val="008418FC"/>
    <w:pPr>
      <w:spacing w:after="0" w:line="240" w:lineRule="auto"/>
    </w:pPr>
    <w:rPr>
      <w:rFonts w:ascii="Times New Roman" w:eastAsia="Times New Roman" w:hAnsi="Times New Roman" w:cs="David"/>
      <w:sz w:val="24"/>
      <w:szCs w:val="24"/>
      <w:lang w:eastAsia="he-IL"/>
    </w:rPr>
  </w:style>
  <w:style w:type="paragraph" w:styleId="afa">
    <w:name w:val="Block Text"/>
    <w:basedOn w:val="a0"/>
    <w:rsid w:val="008418FC"/>
    <w:pPr>
      <w:spacing w:after="0" w:line="360" w:lineRule="auto"/>
      <w:ind w:left="567" w:right="567" w:firstLine="567"/>
    </w:pPr>
    <w:rPr>
      <w:rFonts w:ascii="Times New Roman" w:eastAsia="Times New Roman" w:hAnsi="Times New Roman" w:cs="David"/>
      <w:sz w:val="28"/>
      <w:szCs w:val="28"/>
      <w:lang w:eastAsia="he-IL"/>
    </w:rPr>
  </w:style>
  <w:style w:type="paragraph" w:styleId="afb">
    <w:name w:val="Document Map"/>
    <w:basedOn w:val="a0"/>
    <w:link w:val="afc"/>
    <w:semiHidden/>
    <w:rsid w:val="008418FC"/>
    <w:pPr>
      <w:shd w:val="clear" w:color="auto" w:fill="000080"/>
      <w:spacing w:after="0" w:line="240" w:lineRule="auto"/>
    </w:pPr>
    <w:rPr>
      <w:rFonts w:ascii="Tahoma" w:eastAsia="Times New Roman" w:hAnsi="Tahoma" w:cs="Tahoma"/>
      <w:sz w:val="20"/>
      <w:szCs w:val="20"/>
    </w:rPr>
  </w:style>
  <w:style w:type="character" w:customStyle="1" w:styleId="afc">
    <w:name w:val="מפת מסמך תו"/>
    <w:basedOn w:val="a1"/>
    <w:link w:val="afb"/>
    <w:semiHidden/>
    <w:rsid w:val="008418FC"/>
    <w:rPr>
      <w:rFonts w:ascii="Tahoma" w:eastAsia="Times New Roman" w:hAnsi="Tahoma" w:cs="Tahoma"/>
      <w:sz w:val="20"/>
      <w:szCs w:val="20"/>
      <w:shd w:val="clear" w:color="auto" w:fill="000080"/>
    </w:rPr>
  </w:style>
  <w:style w:type="paragraph" w:styleId="NormalWeb">
    <w:name w:val="Normal (Web)"/>
    <w:basedOn w:val="a0"/>
    <w:rsid w:val="008418F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1">
    <w:name w:val="article1"/>
    <w:basedOn w:val="a0"/>
    <w:rsid w:val="008418FC"/>
    <w:pPr>
      <w:bidi w:val="0"/>
      <w:spacing w:before="120" w:after="120" w:line="240" w:lineRule="auto"/>
      <w:ind w:firstLine="336"/>
    </w:pPr>
    <w:rPr>
      <w:rFonts w:ascii="Times New Roman" w:eastAsia="Times New Roman" w:hAnsi="Times New Roman" w:cs="Times New Roman"/>
      <w:sz w:val="24"/>
      <w:szCs w:val="24"/>
    </w:rPr>
  </w:style>
  <w:style w:type="paragraph" w:customStyle="1" w:styleId="paragraphe1">
    <w:name w:val="paragraphe1"/>
    <w:basedOn w:val="a0"/>
    <w:rsid w:val="008418FC"/>
    <w:pPr>
      <w:bidi w:val="0"/>
      <w:spacing w:before="120" w:after="120" w:line="240" w:lineRule="auto"/>
      <w:ind w:firstLine="336"/>
    </w:pPr>
    <w:rPr>
      <w:rFonts w:ascii="Times New Roman" w:eastAsia="Times New Roman" w:hAnsi="Times New Roman" w:cs="Times New Roman"/>
      <w:sz w:val="24"/>
      <w:szCs w:val="24"/>
    </w:rPr>
  </w:style>
  <w:style w:type="paragraph" w:customStyle="1" w:styleId="note-marginale">
    <w:name w:val="note-marginale"/>
    <w:basedOn w:val="a0"/>
    <w:rsid w:val="008418F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artpara">
    <w:name w:val="no_art_para"/>
    <w:basedOn w:val="a0"/>
    <w:rsid w:val="008418F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artpara1">
    <w:name w:val="no_art_para1"/>
    <w:basedOn w:val="a0"/>
    <w:rsid w:val="008418FC"/>
    <w:pPr>
      <w:bidi w:val="0"/>
      <w:spacing w:before="120" w:after="120" w:line="240" w:lineRule="auto"/>
      <w:ind w:left="336"/>
    </w:pPr>
    <w:rPr>
      <w:rFonts w:ascii="Times New Roman" w:eastAsia="Times New Roman" w:hAnsi="Times New Roman" w:cs="Times New Roman"/>
      <w:sz w:val="24"/>
      <w:szCs w:val="24"/>
    </w:rPr>
  </w:style>
  <w:style w:type="paragraph" w:customStyle="1" w:styleId="legclearfixlegp2container">
    <w:name w:val="legclearfix legp2container"/>
    <w:basedOn w:val="a0"/>
    <w:rsid w:val="008418F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gclearfixlegp3container">
    <w:name w:val="legclearfix legp3container"/>
    <w:basedOn w:val="a0"/>
    <w:rsid w:val="008418F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ision">
    <w:name w:val="division"/>
    <w:basedOn w:val="a0"/>
    <w:rsid w:val="008418F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s-alinea1">
    <w:name w:val="sous-alinea1"/>
    <w:basedOn w:val="a0"/>
    <w:rsid w:val="008418FC"/>
    <w:pPr>
      <w:bidi w:val="0"/>
      <w:spacing w:before="120" w:after="120" w:line="240" w:lineRule="auto"/>
      <w:ind w:left="648"/>
    </w:pPr>
    <w:rPr>
      <w:rFonts w:ascii="Times New Roman" w:eastAsia="Times New Roman" w:hAnsi="Times New Roman" w:cs="Times New Roman"/>
      <w:sz w:val="24"/>
      <w:szCs w:val="24"/>
    </w:rPr>
  </w:style>
  <w:style w:type="paragraph" w:customStyle="1" w:styleId="enjambement-definition1">
    <w:name w:val="enjambement-definition1"/>
    <w:basedOn w:val="a0"/>
    <w:rsid w:val="008418FC"/>
    <w:pPr>
      <w:bidi w:val="0"/>
      <w:spacing w:before="120" w:after="120" w:line="240" w:lineRule="auto"/>
      <w:ind w:left="336"/>
    </w:pPr>
    <w:rPr>
      <w:rFonts w:ascii="Times New Roman" w:eastAsia="Times New Roman" w:hAnsi="Times New Roman" w:cs="Times New Roman"/>
      <w:sz w:val="24"/>
      <w:szCs w:val="24"/>
    </w:rPr>
  </w:style>
  <w:style w:type="paragraph" w:customStyle="1" w:styleId="note-marginale1">
    <w:name w:val="note-marginale1"/>
    <w:basedOn w:val="a0"/>
    <w:rsid w:val="008418FC"/>
    <w:pPr>
      <w:bidi w:val="0"/>
      <w:spacing w:after="0" w:line="240" w:lineRule="auto"/>
    </w:pPr>
    <w:rPr>
      <w:rFonts w:ascii="Times New Roman" w:eastAsia="Times New Roman" w:hAnsi="Times New Roman" w:cs="Times New Roman"/>
      <w:color w:val="000000"/>
      <w:sz w:val="16"/>
      <w:szCs w:val="16"/>
    </w:rPr>
  </w:style>
  <w:style w:type="paragraph" w:customStyle="1" w:styleId="historique">
    <w:name w:val="historique"/>
    <w:basedOn w:val="a0"/>
    <w:rsid w:val="008418F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0">
    <w:name w:val="P22"/>
    <w:basedOn w:val="P000"/>
    <w:rsid w:val="008418FC"/>
    <w:pPr>
      <w:tabs>
        <w:tab w:val="clear" w:pos="624"/>
        <w:tab w:val="clear" w:pos="1021"/>
      </w:tabs>
      <w:adjustRightInd w:val="0"/>
      <w:ind w:right="1021"/>
    </w:pPr>
  </w:style>
  <w:style w:type="paragraph" w:customStyle="1" w:styleId="tableblock0">
    <w:name w:val="tableblock"/>
    <w:basedOn w:val="a0"/>
    <w:rsid w:val="008418F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d">
    <w:name w:val="annotation reference"/>
    <w:semiHidden/>
    <w:rsid w:val="008418FC"/>
    <w:rPr>
      <w:sz w:val="16"/>
      <w:szCs w:val="16"/>
    </w:rPr>
  </w:style>
  <w:style w:type="character" w:styleId="Hyperlink">
    <w:name w:val="Hyperlink"/>
    <w:rsid w:val="008418FC"/>
    <w:rPr>
      <w:color w:val="0000FF"/>
      <w:u w:val="single"/>
    </w:rPr>
  </w:style>
  <w:style w:type="character" w:customStyle="1" w:styleId="legdslegrhslegp2text">
    <w:name w:val="legds legrhs legp2text"/>
    <w:basedOn w:val="a1"/>
    <w:rsid w:val="008418FC"/>
  </w:style>
  <w:style w:type="character" w:styleId="FollowedHyperlink">
    <w:name w:val="FollowedHyperlink"/>
    <w:rsid w:val="008418FC"/>
    <w:rPr>
      <w:color w:val="606420"/>
      <w:u w:val="single"/>
    </w:rPr>
  </w:style>
  <w:style w:type="character" w:customStyle="1" w:styleId="noarticlepara">
    <w:name w:val="no_article_para"/>
    <w:basedOn w:val="a1"/>
    <w:rsid w:val="008418FC"/>
  </w:style>
  <w:style w:type="character" w:customStyle="1" w:styleId="legdsleglhslegp2no">
    <w:name w:val="legds leglhs legp2no"/>
    <w:basedOn w:val="a1"/>
    <w:rsid w:val="008418FC"/>
  </w:style>
  <w:style w:type="character" w:customStyle="1" w:styleId="legdsleglhslegp3no">
    <w:name w:val="legds leglhs legp3no"/>
    <w:basedOn w:val="a1"/>
    <w:rsid w:val="008418FC"/>
  </w:style>
  <w:style w:type="character" w:customStyle="1" w:styleId="legdslegrhslegp3text">
    <w:name w:val="legds legrhs legp3text"/>
    <w:basedOn w:val="a1"/>
    <w:rsid w:val="008418FC"/>
  </w:style>
  <w:style w:type="character" w:customStyle="1" w:styleId="div-wrap-info">
    <w:name w:val="div-wrap-info"/>
    <w:basedOn w:val="a1"/>
    <w:rsid w:val="008418FC"/>
  </w:style>
  <w:style w:type="character" w:customStyle="1" w:styleId="entitycharstyle">
    <w:name w:val="entity_char_style"/>
    <w:rsid w:val="008418FC"/>
    <w:rPr>
      <w:rFonts w:ascii="Arial Unicode MS" w:hAnsi="Arial Unicode MS" w:hint="default"/>
      <w:sz w:val="22"/>
      <w:szCs w:val="22"/>
    </w:rPr>
  </w:style>
  <w:style w:type="character" w:customStyle="1" w:styleId="amendment-quote">
    <w:name w:val="amendment-quote"/>
    <w:rsid w:val="008418FC"/>
    <w:rPr>
      <w:rFonts w:ascii="Helvetica" w:hAnsi="Helvetica" w:hint="default"/>
      <w:b w:val="0"/>
      <w:bCs w:val="0"/>
      <w:i w:val="0"/>
      <w:iCs w:val="0"/>
      <w:color w:val="000000"/>
      <w:sz w:val="26"/>
      <w:szCs w:val="26"/>
    </w:rPr>
  </w:style>
  <w:style w:type="character" w:customStyle="1" w:styleId="within-new">
    <w:name w:val="within-new"/>
    <w:rsid w:val="008418FC"/>
    <w:rPr>
      <w:color w:val="0000FF"/>
    </w:rPr>
  </w:style>
  <w:style w:type="character" w:customStyle="1" w:styleId="defterm">
    <w:name w:val="defterm"/>
    <w:basedOn w:val="a1"/>
    <w:rsid w:val="008418FC"/>
  </w:style>
  <w:style w:type="character" w:customStyle="1" w:styleId="div-wraps-indented">
    <w:name w:val="div-wraps-indented"/>
    <w:rsid w:val="008418FC"/>
    <w:rPr>
      <w:rFonts w:ascii="Times New Roman" w:hAnsi="Times New Roman" w:cs="Times New Roman" w:hint="default"/>
    </w:rPr>
  </w:style>
  <w:style w:type="character" w:customStyle="1" w:styleId="noarticlepara1">
    <w:name w:val="no_article_para1"/>
    <w:rsid w:val="008418FC"/>
    <w:rPr>
      <w:b/>
      <w:bCs/>
    </w:rPr>
  </w:style>
  <w:style w:type="character" w:customStyle="1" w:styleId="div-wrap-info-bold">
    <w:name w:val="div-wrap-info-bold"/>
    <w:rsid w:val="008418FC"/>
    <w:rPr>
      <w:rFonts w:ascii="Times New Roman" w:hAnsi="Times New Roman" w:cs="Times New Roman" w:hint="default"/>
      <w:b/>
      <w:bCs/>
    </w:rPr>
  </w:style>
  <w:style w:type="character" w:customStyle="1" w:styleId="legdsleglhslegp4no">
    <w:name w:val="legds leglhs legp4no"/>
    <w:basedOn w:val="a1"/>
    <w:rsid w:val="008418FC"/>
  </w:style>
  <w:style w:type="character" w:customStyle="1" w:styleId="legdslegrhslegp4text">
    <w:name w:val="legds legrhs legp4text"/>
    <w:basedOn w:val="a1"/>
    <w:rsid w:val="008418FC"/>
  </w:style>
  <w:style w:type="character" w:customStyle="1" w:styleId="legdslegp1grouptitle">
    <w:name w:val="legds legp1grouptitle"/>
    <w:basedOn w:val="a1"/>
    <w:rsid w:val="008418FC"/>
  </w:style>
  <w:style w:type="character" w:customStyle="1" w:styleId="quotation">
    <w:name w:val="quotation"/>
    <w:basedOn w:val="a1"/>
    <w:rsid w:val="008418FC"/>
  </w:style>
  <w:style w:type="paragraph" w:styleId="afe">
    <w:name w:val="Revision"/>
    <w:hidden/>
    <w:uiPriority w:val="99"/>
    <w:semiHidden/>
    <w:rsid w:val="008418FC"/>
    <w:pPr>
      <w:spacing w:after="0" w:line="240" w:lineRule="auto"/>
    </w:pPr>
    <w:rPr>
      <w:rFonts w:ascii="Hadasa Roso SL" w:eastAsia="MS Mincho" w:hAnsi="Hadasa Roso SL" w:cs="Hadasa Roso SL"/>
      <w:color w:val="000000"/>
      <w:spacing w:val="1"/>
      <w:sz w:val="17"/>
      <w:szCs w:val="17"/>
      <w:lang w:eastAsia="ja-JP"/>
    </w:rPr>
  </w:style>
  <w:style w:type="numbering" w:customStyle="1" w:styleId="NoList1">
    <w:name w:val="No List1"/>
    <w:next w:val="a3"/>
    <w:semiHidden/>
    <w:unhideWhenUsed/>
    <w:rsid w:val="00E24009"/>
  </w:style>
  <w:style w:type="paragraph" w:customStyle="1" w:styleId="ruller4">
    <w:name w:val="ruller4"/>
    <w:basedOn w:val="a0"/>
    <w:rsid w:val="004E15E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verdict">
    <w:name w:val="bodyverdict"/>
    <w:basedOn w:val="a0"/>
    <w:rsid w:val="004E15E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058385">
      <w:bodyDiv w:val="1"/>
      <w:marLeft w:val="0"/>
      <w:marRight w:val="0"/>
      <w:marTop w:val="0"/>
      <w:marBottom w:val="0"/>
      <w:divBdr>
        <w:top w:val="none" w:sz="0" w:space="0" w:color="auto"/>
        <w:left w:val="none" w:sz="0" w:space="0" w:color="auto"/>
        <w:bottom w:val="none" w:sz="0" w:space="0" w:color="auto"/>
        <w:right w:val="none" w:sz="0" w:space="0" w:color="auto"/>
      </w:divBdr>
    </w:div>
    <w:div w:id="817695159">
      <w:bodyDiv w:val="1"/>
      <w:marLeft w:val="0"/>
      <w:marRight w:val="0"/>
      <w:marTop w:val="0"/>
      <w:marBottom w:val="0"/>
      <w:divBdr>
        <w:top w:val="none" w:sz="0" w:space="0" w:color="auto"/>
        <w:left w:val="none" w:sz="0" w:space="0" w:color="auto"/>
        <w:bottom w:val="none" w:sz="0" w:space="0" w:color="auto"/>
        <w:right w:val="none" w:sz="0" w:space="0" w:color="auto"/>
      </w:divBdr>
    </w:div>
    <w:div w:id="860439424">
      <w:bodyDiv w:val="1"/>
      <w:marLeft w:val="0"/>
      <w:marRight w:val="0"/>
      <w:marTop w:val="0"/>
      <w:marBottom w:val="0"/>
      <w:divBdr>
        <w:top w:val="none" w:sz="0" w:space="0" w:color="auto"/>
        <w:left w:val="none" w:sz="0" w:space="0" w:color="auto"/>
        <w:bottom w:val="none" w:sz="0" w:space="0" w:color="auto"/>
        <w:right w:val="none" w:sz="0" w:space="0" w:color="auto"/>
      </w:divBdr>
    </w:div>
    <w:div w:id="1016419040">
      <w:bodyDiv w:val="1"/>
      <w:marLeft w:val="0"/>
      <w:marRight w:val="0"/>
      <w:marTop w:val="0"/>
      <w:marBottom w:val="0"/>
      <w:divBdr>
        <w:top w:val="none" w:sz="0" w:space="0" w:color="auto"/>
        <w:left w:val="none" w:sz="0" w:space="0" w:color="auto"/>
        <w:bottom w:val="none" w:sz="0" w:space="0" w:color="auto"/>
        <w:right w:val="none" w:sz="0" w:space="0" w:color="auto"/>
      </w:divBdr>
    </w:div>
    <w:div w:id="182986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evo.co.il/law/7372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A5CC5-27D4-43D3-B947-0336B6FBF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8820</Words>
  <Characters>44102</Characters>
  <Application>Microsoft Office Word</Application>
  <DocSecurity>4</DocSecurity>
  <Lines>367</Lines>
  <Paragraphs>105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Knesset</Company>
  <LinksUpToDate>false</LinksUpToDate>
  <CharactersWithSpaces>52817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אפרת חקאק</dc:creator>
  <cp:lastModifiedBy>חופית עלפי</cp:lastModifiedBy>
  <cp:revision>2</cp:revision>
  <cp:lastPrinted>2016-02-04T07:32:00Z</cp:lastPrinted>
  <dcterms:created xsi:type="dcterms:W3CDTF">2016-02-04T12:42:00Z</dcterms:created>
  <dcterms:modified xsi:type="dcterms:W3CDTF">2016-02-04T12:42:00Z</dcterms:modified>
</cp:coreProperties>
</file>